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37C20" w14:textId="6CFF1F2C" w:rsidR="002E1502" w:rsidRDefault="00B66DAD">
      <w:pPr>
        <w:tabs>
          <w:tab w:val="left" w:pos="4860"/>
        </w:tabs>
        <w:spacing w:after="0"/>
        <w:ind w:left="1988" w:hanging="1988"/>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w:t>
          </w:r>
          <w:r w:rsidR="00825DD7">
            <w:rPr>
              <w:rFonts w:ascii="Arial" w:hAnsi="Arial" w:cs="Arial"/>
              <w:b/>
              <w:sz w:val="24"/>
            </w:rPr>
            <w:t>xxxx</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30537C21" w14:textId="77777777" w:rsidR="002E1502" w:rsidRDefault="00B66DAD">
          <w:pPr>
            <w:spacing w:after="0"/>
            <w:ind w:left="1988" w:hanging="1988"/>
            <w:rPr>
              <w:rFonts w:ascii="Arial" w:hAnsi="Arial" w:cs="Arial"/>
              <w:b/>
              <w:sz w:val="24"/>
            </w:rPr>
          </w:pPr>
          <w:r>
            <w:rPr>
              <w:rFonts w:ascii="Arial" w:hAnsi="Arial" w:cs="Arial"/>
              <w:b/>
              <w:sz w:val="24"/>
            </w:rPr>
            <w:t>e-Meeting, August 16 – 27, 2021</w:t>
          </w:r>
        </w:p>
      </w:sdtContent>
    </w:sdt>
    <w:p w14:paraId="30537C22" w14:textId="77777777" w:rsidR="002E1502" w:rsidRDefault="002E1502">
      <w:pPr>
        <w:spacing w:after="0"/>
        <w:ind w:left="1988" w:hanging="1988"/>
        <w:rPr>
          <w:rFonts w:ascii="Arial" w:hAnsi="Arial" w:cs="Arial"/>
          <w:b/>
          <w:sz w:val="24"/>
        </w:rPr>
      </w:pPr>
    </w:p>
    <w:p w14:paraId="30537C23" w14:textId="77777777" w:rsidR="002E1502" w:rsidRDefault="00B66DAD">
      <w:pPr>
        <w:spacing w:after="0"/>
        <w:ind w:left="1988" w:hanging="1988"/>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30537C24" w14:textId="402C3FC3" w:rsidR="002E1502" w:rsidRDefault="00B66DAD">
      <w:pPr>
        <w:spacing w:after="0"/>
        <w:ind w:left="1988" w:hanging="1988"/>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w:t>
          </w:r>
          <w:r w:rsidR="00825DD7">
            <w:rPr>
              <w:rFonts w:ascii="Arial" w:hAnsi="Arial" w:cs="Arial"/>
              <w:b/>
              <w:sz w:val="24"/>
            </w:rPr>
            <w:t>5</w:t>
          </w:r>
          <w:r>
            <w:rPr>
              <w:rFonts w:ascii="Arial" w:hAnsi="Arial" w:cs="Arial"/>
              <w:b/>
              <w:sz w:val="24"/>
            </w:rPr>
            <w:t xml:space="preserve"> of email discussion on initial access aspect of NR extension up to 71 GHz</w:t>
          </w:r>
        </w:sdtContent>
      </w:sdt>
    </w:p>
    <w:p w14:paraId="30537C25" w14:textId="77777777" w:rsidR="002E1502" w:rsidRDefault="00B66DAD">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8.2.1</w:t>
      </w:r>
    </w:p>
    <w:p w14:paraId="30537C26" w14:textId="77777777" w:rsidR="002E1502" w:rsidRDefault="00B66DAD">
      <w:pPr>
        <w:spacing w:after="0"/>
        <w:ind w:left="1988" w:hanging="1988"/>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30537C27" w14:textId="77777777" w:rsidR="002E1502" w:rsidRDefault="002E1502">
      <w:pPr>
        <w:spacing w:after="0"/>
        <w:ind w:left="2388" w:hangingChars="995" w:hanging="2388"/>
        <w:rPr>
          <w:sz w:val="24"/>
        </w:rPr>
      </w:pPr>
    </w:p>
    <w:p w14:paraId="30537C28" w14:textId="77777777" w:rsidR="002E1502" w:rsidRDefault="00B66DAD">
      <w:pPr>
        <w:pStyle w:val="Heading1"/>
        <w:numPr>
          <w:ilvl w:val="0"/>
          <w:numId w:val="5"/>
        </w:numPr>
        <w:ind w:left="360"/>
        <w:rPr>
          <w:rFonts w:cs="Arial"/>
          <w:sz w:val="32"/>
          <w:szCs w:val="32"/>
          <w:lang w:val="en-US"/>
        </w:rPr>
      </w:pPr>
      <w:r>
        <w:rPr>
          <w:rFonts w:cs="Arial"/>
          <w:sz w:val="32"/>
          <w:szCs w:val="32"/>
          <w:lang w:val="en-US"/>
        </w:rPr>
        <w:t>Introduction</w:t>
      </w:r>
    </w:p>
    <w:p w14:paraId="30537C29" w14:textId="77777777" w:rsidR="002E1502" w:rsidRDefault="00B66DAD">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30537C2A" w14:textId="77777777" w:rsidR="002E1502" w:rsidRDefault="002E1502">
      <w:pPr>
        <w:ind w:firstLine="288"/>
        <w:rPr>
          <w:sz w:val="22"/>
          <w:szCs w:val="22"/>
          <w:lang w:eastAsia="zh-CN"/>
        </w:rPr>
      </w:pPr>
    </w:p>
    <w:p w14:paraId="30537C2B" w14:textId="77777777" w:rsidR="002E1502" w:rsidRDefault="00B66DAD">
      <w:pPr>
        <w:pStyle w:val="Heading1"/>
        <w:numPr>
          <w:ilvl w:val="0"/>
          <w:numId w:val="5"/>
        </w:numPr>
        <w:ind w:left="360"/>
        <w:rPr>
          <w:rFonts w:cs="Arial"/>
          <w:sz w:val="32"/>
          <w:szCs w:val="32"/>
          <w:lang w:val="en-US"/>
        </w:rPr>
      </w:pPr>
      <w:r>
        <w:rPr>
          <w:rFonts w:cs="Arial"/>
          <w:sz w:val="32"/>
          <w:szCs w:val="32"/>
        </w:rPr>
        <w:t>Summary of issues</w:t>
      </w:r>
    </w:p>
    <w:p w14:paraId="30537C2C" w14:textId="77777777" w:rsidR="002E1502" w:rsidRDefault="00B66DAD">
      <w:pPr>
        <w:pStyle w:val="Heading2"/>
        <w:rPr>
          <w:lang w:eastAsia="zh-CN"/>
        </w:rPr>
      </w:pPr>
      <w:r>
        <w:rPr>
          <w:lang w:eastAsia="zh-CN"/>
        </w:rPr>
        <w:t xml:space="preserve">2.1 SSB Aspects </w:t>
      </w:r>
    </w:p>
    <w:p w14:paraId="30537C2D" w14:textId="77777777" w:rsidR="002E1502" w:rsidRDefault="00B66DAD">
      <w:pPr>
        <w:pStyle w:val="Heading3"/>
        <w:rPr>
          <w:lang w:eastAsia="zh-CN"/>
        </w:rPr>
      </w:pPr>
      <w:r>
        <w:rPr>
          <w:lang w:eastAsia="zh-CN"/>
        </w:rPr>
        <w:t>2.1.1 DRS Related Aspects (and other MIB design other than CORESET#0/Type0-PDCCH)</w:t>
      </w:r>
    </w:p>
    <w:p w14:paraId="30537C2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0537C2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30537C3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30537C3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30537C3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30537C3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30537C3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30537C3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30537C3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30537C3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30537C3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30537C3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30537C3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30537C3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30537C3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30537C3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30537C3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1, of inOneGroup and MSB m, m</w:t>
      </w:r>
      <w:r>
        <w:rPr>
          <w:rFonts w:ascii="Times New Roman" w:hAnsi="Times New Roman" w:hint="eastAsia"/>
          <w:sz w:val="22"/>
          <w:szCs w:val="22"/>
          <w:lang w:eastAsia="zh-CN"/>
        </w:rPr>
        <w:t>≥</w:t>
      </w:r>
      <w:r>
        <w:rPr>
          <w:rFonts w:ascii="Times New Roman" w:hAnsi="Times New Roman" w:hint="eastAsia"/>
          <w:sz w:val="22"/>
          <w:szCs w:val="22"/>
          <w:lang w:eastAsia="zh-CN"/>
        </w:rPr>
        <w:t>1, of groupPresense of ssb-PositionsInBurst:</w:t>
      </w:r>
    </w:p>
    <w:p w14:paraId="30537C3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and MSB m of groupPresense are set to 1, the UE assumes that SSB(s) within DBTW with candidate SSB index(es) corresponding to SSB index equal to k-1+(m-1)×8 may be transmitted; </w:t>
      </w:r>
    </w:p>
    <w:p w14:paraId="30537C4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or MSB m of groupPresense are set to 0, the UE assumes that the SSB(s) are not transmitted. </w:t>
      </w:r>
    </w:p>
    <w:p w14:paraId="30537C4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inOneGroup and MSB m of groupPresense in ssb-PositionsInBurst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30537C4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7C4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30537C4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30537C4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 of ssb-SubcarrierOffset</w:t>
      </w:r>
    </w:p>
    <w:p w14:paraId="30537C4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30537C4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DBTW is enabled with indicated value of Q, how to interpret the meaning of ssbPositionsInBurst should be studied.</w:t>
      </w:r>
    </w:p>
    <w:p w14:paraId="30537C4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30537C4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30537C4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30537C4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30537C4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30537C4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30537C4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30537C4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30537C5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0537C5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30537C5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7C5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30537C5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30537C5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on/off of the LBT, and the license regime based on the combination of Sync. raster offset and MSB of controlResourceSetZero.</w:t>
      </w:r>
    </w:p>
    <w:p w14:paraId="30537C5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30537C5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30537C5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30537C5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30537C5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signalled in MIB </w:t>
      </w:r>
    </w:p>
    <w:p w14:paraId="30537C5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30537C5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30537C5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30537C5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0537C5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0537C6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30537C61"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0537C6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0537C6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0537C64"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0537C6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0537C6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0537C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indication of candidate SSB indices, QCL relation, and disabling DBTW, subCarrierSpacingCommon and reserved state of pdcchConfig-SIB1 should be used.</w:t>
      </w:r>
    </w:p>
    <w:p w14:paraId="30537C6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30537C6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30537C6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performing directional LBT prior to the transmission of SSB according to the ssb-PositionsInBurst</w:t>
      </w:r>
    </w:p>
    <w:p w14:paraId="30537C6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30537C6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30537C6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7C6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0537C6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0537C7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0537C7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30537C7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30537C7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30537C7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30537C7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30537C7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30537C7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30537C7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30537C7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7C7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subCarrierSpacingCommon field in MIB can be saved and repurposed.</w:t>
      </w:r>
    </w:p>
    <w:p w14:paraId="30537C7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0537C7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0537C7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0537C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30537C7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14:paraId="30537C8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ms observation window for the short control signaling transmissions. </w:t>
      </w:r>
    </w:p>
    <w:p w14:paraId="30537C8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30537C8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30537C8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Contention Exempt Short Control Signalling rules can be applicable to the transmission of SS/PBCH for most cases , only 5ms duration for DBTW operation is supported .</w:t>
      </w:r>
    </w:p>
    <w:p w14:paraId="30537C8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30537C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30537C8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30537C8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7C8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30537C8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0537C8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30537C8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30537C8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7C8D" w14:textId="77777777" w:rsidR="002E1502" w:rsidRDefault="00B66DAD">
      <w:pPr>
        <w:pStyle w:val="BodyText"/>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30537C8E" w14:textId="77777777" w:rsidR="002E1502" w:rsidRDefault="00B66DAD">
      <w:pPr>
        <w:pStyle w:val="BodyText"/>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30537C8F" w14:textId="77777777" w:rsidR="002E1502" w:rsidRDefault="00B66DAD">
      <w:pPr>
        <w:pStyle w:val="BodyText"/>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30537C90" w14:textId="77777777" w:rsidR="002E1502" w:rsidRDefault="00B66DAD">
      <w:pPr>
        <w:pStyle w:val="BodyText"/>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2"/>
      <w:bookmarkStart w:id="5" w:name="_Toc78986809"/>
      <w:bookmarkStart w:id="6" w:name="_Toc78986810"/>
      <w:bookmarkStart w:id="7" w:name="_Toc78911493"/>
      <w:bookmarkStart w:id="8" w:name="_Toc78986816"/>
      <w:bookmarkStart w:id="9" w:name="_Toc78986811"/>
      <w:bookmarkStart w:id="10" w:name="_Toc78909048"/>
      <w:bookmarkStart w:id="11" w:name="_Toc78908983"/>
      <w:bookmarkStart w:id="12" w:name="_Toc78986815"/>
      <w:bookmarkStart w:id="13" w:name="_Toc78986813"/>
      <w:bookmarkStart w:id="14" w:name="_Toc78986814"/>
      <w:bookmarkStart w:id="15" w:name="_Toc78986808"/>
      <w:bookmarkEnd w:id="4"/>
      <w:bookmarkEnd w:id="5"/>
      <w:bookmarkEnd w:id="6"/>
      <w:bookmarkEnd w:id="7"/>
      <w:bookmarkEnd w:id="8"/>
      <w:bookmarkEnd w:id="9"/>
      <w:bookmarkEnd w:id="10"/>
      <w:bookmarkEnd w:id="11"/>
      <w:bookmarkEnd w:id="12"/>
      <w:bookmarkEnd w:id="13"/>
      <w:bookmarkEnd w:id="14"/>
      <w:bookmarkEnd w:id="15"/>
    </w:p>
    <w:p w14:paraId="30537C9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7C9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30537C9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30537C9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SCS use the field subCarrierSpacingCommon to indicate LBT disabled.</w:t>
      </w:r>
    </w:p>
    <w:p w14:paraId="30537C9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subCarrierSpacingCommon and the LSB of ssb-SubcarrierOffset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534912">
        <w:rPr>
          <w:rFonts w:ascii="Times New Roman" w:hAnsi="Times New Roman"/>
          <w:noProof/>
          <w:sz w:val="22"/>
          <w:szCs w:val="22"/>
          <w:lang w:eastAsia="zh-CN"/>
        </w:rPr>
        <w:pict w14:anchorId="0B525A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75pt;height:16.5pt;mso-width-percent:0;mso-height-percent:0;mso-width-percent:0;mso-height-percent:0"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30537C9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30537C9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30537C9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30537C9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0537C9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7C9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30537C9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30537C9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30537C9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30537C9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30537CA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30537CA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30537CA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30537CA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30537CA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30537CA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30537CA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30537CA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30537CA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0537CA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0537CA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0537CA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0537CA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30537CA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30537CA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30537CA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30537CB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30537CB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30537CB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30537CB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30537CB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30537CB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30537CB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30537CB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30537CB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30537CB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0537CB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30537CB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30537CB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30537CB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7CB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30537CB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30537CC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30537CC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30537CC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0537CC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30537CC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30537CC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30537CC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30537CC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7CC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30537CC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30537CC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30537CC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30537CC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30537CC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30537CC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30537CC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30537CD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30537CD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0537CD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0537CD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537CD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30537CD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30537CD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7CD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30537CD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30537CD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30537CD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30537CD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30537CD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30537CD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0537CD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30537CD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30537CE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30537CE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30537CE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30537CE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0537CE4"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30537CE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30537CE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30537CE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30537CE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30537CE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30537CE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30537CE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7CE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30537CE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30537CE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more than one bit is needed, re-purposing 1-bit MSB of controlResourceSetZero in MIB or providing one more bit information by selecting one sequence from two candidates to scramble CRC bits of PBCH payload.</w:t>
      </w:r>
    </w:p>
    <w:p w14:paraId="30537CE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30537CF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30537CF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7CF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30537CF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7CF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0537CF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0537CF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0537CF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30537CF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30537CF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30537CF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30537CF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30537CF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30537CF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30537CF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7CF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0537D0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30537D0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0537D0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30537D0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30537D0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0537D0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30537D0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30537D07" w14:textId="77777777" w:rsidR="002E1502" w:rsidRDefault="002E1502">
      <w:pPr>
        <w:pStyle w:val="BodyText"/>
        <w:spacing w:after="0"/>
        <w:rPr>
          <w:rFonts w:ascii="Times New Roman" w:hAnsi="Times New Roman"/>
          <w:sz w:val="22"/>
          <w:szCs w:val="22"/>
          <w:lang w:eastAsia="zh-CN"/>
        </w:rPr>
      </w:pPr>
    </w:p>
    <w:p w14:paraId="30537D08" w14:textId="77777777" w:rsidR="002E1502" w:rsidRDefault="002E1502">
      <w:pPr>
        <w:pStyle w:val="BodyText"/>
        <w:spacing w:after="0"/>
        <w:rPr>
          <w:rFonts w:ascii="Times New Roman" w:hAnsi="Times New Roman"/>
          <w:sz w:val="22"/>
          <w:szCs w:val="22"/>
          <w:lang w:eastAsia="zh-CN"/>
        </w:rPr>
      </w:pPr>
    </w:p>
    <w:p w14:paraId="30537D09" w14:textId="77777777" w:rsidR="002E1502" w:rsidRDefault="00B66DAD">
      <w:pPr>
        <w:pStyle w:val="Heading4"/>
        <w:rPr>
          <w:lang w:eastAsia="zh-CN"/>
        </w:rPr>
      </w:pPr>
      <w:r>
        <w:rPr>
          <w:lang w:eastAsia="zh-CN"/>
        </w:rPr>
        <w:t>Summary of Contribution Discussions</w:t>
      </w:r>
    </w:p>
    <w:p w14:paraId="30537D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2E1502" w14:paraId="30537D52" w14:textId="77777777">
        <w:tc>
          <w:tcPr>
            <w:tcW w:w="9962" w:type="dxa"/>
          </w:tcPr>
          <w:p w14:paraId="30537D0B" w14:textId="77777777" w:rsidR="002E1502" w:rsidRDefault="00B66DAD">
            <w:pPr>
              <w:spacing w:before="0" w:after="0" w:line="240" w:lineRule="auto"/>
              <w:rPr>
                <w:b/>
                <w:bCs/>
                <w:lang w:eastAsia="zh-CN"/>
              </w:rPr>
            </w:pPr>
            <w:r>
              <w:rPr>
                <w:b/>
                <w:bCs/>
                <w:lang w:eastAsia="zh-CN"/>
              </w:rPr>
              <w:t>Agreement:</w:t>
            </w:r>
          </w:p>
          <w:p w14:paraId="30537D0C" w14:textId="77777777" w:rsidR="002E1502" w:rsidRDefault="00B66DAD">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30537D0D"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30537D0E"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0537D0F"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30537D10"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0537D11" w14:textId="77777777" w:rsidR="002E1502" w:rsidRDefault="00B66DAD">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30537D12"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0537D13"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30537D14"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30537D15"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30537D16"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30537D17"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30537D18"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30537D19" w14:textId="77777777" w:rsidR="002E1502" w:rsidRDefault="002E1502">
            <w:pPr>
              <w:spacing w:before="0" w:after="0" w:line="240" w:lineRule="auto"/>
              <w:rPr>
                <w:b/>
                <w:bCs/>
              </w:rPr>
            </w:pPr>
          </w:p>
          <w:p w14:paraId="30537D1A" w14:textId="77777777" w:rsidR="002E1502" w:rsidRDefault="00B66DAD">
            <w:pPr>
              <w:spacing w:before="0" w:after="0" w:line="240" w:lineRule="auto"/>
              <w:rPr>
                <w:b/>
                <w:bCs/>
                <w:lang w:eastAsia="zh-CN"/>
              </w:rPr>
            </w:pPr>
            <w:r>
              <w:rPr>
                <w:b/>
                <w:bCs/>
                <w:lang w:eastAsia="zh-CN"/>
              </w:rPr>
              <w:t>Agreement:</w:t>
            </w:r>
          </w:p>
          <w:p w14:paraId="30537D1B"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30537D1C"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30537D1D" w14:textId="77777777" w:rsidR="002E1502" w:rsidRDefault="00B66DAD">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30537D1E" w14:textId="77777777" w:rsidR="002E1502" w:rsidRDefault="00B66DAD">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30537D1F" w14:textId="77777777" w:rsidR="002E1502" w:rsidRDefault="00B66DAD">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30537D20"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30537D21" w14:textId="77777777" w:rsidR="002E1502" w:rsidRDefault="00B66DAD">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30537D22" w14:textId="77777777" w:rsidR="002E1502" w:rsidRDefault="00B66DAD">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30537D23" w14:textId="77777777" w:rsidR="002E1502" w:rsidRDefault="00B66DAD">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30537D24"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30537D25" w14:textId="77777777" w:rsidR="002E1502" w:rsidRDefault="002E1502">
            <w:pPr>
              <w:spacing w:before="0" w:after="0" w:line="240" w:lineRule="auto"/>
              <w:rPr>
                <w:b/>
                <w:bCs/>
                <w:lang w:eastAsia="zh-CN"/>
              </w:rPr>
            </w:pPr>
          </w:p>
          <w:p w14:paraId="30537D26" w14:textId="77777777" w:rsidR="002E1502" w:rsidRDefault="00B66DAD">
            <w:pPr>
              <w:spacing w:before="0" w:after="0" w:line="240" w:lineRule="auto"/>
              <w:rPr>
                <w:b/>
                <w:bCs/>
                <w:lang w:eastAsia="zh-CN"/>
              </w:rPr>
            </w:pPr>
            <w:r>
              <w:rPr>
                <w:b/>
                <w:bCs/>
                <w:lang w:eastAsia="zh-CN"/>
              </w:rPr>
              <w:t>Agreement:</w:t>
            </w:r>
          </w:p>
          <w:p w14:paraId="30537D27" w14:textId="77777777" w:rsidR="002E1502" w:rsidRDefault="00B66DAD">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30537D28" w14:textId="77777777" w:rsidR="002E1502" w:rsidRDefault="00B66DAD">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30537D29"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30537D2A"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534912">
              <w:rPr>
                <w:noProof/>
                <w:position w:val="-6"/>
              </w:rPr>
              <w:pict w14:anchorId="6FF626EE">
                <v:shape id="_x0000_i1026" type="#_x0000_t75" alt="" style="width:21.75pt;height:1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534912">
              <w:rPr>
                <w:noProof/>
                <w:position w:val="-6"/>
              </w:rPr>
              <w:pict w14:anchorId="63341D98">
                <v:shape id="_x0000_i1027" type="#_x0000_t75" alt="" style="width:21.75pt;height:16.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30537D2B" w14:textId="77777777" w:rsidR="002E1502" w:rsidRDefault="00B66DAD">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30537D2C" w14:textId="77777777" w:rsidR="002E1502" w:rsidRDefault="00B66DAD">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30537D2D"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30537D2E"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30537D2F"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30537D30"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30537D31" w14:textId="77777777" w:rsidR="002E1502" w:rsidRDefault="00B66DAD">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30537D32"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30537D33"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30537D34"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30537D35" w14:textId="77777777" w:rsidR="002E1502" w:rsidRDefault="00B66DAD">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30537D36"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30537D37"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534912">
              <w:rPr>
                <w:noProof/>
                <w:position w:val="-6"/>
              </w:rPr>
              <w:pict w14:anchorId="0C46B197">
                <v:shape id="_x0000_i1028" type="#_x0000_t75" alt="" style="width:21.75pt;height:1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534912">
              <w:rPr>
                <w:noProof/>
                <w:position w:val="-6"/>
              </w:rPr>
              <w:pict w14:anchorId="0554C870">
                <v:shape id="_x0000_i1029" type="#_x0000_t75" alt="" style="width:21.75pt;height:16.5pt;mso-width-percent:0;mso-height-percent:0;mso-width-percent:0;mso-height-percent:0" equationxml="&lt;">
                  <v:imagedata r:id="rId14" o:title="" chromakey="white"/>
                </v:shape>
              </w:pict>
            </w:r>
            <w:r>
              <w:rPr>
                <w:rFonts w:eastAsia="Times New Roman"/>
                <w:lang w:eastAsia="zh-CN"/>
              </w:rPr>
              <w:fldChar w:fldCharType="end"/>
            </w:r>
          </w:p>
          <w:p w14:paraId="30537D38"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30537D39"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lastRenderedPageBreak/>
              <w:t>FFS: among options 1-1 and 1-2</w:t>
            </w:r>
          </w:p>
          <w:p w14:paraId="30537D3A"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Option 2) distinct GSCN used by the SSB</w:t>
            </w:r>
          </w:p>
          <w:p w14:paraId="30537D3B"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534912">
              <w:rPr>
                <w:noProof/>
                <w:position w:val="-6"/>
              </w:rPr>
              <w:pict w14:anchorId="508AA13B">
                <v:shape id="_x0000_i1030" type="#_x0000_t75" alt="" style="width:21.75pt;height:1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534912">
              <w:rPr>
                <w:noProof/>
                <w:position w:val="-6"/>
              </w:rPr>
              <w:pict w14:anchorId="68002ACE">
                <v:shape id="_x0000_i1031" type="#_x0000_t75" alt="" style="width:21.75pt;height:16.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534912">
              <w:rPr>
                <w:noProof/>
                <w:position w:val="-6"/>
              </w:rPr>
              <w:pict w14:anchorId="01FE8C51">
                <v:shape id="_x0000_i1032" type="#_x0000_t75" alt="" style="width:21.75pt;height:1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534912">
              <w:rPr>
                <w:noProof/>
                <w:position w:val="-6"/>
              </w:rPr>
              <w:pict w14:anchorId="570D1BEE">
                <v:shape id="_x0000_i1033" type="#_x0000_t75" alt="" style="width:21.75pt;height:16.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30537D3C"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30537D3D"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30537D3E" w14:textId="77777777" w:rsidR="002E1502" w:rsidRDefault="002E1502">
            <w:pPr>
              <w:spacing w:before="0" w:after="0" w:line="240" w:lineRule="auto"/>
              <w:rPr>
                <w:b/>
                <w:bCs/>
                <w:lang w:eastAsia="zh-CN"/>
              </w:rPr>
            </w:pPr>
          </w:p>
          <w:p w14:paraId="30537D3F" w14:textId="77777777" w:rsidR="002E1502" w:rsidRDefault="00B66DAD">
            <w:pPr>
              <w:spacing w:before="0" w:after="0" w:line="240" w:lineRule="auto"/>
              <w:rPr>
                <w:rFonts w:ascii="Times" w:hAnsi="Times"/>
                <w:b/>
                <w:bCs/>
                <w:szCs w:val="24"/>
                <w:lang w:eastAsia="zh-CN"/>
              </w:rPr>
            </w:pPr>
            <w:r>
              <w:rPr>
                <w:b/>
                <w:bCs/>
                <w:lang w:eastAsia="zh-CN"/>
              </w:rPr>
              <w:t>Agreement:</w:t>
            </w:r>
          </w:p>
          <w:p w14:paraId="30537D40" w14:textId="77777777" w:rsidR="002E1502" w:rsidRDefault="00B66DAD">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30537D41" w14:textId="77777777" w:rsidR="002E1502" w:rsidRDefault="00B66DAD">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30537D42"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534912">
              <w:rPr>
                <w:noProof/>
                <w:position w:val="-6"/>
              </w:rPr>
              <w:pict w14:anchorId="30513476">
                <v:shape id="_x0000_i1034" type="#_x0000_t75" alt="" style="width:21.75pt;height:1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534912">
              <w:rPr>
                <w:noProof/>
                <w:position w:val="-6"/>
              </w:rPr>
              <w:pict w14:anchorId="26D3F923">
                <v:shape id="_x0000_i1035" type="#_x0000_t75" alt="" style="width:21.75pt;height:16.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30537D43"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534912">
              <w:rPr>
                <w:noProof/>
                <w:position w:val="-6"/>
              </w:rPr>
              <w:pict w14:anchorId="0250EC83">
                <v:shape id="_x0000_i1036" type="#_x0000_t75" alt="" style="width:21.75pt;height:1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534912">
              <w:rPr>
                <w:noProof/>
                <w:position w:val="-6"/>
              </w:rPr>
              <w:pict w14:anchorId="3EFF2C7F">
                <v:shape id="_x0000_i1037" type="#_x0000_t75" alt="" style="width:21.75pt;height:16.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30537D44"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30537D45"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30537D46"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30537D47" w14:textId="77777777" w:rsidR="002E1502" w:rsidRDefault="00B66DAD">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30537D48"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30537D49"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30537D4A"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30537D4B"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30537D4C"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30537D4D" w14:textId="77777777" w:rsidR="002E1502" w:rsidRDefault="00B66DAD">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30537D4E"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30537D4F"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30537D50"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30537D51"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0537D53" w14:textId="77777777" w:rsidR="002E1502" w:rsidRDefault="002E1502">
      <w:pPr>
        <w:pStyle w:val="BodyText"/>
        <w:spacing w:after="0"/>
        <w:rPr>
          <w:rFonts w:ascii="Times New Roman" w:hAnsi="Times New Roman"/>
          <w:sz w:val="22"/>
          <w:szCs w:val="22"/>
          <w:lang w:eastAsia="zh-CN"/>
        </w:rPr>
      </w:pPr>
    </w:p>
    <w:p w14:paraId="30537D54" w14:textId="77777777" w:rsidR="002E1502" w:rsidRDefault="002E1502">
      <w:pPr>
        <w:pStyle w:val="BodyText"/>
        <w:spacing w:after="0"/>
        <w:rPr>
          <w:rFonts w:ascii="Times New Roman" w:hAnsi="Times New Roman"/>
          <w:sz w:val="22"/>
          <w:szCs w:val="22"/>
          <w:lang w:eastAsia="zh-CN"/>
        </w:rPr>
      </w:pPr>
    </w:p>
    <w:p w14:paraId="30537D5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30537D56" w14:textId="77777777" w:rsidR="002E1502" w:rsidRDefault="002E1502">
      <w:pPr>
        <w:pStyle w:val="BodyText"/>
        <w:spacing w:after="0"/>
        <w:rPr>
          <w:rFonts w:ascii="Times New Roman" w:hAnsi="Times New Roman"/>
          <w:sz w:val="22"/>
          <w:szCs w:val="22"/>
          <w:lang w:eastAsia="zh-CN"/>
        </w:rPr>
      </w:pPr>
    </w:p>
    <w:p w14:paraId="30537D5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30537D5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0537D5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30537D5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0537D5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0537D5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0537D5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30537D5E" w14:textId="77777777" w:rsidR="002E1502" w:rsidRDefault="00B66DAD">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0537D5F" w14:textId="77777777" w:rsidR="002E1502" w:rsidRDefault="00B66DAD">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0537D6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0537D6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30537D6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0537D63" w14:textId="77777777" w:rsidR="002E1502" w:rsidRDefault="00B66DAD">
      <w:pPr>
        <w:pStyle w:val="BodyText"/>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0537D64" w14:textId="77777777" w:rsidR="002E1502" w:rsidRDefault="00B66DAD">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0537D65" w14:textId="77777777" w:rsidR="002E1502" w:rsidRDefault="00B66DAD">
      <w:pPr>
        <w:pStyle w:val="BodyText"/>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Comparison of Q in MIB and DBTW length in SIB1. Assume DBTW enabled before reading SIB1.</w:t>
      </w:r>
    </w:p>
    <w:p w14:paraId="30537D66" w14:textId="77777777" w:rsidR="002E1502" w:rsidRDefault="002E1502">
      <w:pPr>
        <w:pStyle w:val="BodyText"/>
        <w:spacing w:after="0"/>
        <w:ind w:left="2160"/>
        <w:rPr>
          <w:rFonts w:ascii="Times New Roman" w:hAnsi="Times New Roman"/>
          <w:sz w:val="22"/>
          <w:szCs w:val="22"/>
          <w:lang w:eastAsia="zh-CN"/>
        </w:rPr>
      </w:pPr>
    </w:p>
    <w:p w14:paraId="30537D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30537D6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0537D6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30537D6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0537D6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0537D6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30537D6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0537D6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30537D6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0537D7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0537D7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0537D7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0537D7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30537D7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30537D7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30537D7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30537D77" w14:textId="77777777" w:rsidR="002E1502" w:rsidRDefault="002E1502">
      <w:pPr>
        <w:pStyle w:val="BodyText"/>
        <w:numPr>
          <w:ilvl w:val="2"/>
          <w:numId w:val="6"/>
        </w:numPr>
        <w:spacing w:after="0"/>
        <w:rPr>
          <w:rFonts w:ascii="Times New Roman" w:hAnsi="Times New Roman"/>
          <w:sz w:val="22"/>
          <w:szCs w:val="22"/>
          <w:lang w:eastAsia="zh-CN"/>
        </w:rPr>
      </w:pPr>
    </w:p>
    <w:p w14:paraId="30537D7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30537D7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30537D7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30537D7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7D7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30537D7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7D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30537D7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7D8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30537D8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30537D8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0537D8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0537D8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0537D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30537D8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0537D8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0537D8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30537D8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0537D8A"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0537D8B"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0537D8C"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0537D8D"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30537D8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0537D8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0537D9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30537D9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30537D92" w14:textId="77777777" w:rsidR="002E1502" w:rsidRDefault="002E1502">
      <w:pPr>
        <w:pStyle w:val="BodyText"/>
        <w:spacing w:after="0"/>
        <w:rPr>
          <w:rFonts w:ascii="Times New Roman" w:hAnsi="Times New Roman"/>
          <w:sz w:val="22"/>
          <w:szCs w:val="22"/>
          <w:lang w:eastAsia="zh-CN"/>
        </w:rPr>
      </w:pPr>
    </w:p>
    <w:p w14:paraId="30537D93" w14:textId="77777777" w:rsidR="002E1502" w:rsidRDefault="002E1502">
      <w:pPr>
        <w:pStyle w:val="BodyText"/>
        <w:spacing w:after="0"/>
        <w:rPr>
          <w:rFonts w:ascii="Times New Roman" w:hAnsi="Times New Roman"/>
          <w:sz w:val="22"/>
          <w:szCs w:val="22"/>
          <w:lang w:eastAsia="zh-CN"/>
        </w:rPr>
      </w:pPr>
    </w:p>
    <w:p w14:paraId="30537D9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7D9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30537D96" w14:textId="77777777" w:rsidR="002E1502" w:rsidRDefault="002E1502">
      <w:pPr>
        <w:pStyle w:val="BodyText"/>
        <w:spacing w:after="0"/>
        <w:rPr>
          <w:rFonts w:ascii="Times New Roman" w:hAnsi="Times New Roman"/>
          <w:sz w:val="22"/>
          <w:szCs w:val="22"/>
          <w:lang w:eastAsia="zh-CN"/>
        </w:rPr>
      </w:pPr>
    </w:p>
    <w:p w14:paraId="30537D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0537D98"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7D9B" w14:textId="77777777">
        <w:tc>
          <w:tcPr>
            <w:tcW w:w="1805" w:type="dxa"/>
            <w:shd w:val="clear" w:color="auto" w:fill="FBE4D5" w:themeFill="accent2" w:themeFillTint="33"/>
          </w:tcPr>
          <w:p w14:paraId="30537D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7D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7DA2" w14:textId="77777777">
        <w:tc>
          <w:tcPr>
            <w:tcW w:w="1805" w:type="dxa"/>
          </w:tcPr>
          <w:p w14:paraId="30537D9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7D9D"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30537D9E"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30537D9F"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30537DA0"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30537DA1"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2E1502" w14:paraId="30537DA5" w14:textId="77777777">
        <w:tc>
          <w:tcPr>
            <w:tcW w:w="1805" w:type="dxa"/>
          </w:tcPr>
          <w:p w14:paraId="30537D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30537DA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2E1502" w14:paraId="30537DA8" w14:textId="77777777">
        <w:tc>
          <w:tcPr>
            <w:tcW w:w="1805" w:type="dxa"/>
          </w:tcPr>
          <w:p w14:paraId="30537DA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30537D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2E1502" w14:paraId="30537DAB" w14:textId="77777777">
        <w:tc>
          <w:tcPr>
            <w:tcW w:w="1805" w:type="dxa"/>
          </w:tcPr>
          <w:p w14:paraId="30537DA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30537DA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2E1502" w14:paraId="30537DB1" w14:textId="77777777">
        <w:tc>
          <w:tcPr>
            <w:tcW w:w="1805" w:type="dxa"/>
          </w:tcPr>
          <w:p w14:paraId="30537DA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0537DAD" w14:textId="77777777" w:rsidR="002E1502" w:rsidRDefault="00B66DAD">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30537DAE" w14:textId="77777777" w:rsidR="002E1502" w:rsidRDefault="00B66DAD">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30537DAF" w14:textId="77777777" w:rsidR="002E1502" w:rsidRDefault="00B66DAD">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30537DB0" w14:textId="77777777" w:rsidR="002E1502" w:rsidRDefault="00B66DAD">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2E1502" w14:paraId="30537DB4" w14:textId="77777777">
        <w:tc>
          <w:tcPr>
            <w:tcW w:w="1805" w:type="dxa"/>
          </w:tcPr>
          <w:p w14:paraId="30537DB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14:paraId="30537DB3" w14:textId="77777777" w:rsidR="002E1502" w:rsidRDefault="00B66DAD">
            <w:pPr>
              <w:pStyle w:val="BodyText"/>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2E1502" w14:paraId="30537DBA" w14:textId="77777777">
        <w:tc>
          <w:tcPr>
            <w:tcW w:w="1805" w:type="dxa"/>
          </w:tcPr>
          <w:p w14:paraId="30537DB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7DB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0537DB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30537DB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DCI size, we were considering that as the double hypothesis applies only in cell selection phase, assuming two different sizes only in the initial phase would not be overly complex. </w:t>
            </w:r>
          </w:p>
          <w:p w14:paraId="30537DB9" w14:textId="77777777" w:rsidR="002E1502" w:rsidRDefault="002E1502">
            <w:pPr>
              <w:pStyle w:val="BodyText"/>
              <w:spacing w:after="0"/>
              <w:rPr>
                <w:rFonts w:ascii="Times New Roman" w:hAnsi="Times New Roman"/>
                <w:sz w:val="22"/>
                <w:szCs w:val="22"/>
                <w:lang w:eastAsia="zh-CN"/>
              </w:rPr>
            </w:pPr>
          </w:p>
        </w:tc>
      </w:tr>
      <w:tr w:rsidR="002E1502" w14:paraId="30537DBD" w14:textId="77777777">
        <w:tc>
          <w:tcPr>
            <w:tcW w:w="1805" w:type="dxa"/>
          </w:tcPr>
          <w:p w14:paraId="30537D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30537DB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2E1502" w14:paraId="30537DC2" w14:textId="77777777">
        <w:tc>
          <w:tcPr>
            <w:tcW w:w="1805" w:type="dxa"/>
          </w:tcPr>
          <w:p w14:paraId="30537DBE"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0537DB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30537DC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30537DC1"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2E1502" w14:paraId="30537DC5" w14:textId="77777777">
        <w:tc>
          <w:tcPr>
            <w:tcW w:w="1805" w:type="dxa"/>
          </w:tcPr>
          <w:p w14:paraId="30537DC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30537DC4"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2E1502" w14:paraId="30537DC8" w14:textId="77777777">
        <w:tc>
          <w:tcPr>
            <w:tcW w:w="1805" w:type="dxa"/>
          </w:tcPr>
          <w:p w14:paraId="30537D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0537DC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2E1502" w14:paraId="30537DCB" w14:textId="77777777">
        <w:tc>
          <w:tcPr>
            <w:tcW w:w="1805" w:type="dxa"/>
          </w:tcPr>
          <w:p w14:paraId="30537DC9"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30537DC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2E1502" w14:paraId="30537DCE" w14:textId="77777777">
        <w:tc>
          <w:tcPr>
            <w:tcW w:w="1805" w:type="dxa"/>
          </w:tcPr>
          <w:p w14:paraId="30537DC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0537DC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2E1502" w14:paraId="30537DDE" w14:textId="77777777">
        <w:tc>
          <w:tcPr>
            <w:tcW w:w="1805" w:type="dxa"/>
          </w:tcPr>
          <w:p w14:paraId="30537DCF"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30537DD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0537D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30537DD2" w14:textId="77777777" w:rsidR="002E1502" w:rsidRDefault="00B66DAD">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0537DD3" w14:textId="77777777" w:rsidR="002E1502" w:rsidRDefault="00B66DAD">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0537DD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30537DD5" w14:textId="77777777" w:rsidR="002E1502" w:rsidRDefault="00B66DAD">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30537DD6" w14:textId="77777777" w:rsidR="002E1502" w:rsidRDefault="00B66DAD">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30537DD7" w14:textId="77777777" w:rsidR="002E1502" w:rsidRDefault="00B66DAD">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30537DD8" w14:textId="77777777" w:rsidR="002E1502" w:rsidRDefault="00B66DAD">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30537DD9" w14:textId="77777777" w:rsidR="002E1502" w:rsidRDefault="00B66DAD">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30537DDA" w14:textId="77777777" w:rsidR="002E1502" w:rsidRDefault="00B66DAD">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30537DDB" w14:textId="77777777" w:rsidR="002E1502" w:rsidRDefault="00B66DAD">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30537DDC"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lastRenderedPageBreak/>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30537DDD" w14:textId="77777777" w:rsidR="002E1502" w:rsidRDefault="002E1502">
            <w:pPr>
              <w:pStyle w:val="BodyText"/>
              <w:spacing w:after="0"/>
              <w:rPr>
                <w:rFonts w:ascii="Times New Roman" w:hAnsi="Times New Roman"/>
                <w:sz w:val="22"/>
                <w:szCs w:val="22"/>
                <w:lang w:eastAsia="zh-CN"/>
              </w:rPr>
            </w:pPr>
          </w:p>
        </w:tc>
      </w:tr>
      <w:tr w:rsidR="002E1502" w14:paraId="30537DE1" w14:textId="77777777">
        <w:tc>
          <w:tcPr>
            <w:tcW w:w="1805" w:type="dxa"/>
          </w:tcPr>
          <w:p w14:paraId="30537DD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30537DE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2E1502" w14:paraId="30537DE5" w14:textId="77777777">
        <w:tc>
          <w:tcPr>
            <w:tcW w:w="1805" w:type="dxa"/>
          </w:tcPr>
          <w:p w14:paraId="30537D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0537DE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30537DE4"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2E1502" w14:paraId="30537DE9" w14:textId="77777777">
        <w:tc>
          <w:tcPr>
            <w:tcW w:w="1805" w:type="dxa"/>
          </w:tcPr>
          <w:p w14:paraId="30537DE6"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0537DE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30537DE8"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2E1502" w14:paraId="30537DF6" w14:textId="77777777">
        <w:tc>
          <w:tcPr>
            <w:tcW w:w="1805" w:type="dxa"/>
          </w:tcPr>
          <w:p w14:paraId="30537DE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0537DEB" w14:textId="77777777" w:rsidR="002E1502" w:rsidRDefault="00B66DAD">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30537DEC" w14:textId="77777777" w:rsidR="002E1502" w:rsidRDefault="00B66DAD">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30537DED" w14:textId="77777777" w:rsidR="002E1502" w:rsidRDefault="00B66DAD">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30537DEE" w14:textId="77777777" w:rsidR="002E1502" w:rsidRDefault="00B66DAD">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30537DEF" w14:textId="77777777" w:rsidR="002E1502" w:rsidRDefault="00B66DAD">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w:t>
            </w:r>
            <w:r>
              <w:rPr>
                <w:rFonts w:eastAsia="Times New Roman"/>
                <w:sz w:val="22"/>
                <w:szCs w:val="22"/>
              </w:rPr>
              <w:lastRenderedPageBreak/>
              <w:t>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0537DF0" w14:textId="77777777" w:rsidR="002E1502" w:rsidRDefault="00B66DAD">
            <w:pPr>
              <w:pStyle w:val="BodyText"/>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30537DF1" w14:textId="77777777" w:rsidR="002E1502" w:rsidRDefault="00B66DAD">
            <w:pPr>
              <w:pStyle w:val="BodyText"/>
              <w:numPr>
                <w:ilvl w:val="1"/>
                <w:numId w:val="13"/>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30537DF2" w14:textId="77777777" w:rsidR="002E1502" w:rsidRDefault="00B66DAD">
            <w:pPr>
              <w:pStyle w:val="BodyText"/>
              <w:numPr>
                <w:ilvl w:val="1"/>
                <w:numId w:val="13"/>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30537DF3" w14:textId="77777777" w:rsidR="002E1502" w:rsidRDefault="00B66DAD">
            <w:pPr>
              <w:pStyle w:val="BodyText"/>
              <w:numPr>
                <w:ilvl w:val="0"/>
                <w:numId w:val="13"/>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30537DF4" w14:textId="77777777" w:rsidR="002E1502" w:rsidRDefault="00B66DAD">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30537D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30537DF7" w14:textId="77777777" w:rsidR="002E1502" w:rsidRDefault="002E1502">
      <w:pPr>
        <w:pStyle w:val="BodyText"/>
        <w:spacing w:after="0"/>
        <w:rPr>
          <w:rFonts w:ascii="Times New Roman" w:hAnsi="Times New Roman"/>
          <w:sz w:val="22"/>
          <w:szCs w:val="22"/>
          <w:lang w:eastAsia="zh-CN"/>
        </w:rPr>
      </w:pPr>
    </w:p>
    <w:p w14:paraId="30537DF8" w14:textId="77777777" w:rsidR="002E1502" w:rsidRDefault="002E1502">
      <w:pPr>
        <w:pStyle w:val="BodyText"/>
        <w:spacing w:after="0"/>
        <w:rPr>
          <w:rFonts w:ascii="Times New Roman" w:hAnsi="Times New Roman"/>
          <w:sz w:val="22"/>
          <w:szCs w:val="22"/>
          <w:lang w:eastAsia="zh-CN"/>
        </w:rPr>
      </w:pPr>
    </w:p>
    <w:p w14:paraId="30537DF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0537DFA"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30537DF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7DFF" w14:textId="77777777">
        <w:tc>
          <w:tcPr>
            <w:tcW w:w="9962" w:type="dxa"/>
          </w:tcPr>
          <w:p w14:paraId="30537DFC"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30537DFD"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0537DFE"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30537E00" w14:textId="77777777" w:rsidR="002E1502" w:rsidRDefault="002E1502">
      <w:pPr>
        <w:pStyle w:val="BodyText"/>
        <w:spacing w:after="0"/>
        <w:rPr>
          <w:rFonts w:ascii="Times New Roman" w:hAnsi="Times New Roman"/>
          <w:sz w:val="22"/>
          <w:szCs w:val="22"/>
          <w:lang w:eastAsia="zh-CN"/>
        </w:rPr>
      </w:pPr>
    </w:p>
    <w:p w14:paraId="30537E0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1.1-1)</w:t>
      </w:r>
    </w:p>
    <w:p w14:paraId="30537E02"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Support DBTW at least for 120kHz</w:t>
      </w:r>
    </w:p>
    <w:p w14:paraId="30537E03" w14:textId="77777777" w:rsidR="002E1502" w:rsidRDefault="00B66DAD">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0537E04" w14:textId="77777777" w:rsidR="002E1502" w:rsidRDefault="002E1502">
      <w:pPr>
        <w:pStyle w:val="BodyText"/>
        <w:spacing w:after="0"/>
        <w:ind w:left="1440"/>
        <w:rPr>
          <w:rFonts w:ascii="Times New Roman" w:hAnsi="Times New Roman"/>
          <w:sz w:val="24"/>
          <w:lang w:eastAsia="zh-CN"/>
        </w:rPr>
      </w:pPr>
    </w:p>
    <w:p w14:paraId="30537E05"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related to the same issue as well. Suggest discussing further on Proposal 1.1-2 and if possible, agree to it or some modification of it.</w:t>
      </w:r>
    </w:p>
    <w:p w14:paraId="30537E06" w14:textId="77777777" w:rsidR="002E1502" w:rsidRDefault="002E1502">
      <w:pPr>
        <w:pStyle w:val="BodyText"/>
        <w:spacing w:after="0"/>
        <w:rPr>
          <w:rFonts w:ascii="Times New Roman" w:hAnsi="Times New Roman"/>
          <w:sz w:val="22"/>
          <w:szCs w:val="22"/>
          <w:lang w:eastAsia="zh-CN"/>
        </w:rPr>
      </w:pPr>
    </w:p>
    <w:p w14:paraId="30537E0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7E1A" w14:textId="77777777">
        <w:tc>
          <w:tcPr>
            <w:tcW w:w="9962" w:type="dxa"/>
          </w:tcPr>
          <w:p w14:paraId="30537E08"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0537E09"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0537E0A"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0537E0B"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30537E0C" w14:textId="77777777" w:rsidR="002E1502" w:rsidRDefault="00B66DAD">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0537E0D" w14:textId="77777777" w:rsidR="002E1502" w:rsidRDefault="00B66DAD">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0537E0E"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0537E0F"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30537E10"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0537E11" w14:textId="77777777" w:rsidR="002E1502" w:rsidRDefault="00B66DAD">
            <w:pPr>
              <w:pStyle w:val="BodyText"/>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0537E12" w14:textId="77777777" w:rsidR="002E1502" w:rsidRDefault="00B66DAD">
            <w:pPr>
              <w:pStyle w:val="BodyText"/>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0537E13" w14:textId="77777777" w:rsidR="002E1502" w:rsidRDefault="00B66DAD">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30537E1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30537E15"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0537E16"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0537E17"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0537E18"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30537E19"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30537E1B" w14:textId="77777777" w:rsidR="002E1502" w:rsidRDefault="002E1502">
      <w:pPr>
        <w:pStyle w:val="BodyText"/>
        <w:spacing w:after="0"/>
        <w:rPr>
          <w:rFonts w:ascii="Times New Roman" w:hAnsi="Times New Roman"/>
          <w:sz w:val="22"/>
          <w:szCs w:val="22"/>
          <w:lang w:eastAsia="zh-CN"/>
        </w:rPr>
      </w:pPr>
    </w:p>
    <w:p w14:paraId="30537E1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1.1-2)</w:t>
      </w:r>
    </w:p>
    <w:p w14:paraId="30537E1D"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0537E1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E1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E2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0537E21"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0537E2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E2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0537E2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E25" w14:textId="77777777" w:rsidR="002E1502" w:rsidRDefault="002E1502">
      <w:pPr>
        <w:pStyle w:val="BodyText"/>
        <w:spacing w:after="0"/>
        <w:rPr>
          <w:rFonts w:ascii="Times New Roman" w:hAnsi="Times New Roman"/>
          <w:sz w:val="22"/>
          <w:szCs w:val="22"/>
          <w:lang w:eastAsia="zh-CN"/>
        </w:rPr>
      </w:pPr>
    </w:p>
    <w:p w14:paraId="30537E26"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30537E2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7E33" w14:textId="77777777">
        <w:tc>
          <w:tcPr>
            <w:tcW w:w="9962" w:type="dxa"/>
          </w:tcPr>
          <w:p w14:paraId="30537E28"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Supporting means of conveying candidate SSB location &amp; SSB beams</w:t>
            </w:r>
          </w:p>
          <w:p w14:paraId="30537E29"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0537E2A"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0537E2B"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30537E2C"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0537E2D"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30537E2E"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0537E2F"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0537E30"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0537E31"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0537E32"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30537E34" w14:textId="77777777" w:rsidR="002E1502" w:rsidRDefault="002E1502">
      <w:pPr>
        <w:pStyle w:val="BodyText"/>
        <w:spacing w:after="0"/>
        <w:rPr>
          <w:rFonts w:ascii="Times New Roman" w:hAnsi="Times New Roman"/>
          <w:sz w:val="22"/>
          <w:szCs w:val="22"/>
          <w:lang w:eastAsia="zh-CN"/>
        </w:rPr>
      </w:pPr>
    </w:p>
    <w:p w14:paraId="30537E3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1.1-3)</w:t>
      </w:r>
    </w:p>
    <w:p w14:paraId="30537E36"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0537E37" w14:textId="77777777" w:rsidR="002E1502" w:rsidRDefault="002E1502">
      <w:pPr>
        <w:pStyle w:val="BodyText"/>
        <w:spacing w:after="0"/>
        <w:rPr>
          <w:rFonts w:ascii="Times New Roman" w:hAnsi="Times New Roman"/>
          <w:sz w:val="22"/>
          <w:szCs w:val="22"/>
          <w:lang w:eastAsia="zh-CN"/>
        </w:rPr>
      </w:pPr>
    </w:p>
    <w:p w14:paraId="30537E38" w14:textId="77777777" w:rsidR="002E1502" w:rsidRDefault="002E1502">
      <w:pPr>
        <w:pStyle w:val="BodyText"/>
        <w:spacing w:after="0"/>
        <w:rPr>
          <w:rFonts w:ascii="Times New Roman" w:hAnsi="Times New Roman"/>
          <w:sz w:val="22"/>
          <w:szCs w:val="22"/>
          <w:lang w:eastAsia="zh-CN"/>
        </w:rPr>
      </w:pPr>
    </w:p>
    <w:p w14:paraId="30537E39"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30537E3A" w14:textId="77777777" w:rsidR="002E1502" w:rsidRDefault="002E1502">
      <w:pPr>
        <w:pStyle w:val="BodyText"/>
        <w:spacing w:after="0"/>
        <w:rPr>
          <w:rFonts w:ascii="Times New Roman" w:hAnsi="Times New Roman"/>
          <w:sz w:val="22"/>
          <w:szCs w:val="22"/>
          <w:lang w:eastAsia="zh-CN"/>
        </w:rPr>
      </w:pPr>
    </w:p>
    <w:p w14:paraId="30537E3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w:t>
      </w:r>
    </w:p>
    <w:p w14:paraId="30537E3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0537E3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E3E" w14:textId="77777777" w:rsidR="002E1502" w:rsidRDefault="002E1502">
      <w:pPr>
        <w:pStyle w:val="BodyText"/>
        <w:spacing w:after="0"/>
        <w:rPr>
          <w:rFonts w:ascii="Times New Roman" w:hAnsi="Times New Roman"/>
          <w:sz w:val="22"/>
          <w:szCs w:val="22"/>
          <w:lang w:eastAsia="zh-CN"/>
        </w:rPr>
      </w:pPr>
    </w:p>
    <w:p w14:paraId="30537E3F" w14:textId="77777777" w:rsidR="002E1502" w:rsidRDefault="002E1502">
      <w:pPr>
        <w:pStyle w:val="BodyText"/>
        <w:spacing w:after="0"/>
        <w:rPr>
          <w:rFonts w:ascii="Times New Roman" w:hAnsi="Times New Roman"/>
          <w:sz w:val="22"/>
          <w:szCs w:val="22"/>
          <w:lang w:eastAsia="zh-CN"/>
        </w:rPr>
      </w:pPr>
    </w:p>
    <w:p w14:paraId="30537E4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30537E41" w14:textId="77777777" w:rsidR="002E1502" w:rsidRDefault="002E1502">
      <w:pPr>
        <w:pStyle w:val="BodyText"/>
        <w:spacing w:after="0"/>
        <w:rPr>
          <w:rFonts w:ascii="Times New Roman" w:hAnsi="Times New Roman"/>
          <w:sz w:val="22"/>
          <w:szCs w:val="22"/>
          <w:lang w:eastAsia="zh-CN"/>
        </w:rPr>
      </w:pPr>
    </w:p>
    <w:p w14:paraId="30537E42"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7E51" w14:textId="77777777">
        <w:tc>
          <w:tcPr>
            <w:tcW w:w="9962" w:type="dxa"/>
          </w:tcPr>
          <w:p w14:paraId="30537E43"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30537E4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30537E45"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0537E46"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0537E47"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0537E48"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30537E49"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0537E4A"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0537E4B"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30537E4C"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0537E4D" w14:textId="77777777" w:rsidR="002E1502" w:rsidRDefault="00B66DAD">
            <w:pPr>
              <w:pStyle w:val="BodyText"/>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0537E4E"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0537E4F"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0537E50"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30537E52" w14:textId="77777777" w:rsidR="002E1502" w:rsidRDefault="002E1502">
      <w:pPr>
        <w:pStyle w:val="BodyText"/>
        <w:spacing w:after="0"/>
        <w:rPr>
          <w:rFonts w:ascii="Times New Roman" w:hAnsi="Times New Roman"/>
          <w:sz w:val="22"/>
          <w:szCs w:val="22"/>
          <w:lang w:eastAsia="zh-CN"/>
        </w:rPr>
      </w:pPr>
    </w:p>
    <w:p w14:paraId="30537E5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w:t>
      </w:r>
    </w:p>
    <w:p w14:paraId="30537E5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0537E5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E5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7E57" w14:textId="77777777" w:rsidR="002E1502" w:rsidRDefault="002E1502">
      <w:pPr>
        <w:pStyle w:val="BodyText"/>
        <w:spacing w:after="0"/>
        <w:rPr>
          <w:rFonts w:ascii="Times New Roman" w:hAnsi="Times New Roman"/>
          <w:sz w:val="22"/>
          <w:szCs w:val="22"/>
          <w:lang w:eastAsia="zh-CN"/>
        </w:rPr>
      </w:pPr>
    </w:p>
    <w:p w14:paraId="30537E58"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7E5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30537E5A" w14:textId="77777777" w:rsidR="002E1502" w:rsidRDefault="002E1502">
      <w:pPr>
        <w:pStyle w:val="BodyText"/>
        <w:spacing w:after="0"/>
        <w:rPr>
          <w:rFonts w:ascii="Times New Roman" w:hAnsi="Times New Roman"/>
          <w:sz w:val="22"/>
          <w:szCs w:val="22"/>
          <w:lang w:eastAsia="zh-CN"/>
        </w:rPr>
      </w:pPr>
    </w:p>
    <w:p w14:paraId="30537E5B"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1.1-1)</w:t>
      </w:r>
    </w:p>
    <w:p w14:paraId="30537E5C"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0537E5D" w14:textId="77777777" w:rsidR="002E1502" w:rsidRDefault="00B66DAD">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0537E5E" w14:textId="77777777" w:rsidR="002E1502" w:rsidRDefault="002E1502">
      <w:pPr>
        <w:pStyle w:val="BodyText"/>
        <w:spacing w:after="0"/>
        <w:rPr>
          <w:rFonts w:ascii="Times New Roman" w:hAnsi="Times New Roman"/>
          <w:sz w:val="22"/>
          <w:szCs w:val="22"/>
          <w:lang w:eastAsia="zh-CN"/>
        </w:rPr>
      </w:pPr>
    </w:p>
    <w:p w14:paraId="30537E5F"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w:t>
      </w:r>
    </w:p>
    <w:p w14:paraId="30537E6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0537E6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E6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E6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0537E6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0537E6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E6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0537E6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E68" w14:textId="77777777" w:rsidR="002E1502" w:rsidRDefault="002E1502">
      <w:pPr>
        <w:pStyle w:val="BodyText"/>
        <w:spacing w:after="0"/>
        <w:rPr>
          <w:rFonts w:ascii="Times New Roman" w:hAnsi="Times New Roman"/>
          <w:sz w:val="22"/>
          <w:szCs w:val="22"/>
          <w:lang w:eastAsia="zh-CN"/>
        </w:rPr>
      </w:pPr>
    </w:p>
    <w:p w14:paraId="30537E6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w:t>
      </w:r>
    </w:p>
    <w:p w14:paraId="30537E6A"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0537E6B" w14:textId="77777777" w:rsidR="002E1502" w:rsidRDefault="002E1502">
      <w:pPr>
        <w:pStyle w:val="BodyText"/>
        <w:spacing w:after="0"/>
        <w:rPr>
          <w:rFonts w:ascii="Times New Roman" w:hAnsi="Times New Roman"/>
          <w:sz w:val="22"/>
          <w:szCs w:val="22"/>
          <w:lang w:eastAsia="zh-CN"/>
        </w:rPr>
      </w:pPr>
    </w:p>
    <w:p w14:paraId="30537E6C"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1.1-4)</w:t>
      </w:r>
    </w:p>
    <w:p w14:paraId="30537E6D"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0537E6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E6F" w14:textId="77777777" w:rsidR="002E1502" w:rsidRDefault="002E1502">
      <w:pPr>
        <w:pStyle w:val="BodyText"/>
        <w:spacing w:after="0"/>
        <w:rPr>
          <w:rFonts w:ascii="Times New Roman" w:hAnsi="Times New Roman"/>
          <w:sz w:val="22"/>
          <w:szCs w:val="22"/>
          <w:lang w:eastAsia="zh-CN"/>
        </w:rPr>
      </w:pPr>
    </w:p>
    <w:p w14:paraId="30537E70"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1.1-5)</w:t>
      </w:r>
    </w:p>
    <w:p w14:paraId="30537E7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0537E7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E7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Alt 2) 80</w:t>
      </w:r>
    </w:p>
    <w:p w14:paraId="30537E74" w14:textId="77777777" w:rsidR="002E1502" w:rsidRDefault="002E1502">
      <w:pPr>
        <w:pStyle w:val="BodyText"/>
        <w:spacing w:after="0"/>
        <w:rPr>
          <w:rFonts w:ascii="Times New Roman" w:hAnsi="Times New Roman"/>
          <w:sz w:val="22"/>
          <w:szCs w:val="22"/>
          <w:lang w:eastAsia="zh-CN"/>
        </w:rPr>
      </w:pPr>
    </w:p>
    <w:p w14:paraId="30537E7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7E78" w14:textId="77777777">
        <w:tc>
          <w:tcPr>
            <w:tcW w:w="1573" w:type="dxa"/>
            <w:shd w:val="clear" w:color="auto" w:fill="FBE4D5" w:themeFill="accent2" w:themeFillTint="33"/>
          </w:tcPr>
          <w:p w14:paraId="30537E7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7E7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7E83" w14:textId="77777777">
        <w:tc>
          <w:tcPr>
            <w:tcW w:w="1573" w:type="dxa"/>
          </w:tcPr>
          <w:p w14:paraId="30537E7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7E7A"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30537E7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30537E7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30537E7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30537E7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0537E7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30537E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0537E81"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0537E82"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2E1502" w14:paraId="30537E8E" w14:textId="77777777">
        <w:tc>
          <w:tcPr>
            <w:tcW w:w="1573" w:type="dxa"/>
          </w:tcPr>
          <w:p w14:paraId="30537E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30537E85"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30537E86"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30537E8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30537E88"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30537E8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0537E8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30537E8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0537E8C"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0537E8D"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2E1502" w14:paraId="30537E95" w14:textId="77777777">
        <w:tc>
          <w:tcPr>
            <w:tcW w:w="1573" w:type="dxa"/>
          </w:tcPr>
          <w:p w14:paraId="30537E8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Spreadtrum</w:t>
            </w:r>
          </w:p>
        </w:tc>
        <w:tc>
          <w:tcPr>
            <w:tcW w:w="8389" w:type="dxa"/>
          </w:tcPr>
          <w:p w14:paraId="30537E90" w14:textId="77777777" w:rsidR="002E1502" w:rsidRDefault="00B66DAD">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Support</w:t>
            </w:r>
          </w:p>
          <w:p w14:paraId="30537E91" w14:textId="77777777" w:rsidR="002E1502" w:rsidRDefault="00B66DAD">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30537E92" w14:textId="77777777" w:rsidR="002E1502" w:rsidRDefault="00B66DAD">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30537E93" w14:textId="77777777" w:rsidR="002E1502" w:rsidRDefault="00B66DAD">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30537E94" w14:textId="77777777" w:rsidR="002E1502" w:rsidRDefault="00B66DAD">
            <w:pPr>
              <w:pStyle w:val="BodyText"/>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2E1502" w14:paraId="30537EA0" w14:textId="77777777">
        <w:tc>
          <w:tcPr>
            <w:tcW w:w="1573" w:type="dxa"/>
          </w:tcPr>
          <w:p w14:paraId="30537E9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389" w:type="dxa"/>
          </w:tcPr>
          <w:p w14:paraId="30537E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30537E98"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30537E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30537E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30537E9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30537E9C" w14:textId="77777777" w:rsidR="002E1502" w:rsidRDefault="002E1502">
            <w:pPr>
              <w:pStyle w:val="BodyText"/>
              <w:spacing w:after="0"/>
              <w:rPr>
                <w:rFonts w:ascii="Times New Roman" w:hAnsi="Times New Roman"/>
                <w:sz w:val="22"/>
                <w:szCs w:val="22"/>
                <w:lang w:eastAsia="zh-CN"/>
              </w:rPr>
            </w:pPr>
          </w:p>
          <w:p w14:paraId="30537E9D" w14:textId="77777777" w:rsidR="002E1502" w:rsidRDefault="002E1502">
            <w:pPr>
              <w:pStyle w:val="BodyText"/>
              <w:spacing w:after="0"/>
              <w:rPr>
                <w:rFonts w:ascii="Times New Roman" w:hAnsi="Times New Roman"/>
                <w:sz w:val="22"/>
                <w:szCs w:val="22"/>
                <w:lang w:eastAsia="zh-CN"/>
              </w:rPr>
            </w:pPr>
          </w:p>
          <w:p w14:paraId="30537E9E" w14:textId="77777777" w:rsidR="002E1502" w:rsidRDefault="002E1502">
            <w:pPr>
              <w:pStyle w:val="BodyText"/>
              <w:spacing w:after="0"/>
              <w:rPr>
                <w:rFonts w:ascii="Times New Roman" w:hAnsi="Times New Roman"/>
                <w:sz w:val="22"/>
                <w:szCs w:val="22"/>
                <w:lang w:eastAsia="zh-CN"/>
              </w:rPr>
            </w:pPr>
          </w:p>
          <w:p w14:paraId="30537E9F" w14:textId="77777777" w:rsidR="002E1502" w:rsidRDefault="002E1502">
            <w:pPr>
              <w:pStyle w:val="BodyText"/>
              <w:spacing w:after="0"/>
              <w:rPr>
                <w:rFonts w:ascii="Times New Roman" w:hAnsi="Times New Roman"/>
                <w:sz w:val="22"/>
                <w:szCs w:val="22"/>
                <w:lang w:eastAsia="zh-CN"/>
              </w:rPr>
            </w:pPr>
          </w:p>
        </w:tc>
      </w:tr>
      <w:tr w:rsidR="002E1502" w14:paraId="30537EA7" w14:textId="77777777">
        <w:tc>
          <w:tcPr>
            <w:tcW w:w="1573" w:type="dxa"/>
          </w:tcPr>
          <w:p w14:paraId="30537EA1"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0537EA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30537EA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30537EA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30537EA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0537EA6" w14:textId="77777777" w:rsidR="002E1502" w:rsidRDefault="00B66DAD">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2E1502" w14:paraId="30537EAE" w14:textId="77777777">
        <w:tc>
          <w:tcPr>
            <w:tcW w:w="1573" w:type="dxa"/>
          </w:tcPr>
          <w:p w14:paraId="30537EA8"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0537EA9"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30537EA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30537EA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0537EAC"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0537EAD" w14:textId="77777777" w:rsidR="002E1502" w:rsidRDefault="00B66DAD">
            <w:pPr>
              <w:pStyle w:val="BodyText"/>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2E1502" w14:paraId="30537EBA" w14:textId="77777777">
        <w:tc>
          <w:tcPr>
            <w:tcW w:w="1573" w:type="dxa"/>
          </w:tcPr>
          <w:p w14:paraId="30537EA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0537EB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30537EB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30537EB2" w14:textId="77777777" w:rsidR="002E1502" w:rsidRDefault="00B66DAD">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30537EB3" w14:textId="77777777" w:rsidR="002E1502" w:rsidRDefault="00B66DAD">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30537EB4" w14:textId="77777777" w:rsidR="002E1502" w:rsidRDefault="00B66DAD">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30537EB5" w14:textId="77777777" w:rsidR="002E1502" w:rsidRDefault="00B66DAD">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30537EB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30537EB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30537EB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30537EB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2E1502" w14:paraId="30537EC4" w14:textId="77777777">
        <w:tc>
          <w:tcPr>
            <w:tcW w:w="1573" w:type="dxa"/>
          </w:tcPr>
          <w:p w14:paraId="30537EBB"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0537EBC"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30537EBD"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30537EBE"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30537E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30537EC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DBTW lengths would require some kind of indication of exact value of DBTW length from the set. This what we try to avoid by proposing a single fixed DBTW length equal to 5 ms.</w:t>
            </w:r>
          </w:p>
          <w:p w14:paraId="30537EC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30537EC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Pr>
                <w:rFonts w:ascii="Times New Roman" w:hAnsi="Times New Roman"/>
                <w:i/>
                <w:iCs/>
                <w:sz w:val="22"/>
                <w:szCs w:val="22"/>
                <w:lang w:eastAsia="zh-CN"/>
              </w:rPr>
              <w:lastRenderedPageBreak/>
              <w:t>subCarrierSpacingCommon</w:t>
            </w:r>
            <w:r>
              <w:rPr>
                <w:rFonts w:ascii="Times New Roman" w:hAnsi="Times New Roman"/>
                <w:sz w:val="22"/>
                <w:szCs w:val="22"/>
                <w:lang w:eastAsia="zh-CN"/>
              </w:rPr>
              <w:t xml:space="preserve"> bit as SCS for SSB and CORESET#0 has been agreed to always the same for NR in FR2-2.</w:t>
            </w:r>
          </w:p>
          <w:p w14:paraId="30537EC3"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7ECB" w14:textId="77777777">
        <w:tc>
          <w:tcPr>
            <w:tcW w:w="1573" w:type="dxa"/>
          </w:tcPr>
          <w:p w14:paraId="30537EC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30537EC6"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30537EC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30537EC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30537EC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0537EC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2E1502" w14:paraId="30537ED2" w14:textId="77777777">
        <w:tc>
          <w:tcPr>
            <w:tcW w:w="1573" w:type="dxa"/>
          </w:tcPr>
          <w:p w14:paraId="30537EC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7ECD"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30537ECE"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LGe. Our recommendation is to discuss implicit indication solution together with explicit indication directly, instead of agreeing with it and keep FFS on how it works. </w:t>
            </w:r>
          </w:p>
          <w:p w14:paraId="30537ECF"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30537ED0"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30537ED1"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2E1502" w14:paraId="30537ED9" w14:textId="77777777">
        <w:tc>
          <w:tcPr>
            <w:tcW w:w="1573" w:type="dxa"/>
          </w:tcPr>
          <w:p w14:paraId="30537ED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30537ED4"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30537ED5"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30537ED6"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30537ED7"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30537ED8" w14:textId="77777777" w:rsidR="002E1502" w:rsidRDefault="00B66DAD">
            <w:pPr>
              <w:pStyle w:val="BodyText"/>
              <w:spacing w:after="0"/>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2E1502" w14:paraId="30537EE2" w14:textId="77777777">
        <w:tc>
          <w:tcPr>
            <w:tcW w:w="1573" w:type="dxa"/>
          </w:tcPr>
          <w:p w14:paraId="30537EDA"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7EDB"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30537EDC"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0537EDD" w14:textId="77777777" w:rsidR="002E1502" w:rsidRDefault="00B66DAD">
            <w:pPr>
              <w:pStyle w:val="BodyText"/>
              <w:numPr>
                <w:ilvl w:val="0"/>
                <w:numId w:val="14"/>
              </w:numPr>
              <w:spacing w:after="0"/>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30537EDE" w14:textId="77777777" w:rsidR="002E1502" w:rsidRDefault="00B66DAD">
            <w:pPr>
              <w:pStyle w:val="BodyText"/>
              <w:numPr>
                <w:ilvl w:val="1"/>
                <w:numId w:val="14"/>
              </w:numPr>
              <w:spacing w:after="0"/>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30537EDF" w14:textId="77777777" w:rsidR="002E1502" w:rsidRDefault="00B66DAD">
            <w:pPr>
              <w:pStyle w:val="BodyText"/>
              <w:spacing w:after="0"/>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30537EE0"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Proposal 1.1-4: fine with the proposal</w:t>
            </w:r>
          </w:p>
          <w:p w14:paraId="30537EE1" w14:textId="77777777" w:rsidR="002E1502" w:rsidRDefault="00B66DAD">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2E1502" w14:paraId="30537EE9" w14:textId="77777777">
        <w:tc>
          <w:tcPr>
            <w:tcW w:w="1573" w:type="dxa"/>
          </w:tcPr>
          <w:p w14:paraId="30537EE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389" w:type="dxa"/>
          </w:tcPr>
          <w:p w14:paraId="30537EE4" w14:textId="77777777" w:rsidR="002E1502" w:rsidRDefault="00B66DAD">
            <w:pPr>
              <w:pStyle w:val="BodyText"/>
              <w:spacing w:after="0"/>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30537EE5" w14:textId="77777777" w:rsidR="002E1502" w:rsidRDefault="00B66DAD">
            <w:pPr>
              <w:pStyle w:val="BodyText"/>
              <w:spacing w:after="0"/>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30537EE6" w14:textId="77777777" w:rsidR="002E1502" w:rsidRDefault="00B66DAD">
            <w:pPr>
              <w:pStyle w:val="BodyText"/>
              <w:spacing w:after="0"/>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30537EE7" w14:textId="77777777" w:rsidR="002E1502" w:rsidRDefault="00B66DAD">
            <w:pPr>
              <w:pStyle w:val="BodyText"/>
              <w:spacing w:after="0"/>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30537EE8"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2E1502" w14:paraId="30537F05" w14:textId="77777777">
        <w:tc>
          <w:tcPr>
            <w:tcW w:w="1573" w:type="dxa"/>
          </w:tcPr>
          <w:p w14:paraId="30537EEA"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30537EEB"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30537EEC" w14:textId="77777777" w:rsidR="002E1502" w:rsidRDefault="00B66DAD">
            <w:pPr>
              <w:pStyle w:val="BodyText"/>
              <w:tabs>
                <w:tab w:val="left" w:pos="2317"/>
              </w:tabs>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30537EED" w14:textId="77777777" w:rsidR="002E1502" w:rsidRDefault="002E1502">
            <w:pPr>
              <w:pStyle w:val="BodyText"/>
              <w:spacing w:before="0" w:after="0"/>
              <w:jc w:val="left"/>
              <w:rPr>
                <w:rFonts w:ascii="Times New Roman" w:eastAsiaTheme="minorEastAsia" w:hAnsi="Times New Roman"/>
                <w:sz w:val="22"/>
                <w:szCs w:val="22"/>
                <w:lang w:eastAsia="ko-KR"/>
              </w:rPr>
            </w:pPr>
          </w:p>
          <w:p w14:paraId="30537EEE" w14:textId="77777777" w:rsidR="002E1502" w:rsidRDefault="00B66DAD">
            <w:pPr>
              <w:pStyle w:val="BodyText"/>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30537EEF" w14:textId="77777777" w:rsidR="002E1502" w:rsidRDefault="00B66DAD">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0537EF0" w14:textId="77777777" w:rsidR="002E1502" w:rsidRDefault="00B66DAD">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0537EF1" w14:textId="77777777" w:rsidR="002E1502" w:rsidRDefault="002E1502">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30537EF2" w14:textId="77777777" w:rsidR="002E1502" w:rsidRDefault="00B66DAD">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30537EF3"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30537EF4"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30537EF5" w14:textId="77777777" w:rsidR="002E1502" w:rsidRDefault="00B66DAD">
            <w:pPr>
              <w:pStyle w:val="BodyText"/>
              <w:numPr>
                <w:ilvl w:val="0"/>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0537EF6" w14:textId="77777777" w:rsidR="002E1502" w:rsidRDefault="00B66DAD">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30537EF7"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30537EF8" w14:textId="77777777" w:rsidR="002E1502" w:rsidRDefault="00B66DAD">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30537EF9" w14:textId="77777777" w:rsidR="002E1502" w:rsidRDefault="00B66DAD">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30537EFA" w14:textId="77777777" w:rsidR="002E1502" w:rsidRDefault="00B66DAD">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30537EFB"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30537EFC"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Furthermore, we think there is a different understanding amongst companies of what "implicit" means.  Some companies refer to implicit as using a particular value of Q to indicate DBTW off, e.g., Q = 64. We support such a mechanism.</w:t>
            </w:r>
          </w:p>
          <w:p w14:paraId="30537EFD"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30537EFE"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repurposed . For signaling 4 values of Q, 2 bits needed. So far, we have only seen that there is 1 bit available, namely </w:t>
            </w:r>
            <w:r>
              <w:rPr>
                <w:rFonts w:ascii="Times New Roman" w:eastAsiaTheme="minorEastAsia" w:hAnsi="Times New Roman"/>
                <w:i/>
                <w:iCs/>
                <w:sz w:val="22"/>
                <w:szCs w:val="22"/>
                <w:lang w:eastAsia="ko-KR"/>
              </w:rPr>
              <w:t>subCarrierSpacingCommon</w:t>
            </w:r>
          </w:p>
          <w:p w14:paraId="30537EFF"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30537F0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30537F01"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30537F02"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30537F03"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30537F04" w14:textId="77777777" w:rsidR="002E1502" w:rsidRDefault="002E1502">
            <w:pPr>
              <w:pStyle w:val="BodyText"/>
              <w:spacing w:after="0"/>
              <w:rPr>
                <w:rFonts w:ascii="Times New Roman" w:hAnsi="Times New Roman"/>
                <w:b/>
                <w:szCs w:val="22"/>
                <w:lang w:eastAsia="zh-CN"/>
              </w:rPr>
            </w:pPr>
          </w:p>
        </w:tc>
      </w:tr>
      <w:tr w:rsidR="002E1502" w14:paraId="30537F1B" w14:textId="77777777">
        <w:tc>
          <w:tcPr>
            <w:tcW w:w="1573" w:type="dxa"/>
          </w:tcPr>
          <w:p w14:paraId="30537F0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30537F07"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30537F08" w14:textId="77777777" w:rsidR="002E1502" w:rsidRDefault="00B66DAD">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30537F09" w14:textId="77777777" w:rsidR="002E1502" w:rsidRDefault="00B66DAD">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30537F0A" w14:textId="77777777" w:rsidR="002E1502" w:rsidRDefault="00B66DAD">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0537F0B" w14:textId="77777777" w:rsidR="002E1502" w:rsidRDefault="00B66DAD">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30537F0C" w14:textId="77777777" w:rsidR="002E1502" w:rsidRDefault="00B66DAD">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30537F0D" w14:textId="77777777" w:rsidR="002E1502" w:rsidRDefault="00B66DAD">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30537F0E" w14:textId="77777777" w:rsidR="002E1502" w:rsidRDefault="00B66DAD">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30537F0F" w14:textId="77777777" w:rsidR="002E1502" w:rsidRDefault="00B66DAD">
            <w:pPr>
              <w:pStyle w:val="BodyText"/>
              <w:numPr>
                <w:ilvl w:val="2"/>
                <w:numId w:val="17"/>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30537F10" w14:textId="77777777" w:rsidR="002E1502" w:rsidRDefault="00B66DAD">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30537F11" w14:textId="77777777" w:rsidR="002E1502" w:rsidRDefault="00B66DAD">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30537F12"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30537F13"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30537F14" w14:textId="77777777" w:rsidR="002E1502" w:rsidRDefault="00B66DAD">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lastRenderedPageBreak/>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0537F15" w14:textId="77777777" w:rsidR="002E1502" w:rsidRDefault="00B66DAD">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0537F16" w14:textId="77777777" w:rsidR="002E1502" w:rsidRDefault="00B66DAD">
            <w:pPr>
              <w:pStyle w:val="BodyText"/>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0537F17"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0537F18"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30537F19" w14:textId="77777777" w:rsidR="002E1502" w:rsidRDefault="00B66DAD">
            <w:pPr>
              <w:pStyle w:val="BodyText"/>
              <w:spacing w:after="0"/>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30537F1A" w14:textId="77777777" w:rsidR="002E1502" w:rsidRDefault="00B66DAD">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30537F1C" w14:textId="77777777" w:rsidR="002E1502" w:rsidRDefault="002E1502">
      <w:pPr>
        <w:pStyle w:val="BodyText"/>
        <w:spacing w:after="0"/>
        <w:rPr>
          <w:rFonts w:ascii="Times New Roman" w:hAnsi="Times New Roman"/>
          <w:sz w:val="22"/>
          <w:szCs w:val="22"/>
          <w:lang w:eastAsia="zh-CN"/>
        </w:rPr>
      </w:pPr>
    </w:p>
    <w:p w14:paraId="30537F1D" w14:textId="77777777" w:rsidR="002E1502" w:rsidRDefault="002E1502">
      <w:pPr>
        <w:pStyle w:val="BodyText"/>
        <w:spacing w:after="0"/>
        <w:rPr>
          <w:rFonts w:ascii="Times New Roman" w:hAnsi="Times New Roman"/>
          <w:sz w:val="22"/>
          <w:szCs w:val="22"/>
          <w:lang w:eastAsia="zh-CN"/>
        </w:rPr>
      </w:pPr>
    </w:p>
    <w:p w14:paraId="30537F1E" w14:textId="0678D593"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7F1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14:paraId="30537F20" w14:textId="77777777" w:rsidR="002E1502" w:rsidRDefault="002E1502">
      <w:pPr>
        <w:pStyle w:val="BodyText"/>
        <w:spacing w:after="0"/>
        <w:rPr>
          <w:rFonts w:ascii="Times New Roman" w:hAnsi="Times New Roman"/>
          <w:sz w:val="22"/>
          <w:szCs w:val="22"/>
          <w:lang w:eastAsia="zh-CN"/>
        </w:rPr>
      </w:pPr>
    </w:p>
    <w:p w14:paraId="30537F2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 suggests to first tackle Proposal 1.1-1 and 1.1-4. Next discuss on the actual number of candidates Proposal 1.1-5, then further discuss how to narrow down the proposal even further based on Proposal 1.1-2 and 1.1-3.</w:t>
      </w:r>
    </w:p>
    <w:p w14:paraId="30537F22" w14:textId="77777777" w:rsidR="002E1502" w:rsidRDefault="002E1502">
      <w:pPr>
        <w:pStyle w:val="BodyText"/>
        <w:spacing w:after="0"/>
        <w:rPr>
          <w:rFonts w:ascii="Times New Roman" w:hAnsi="Times New Roman"/>
          <w:sz w:val="22"/>
          <w:szCs w:val="22"/>
          <w:lang w:eastAsia="zh-CN"/>
        </w:rPr>
      </w:pPr>
    </w:p>
    <w:p w14:paraId="30537F2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1.1-1)</w:t>
      </w:r>
    </w:p>
    <w:p w14:paraId="30537F24"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0537F25" w14:textId="77777777" w:rsidR="002E1502" w:rsidRDefault="00B66DAD">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0537F26" w14:textId="77777777" w:rsidR="002E1502" w:rsidRDefault="002E1502">
      <w:pPr>
        <w:pStyle w:val="BodyText"/>
        <w:spacing w:after="0"/>
        <w:rPr>
          <w:rFonts w:ascii="Times New Roman" w:hAnsi="Times New Roman"/>
          <w:sz w:val="22"/>
          <w:szCs w:val="22"/>
          <w:lang w:eastAsia="zh-CN"/>
        </w:rPr>
      </w:pPr>
    </w:p>
    <w:p w14:paraId="30537F27" w14:textId="77777777" w:rsidR="002E1502" w:rsidRDefault="002E1502">
      <w:pPr>
        <w:pStyle w:val="BodyText"/>
        <w:spacing w:after="0"/>
        <w:rPr>
          <w:rFonts w:ascii="Times New Roman" w:hAnsi="Times New Roman"/>
          <w:sz w:val="22"/>
          <w:szCs w:val="22"/>
          <w:lang w:eastAsia="zh-CN"/>
        </w:rPr>
      </w:pPr>
    </w:p>
    <w:p w14:paraId="30537F28"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Docomo (apply to all SCS ), Spreadtrum, Nokia, LGE (apply to all SCS), ZTE/Sanechips (apply to all SCS), Samsung, Intel, NEC, Convida, Qualcomm, Futurewei, Huawei/HiSilicon (apply to all SCS)</w:t>
      </w:r>
    </w:p>
    <w:p w14:paraId="30537F29"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30537F2A" w14:textId="77777777" w:rsidR="002E1502" w:rsidRDefault="002E1502">
      <w:pPr>
        <w:pStyle w:val="BodyText"/>
        <w:spacing w:after="0"/>
        <w:rPr>
          <w:rFonts w:ascii="Times New Roman" w:hAnsi="Times New Roman"/>
          <w:sz w:val="22"/>
          <w:szCs w:val="22"/>
          <w:lang w:eastAsia="zh-CN"/>
        </w:rPr>
      </w:pPr>
    </w:p>
    <w:p w14:paraId="30537F2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1.1-4A)</w:t>
      </w:r>
    </w:p>
    <w:p w14:paraId="30537F2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7F2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F2E" w14:textId="77777777" w:rsidR="002E1502" w:rsidRDefault="002E1502">
      <w:pPr>
        <w:pStyle w:val="BodyText"/>
        <w:spacing w:after="0"/>
        <w:rPr>
          <w:rFonts w:ascii="Times New Roman" w:hAnsi="Times New Roman"/>
          <w:sz w:val="22"/>
          <w:szCs w:val="22"/>
          <w:lang w:eastAsia="zh-CN"/>
        </w:rPr>
      </w:pPr>
    </w:p>
    <w:p w14:paraId="30537F2F"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30537F30"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0537F31" w14:textId="77777777" w:rsidR="002E1502" w:rsidRDefault="002E1502">
      <w:pPr>
        <w:pStyle w:val="BodyText"/>
        <w:spacing w:after="0"/>
        <w:rPr>
          <w:rFonts w:ascii="Times New Roman" w:hAnsi="Times New Roman"/>
          <w:sz w:val="22"/>
          <w:szCs w:val="22"/>
          <w:lang w:eastAsia="zh-CN"/>
        </w:rPr>
      </w:pPr>
    </w:p>
    <w:p w14:paraId="30537F32" w14:textId="77777777" w:rsidR="002E1502" w:rsidRDefault="002E1502">
      <w:pPr>
        <w:pStyle w:val="BodyText"/>
        <w:spacing w:after="0"/>
        <w:rPr>
          <w:rFonts w:ascii="Times New Roman" w:hAnsi="Times New Roman"/>
          <w:sz w:val="22"/>
          <w:szCs w:val="22"/>
          <w:lang w:eastAsia="zh-CN"/>
        </w:rPr>
      </w:pPr>
    </w:p>
    <w:p w14:paraId="30537F3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30537F34"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w:t>
      </w:r>
    </w:p>
    <w:p w14:paraId="30537F3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0537F3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F3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7F38" w14:textId="77777777" w:rsidR="002E1502" w:rsidRDefault="002E1502">
      <w:pPr>
        <w:pStyle w:val="BodyText"/>
        <w:spacing w:after="0"/>
        <w:rPr>
          <w:rFonts w:ascii="Times New Roman" w:hAnsi="Times New Roman"/>
          <w:sz w:val="22"/>
          <w:szCs w:val="22"/>
          <w:lang w:eastAsia="zh-CN"/>
        </w:rPr>
      </w:pPr>
    </w:p>
    <w:p w14:paraId="30537F39"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p>
    <w:p w14:paraId="30537F3A"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14:paraId="30537F3B" w14:textId="77777777" w:rsidR="002E1502" w:rsidRDefault="002E1502">
      <w:pPr>
        <w:pStyle w:val="BodyText"/>
        <w:spacing w:after="0"/>
        <w:rPr>
          <w:rFonts w:ascii="Times New Roman" w:hAnsi="Times New Roman"/>
          <w:sz w:val="22"/>
          <w:szCs w:val="22"/>
          <w:lang w:eastAsia="zh-CN"/>
        </w:rPr>
      </w:pPr>
    </w:p>
    <w:p w14:paraId="30537F3C" w14:textId="77777777" w:rsidR="002E1502" w:rsidRDefault="002E1502">
      <w:pPr>
        <w:pStyle w:val="BodyText"/>
        <w:spacing w:after="0"/>
        <w:rPr>
          <w:rFonts w:ascii="Times New Roman" w:hAnsi="Times New Roman"/>
          <w:sz w:val="22"/>
          <w:szCs w:val="22"/>
          <w:lang w:eastAsia="zh-CN"/>
        </w:rPr>
      </w:pPr>
    </w:p>
    <w:p w14:paraId="30537F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30537F3E" w14:textId="77777777" w:rsidR="002E1502" w:rsidRDefault="002E1502">
      <w:pPr>
        <w:pStyle w:val="BodyText"/>
        <w:spacing w:after="0"/>
        <w:rPr>
          <w:rFonts w:ascii="Times New Roman" w:hAnsi="Times New Roman"/>
          <w:sz w:val="22"/>
          <w:szCs w:val="22"/>
          <w:lang w:eastAsia="zh-CN"/>
        </w:rPr>
      </w:pPr>
    </w:p>
    <w:p w14:paraId="30537F3F"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1.1-2A)</w:t>
      </w:r>
    </w:p>
    <w:p w14:paraId="30537F4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7F41"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7F4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F4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F4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7F45"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7F4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7F47"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0537F4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F49" w14:textId="77777777" w:rsidR="002E1502" w:rsidRDefault="00B66DAD">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0537F4A"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lastRenderedPageBreak/>
        <w:t>DCI format 0_0 monitored in a common search space</w:t>
      </w:r>
    </w:p>
    <w:p w14:paraId="30537F4B"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F4C" w14:textId="77777777" w:rsidR="002E1502" w:rsidRDefault="002E1502">
      <w:pPr>
        <w:pStyle w:val="BodyText"/>
        <w:spacing w:after="0"/>
        <w:rPr>
          <w:rFonts w:ascii="Times New Roman" w:hAnsi="Times New Roman"/>
          <w:sz w:val="22"/>
          <w:szCs w:val="22"/>
          <w:lang w:eastAsia="zh-CN"/>
        </w:rPr>
      </w:pPr>
    </w:p>
    <w:p w14:paraId="30537F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0537F4E"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ZTE/Sanechips, Intel, Convida, Qualcomm, Futurewei, Huawei/HiSilicon</w:t>
      </w:r>
    </w:p>
    <w:p w14:paraId="30537F4F"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14:paraId="30537F50"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30537F51" w14:textId="77777777" w:rsidR="002E1502" w:rsidRDefault="002E1502">
      <w:pPr>
        <w:pStyle w:val="BodyText"/>
        <w:spacing w:after="0"/>
        <w:rPr>
          <w:rFonts w:ascii="Times New Roman" w:hAnsi="Times New Roman"/>
          <w:sz w:val="22"/>
          <w:szCs w:val="22"/>
          <w:lang w:eastAsia="zh-CN"/>
        </w:rPr>
      </w:pPr>
    </w:p>
    <w:p w14:paraId="30537F5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1.1-3A)</w:t>
      </w:r>
    </w:p>
    <w:p w14:paraId="30537F53"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54"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0537F55"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0537F56" w14:textId="77777777" w:rsidR="002E1502" w:rsidRDefault="002E1502">
      <w:pPr>
        <w:pStyle w:val="BodyText"/>
        <w:spacing w:after="0"/>
        <w:rPr>
          <w:rFonts w:ascii="Times New Roman" w:hAnsi="Times New Roman"/>
          <w:sz w:val="22"/>
          <w:szCs w:val="22"/>
          <w:lang w:eastAsia="zh-CN"/>
        </w:rPr>
      </w:pPr>
    </w:p>
    <w:p w14:paraId="30537F5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0537F58"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 Futurewei, Huawei/HiSilicon</w:t>
      </w:r>
    </w:p>
    <w:p w14:paraId="30537F59"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30537F5A" w14:textId="77777777" w:rsidR="002E1502" w:rsidRDefault="002E1502">
      <w:pPr>
        <w:pStyle w:val="BodyText"/>
        <w:spacing w:after="0"/>
        <w:rPr>
          <w:rFonts w:ascii="Times New Roman" w:hAnsi="Times New Roman"/>
          <w:sz w:val="22"/>
          <w:szCs w:val="22"/>
          <w:lang w:eastAsia="zh-CN"/>
        </w:rPr>
      </w:pPr>
    </w:p>
    <w:p w14:paraId="30537F5B" w14:textId="77777777" w:rsidR="002E1502" w:rsidRDefault="002E1502">
      <w:pPr>
        <w:pStyle w:val="BodyText"/>
        <w:spacing w:after="0"/>
        <w:rPr>
          <w:rFonts w:ascii="Times New Roman" w:hAnsi="Times New Roman"/>
          <w:sz w:val="22"/>
          <w:szCs w:val="22"/>
          <w:lang w:eastAsia="zh-CN"/>
        </w:rPr>
      </w:pPr>
    </w:p>
    <w:p w14:paraId="30537F5C"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0537F5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0537F5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0537F5F" w14:textId="77777777" w:rsidR="002E1502" w:rsidRDefault="002E1502">
      <w:pPr>
        <w:pStyle w:val="BodyText"/>
        <w:spacing w:after="0"/>
        <w:rPr>
          <w:rFonts w:ascii="Times New Roman" w:hAnsi="Times New Roman"/>
          <w:sz w:val="22"/>
          <w:szCs w:val="22"/>
          <w:lang w:eastAsia="zh-CN"/>
        </w:rPr>
      </w:pPr>
    </w:p>
    <w:p w14:paraId="30537F60" w14:textId="77777777" w:rsidR="002E1502" w:rsidRDefault="002E1502">
      <w:pPr>
        <w:pStyle w:val="BodyText"/>
        <w:spacing w:after="0"/>
        <w:rPr>
          <w:rFonts w:ascii="Times New Roman" w:hAnsi="Times New Roman"/>
          <w:sz w:val="22"/>
          <w:szCs w:val="22"/>
          <w:lang w:eastAsia="zh-CN"/>
        </w:rPr>
      </w:pPr>
    </w:p>
    <w:p w14:paraId="30537F6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7F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14:paraId="30537F63" w14:textId="77777777" w:rsidR="002E1502" w:rsidRDefault="002E1502">
      <w:pPr>
        <w:pStyle w:val="BodyText"/>
        <w:spacing w:after="0"/>
        <w:rPr>
          <w:rFonts w:ascii="Times New Roman" w:hAnsi="Times New Roman"/>
          <w:sz w:val="22"/>
          <w:szCs w:val="22"/>
          <w:lang w:eastAsia="zh-CN"/>
        </w:rPr>
      </w:pPr>
    </w:p>
    <w:p w14:paraId="30537F6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30537F65" w14:textId="77777777" w:rsidR="002E1502" w:rsidRDefault="002E1502">
      <w:pPr>
        <w:pStyle w:val="BodyText"/>
        <w:spacing w:after="0"/>
        <w:rPr>
          <w:rFonts w:ascii="Times New Roman" w:hAnsi="Times New Roman"/>
          <w:sz w:val="22"/>
          <w:szCs w:val="22"/>
          <w:lang w:eastAsia="zh-CN"/>
        </w:rPr>
      </w:pPr>
    </w:p>
    <w:p w14:paraId="30537F66"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1.1-4A)</w:t>
      </w:r>
    </w:p>
    <w:p w14:paraId="30537F67"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7F68"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F69" w14:textId="77777777" w:rsidR="002E1502" w:rsidRDefault="002E1502">
      <w:pPr>
        <w:pStyle w:val="BodyText"/>
        <w:spacing w:after="0"/>
        <w:rPr>
          <w:rFonts w:ascii="Times New Roman" w:hAnsi="Times New Roman"/>
          <w:sz w:val="22"/>
          <w:szCs w:val="22"/>
          <w:lang w:eastAsia="zh-CN"/>
        </w:rPr>
      </w:pPr>
    </w:p>
    <w:p w14:paraId="30537F6A"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0537F6B"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0537F6C" w14:textId="77777777" w:rsidR="002E1502" w:rsidRDefault="002E1502">
      <w:pPr>
        <w:pStyle w:val="BodyText"/>
        <w:spacing w:after="0"/>
        <w:rPr>
          <w:rFonts w:ascii="Times New Roman" w:hAnsi="Times New Roman"/>
          <w:sz w:val="22"/>
          <w:szCs w:val="22"/>
          <w:lang w:eastAsia="zh-CN"/>
        </w:rPr>
      </w:pPr>
    </w:p>
    <w:p w14:paraId="30537F6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w:t>
      </w:r>
    </w:p>
    <w:p w14:paraId="30537F6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120kHz SSB, the number of candidates for DBTW is:</w:t>
      </w:r>
    </w:p>
    <w:p w14:paraId="30537F6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F70"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7F71" w14:textId="77777777" w:rsidR="002E1502" w:rsidRDefault="002E1502">
      <w:pPr>
        <w:pStyle w:val="BodyText"/>
        <w:spacing w:after="0"/>
        <w:rPr>
          <w:rFonts w:ascii="Times New Roman" w:hAnsi="Times New Roman"/>
          <w:sz w:val="22"/>
          <w:szCs w:val="22"/>
          <w:lang w:eastAsia="zh-CN"/>
        </w:rPr>
      </w:pPr>
    </w:p>
    <w:p w14:paraId="30537F72"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1.1-2A)</w:t>
      </w:r>
    </w:p>
    <w:p w14:paraId="30537F7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7F74"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7F7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F7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F77"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7F78"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7F7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7F7A"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0537F7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F7C" w14:textId="77777777" w:rsidR="002E1502" w:rsidRDefault="00B66DAD">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0537F7D"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0537F7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F7F" w14:textId="77777777" w:rsidR="002E1502" w:rsidRDefault="002E1502">
      <w:pPr>
        <w:pStyle w:val="BodyText"/>
        <w:spacing w:after="0"/>
        <w:rPr>
          <w:rFonts w:ascii="Times New Roman" w:hAnsi="Times New Roman"/>
          <w:sz w:val="22"/>
          <w:szCs w:val="22"/>
          <w:lang w:eastAsia="zh-CN"/>
        </w:rPr>
      </w:pPr>
    </w:p>
    <w:p w14:paraId="30537F80"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1.1-3A)</w:t>
      </w:r>
    </w:p>
    <w:p w14:paraId="30537F81"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82"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0537F83"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0537F84" w14:textId="77777777" w:rsidR="002E1502" w:rsidRDefault="002E1502">
      <w:pPr>
        <w:pStyle w:val="BodyText"/>
        <w:spacing w:after="0"/>
        <w:rPr>
          <w:rFonts w:ascii="Times New Roman" w:hAnsi="Times New Roman"/>
          <w:sz w:val="22"/>
          <w:szCs w:val="22"/>
          <w:lang w:eastAsia="zh-CN"/>
        </w:rPr>
      </w:pPr>
    </w:p>
    <w:p w14:paraId="30537F85" w14:textId="77777777" w:rsidR="002E1502" w:rsidRDefault="002E1502">
      <w:pPr>
        <w:pStyle w:val="BodyText"/>
        <w:spacing w:after="0"/>
        <w:rPr>
          <w:rFonts w:ascii="Times New Roman" w:hAnsi="Times New Roman"/>
          <w:sz w:val="22"/>
          <w:szCs w:val="22"/>
          <w:lang w:eastAsia="zh-CN"/>
        </w:rPr>
      </w:pPr>
    </w:p>
    <w:p w14:paraId="30537F86"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0537F8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0537F8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1.1-4B)</w:t>
      </w:r>
    </w:p>
    <w:p w14:paraId="30537F8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7F8A"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F8B" w14:textId="77777777" w:rsidR="002E1502" w:rsidRDefault="002E1502">
      <w:pPr>
        <w:pStyle w:val="BodyText"/>
        <w:spacing w:after="0"/>
        <w:rPr>
          <w:rFonts w:ascii="Times New Roman" w:eastAsia="Times New Roman" w:hAnsi="Times New Roman"/>
          <w:sz w:val="22"/>
          <w:szCs w:val="22"/>
          <w:lang w:eastAsia="zh-CN"/>
        </w:rPr>
      </w:pPr>
    </w:p>
    <w:p w14:paraId="30537F8C"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1.1-3B)</w:t>
      </w:r>
    </w:p>
    <w:p w14:paraId="30537F8D" w14:textId="77777777" w:rsidR="002E1502" w:rsidRDefault="00B66DAD">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8E"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7F8F"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0537F90"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0537F91"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lastRenderedPageBreak/>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0537F92" w14:textId="77777777" w:rsidR="002E1502" w:rsidRDefault="00B66DA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0537F93"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30537F94" w14:textId="77777777" w:rsidR="002E1502" w:rsidRDefault="002E1502">
      <w:pPr>
        <w:pStyle w:val="BodyText"/>
        <w:spacing w:after="0"/>
        <w:rPr>
          <w:rFonts w:ascii="Times New Roman" w:hAnsi="Times New Roman"/>
          <w:sz w:val="22"/>
          <w:szCs w:val="22"/>
          <w:lang w:eastAsia="zh-CN"/>
        </w:rPr>
      </w:pPr>
    </w:p>
    <w:p w14:paraId="30537F95" w14:textId="77777777" w:rsidR="002E1502" w:rsidRDefault="002E1502">
      <w:pPr>
        <w:pStyle w:val="BodyText"/>
        <w:spacing w:after="0"/>
        <w:rPr>
          <w:rFonts w:ascii="Times New Roman" w:hAnsi="Times New Roman"/>
          <w:sz w:val="22"/>
          <w:szCs w:val="22"/>
          <w:lang w:eastAsia="zh-CN"/>
        </w:rPr>
      </w:pPr>
    </w:p>
    <w:p w14:paraId="30537F96"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0537F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are more companies in favor of 64 values for 120kHz candidate SSB positions. Let’s see if can conclude in this direction.</w:t>
      </w:r>
    </w:p>
    <w:p w14:paraId="30537F9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7F9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0537F9A"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0537F9B"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0537F9C" w14:textId="77777777" w:rsidR="002E1502" w:rsidRDefault="002E1502">
      <w:pPr>
        <w:pStyle w:val="BodyText"/>
        <w:spacing w:after="0"/>
        <w:rPr>
          <w:rFonts w:ascii="Times New Roman" w:hAnsi="Times New Roman"/>
          <w:sz w:val="22"/>
          <w:szCs w:val="22"/>
          <w:lang w:eastAsia="zh-CN"/>
        </w:rPr>
      </w:pPr>
    </w:p>
    <w:p w14:paraId="30537F9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0537F9E"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color w:val="FF0000"/>
          <w:sz w:val="22"/>
          <w:szCs w:val="22"/>
          <w:lang w:eastAsia="zh-CN"/>
        </w:rPr>
        <w:t>NEC,</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Convida</w:t>
      </w:r>
      <w:r>
        <w:rPr>
          <w:rFonts w:ascii="Times New Roman" w:hAnsi="Times New Roman"/>
          <w:sz w:val="22"/>
          <w:szCs w:val="22"/>
          <w:lang w:eastAsia="zh-CN"/>
        </w:rPr>
        <w:t>, Qualcomm, Futurewei, Huawei/HiSilicon, Lenovo/Motorola Mobility, vivo, ZTE/Sanechips, Apple, OPPO, Panasonic</w:t>
      </w:r>
    </w:p>
    <w:p w14:paraId="30537F9F" w14:textId="77777777" w:rsidR="002E1502" w:rsidRDefault="00B66DAD">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0537FA0" w14:textId="77777777" w:rsidR="002E1502" w:rsidRDefault="00B66DAD">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0537FA1"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2: Nokia, ZTE/Sanechips, Intel, OPPO, NEC, </w:t>
      </w:r>
      <w:r>
        <w:rPr>
          <w:rFonts w:ascii="Times New Roman" w:hAnsi="Times New Roman"/>
          <w:color w:val="FF0000"/>
          <w:sz w:val="22"/>
          <w:szCs w:val="22"/>
          <w:u w:val="single"/>
          <w:lang w:eastAsia="zh-CN"/>
        </w:rPr>
        <w:t>Convida Wireless</w:t>
      </w:r>
    </w:p>
    <w:p w14:paraId="30537FA2" w14:textId="77777777" w:rsidR="002E1502" w:rsidRDefault="00B66DAD">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0537FA3" w14:textId="77777777" w:rsidR="002E1502" w:rsidRDefault="00B66DAD">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0537FA4" w14:textId="77777777" w:rsidR="002E1502" w:rsidRDefault="002E1502">
      <w:pPr>
        <w:pStyle w:val="BodyText"/>
        <w:spacing w:after="0"/>
        <w:rPr>
          <w:rFonts w:ascii="Times New Roman" w:hAnsi="Times New Roman"/>
          <w:sz w:val="22"/>
          <w:szCs w:val="22"/>
          <w:lang w:eastAsia="zh-CN"/>
        </w:rPr>
      </w:pPr>
    </w:p>
    <w:p w14:paraId="30537FA5" w14:textId="77777777" w:rsidR="002E1502" w:rsidRDefault="002E1502">
      <w:pPr>
        <w:pStyle w:val="BodyText"/>
        <w:spacing w:after="0"/>
        <w:rPr>
          <w:rFonts w:ascii="Times New Roman" w:hAnsi="Times New Roman"/>
          <w:sz w:val="22"/>
          <w:szCs w:val="22"/>
          <w:lang w:eastAsia="zh-CN"/>
        </w:rPr>
      </w:pPr>
    </w:p>
    <w:p w14:paraId="30537FA6"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0537F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0537FA8" w14:textId="77777777" w:rsidR="002E1502" w:rsidRDefault="002E1502">
      <w:pPr>
        <w:pStyle w:val="BodyText"/>
        <w:spacing w:after="0"/>
        <w:rPr>
          <w:rFonts w:ascii="Times New Roman" w:hAnsi="Times New Roman"/>
          <w:sz w:val="22"/>
          <w:szCs w:val="22"/>
          <w:lang w:eastAsia="zh-CN"/>
        </w:rPr>
      </w:pPr>
    </w:p>
    <w:p w14:paraId="30537FA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1.1-2B)</w:t>
      </w:r>
    </w:p>
    <w:p w14:paraId="30537FA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7FAB"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7FA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0537FA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FAE" w14:textId="77777777" w:rsidR="002E1502" w:rsidRDefault="00B66DAD">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7FAF"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0537FB0"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0537FB1"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7FB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FB3" w14:textId="77777777" w:rsidR="002E1502" w:rsidRDefault="00B66DAD">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0537FB4" w14:textId="77777777" w:rsidR="002E1502" w:rsidRDefault="00B66DAD">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lastRenderedPageBreak/>
        <w:t>DCI format 1_0 monitored in a common search space</w:t>
      </w:r>
    </w:p>
    <w:p w14:paraId="30537FB5" w14:textId="77777777" w:rsidR="002E1502" w:rsidRDefault="00B66DAD">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0537FB6"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0537FB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30537FB8" w14:textId="77777777" w:rsidR="002E1502" w:rsidRDefault="002E1502">
      <w:pPr>
        <w:pStyle w:val="BodyText"/>
        <w:spacing w:after="0"/>
        <w:rPr>
          <w:rFonts w:ascii="Times New Roman" w:hAnsi="Times New Roman"/>
          <w:sz w:val="22"/>
          <w:szCs w:val="22"/>
          <w:lang w:eastAsia="zh-CN"/>
        </w:rPr>
      </w:pPr>
    </w:p>
    <w:p w14:paraId="30537FB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1.1-6)</w:t>
      </w:r>
    </w:p>
    <w:p w14:paraId="30537FBA" w14:textId="77777777" w:rsidR="002E1502" w:rsidRDefault="00B66DAD">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7FBB"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7FBC" w14:textId="77777777" w:rsidR="002E1502" w:rsidRDefault="00B66DAD">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0537FBD"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0537FBE" w14:textId="77777777" w:rsidR="002E1502" w:rsidRDefault="00B66DAD">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7FBF" w14:textId="77777777" w:rsidR="002E1502" w:rsidRDefault="00B66DAD">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0537FC0"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7FC1" w14:textId="77777777" w:rsidR="002E1502" w:rsidRDefault="002E1502">
      <w:pPr>
        <w:pStyle w:val="BodyText"/>
        <w:spacing w:after="0"/>
        <w:rPr>
          <w:rFonts w:ascii="Times New Roman" w:hAnsi="Times New Roman"/>
          <w:sz w:val="22"/>
          <w:szCs w:val="22"/>
          <w:lang w:eastAsia="zh-CN"/>
        </w:rPr>
      </w:pPr>
    </w:p>
    <w:p w14:paraId="30537FC2" w14:textId="77777777" w:rsidR="002E1502" w:rsidRDefault="002E1502">
      <w:pPr>
        <w:pStyle w:val="BodyText"/>
        <w:spacing w:after="0"/>
        <w:rPr>
          <w:rFonts w:ascii="Times New Roman" w:hAnsi="Times New Roman"/>
          <w:sz w:val="22"/>
          <w:szCs w:val="22"/>
          <w:lang w:eastAsia="zh-CN"/>
        </w:rPr>
      </w:pPr>
    </w:p>
    <w:p w14:paraId="30537FC3" w14:textId="77777777" w:rsidR="002E1502" w:rsidRDefault="00B66DAD">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0537FC4"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30537FC5"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0537FC6" w14:textId="77777777" w:rsidR="002E1502" w:rsidRDefault="00B66DAD">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0537FC7"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0537FC8"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0537FC9" w14:textId="77777777" w:rsidR="002E1502" w:rsidRDefault="002E1502">
      <w:pPr>
        <w:pStyle w:val="BodyText"/>
        <w:spacing w:after="0"/>
        <w:rPr>
          <w:rFonts w:ascii="Times New Roman" w:hAnsi="Times New Roman"/>
          <w:sz w:val="22"/>
          <w:szCs w:val="22"/>
          <w:lang w:eastAsia="zh-CN"/>
        </w:rPr>
      </w:pPr>
    </w:p>
    <w:p w14:paraId="30537FCA"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00"/>
        <w:gridCol w:w="8762"/>
      </w:tblGrid>
      <w:tr w:rsidR="002E1502" w14:paraId="30537FCD" w14:textId="77777777">
        <w:tc>
          <w:tcPr>
            <w:tcW w:w="1200" w:type="dxa"/>
            <w:shd w:val="clear" w:color="auto" w:fill="FBE4D5" w:themeFill="accent2" w:themeFillTint="33"/>
          </w:tcPr>
          <w:p w14:paraId="30537FC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30537FC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7FD7" w14:textId="77777777">
        <w:tc>
          <w:tcPr>
            <w:tcW w:w="1200" w:type="dxa"/>
          </w:tcPr>
          <w:p w14:paraId="30537FCE"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30537FCF"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DBTW length {1, 2, 3, 4, 5} ms may not work well because DBTW length is larger than the duration of slots where SSB can be transmitted (i.e., SSB candidate positions). We would like to clarify how DBTW works in such cases (i.e., DBTW length is larger than the duration of SSB candidate positions).</w:t>
            </w:r>
          </w:p>
          <w:p w14:paraId="30537FD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30537F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30537FD2" w14:textId="77777777" w:rsidR="002E1502" w:rsidRDefault="00B66DAD">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14:paraId="30537FD3" w14:textId="77777777" w:rsidR="002E1502" w:rsidRDefault="00B66DAD">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lastRenderedPageBreak/>
              <w:t>DCI format 1_0 scrambled with SI-RNTI</w:t>
            </w:r>
          </w:p>
          <w:p w14:paraId="30537FD4" w14:textId="77777777" w:rsidR="002E1502" w:rsidRDefault="00B66DAD">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30537FD5" w14:textId="77777777" w:rsidR="002E1502" w:rsidRDefault="00B66DAD">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30537F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2E1502" w14:paraId="30537FDF" w14:textId="77777777">
        <w:tc>
          <w:tcPr>
            <w:tcW w:w="1200" w:type="dxa"/>
          </w:tcPr>
          <w:p w14:paraId="30537FD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762" w:type="dxa"/>
          </w:tcPr>
          <w:p w14:paraId="30537FD9"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30537FD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30537FD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30537FD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30537FD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30537FD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2E1502" w14:paraId="30537FF8" w14:textId="77777777">
        <w:tc>
          <w:tcPr>
            <w:tcW w:w="1200" w:type="dxa"/>
          </w:tcPr>
          <w:p w14:paraId="30537FE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762" w:type="dxa"/>
          </w:tcPr>
          <w:p w14:paraId="30537FE1"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30537FE2"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30537FE3"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1.1-5) </w:t>
            </w:r>
          </w:p>
          <w:p w14:paraId="30537FE4" w14:textId="77777777" w:rsidR="002E1502" w:rsidRDefault="00B66DAD">
            <w:pPr>
              <w:pStyle w:val="Heading5"/>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30537FE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30537FE6"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lastRenderedPageBreak/>
              <w:t xml:space="preserve">Proposal 1.1-2A) </w:t>
            </w:r>
          </w:p>
          <w:p w14:paraId="30537FE7" w14:textId="77777777" w:rsidR="002E1502" w:rsidRDefault="00B66DAD">
            <w:pPr>
              <w:pStyle w:val="Heading5"/>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30537FE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7FE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7FEA" w14:textId="77777777" w:rsidR="002E1502" w:rsidRDefault="00B66DAD">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7FEB"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7FEC" w14:textId="77777777" w:rsidR="002E1502" w:rsidRDefault="00B66DAD">
            <w:pPr>
              <w:pStyle w:val="BodyText"/>
              <w:numPr>
                <w:ilvl w:val="1"/>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7FED" w14:textId="77777777" w:rsidR="002E1502" w:rsidRDefault="00B66DAD">
            <w:pPr>
              <w:pStyle w:val="BodyText"/>
              <w:numPr>
                <w:ilvl w:val="0"/>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0537FEE"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1.1-3A)</w:t>
            </w:r>
          </w:p>
          <w:p w14:paraId="30537FEF" w14:textId="77777777" w:rsidR="002E1502" w:rsidRDefault="00B66DAD">
            <w:pPr>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30537FF0"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F1" w14:textId="77777777" w:rsidR="002E1502" w:rsidRDefault="00B66DAD">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7FF2" w14:textId="77777777" w:rsidR="002E1502" w:rsidRDefault="00B66DAD">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0537FF3" w14:textId="77777777" w:rsidR="002E1502" w:rsidRDefault="00B66DAD">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30537FF4" w14:textId="77777777" w:rsidR="002E1502" w:rsidRDefault="00B66DAD">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30537FF5" w14:textId="77777777" w:rsidR="002E1502" w:rsidRDefault="002E1502">
            <w:pPr>
              <w:rPr>
                <w:lang w:eastAsia="ko-KR"/>
              </w:rPr>
            </w:pPr>
          </w:p>
          <w:p w14:paraId="30537FF6" w14:textId="77777777" w:rsidR="002E1502" w:rsidRDefault="002E1502">
            <w:pPr>
              <w:rPr>
                <w:lang w:eastAsia="zh-CN"/>
              </w:rPr>
            </w:pPr>
          </w:p>
          <w:p w14:paraId="30537FF7"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7FFE" w14:textId="77777777">
        <w:tc>
          <w:tcPr>
            <w:tcW w:w="1200" w:type="dxa"/>
          </w:tcPr>
          <w:p w14:paraId="30537FF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30537FFA"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30537FFB"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30537FFC" w14:textId="77777777" w:rsidR="002E1502" w:rsidRDefault="00B66DAD">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Proposal 1.1-2A: for the last bullet regarding the DCI size alignment, we believe the intent was to align DCI 1_0 with SI-RNTI where the issue needs to be resolved. So prefer to try to agree on this one.</w:t>
            </w:r>
          </w:p>
          <w:p w14:paraId="30537FFD" w14:textId="77777777" w:rsidR="002E1502" w:rsidRDefault="00B66DAD">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2E1502" w14:paraId="3053800C" w14:textId="77777777">
        <w:tc>
          <w:tcPr>
            <w:tcW w:w="1200" w:type="dxa"/>
          </w:tcPr>
          <w:p w14:paraId="30537FFF"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762" w:type="dxa"/>
          </w:tcPr>
          <w:p w14:paraId="30538000"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1.1-4A)</w:t>
            </w:r>
          </w:p>
          <w:p w14:paraId="30538001"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30538002"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1.1-5)</w:t>
            </w:r>
          </w:p>
          <w:p w14:paraId="30538003" w14:textId="77777777" w:rsidR="002E1502" w:rsidRDefault="00B66DAD">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0538004"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1.1-2A)</w:t>
            </w:r>
          </w:p>
          <w:p w14:paraId="30538005" w14:textId="77777777" w:rsidR="002E1502" w:rsidRDefault="00B66DAD">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30538006" w14:textId="77777777" w:rsidR="002E1502" w:rsidRDefault="00B66DAD">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30538007" w14:textId="77777777" w:rsidR="002E1502" w:rsidRDefault="00B66DAD">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30538008"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30538009"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1.1-3A)</w:t>
            </w:r>
          </w:p>
          <w:p w14:paraId="3053800A"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3053800B" w14:textId="77777777" w:rsidR="002E1502" w:rsidRDefault="002E1502">
            <w:pPr>
              <w:pStyle w:val="BodyText"/>
              <w:spacing w:after="0"/>
              <w:rPr>
                <w:rFonts w:ascii="Times New Roman" w:eastAsiaTheme="minorEastAsia" w:hAnsi="Times New Roman"/>
                <w:bCs/>
                <w:sz w:val="22"/>
                <w:szCs w:val="22"/>
                <w:lang w:eastAsia="ko-KR"/>
              </w:rPr>
            </w:pPr>
          </w:p>
        </w:tc>
      </w:tr>
      <w:tr w:rsidR="002E1502" w14:paraId="30538017" w14:textId="77777777">
        <w:tc>
          <w:tcPr>
            <w:tcW w:w="1200" w:type="dxa"/>
          </w:tcPr>
          <w:p w14:paraId="305380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3053800E"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3053800F"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to put more SSB candidates without affecting the existing SSB candidate positions (with indices 0~63), thus, enabling DBTW for 64 beams in deployments with mandatory LBT.</w:t>
            </w:r>
          </w:p>
          <w:p w14:paraId="3053801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3053801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3053801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w:t>
            </w:r>
            <w:r>
              <w:rPr>
                <w:rFonts w:ascii="Times New Roman" w:hAnsi="Times New Roman"/>
                <w:sz w:val="22"/>
                <w:szCs w:val="22"/>
                <w:lang w:eastAsia="zh-CN"/>
              </w:rPr>
              <w:lastRenderedPageBreak/>
              <w:t xml:space="preserve">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3053801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305380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3053801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30538016" w14:textId="77777777" w:rsidR="002E1502" w:rsidRDefault="00B66DAD">
            <w:pPr>
              <w:pStyle w:val="BodyText"/>
              <w:spacing w:after="0"/>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2E1502" w14:paraId="3053801D" w14:textId="77777777">
        <w:tc>
          <w:tcPr>
            <w:tcW w:w="1200" w:type="dxa"/>
          </w:tcPr>
          <w:p w14:paraId="30538018"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tcPr>
          <w:p w14:paraId="3053801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ms would be sufficient to deal with it. However, given that a number of companies hope to enhance this point, we are ok with introducing optimized value(s) in addition to the existing ones. </w:t>
            </w:r>
          </w:p>
          <w:p w14:paraId="3053801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3053801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3053801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2E1502" w14:paraId="30538027" w14:textId="77777777">
        <w:tc>
          <w:tcPr>
            <w:tcW w:w="1200" w:type="dxa"/>
          </w:tcPr>
          <w:p w14:paraId="3053801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3053801F"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0538020" w14:textId="77777777" w:rsidR="002E1502" w:rsidRDefault="00B66DAD">
            <w:pPr>
              <w:pStyle w:val="Heading5"/>
              <w:ind w:left="1516" w:hanging="1516"/>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14:paraId="30538021"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1.1-2A): </w:t>
            </w:r>
          </w:p>
          <w:p w14:paraId="30538022" w14:textId="77777777" w:rsidR="002E1502" w:rsidRDefault="00B66DAD">
            <w:pPr>
              <w:pStyle w:val="Heading5"/>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30538023" w14:textId="77777777" w:rsidR="002E1502" w:rsidRDefault="00B66DAD">
            <w:pPr>
              <w:pStyle w:val="Heading5"/>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0538024" w14:textId="77777777" w:rsidR="002E1502" w:rsidRDefault="002E1502">
            <w:pPr>
              <w:rPr>
                <w:lang w:val="en-GB" w:eastAsia="zh-CN"/>
              </w:rPr>
            </w:pPr>
          </w:p>
          <w:p w14:paraId="30538025"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lastRenderedPageBreak/>
              <w:t>Proposal 1.1-3A): S</w:t>
            </w:r>
            <w:r>
              <w:rPr>
                <w:rFonts w:ascii="Times New Roman" w:eastAsiaTheme="minorEastAsia" w:hAnsi="Times New Roman"/>
                <w:bCs/>
                <w:szCs w:val="22"/>
                <w:lang w:val="en-US" w:eastAsia="ko-KR"/>
              </w:rPr>
              <w:t xml:space="preserve">upport Samsung’s revised proposal.  </w:t>
            </w:r>
          </w:p>
          <w:p w14:paraId="30538026" w14:textId="77777777" w:rsidR="002E1502" w:rsidRDefault="002E1502">
            <w:pPr>
              <w:pStyle w:val="BodyText"/>
              <w:spacing w:after="0"/>
              <w:rPr>
                <w:rFonts w:ascii="Times New Roman" w:hAnsi="Times New Roman"/>
                <w:sz w:val="22"/>
                <w:szCs w:val="22"/>
                <w:lang w:eastAsia="zh-CN"/>
              </w:rPr>
            </w:pPr>
          </w:p>
        </w:tc>
      </w:tr>
      <w:tr w:rsidR="002E1502" w14:paraId="3053802C" w14:textId="77777777">
        <w:tc>
          <w:tcPr>
            <w:tcW w:w="1200" w:type="dxa"/>
          </w:tcPr>
          <w:p w14:paraId="3053802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8762" w:type="dxa"/>
          </w:tcPr>
          <w:p w14:paraId="30538029"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3053802A" w14:textId="77777777" w:rsidR="002E1502" w:rsidRDefault="00B66DAD">
            <w:pPr>
              <w:pStyle w:val="BodyText"/>
              <w:spacing w:after="0"/>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3053802B"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2E1502" w14:paraId="3053803B" w14:textId="77777777">
        <w:tc>
          <w:tcPr>
            <w:tcW w:w="1200" w:type="dxa"/>
          </w:tcPr>
          <w:p w14:paraId="3053802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762" w:type="dxa"/>
          </w:tcPr>
          <w:p w14:paraId="3053802E"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for </w:t>
            </w:r>
            <w:r>
              <w:rPr>
                <w:rFonts w:ascii="Times New Roman" w:eastAsia="Times New Roman" w:hAnsi="Times New Roman"/>
                <w:sz w:val="22"/>
                <w:szCs w:val="22"/>
                <w:lang w:eastAsia="zh-CN"/>
              </w:rPr>
              <w:t xml:space="preserve"> 480/960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3053802F" w14:textId="77777777" w:rsidR="002E1502" w:rsidRDefault="00B66DAD">
            <w:pPr>
              <w:pStyle w:val="BodyText"/>
              <w:spacing w:after="0"/>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053803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14:paraId="3053803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8032"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053803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8034"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053803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036" w14:textId="77777777" w:rsidR="002E1502" w:rsidRDefault="00B66DAD">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0538037"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30538038"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803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3053803A" w14:textId="77777777" w:rsidR="002E1502" w:rsidRDefault="002E1502">
            <w:pPr>
              <w:pStyle w:val="BodyText"/>
              <w:spacing w:after="0"/>
              <w:rPr>
                <w:rFonts w:ascii="Times New Roman" w:hAnsi="Times New Roman"/>
                <w:sz w:val="22"/>
                <w:szCs w:val="22"/>
                <w:lang w:eastAsia="ko-KR"/>
              </w:rPr>
            </w:pPr>
          </w:p>
        </w:tc>
      </w:tr>
      <w:tr w:rsidR="002E1502" w14:paraId="30538041" w14:textId="77777777">
        <w:tc>
          <w:tcPr>
            <w:tcW w:w="1200" w:type="dxa"/>
          </w:tcPr>
          <w:p w14:paraId="3053803C"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762" w:type="dxa"/>
          </w:tcPr>
          <w:p w14:paraId="3053803D"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053803E"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3053803F" w14:textId="77777777" w:rsidR="002E1502" w:rsidRDefault="00B66DAD">
            <w:pPr>
              <w:pStyle w:val="BodyText"/>
              <w:spacing w:after="0"/>
              <w:rPr>
                <w:rFonts w:ascii="Times New Roman" w:hAnsi="Times New Roman"/>
                <w:bCs/>
                <w:sz w:val="22"/>
                <w:szCs w:val="22"/>
                <w:lang w:eastAsia="zh-CN"/>
              </w:rPr>
            </w:pPr>
            <w:r>
              <w:rPr>
                <w:rFonts w:ascii="Times New Roman" w:eastAsiaTheme="minorEastAsia" w:hAnsi="Times New Roman"/>
                <w:bCs/>
                <w:sz w:val="22"/>
                <w:szCs w:val="22"/>
                <w:lang w:eastAsia="ko-KR"/>
              </w:rPr>
              <w:t xml:space="preserve">Proposal 1.1-2A: We support the proposal. From the discussions, the main benefit to indicate DBTW on/off in MIB is to reduce Type 0 PDCCH monitoring. As Qualcomm and Docomo </w:t>
            </w:r>
            <w:r>
              <w:rPr>
                <w:rFonts w:ascii="Times New Roman" w:eastAsiaTheme="minorEastAsia" w:hAnsi="Times New Roman"/>
                <w:bCs/>
                <w:sz w:val="22"/>
                <w:szCs w:val="22"/>
                <w:lang w:eastAsia="ko-KR"/>
              </w:rPr>
              <w:lastRenderedPageBreak/>
              <w:t>indicates, it is highly dependent on whether to have larger number of candidate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not  significant. </w:t>
            </w:r>
          </w:p>
          <w:p w14:paraId="30538040" w14:textId="77777777" w:rsidR="002E1502" w:rsidRDefault="00B66DAD">
            <w:pPr>
              <w:pStyle w:val="BodyText"/>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2E1502" w14:paraId="3053804A" w14:textId="77777777">
        <w:tc>
          <w:tcPr>
            <w:tcW w:w="1200" w:type="dxa"/>
          </w:tcPr>
          <w:p w14:paraId="3053804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762" w:type="dxa"/>
          </w:tcPr>
          <w:p w14:paraId="30538043"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0538044" w14:textId="77777777" w:rsidR="002E1502" w:rsidRDefault="00B66DAD">
            <w:pPr>
              <w:pStyle w:val="NormalWeb"/>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30538045" w14:textId="77777777" w:rsidR="002E1502" w:rsidRDefault="00B66DAD">
            <w:pPr>
              <w:pStyle w:val="NormalWeb"/>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30538046" w14:textId="77777777" w:rsidR="002E1502" w:rsidRDefault="00B66DAD">
            <w:pPr>
              <w:pStyle w:val="NormalWeb"/>
              <w:spacing w:after="165"/>
              <w:rPr>
                <w:sz w:val="22"/>
                <w:szCs w:val="22"/>
                <w:lang w:eastAsia="zh-CN"/>
              </w:rPr>
            </w:pPr>
            <w:r>
              <w:rPr>
                <w:sz w:val="22"/>
                <w:szCs w:val="22"/>
                <w:lang w:eastAsia="zh-CN"/>
              </w:rPr>
              <w:t>But just a clarification question on 2nd bullet: Does it mean not to indicate cell specific LBT mode to the connected UEs in MIB?</w:t>
            </w:r>
          </w:p>
          <w:p w14:paraId="30538047" w14:textId="77777777" w:rsidR="002E1502" w:rsidRDefault="00B66DAD">
            <w:pPr>
              <w:pStyle w:val="NormalWeb"/>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30538048" w14:textId="77777777" w:rsidR="002E1502" w:rsidRDefault="00B66DAD">
            <w:pPr>
              <w:pStyle w:val="NormalWeb"/>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30538049" w14:textId="77777777" w:rsidR="002E1502" w:rsidRDefault="00B66DAD">
            <w:pPr>
              <w:pStyle w:val="Heading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2E1502" w14:paraId="30538059" w14:textId="77777777">
        <w:tc>
          <w:tcPr>
            <w:tcW w:w="1200" w:type="dxa"/>
          </w:tcPr>
          <w:p w14:paraId="3053804B"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3053804C" w14:textId="77777777" w:rsidR="002E1502" w:rsidRDefault="00B66DAD">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3053804D" w14:textId="77777777" w:rsidR="002E1502" w:rsidRDefault="00B66DAD">
            <w:pPr>
              <w:rPr>
                <w:lang w:eastAsia="zh-CN"/>
              </w:rPr>
            </w:pPr>
            <w:r>
              <w:rPr>
                <w:u w:val="single"/>
                <w:lang w:eastAsia="zh-CN"/>
              </w:rPr>
              <w:t>Proposal 1.1-5):</w:t>
            </w:r>
            <w:r>
              <w:rPr>
                <w:lang w:eastAsia="zh-CN"/>
              </w:rPr>
              <w:t xml:space="preserve"> Our preference would still be to have option to use DBTW when number of SSBs&gt;32, hence Alt-2.</w:t>
            </w:r>
          </w:p>
          <w:p w14:paraId="3053804E" w14:textId="77777777" w:rsidR="002E1502" w:rsidRDefault="002E1502">
            <w:pPr>
              <w:rPr>
                <w:lang w:eastAsia="zh-CN"/>
              </w:rPr>
            </w:pPr>
          </w:p>
          <w:p w14:paraId="3053804F" w14:textId="77777777" w:rsidR="002E1502" w:rsidRDefault="00B66DAD">
            <w:pPr>
              <w:rPr>
                <w:u w:val="single"/>
              </w:rPr>
            </w:pPr>
            <w:r>
              <w:rPr>
                <w:u w:val="single"/>
              </w:rPr>
              <w:t>Proposal 1.1-2A):</w:t>
            </w:r>
          </w:p>
          <w:p w14:paraId="30538050" w14:textId="77777777" w:rsidR="002E1502" w:rsidRDefault="00B66DAD">
            <w:r>
              <w:t>For the LBT  bullet, for my understanding would it be possible to modify the wording as follows:</w:t>
            </w:r>
          </w:p>
          <w:p w14:paraId="30538051" w14:textId="77777777" w:rsidR="002E1502" w:rsidRDefault="00B66DAD">
            <w:pPr>
              <w:pStyle w:val="BodyText"/>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30538052" w14:textId="77777777" w:rsidR="002E1502" w:rsidRDefault="002E1502">
            <w:pPr>
              <w:rPr>
                <w:rFonts w:asciiTheme="minorHAnsi" w:eastAsiaTheme="minorHAnsi" w:hAnsiTheme="minorHAnsi"/>
                <w:sz w:val="22"/>
                <w:szCs w:val="22"/>
              </w:rPr>
            </w:pPr>
          </w:p>
          <w:p w14:paraId="30538053" w14:textId="77777777" w:rsidR="002E1502" w:rsidRDefault="00B66DAD">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w:t>
            </w:r>
            <w:r>
              <w:rPr>
                <w:rFonts w:eastAsiaTheme="minorEastAsia"/>
                <w:lang w:eastAsia="zh-CN"/>
              </w:rPr>
              <w:lastRenderedPageBreak/>
              <w:t>initial cell selection, it is in IDLE mode (according to 38.304 already at PLMN selection phase), thus if we want to be strict, the information would need to be available at cell selection phase.</w:t>
            </w:r>
          </w:p>
          <w:p w14:paraId="30538054" w14:textId="77777777" w:rsidR="002E1502" w:rsidRDefault="00B66DAD">
            <w:r>
              <w:t>Like commented by others, it would be good to clarify the second last bullet, which DCI formats are meant. In my understanding, in CSS, the size of the DCI format 1_0 and 0_0 are padded to be aligned according the larger one of the two.</w:t>
            </w:r>
          </w:p>
          <w:p w14:paraId="30538055" w14:textId="77777777" w:rsidR="002E1502" w:rsidRDefault="002E1502"/>
          <w:p w14:paraId="30538056" w14:textId="77777777" w:rsidR="002E1502" w:rsidRDefault="00B66DAD">
            <w:pPr>
              <w:rPr>
                <w:u w:val="single"/>
              </w:rPr>
            </w:pPr>
            <w:r>
              <w:rPr>
                <w:u w:val="single"/>
              </w:rPr>
              <w:t>Proposal 1.1-3A):</w:t>
            </w:r>
          </w:p>
          <w:p w14:paraId="30538057" w14:textId="77777777" w:rsidR="002E1502" w:rsidRDefault="00B66DAD">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30538058"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805F" w14:textId="77777777">
        <w:tc>
          <w:tcPr>
            <w:tcW w:w="1200" w:type="dxa"/>
          </w:tcPr>
          <w:p w14:paraId="3053805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762" w:type="dxa"/>
          </w:tcPr>
          <w:p w14:paraId="3053805B"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053805C" w14:textId="77777777" w:rsidR="002E1502" w:rsidRDefault="00B66DAD">
            <w:pPr>
              <w:rPr>
                <w:rFonts w:eastAsiaTheme="minorEastAsia"/>
                <w:bCs/>
                <w:sz w:val="22"/>
                <w:szCs w:val="22"/>
                <w:lang w:eastAsia="ko-KR"/>
              </w:rPr>
            </w:pPr>
            <w:r>
              <w:rPr>
                <w:rFonts w:eastAsiaTheme="minorEastAsia"/>
                <w:bCs/>
                <w:sz w:val="22"/>
                <w:szCs w:val="22"/>
                <w:lang w:eastAsia="ko-KR"/>
              </w:rPr>
              <w:t>Proposal 1.1-5: We support Alt 1</w:t>
            </w:r>
          </w:p>
          <w:p w14:paraId="3053805D" w14:textId="77777777" w:rsidR="002E1502" w:rsidRDefault="00B66DAD">
            <w:pPr>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14:paraId="3053805E" w14:textId="77777777" w:rsidR="002E1502" w:rsidRDefault="00B66DAD">
            <w:pPr>
              <w:rPr>
                <w:rFonts w:eastAsiaTheme="minorEastAsia"/>
                <w:bCs/>
                <w:sz w:val="22"/>
                <w:szCs w:val="22"/>
                <w:lang w:eastAsia="ko-KR"/>
              </w:rPr>
            </w:pPr>
            <w:r>
              <w:rPr>
                <w:sz w:val="22"/>
                <w:szCs w:val="22"/>
                <w:lang w:eastAsia="zh-CN"/>
              </w:rPr>
              <w:t>Proposal 1.1-3A: We are OK with the proposal.</w:t>
            </w:r>
          </w:p>
        </w:tc>
      </w:tr>
      <w:tr w:rsidR="002E1502" w14:paraId="305380A0" w14:textId="77777777">
        <w:tc>
          <w:tcPr>
            <w:tcW w:w="1200" w:type="dxa"/>
            <w:shd w:val="clear" w:color="auto" w:fill="FFFFFF" w:themeFill="background1"/>
          </w:tcPr>
          <w:p w14:paraId="3053806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762" w:type="dxa"/>
            <w:shd w:val="clear" w:color="auto" w:fill="FFFFFF" w:themeFill="background1"/>
          </w:tcPr>
          <w:p w14:paraId="30538061" w14:textId="77777777" w:rsidR="002E1502" w:rsidRDefault="00B66DAD">
            <w:pPr>
              <w:rPr>
                <w:lang w:eastAsia="ko-KR"/>
              </w:rPr>
            </w:pPr>
            <w:r>
              <w:rPr>
                <w:b/>
                <w:lang w:eastAsia="ko-KR"/>
              </w:rPr>
              <w:t>Proposal 1.1-4A)</w:t>
            </w:r>
            <w:r>
              <w:rPr>
                <w:lang w:eastAsia="ko-KR"/>
              </w:rPr>
              <w:t xml:space="preserve"> </w:t>
            </w:r>
          </w:p>
          <w:p w14:paraId="30538062" w14:textId="77777777" w:rsidR="002E1502" w:rsidRDefault="00B66DAD">
            <w:pPr>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14:paraId="30538063"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comments about is issue from earlier rounds of comments with slightly more explanation: </w:t>
            </w:r>
          </w:p>
          <w:p w14:paraId="30538064" w14:textId="77777777" w:rsidR="002E1502" w:rsidRDefault="00B66DAD">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0538065" w14:textId="77777777" w:rsidR="002E1502" w:rsidRDefault="002E1502">
            <w:pPr>
              <w:pStyle w:val="BodyText"/>
              <w:spacing w:after="0"/>
              <w:jc w:val="left"/>
              <w:rPr>
                <w:rFonts w:ascii="Times New Roman" w:eastAsia="Times New Roman" w:hAnsi="Times New Roman"/>
                <w:sz w:val="22"/>
                <w:szCs w:val="22"/>
                <w:lang w:eastAsia="zh-CN"/>
              </w:rPr>
            </w:pPr>
          </w:p>
          <w:p w14:paraId="30538066" w14:textId="77777777" w:rsidR="002E1502" w:rsidRDefault="00B66DAD">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14:paraId="30538067" w14:textId="77777777" w:rsidR="002E1502" w:rsidRDefault="00B66DAD">
            <w:pPr>
              <w:pStyle w:val="BodyText"/>
              <w:spacing w:after="0"/>
              <w:rPr>
                <w:rFonts w:ascii="Times New Roman" w:eastAsia="Times New Roman" w:hAnsi="Times New Roman"/>
                <w:sz w:val="22"/>
                <w:szCs w:val="22"/>
                <w:lang w:eastAsia="zh-CN"/>
              </w:rPr>
            </w:pPr>
            <w:r>
              <w:rPr>
                <w:sz w:val="22"/>
                <w:szCs w:val="22"/>
                <w:lang w:eastAsia="zh-CN"/>
              </w:rPr>
              <w:lastRenderedPageBreak/>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0538068"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0538069"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3053806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3053806B"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1.1-2A)</w:t>
            </w:r>
          </w:p>
          <w:p w14:paraId="3053806C" w14:textId="77777777" w:rsidR="002E1502" w:rsidRDefault="00B66DAD">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3053806D" w14:textId="77777777" w:rsidR="002E1502" w:rsidRDefault="00B66DAD">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3053806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3053806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14:paraId="30538070" w14:textId="77777777" w:rsidR="002E1502" w:rsidRDefault="00B66DAD">
            <w:pPr>
              <w:pStyle w:val="Heading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30538071" w14:textId="77777777" w:rsidR="002E1502" w:rsidRDefault="002E1502">
            <w:pPr>
              <w:pStyle w:val="BodyText"/>
              <w:spacing w:after="0"/>
              <w:rPr>
                <w:rFonts w:ascii="Times New Roman" w:eastAsia="Times New Roman" w:hAnsi="Times New Roman"/>
                <w:sz w:val="22"/>
                <w:szCs w:val="22"/>
                <w:lang w:eastAsia="zh-CN"/>
              </w:rPr>
            </w:pPr>
          </w:p>
          <w:p w14:paraId="30538072" w14:textId="77777777" w:rsidR="002E1502" w:rsidRDefault="00B66DAD">
            <w:pPr>
              <w:pStyle w:val="BodyText"/>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30538073"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8074" w14:textId="77777777" w:rsidR="002E1502" w:rsidRDefault="00B66DAD">
            <w:pPr>
              <w:pStyle w:val="BodyText"/>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30538075" w14:textId="77777777" w:rsidR="002E1502" w:rsidRDefault="00B66DAD">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30538076" w14:textId="77777777" w:rsidR="002E1502" w:rsidRDefault="002E1502">
            <w:pPr>
              <w:pStyle w:val="BodyText"/>
              <w:spacing w:after="0"/>
              <w:rPr>
                <w:rFonts w:ascii="Times New Roman" w:eastAsia="Times New Roman" w:hAnsi="Times New Roman"/>
                <w:b/>
                <w:sz w:val="22"/>
                <w:szCs w:val="22"/>
                <w:lang w:eastAsia="zh-CN"/>
              </w:rPr>
            </w:pPr>
          </w:p>
          <w:p w14:paraId="30538077"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lastRenderedPageBreak/>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14:paraId="30538078" w14:textId="77777777" w:rsidR="002E1502" w:rsidRDefault="002E1502">
            <w:pPr>
              <w:pStyle w:val="BodyText"/>
              <w:spacing w:after="0"/>
              <w:rPr>
                <w:rFonts w:ascii="Times New Roman" w:eastAsia="Times New Roman" w:hAnsi="Times New Roman"/>
                <w:b/>
                <w:sz w:val="22"/>
                <w:szCs w:val="22"/>
                <w:lang w:eastAsia="zh-CN"/>
              </w:rPr>
            </w:pPr>
          </w:p>
          <w:tbl>
            <w:tblPr>
              <w:tblStyle w:val="TableGrid"/>
              <w:tblW w:w="0" w:type="auto"/>
              <w:tblInd w:w="697" w:type="dxa"/>
              <w:tblLook w:val="04A0" w:firstRow="1" w:lastRow="0" w:firstColumn="1" w:lastColumn="0" w:noHBand="0" w:noVBand="1"/>
            </w:tblPr>
            <w:tblGrid>
              <w:gridCol w:w="7839"/>
            </w:tblGrid>
            <w:tr w:rsidR="002E1502" w14:paraId="3053808F" w14:textId="77777777">
              <w:tc>
                <w:tcPr>
                  <w:tcW w:w="7514" w:type="dxa"/>
                </w:tcPr>
                <w:p w14:paraId="30538079" w14:textId="77777777" w:rsidR="002E1502" w:rsidRDefault="00B66DAD">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3053807A"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sidR="00A4303B">
                    <w:rPr>
                      <w:noProof/>
                      <w:position w:val="-12"/>
                      <w:lang w:val="en-GB"/>
                    </w:rPr>
                    <w:object w:dxaOrig="2698" w:dyaOrig="332" w14:anchorId="31055CB3">
                      <v:shape id="_x0000_i1038" type="#_x0000_t75" alt="" style="width:135pt;height:16.5pt;mso-width-percent:0;mso-height-percent:0;mso-width-percent:0;mso-height-percent:0" o:ole="">
                        <v:imagedata r:id="rId15" o:title=""/>
                      </v:shape>
                      <o:OLEObject Type="Embed" ProgID="Equation.3" ShapeID="_x0000_i1038" DrawAspect="Content" ObjectID="_1691489300" r:id="rId16"/>
                    </w:object>
                  </w:r>
                  <w:r>
                    <w:rPr>
                      <w:rFonts w:hint="eastAsia"/>
                      <w:lang w:val="en-GB" w:eastAsia="zh-CN"/>
                    </w:rPr>
                    <w:t xml:space="preserve"> bits</w:t>
                  </w:r>
                </w:p>
                <w:p w14:paraId="3053807B" w14:textId="77777777" w:rsidR="002E1502" w:rsidRDefault="00B66DAD">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sidR="00A4303B">
                    <w:rPr>
                      <w:noProof/>
                      <w:position w:val="-10"/>
                      <w:lang w:val="en-GB"/>
                    </w:rPr>
                    <w:object w:dxaOrig="657" w:dyaOrig="332" w14:anchorId="7CE3BB98">
                      <v:shape id="_x0000_i1039" type="#_x0000_t75" alt="" style="width:33pt;height:16.5pt;mso-width-percent:0;mso-height-percent:0;mso-width-percent:0;mso-height-percent:0" o:ole="">
                        <v:imagedata r:id="rId17" o:title=""/>
                      </v:shape>
                      <o:OLEObject Type="Embed" ProgID="Equation.3" ShapeID="_x0000_i1039" DrawAspect="Content" ObjectID="_1691489301" r:id="rId18"/>
                    </w:object>
                  </w:r>
                  <w:r>
                    <w:rPr>
                      <w:lang w:val="en-GB" w:eastAsia="zh-CN"/>
                    </w:rPr>
                    <w:t xml:space="preserve"> is the size of </w:t>
                  </w:r>
                  <w:r>
                    <w:rPr>
                      <w:rFonts w:hint="eastAsia"/>
                      <w:lang w:val="en-GB" w:eastAsia="zh-CN"/>
                    </w:rPr>
                    <w:t>CORESET 0</w:t>
                  </w:r>
                  <w:r>
                    <w:rPr>
                      <w:lang w:val="en-GB" w:eastAsia="zh-CN"/>
                    </w:rPr>
                    <w:t xml:space="preserve"> </w:t>
                  </w:r>
                </w:p>
                <w:p w14:paraId="3053807C"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3053807D"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3053807E"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3053807F" w14:textId="77777777" w:rsidR="002E1502" w:rsidRDefault="00B66DAD">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30538080" w14:textId="77777777" w:rsidR="002E1502" w:rsidRDefault="00B66DAD">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30538081" w14:textId="77777777" w:rsidR="002E1502" w:rsidRDefault="00B66DAD">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r>
                    <w:rPr>
                      <w:lang w:val="en-GB" w:eastAsia="zh-CN"/>
                    </w:rPr>
                    <w:t xml:space="preserve">–  </w:t>
                  </w:r>
                  <w:r>
                    <w:rPr>
                      <w:highlight w:val="yellow"/>
                      <w:lang w:val="en-GB" w:eastAsia="zh-CN"/>
                    </w:rPr>
                    <w:t xml:space="preserve">17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30538082" w14:textId="77777777" w:rsidR="002E1502" w:rsidRDefault="002E1502">
                  <w:pPr>
                    <w:pStyle w:val="BodyText"/>
                    <w:spacing w:after="0"/>
                    <w:rPr>
                      <w:rFonts w:ascii="Times New Roman" w:eastAsia="Times New Roman" w:hAnsi="Times New Roman"/>
                      <w:b/>
                      <w:sz w:val="22"/>
                      <w:szCs w:val="22"/>
                      <w:lang w:eastAsia="zh-CN"/>
                    </w:rPr>
                  </w:pPr>
                </w:p>
                <w:p w14:paraId="30538083" w14:textId="77777777" w:rsidR="002E1502" w:rsidRDefault="002E1502">
                  <w:pPr>
                    <w:rPr>
                      <w:rFonts w:eastAsiaTheme="minorEastAsia"/>
                      <w:lang w:eastAsia="zh-CN"/>
                    </w:rPr>
                  </w:pPr>
                </w:p>
                <w:p w14:paraId="30538084" w14:textId="77777777" w:rsidR="002E1502" w:rsidRDefault="00B66DAD">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2E1502" w14:paraId="30538087" w14:textId="77777777">
                    <w:trPr>
                      <w:trHeight w:val="424"/>
                      <w:jc w:val="center"/>
                    </w:trPr>
                    <w:tc>
                      <w:tcPr>
                        <w:tcW w:w="1129" w:type="dxa"/>
                        <w:shd w:val="clear" w:color="auto" w:fill="D9D9D9"/>
                        <w:vAlign w:val="center"/>
                      </w:tcPr>
                      <w:p w14:paraId="30538085" w14:textId="77777777" w:rsidR="002E1502" w:rsidRDefault="00B66DAD">
                        <w:pPr>
                          <w:pStyle w:val="TAH"/>
                          <w:rPr>
                            <w:lang w:eastAsia="zh-CN"/>
                          </w:rPr>
                        </w:pPr>
                        <w:r>
                          <w:rPr>
                            <w:lang w:eastAsia="zh-CN"/>
                          </w:rPr>
                          <w:t>Bit field</w:t>
                        </w:r>
                      </w:p>
                    </w:tc>
                    <w:tc>
                      <w:tcPr>
                        <w:tcW w:w="6800" w:type="dxa"/>
                        <w:shd w:val="clear" w:color="auto" w:fill="D9D9D9"/>
                        <w:vAlign w:val="center"/>
                      </w:tcPr>
                      <w:p w14:paraId="30538086" w14:textId="77777777" w:rsidR="002E1502" w:rsidRDefault="00B66DAD">
                        <w:pPr>
                          <w:pStyle w:val="TAH"/>
                          <w:rPr>
                            <w:lang w:eastAsia="zh-CN"/>
                          </w:rPr>
                        </w:pPr>
                        <w:r>
                          <w:rPr>
                            <w:rFonts w:hint="eastAsia"/>
                            <w:lang w:eastAsia="zh-CN"/>
                          </w:rPr>
                          <w:t>System information indicator</w:t>
                        </w:r>
                      </w:p>
                    </w:tc>
                  </w:tr>
                  <w:tr w:rsidR="002E1502" w14:paraId="3053808A" w14:textId="77777777">
                    <w:trPr>
                      <w:jc w:val="center"/>
                    </w:trPr>
                    <w:tc>
                      <w:tcPr>
                        <w:tcW w:w="1129" w:type="dxa"/>
                        <w:shd w:val="clear" w:color="auto" w:fill="D9D9D9"/>
                      </w:tcPr>
                      <w:p w14:paraId="30538088"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30538089"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2E1502" w14:paraId="3053808D" w14:textId="77777777">
                    <w:trPr>
                      <w:jc w:val="center"/>
                    </w:trPr>
                    <w:tc>
                      <w:tcPr>
                        <w:tcW w:w="1129" w:type="dxa"/>
                        <w:shd w:val="clear" w:color="auto" w:fill="D9D9D9"/>
                      </w:tcPr>
                      <w:p w14:paraId="3053808B"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3053808C"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3053808E" w14:textId="77777777" w:rsidR="002E1502" w:rsidRDefault="002E1502">
                  <w:pPr>
                    <w:pStyle w:val="BodyText"/>
                    <w:spacing w:after="0"/>
                    <w:rPr>
                      <w:rFonts w:ascii="Times New Roman" w:eastAsia="Times New Roman" w:hAnsi="Times New Roman"/>
                      <w:b/>
                      <w:sz w:val="22"/>
                      <w:szCs w:val="22"/>
                      <w:lang w:eastAsia="zh-CN"/>
                    </w:rPr>
                  </w:pPr>
                </w:p>
              </w:tc>
            </w:tr>
          </w:tbl>
          <w:p w14:paraId="30538090" w14:textId="77777777" w:rsidR="002E1502" w:rsidRDefault="00B66DAD">
            <w:pPr>
              <w:pStyle w:val="BodyText"/>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30538091" w14:textId="77777777" w:rsidR="002E1502" w:rsidRDefault="00B66DAD">
            <w:pPr>
              <w:pStyle w:val="BodyText"/>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TableGrid"/>
              <w:tblW w:w="0" w:type="auto"/>
              <w:tblInd w:w="662" w:type="dxa"/>
              <w:tblLook w:val="04A0" w:firstRow="1" w:lastRow="0" w:firstColumn="1" w:lastColumn="0" w:noHBand="0" w:noVBand="1"/>
            </w:tblPr>
            <w:tblGrid>
              <w:gridCol w:w="7549"/>
            </w:tblGrid>
            <w:tr w:rsidR="002E1502" w14:paraId="30538095" w14:textId="77777777">
              <w:tc>
                <w:tcPr>
                  <w:tcW w:w="7549" w:type="dxa"/>
                </w:tcPr>
                <w:p w14:paraId="30538092" w14:textId="77777777" w:rsidR="002E1502" w:rsidRDefault="00B66DAD">
                  <w:pPr>
                    <w:pStyle w:val="BodyText"/>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Pr>
                      <w:rFonts w:eastAsia="Times New Roman"/>
                      <w:sz w:val="22"/>
                      <w:szCs w:val="22"/>
                      <w:highlight w:val="yellow"/>
                      <w:lang w:val="en-GB" w:eastAsia="zh-CN"/>
                    </w:rPr>
                    <w:t>a number of zero padding bits are generated for the DCI format 0_0 until the payload size equals that of the DCI format 1_0.</w:t>
                  </w:r>
                </w:p>
                <w:p w14:paraId="30538093" w14:textId="77777777" w:rsidR="002E1502" w:rsidRDefault="00B66DAD">
                  <w:pPr>
                    <w:pStyle w:val="BodyText"/>
                    <w:spacing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w:t>
                  </w:r>
                  <w:r>
                    <w:rPr>
                      <w:rFonts w:eastAsia="Times New Roman"/>
                      <w:sz w:val="22"/>
                      <w:szCs w:val="22"/>
                      <w:lang w:val="en-GB" w:eastAsia="zh-CN"/>
                    </w:rPr>
                    <w:lastRenderedPageBreak/>
                    <w:t xml:space="preserve">same serving cell, the bitwidth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30538094" w14:textId="77777777" w:rsidR="002E1502" w:rsidRDefault="002E1502">
                  <w:pPr>
                    <w:pStyle w:val="BodyText"/>
                    <w:spacing w:after="0"/>
                    <w:rPr>
                      <w:rFonts w:ascii="Times New Roman" w:eastAsia="Times New Roman" w:hAnsi="Times New Roman"/>
                      <w:sz w:val="22"/>
                      <w:szCs w:val="22"/>
                      <w:lang w:eastAsia="zh-CN"/>
                    </w:rPr>
                  </w:pPr>
                </w:p>
              </w:tc>
            </w:tr>
          </w:tbl>
          <w:p w14:paraId="30538096" w14:textId="77777777" w:rsidR="002E1502" w:rsidRDefault="002E1502">
            <w:pPr>
              <w:pStyle w:val="BodyText"/>
              <w:spacing w:after="0"/>
              <w:rPr>
                <w:rFonts w:ascii="Times New Roman" w:eastAsia="Times New Roman" w:hAnsi="Times New Roman"/>
                <w:sz w:val="22"/>
                <w:szCs w:val="22"/>
                <w:lang w:eastAsia="zh-CN"/>
              </w:rPr>
            </w:pPr>
          </w:p>
          <w:p w14:paraId="30538097" w14:textId="77777777" w:rsidR="002E1502" w:rsidRDefault="00B66DAD">
            <w:pPr>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considered a good design, then why up to 5 ms DBTW still have a strong support among companies? When a DBTW a large as 5 ms would be actually required for 960 kHz? We can accept the following alternative though:</w:t>
            </w:r>
          </w:p>
          <w:p w14:paraId="30538098" w14:textId="77777777" w:rsidR="002E1502" w:rsidRDefault="00B66DAD">
            <w:pPr>
              <w:pStyle w:val="BodyText"/>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at least {16, 64}</w:t>
            </w:r>
            <w:r>
              <w:rPr>
                <w:rFonts w:ascii="Times New Roman" w:hAnsi="Times New Roman"/>
                <w:strike/>
                <w:color w:val="FF0000"/>
                <w:sz w:val="22"/>
                <w:szCs w:val="22"/>
                <w:lang w:eastAsia="zh-CN"/>
              </w:rPr>
              <w:t xml:space="preserve">following {8,16,32,64} </w:t>
            </w:r>
            <w:r>
              <w:rPr>
                <w:rFonts w:ascii="Times New Roman" w:hAnsi="Times New Roman"/>
                <w:strike/>
                <w:sz w:val="22"/>
                <w:szCs w:val="22"/>
                <w:lang w:eastAsia="zh-CN"/>
              </w:rPr>
              <w:t>values</w:t>
            </w:r>
          </w:p>
          <w:p w14:paraId="30538099" w14:textId="77777777" w:rsidR="002E1502" w:rsidRDefault="00B66DAD">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809A"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053809B" w14:textId="77777777" w:rsidR="002E1502" w:rsidRDefault="002E1502">
            <w:pPr>
              <w:rPr>
                <w:lang w:eastAsia="zh-CN"/>
              </w:rPr>
            </w:pPr>
          </w:p>
          <w:p w14:paraId="3053809C" w14:textId="77777777" w:rsidR="002E1502" w:rsidRDefault="002E1502">
            <w:pPr>
              <w:pStyle w:val="BodyText"/>
              <w:spacing w:after="0"/>
              <w:rPr>
                <w:rFonts w:ascii="Times New Roman" w:eastAsia="Times New Roman" w:hAnsi="Times New Roman"/>
                <w:sz w:val="22"/>
                <w:szCs w:val="22"/>
                <w:lang w:eastAsia="zh-CN"/>
              </w:rPr>
            </w:pPr>
          </w:p>
          <w:p w14:paraId="3053809D"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14:paraId="3053809E" w14:textId="77777777" w:rsidR="002E1502" w:rsidRDefault="002E1502">
            <w:pPr>
              <w:rPr>
                <w:lang w:eastAsia="ko-KR"/>
              </w:rPr>
            </w:pPr>
          </w:p>
          <w:p w14:paraId="3053809F" w14:textId="77777777" w:rsidR="002E1502" w:rsidRDefault="002E1502">
            <w:pPr>
              <w:pStyle w:val="BodyText"/>
              <w:spacing w:after="0"/>
              <w:rPr>
                <w:rFonts w:ascii="Times New Roman" w:eastAsiaTheme="minorEastAsia" w:hAnsi="Times New Roman"/>
                <w:bCs/>
                <w:sz w:val="22"/>
                <w:szCs w:val="22"/>
                <w:lang w:eastAsia="ko-KR"/>
              </w:rPr>
            </w:pPr>
          </w:p>
        </w:tc>
      </w:tr>
      <w:tr w:rsidR="002E1502" w14:paraId="305380A9" w14:textId="77777777">
        <w:tc>
          <w:tcPr>
            <w:tcW w:w="1200" w:type="dxa"/>
            <w:shd w:val="clear" w:color="auto" w:fill="FFFFFF" w:themeFill="background1"/>
          </w:tcPr>
          <w:p w14:paraId="305380A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Convida Wireless</w:t>
            </w:r>
          </w:p>
        </w:tc>
        <w:tc>
          <w:tcPr>
            <w:tcW w:w="8762" w:type="dxa"/>
            <w:shd w:val="clear" w:color="auto" w:fill="FFFFFF" w:themeFill="background1"/>
          </w:tcPr>
          <w:p w14:paraId="305380A2"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14:paraId="305380A3"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14:paraId="305380A4"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14:paraId="305380A5" w14:textId="77777777" w:rsidR="002E1502" w:rsidRDefault="00B66DAD">
            <w:pPr>
              <w:pStyle w:val="Heading5"/>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305380A6"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80A7"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05380A8" w14:textId="77777777" w:rsidR="002E1502" w:rsidRDefault="00B66DAD">
            <w:pPr>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r w:rsidR="002E1502" w14:paraId="305380B1" w14:textId="77777777">
        <w:tc>
          <w:tcPr>
            <w:tcW w:w="1200" w:type="dxa"/>
            <w:shd w:val="clear" w:color="auto" w:fill="FFFFFF" w:themeFill="background1"/>
          </w:tcPr>
          <w:p w14:paraId="305380A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762" w:type="dxa"/>
            <w:shd w:val="clear" w:color="auto" w:fill="FFFFFF" w:themeFill="background1"/>
          </w:tcPr>
          <w:p w14:paraId="305380A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05380A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Proposal 1.1-3B) The main bullet itself is fine for us. Not sure which is the moderator’s intention, capturing the alternatives or down-selection? </w:t>
            </w:r>
          </w:p>
          <w:p w14:paraId="305380A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down-selection is intended, we think whether we can (or have to) go with Alt 2 or 3 depends on #candidate SSB positions. 5B-like discussion is needed for larger SCS in advance. </w:t>
            </w:r>
          </w:p>
          <w:p w14:paraId="305380A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1.1-5B) Support</w:t>
            </w:r>
          </w:p>
          <w:p w14:paraId="305380A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05380B0" w14:textId="77777777" w:rsidR="002E1502" w:rsidRDefault="00B66DAD">
            <w:pPr>
              <w:pStyle w:val="Heading5"/>
              <w:outlineLvl w:val="4"/>
              <w:rPr>
                <w:rFonts w:ascii="Times New Roman" w:hAnsi="Times New Roman"/>
                <w:lang w:eastAsia="zh-CN"/>
              </w:rPr>
            </w:pPr>
            <w:r>
              <w:rPr>
                <w:rFonts w:ascii="Times New Roman" w:eastAsia="MS Mincho" w:hAnsi="Times New Roman"/>
                <w:szCs w:val="22"/>
                <w:lang w:eastAsia="ja-JP"/>
              </w:rPr>
              <w:t xml:space="preserve">Proposal 1.1-6) Slightly prefer Alt 1 since it is similar to NR-U, but open to discuss. For Alt 2 can reduce Mos, but its benefit depends on #candidate SSB positions in our view.  </w:t>
            </w:r>
          </w:p>
        </w:tc>
      </w:tr>
      <w:tr w:rsidR="002E1502" w14:paraId="305380B8" w14:textId="77777777">
        <w:tc>
          <w:tcPr>
            <w:tcW w:w="1200" w:type="dxa"/>
            <w:shd w:val="clear" w:color="auto" w:fill="FFFFFF" w:themeFill="background1"/>
          </w:tcPr>
          <w:p w14:paraId="305380B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762" w:type="dxa"/>
            <w:shd w:val="clear" w:color="auto" w:fill="FFFFFF" w:themeFill="background1"/>
          </w:tcPr>
          <w:p w14:paraId="305380B3"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1.1-4B) Support</w:t>
            </w:r>
          </w:p>
          <w:p w14:paraId="305380B4"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1.1-3B) Support</w:t>
            </w:r>
          </w:p>
          <w:p w14:paraId="305380B5"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1.1-5B) Support</w:t>
            </w:r>
          </w:p>
          <w:p w14:paraId="305380B6"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1.1-2B) Support</w:t>
            </w:r>
          </w:p>
          <w:p w14:paraId="305380B7" w14:textId="77777777" w:rsidR="002E1502" w:rsidRDefault="00B66DAD">
            <w:pPr>
              <w:pStyle w:val="Heading5"/>
              <w:outlineLvl w:val="4"/>
              <w:rPr>
                <w:rFonts w:ascii="Times New Roman" w:hAnsi="Times New Roman"/>
                <w:lang w:eastAsia="zh-CN"/>
              </w:rPr>
            </w:pPr>
            <w:r>
              <w:rPr>
                <w:rFonts w:ascii="Times New Roman" w:hAnsi="Times New Roman"/>
                <w:bCs/>
                <w:szCs w:val="22"/>
                <w:lang w:eastAsia="zh-CN"/>
              </w:rPr>
              <w:t>Proposal 1.1-6) We suggest to add one more alternative, Alt 3: synchronization raster, which does not require MIB bit but can inform UE whether DBTW enabling/disabling prior to initial access procedure.</w:t>
            </w:r>
          </w:p>
        </w:tc>
      </w:tr>
      <w:tr w:rsidR="002E1502" w14:paraId="305380E1" w14:textId="77777777">
        <w:tc>
          <w:tcPr>
            <w:tcW w:w="1200" w:type="dxa"/>
            <w:shd w:val="clear" w:color="auto" w:fill="FFFFFF" w:themeFill="background1"/>
          </w:tcPr>
          <w:p w14:paraId="305380B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w:t>
            </w:r>
          </w:p>
        </w:tc>
        <w:tc>
          <w:tcPr>
            <w:tcW w:w="8762" w:type="dxa"/>
            <w:shd w:val="clear" w:color="auto" w:fill="FFFFFF" w:themeFill="background1"/>
          </w:tcPr>
          <w:p w14:paraId="305380BA"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05380BB" w14:textId="77777777" w:rsidR="002E1502" w:rsidRDefault="002E1502">
            <w:pPr>
              <w:pStyle w:val="BodyText"/>
              <w:spacing w:after="0"/>
              <w:rPr>
                <w:rFonts w:ascii="Times New Roman" w:eastAsiaTheme="minorEastAsia" w:hAnsi="Times New Roman"/>
                <w:bCs/>
                <w:sz w:val="22"/>
                <w:szCs w:val="22"/>
                <w:lang w:eastAsia="ko-KR"/>
              </w:rPr>
            </w:pPr>
          </w:p>
          <w:p w14:paraId="305380BC"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305380B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305380BE"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14:paraId="305380BF" w14:textId="77777777" w:rsidR="002E1502" w:rsidRDefault="00B66DAD">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very skeptical that there will be enough bits in MIB / PBCH for increasing the number of candidate positions. From an implementation perspective, we do not support changing the way SSB index is signaled compared to FR2, and increasing the number of candidates to 80 would require this. So we think that it needs to be made clear that if 80 is selected, then it is FFS how to signal the 80 candidate positions. Clearly, if only 64 is supported, no changes w.r.t. Rel-16 are needed.</w:t>
            </w:r>
          </w:p>
          <w:p w14:paraId="305380C0" w14:textId="77777777" w:rsidR="002E1502" w:rsidRDefault="00B66DAD">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305380C1" w14:textId="77777777" w:rsidR="002E1502" w:rsidRDefault="00B66DAD">
            <w:pPr>
              <w:pStyle w:val="BodyText"/>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305380C2" w14:textId="77777777" w:rsidR="002E1502" w:rsidRDefault="00B66DAD">
            <w:pPr>
              <w:pStyle w:val="BodyText"/>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if supported</w:t>
            </w:r>
            <w:r>
              <w:rPr>
                <w:rFonts w:ascii="Times New Roman" w:eastAsia="Times New Roman" w:hAnsi="Times New Roman"/>
                <w:sz w:val="22"/>
                <w:szCs w:val="22"/>
                <w:lang w:eastAsia="zh-CN"/>
              </w:rPr>
              <w:t xml:space="preserve">)  is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305380C3" w14:textId="77777777" w:rsidR="002E1502" w:rsidRDefault="00B66DAD">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80C4" w14:textId="77777777" w:rsidR="002E1502" w:rsidRDefault="00B66DAD">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80C5" w14:textId="77777777" w:rsidR="002E1502" w:rsidRDefault="00B66DAD">
            <w:pPr>
              <w:pStyle w:val="BodyText"/>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FFS: How to indicate more than 64 candidate SSB indices</w:t>
            </w:r>
          </w:p>
          <w:p w14:paraId="305380C6"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lastRenderedPageBreak/>
              <w:t xml:space="preserve">P 1.1-2A) </w:t>
            </w:r>
          </w:p>
          <w:p w14:paraId="305380C7"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305380C8" w14:textId="77777777" w:rsidR="002E1502" w:rsidRDefault="00B66DAD">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305380C9" w14:textId="77777777" w:rsidR="002E1502" w:rsidRDefault="00B66DAD">
            <w:pPr>
              <w:pStyle w:val="BodyText"/>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80CA" w14:textId="77777777" w:rsidR="002E1502" w:rsidRDefault="00B66DAD">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305380CB" w14:textId="77777777" w:rsidR="002E1502" w:rsidRDefault="00B66DAD">
            <w:pPr>
              <w:pStyle w:val="BodyText"/>
              <w:numPr>
                <w:ilvl w:val="2"/>
                <w:numId w:val="21"/>
              </w:numPr>
              <w:spacing w:before="0"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80CC" w14:textId="77777777" w:rsidR="002E1502" w:rsidRDefault="00B66DAD">
            <w:pPr>
              <w:pStyle w:val="BodyText"/>
              <w:numPr>
                <w:ilvl w:val="3"/>
                <w:numId w:val="21"/>
              </w:numPr>
              <w:spacing w:before="0" w:after="0"/>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305380CD" w14:textId="77777777" w:rsidR="002E1502" w:rsidRDefault="00B66DAD">
            <w:pPr>
              <w:pStyle w:val="BodyText"/>
              <w:numPr>
                <w:ilvl w:val="3"/>
                <w:numId w:val="21"/>
              </w:numPr>
              <w:spacing w:before="0"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80CE" w14:textId="77777777" w:rsidR="002E1502" w:rsidRDefault="00B66DAD">
            <w:pPr>
              <w:pStyle w:val="BodyText"/>
              <w:numPr>
                <w:ilvl w:val="2"/>
                <w:numId w:val="21"/>
              </w:numPr>
              <w:spacing w:before="0"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80CF" w14:textId="77777777" w:rsidR="002E1502" w:rsidRDefault="00B66DAD">
            <w:pPr>
              <w:pStyle w:val="BodyText"/>
              <w:spacing w:after="0"/>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305380D0" w14:textId="77777777" w:rsidR="002E1502" w:rsidRDefault="00B66DAD">
            <w:pPr>
              <w:pStyle w:val="BodyText"/>
              <w:spacing w:after="0"/>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305380D1"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305380D2" w14:textId="77777777" w:rsidR="002E1502" w:rsidRDefault="00B66DAD">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305380D3" w14:textId="77777777" w:rsidR="002E1502" w:rsidRDefault="00B66DAD">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Also, since the first bullet says "common search space", should the FFS say "FFS for DCI 1_0 monitored in a USS?"</w:t>
            </w:r>
          </w:p>
          <w:p w14:paraId="305380D4" w14:textId="77777777" w:rsidR="002E1502" w:rsidRDefault="002E1502">
            <w:pPr>
              <w:pStyle w:val="BodyText"/>
              <w:spacing w:after="0"/>
              <w:rPr>
                <w:rFonts w:ascii="Times New Roman" w:eastAsiaTheme="minorEastAsia" w:hAnsi="Times New Roman"/>
                <w:b/>
                <w:sz w:val="22"/>
                <w:szCs w:val="22"/>
                <w:lang w:eastAsia="ko-KR"/>
              </w:rPr>
            </w:pPr>
          </w:p>
          <w:p w14:paraId="305380D5"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Without knowing DBTW on/off before SIB acquisition, UE need to search larger number of MOs of Type0-CSS." Furthmore, indication of DBTW on/off for IDLE mode UEs has already been agreed in RAN1, and we do not wish to revert that agreement. As pointed out by Nokia, UEs performing initial cell selection (prior to SIB1 reading) are indeed in IDLE mode</w:t>
            </w:r>
          </w:p>
          <w:p w14:paraId="305380D6" w14:textId="77777777" w:rsidR="002E1502" w:rsidRDefault="002E1502">
            <w:pPr>
              <w:pStyle w:val="BodyText"/>
              <w:spacing w:after="0"/>
              <w:rPr>
                <w:rFonts w:ascii="Times New Roman" w:eastAsiaTheme="minorEastAsia" w:hAnsi="Times New Roman"/>
                <w:b/>
                <w:sz w:val="22"/>
                <w:szCs w:val="22"/>
                <w:lang w:eastAsia="ko-KR"/>
              </w:rPr>
            </w:pPr>
          </w:p>
          <w:p w14:paraId="305380D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305380D8" w14:textId="77777777" w:rsidR="002E1502" w:rsidRDefault="00B66DAD">
            <w:pPr>
              <w:pStyle w:val="BodyText"/>
              <w:spacing w:after="0"/>
              <w:rPr>
                <w:bCs/>
                <w:sz w:val="22"/>
                <w:szCs w:val="22"/>
                <w:lang w:eastAsia="ko-KR"/>
              </w:rPr>
            </w:pPr>
            <w:r>
              <w:rPr>
                <w:bCs/>
                <w:sz w:val="22"/>
                <w:szCs w:val="22"/>
                <w:lang w:eastAsia="ko-KR"/>
              </w:rPr>
              <w:lastRenderedPageBreak/>
              <w:t>We don't support this proposal as is. As hinted by Qualcomm, Proposal 1.1-3A and 1.1-5 are linked. From a MIB design perspective, the most important factors are (1) Whether or not additional SSB candidate positions need to be indicated, and (2) how many Q values need to indicated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indicated and whether or not DBTW off is jointly encoded with the Q values:</w:t>
            </w:r>
          </w:p>
          <w:p w14:paraId="305380D9" w14:textId="77777777" w:rsidR="002E1502" w:rsidRDefault="002E1502">
            <w:pPr>
              <w:pStyle w:val="BodyText"/>
              <w:spacing w:after="0"/>
              <w:rPr>
                <w:bCs/>
                <w:sz w:val="22"/>
                <w:szCs w:val="22"/>
                <w:lang w:eastAsia="ko-KR"/>
              </w:rPr>
            </w:pPr>
          </w:p>
          <w:p w14:paraId="305380DA" w14:textId="77777777" w:rsidR="002E1502" w:rsidRDefault="00B66DAD">
            <w:pPr>
              <w:pStyle w:val="BodyText"/>
              <w:numPr>
                <w:ilvl w:val="0"/>
                <w:numId w:val="14"/>
              </w:numPr>
              <w:spacing w:before="0" w:after="0"/>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305380DB" w14:textId="77777777" w:rsidR="002E1502" w:rsidRDefault="00B66DAD">
            <w:pPr>
              <w:pStyle w:val="BodyText"/>
              <w:numPr>
                <w:ilvl w:val="1"/>
                <w:numId w:val="14"/>
              </w:numPr>
              <w:spacing w:before="0" w:after="0"/>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05380DC" w14:textId="77777777" w:rsidR="002E1502" w:rsidRDefault="00B66DAD">
            <w:pPr>
              <w:pStyle w:val="BodyText"/>
              <w:numPr>
                <w:ilvl w:val="1"/>
                <w:numId w:val="14"/>
              </w:numPr>
              <w:spacing w:before="0" w:after="0"/>
              <w:rPr>
                <w:bCs/>
                <w:sz w:val="22"/>
                <w:szCs w:val="22"/>
                <w:lang w:eastAsia="ko-KR"/>
              </w:rPr>
            </w:pPr>
            <w:r>
              <w:rPr>
                <w:color w:val="0070C0"/>
                <w:sz w:val="22"/>
                <w:szCs w:val="22"/>
                <w:lang w:eastAsia="zh-CN"/>
              </w:rPr>
              <w:t xml:space="preserve">Alt-2: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305380DD" w14:textId="77777777" w:rsidR="002E1502" w:rsidRDefault="00B66DAD">
            <w:pPr>
              <w:pStyle w:val="BodyText"/>
              <w:numPr>
                <w:ilvl w:val="0"/>
                <w:numId w:val="14"/>
              </w:numPr>
              <w:spacing w:before="0" w:after="0"/>
              <w:rPr>
                <w:bCs/>
                <w:sz w:val="22"/>
                <w:szCs w:val="22"/>
                <w:lang w:eastAsia="ko-KR"/>
              </w:rPr>
            </w:pPr>
            <w:r>
              <w:rPr>
                <w:bCs/>
                <w:sz w:val="22"/>
                <w:szCs w:val="22"/>
                <w:lang w:eastAsia="ko-KR"/>
              </w:rPr>
              <w:t>FFS</w:t>
            </w:r>
          </w:p>
          <w:p w14:paraId="305380DE" w14:textId="77777777" w:rsidR="002E1502" w:rsidRDefault="00B66DAD">
            <w:pPr>
              <w:pStyle w:val="BodyText"/>
              <w:numPr>
                <w:ilvl w:val="1"/>
                <w:numId w:val="14"/>
              </w:numPr>
              <w:spacing w:before="0" w:after="0"/>
              <w:rPr>
                <w:bCs/>
                <w:sz w:val="22"/>
                <w:szCs w:val="22"/>
                <w:lang w:eastAsia="ko-KR"/>
              </w:rPr>
            </w:pPr>
            <w:r>
              <w:rPr>
                <w:bCs/>
                <w:sz w:val="22"/>
                <w:szCs w:val="22"/>
                <w:lang w:eastAsia="ko-KR"/>
              </w:rPr>
              <w:t>Value of X and what field(s) of MIB to use for the X states</w:t>
            </w:r>
          </w:p>
          <w:p w14:paraId="305380DF" w14:textId="77777777" w:rsidR="002E1502" w:rsidRDefault="00B66DAD">
            <w:pPr>
              <w:pStyle w:val="BodyText"/>
              <w:numPr>
                <w:ilvl w:val="1"/>
                <w:numId w:val="14"/>
              </w:numPr>
              <w:spacing w:before="0" w:after="0"/>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05380E0" w14:textId="77777777" w:rsidR="002E1502" w:rsidRDefault="002E1502">
            <w:pPr>
              <w:pStyle w:val="Heading5"/>
              <w:outlineLvl w:val="4"/>
              <w:rPr>
                <w:rFonts w:ascii="Times New Roman" w:hAnsi="Times New Roman"/>
                <w:lang w:eastAsia="zh-CN"/>
              </w:rPr>
            </w:pPr>
          </w:p>
        </w:tc>
      </w:tr>
      <w:tr w:rsidR="002E1502" w14:paraId="305380FA" w14:textId="77777777">
        <w:tc>
          <w:tcPr>
            <w:tcW w:w="1200" w:type="dxa"/>
            <w:shd w:val="clear" w:color="auto" w:fill="FFFFFF" w:themeFill="background1"/>
          </w:tcPr>
          <w:p w14:paraId="305380E2"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762" w:type="dxa"/>
            <w:shd w:val="clear" w:color="auto" w:fill="FFFFFF" w:themeFill="background1"/>
          </w:tcPr>
          <w:p w14:paraId="305380E3"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305380E4"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305380E5"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305380E6"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305380E7"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0E8"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05380E9"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305380EA"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305380EB"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1.1-2B) </w:t>
            </w:r>
          </w:p>
          <w:p w14:paraId="305380EC" w14:textId="77777777" w:rsidR="002E1502" w:rsidRDefault="00B66DAD">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305380ED" w14:textId="77777777" w:rsidR="002E1502" w:rsidRDefault="00B66DAD">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305380EE" w14:textId="77777777" w:rsidR="002E1502" w:rsidRDefault="00B66DAD">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 xml:space="preserve">DCI format 1_0 monitored in a common search space”. After reading MIB, UE only needs to figure out the size of “DCI format 1_0 scrambled with SI-RNTI” (or does two blind decoding on the DCI size)  to decode DCI in CORESET#0 and read SIB1. So, we are wondering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DCI format 1_0 monitored in a common search space” which also includes the cases that DCI format 1_0 is scrambled with eg, RA-RNTI, P-RNTI, and MsgB-RNTI.</w:t>
            </w:r>
          </w:p>
          <w:p w14:paraId="305380EF"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b/>
                <w:sz w:val="22"/>
                <w:szCs w:val="22"/>
                <w:lang w:eastAsia="zh-CN"/>
              </w:rPr>
              <w:lastRenderedPageBreak/>
              <w:t xml:space="preserve">Proposal 1.1-6) </w:t>
            </w:r>
            <w:r>
              <w:rPr>
                <w:rFonts w:ascii="Times New Roman" w:eastAsia="Times New Roman" w:hAnsi="Times New Roman"/>
                <w:sz w:val="22"/>
                <w:szCs w:val="22"/>
                <w:lang w:eastAsia="zh-CN"/>
              </w:rPr>
              <w:t>In our view, in the first sub-bullet of Alt 1, there is no need to add “if unlicensed spectrum operation is identified”.</w:t>
            </w:r>
          </w:p>
          <w:p w14:paraId="305380F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305380F1" w14:textId="77777777" w:rsidR="002E1502" w:rsidRDefault="00B66DAD">
            <w:pPr>
              <w:pStyle w:val="BodyText"/>
              <w:numPr>
                <w:ilvl w:val="0"/>
                <w:numId w:val="23"/>
              </w:numPr>
              <w:spacing w:after="0"/>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So, all in all, UE would use the assumption that DBTW is used only when it detects a candidate SSB “a” of a PCell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305380F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0F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0F4" w14:textId="77777777" w:rsidR="002E1502" w:rsidRDefault="00B66DAD">
            <w:pPr>
              <w:pStyle w:val="BodyText"/>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305380F5"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0F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0F7"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05380F8" w14:textId="77777777" w:rsidR="002E1502" w:rsidRDefault="002E1502">
            <w:pPr>
              <w:pStyle w:val="BodyText"/>
              <w:spacing w:after="0"/>
              <w:rPr>
                <w:rFonts w:ascii="Times New Roman" w:hAnsi="Times New Roman"/>
                <w:sz w:val="22"/>
                <w:szCs w:val="22"/>
                <w:lang w:eastAsia="zh-CN"/>
              </w:rPr>
            </w:pPr>
          </w:p>
          <w:p w14:paraId="305380F9" w14:textId="77777777" w:rsidR="002E1502" w:rsidRDefault="002E1502">
            <w:pPr>
              <w:pStyle w:val="Heading5"/>
              <w:outlineLvl w:val="4"/>
              <w:rPr>
                <w:rFonts w:ascii="Times New Roman" w:hAnsi="Times New Roman"/>
                <w:lang w:eastAsia="zh-CN"/>
              </w:rPr>
            </w:pPr>
          </w:p>
        </w:tc>
      </w:tr>
      <w:tr w:rsidR="002E1502" w14:paraId="30538101" w14:textId="77777777">
        <w:tc>
          <w:tcPr>
            <w:tcW w:w="1200" w:type="dxa"/>
            <w:shd w:val="clear" w:color="auto" w:fill="FFFFFF" w:themeFill="background1"/>
          </w:tcPr>
          <w:p w14:paraId="305380F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CATT</w:t>
            </w:r>
          </w:p>
        </w:tc>
        <w:tc>
          <w:tcPr>
            <w:tcW w:w="8762" w:type="dxa"/>
            <w:shd w:val="clear" w:color="auto" w:fill="FFFFFF" w:themeFill="background1"/>
          </w:tcPr>
          <w:p w14:paraId="305380F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Proposal 1.1-3B) support alt 3</w:t>
            </w:r>
          </w:p>
          <w:p w14:paraId="305380F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1.1-4B)  Don’t agree, we still prefer single fixed 5ms as DBTW length</w:t>
            </w:r>
          </w:p>
          <w:p w14:paraId="305380FE"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1.1-2B)  Ok.</w:t>
            </w:r>
          </w:p>
          <w:p w14:paraId="305380FF"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lastRenderedPageBreak/>
              <w:t>Proposal 1.1-5B)  Still prefer 80. Not sure how to solve the problem of maximum SSB=64 if this proposal is supported.</w:t>
            </w:r>
          </w:p>
          <w:p w14:paraId="30538100" w14:textId="77777777" w:rsidR="002E1502" w:rsidRDefault="00B66DAD">
            <w:pPr>
              <w:pStyle w:val="Heading5"/>
              <w:outlineLvl w:val="4"/>
              <w:rPr>
                <w:rFonts w:ascii="Times New Roman" w:hAnsi="Times New Roman"/>
                <w:lang w:eastAsia="zh-CN"/>
              </w:rPr>
            </w:pPr>
            <w:r>
              <w:rPr>
                <w:rFonts w:ascii="Times New Roman" w:eastAsia="MS Mincho" w:hAnsi="Times New Roman"/>
                <w:szCs w:val="22"/>
                <w:lang w:eastAsia="ja-JP"/>
              </w:rPr>
              <w:t>Proposal 1.1-6)  Support Alt1</w:t>
            </w:r>
          </w:p>
        </w:tc>
      </w:tr>
      <w:tr w:rsidR="002E1502" w14:paraId="30538107" w14:textId="77777777">
        <w:tc>
          <w:tcPr>
            <w:tcW w:w="1200" w:type="dxa"/>
            <w:shd w:val="clear" w:color="auto" w:fill="FFFFFF" w:themeFill="background1"/>
          </w:tcPr>
          <w:p w14:paraId="30538102"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InterDigital</w:t>
            </w:r>
          </w:p>
        </w:tc>
        <w:tc>
          <w:tcPr>
            <w:tcW w:w="8762" w:type="dxa"/>
            <w:shd w:val="clear" w:color="auto" w:fill="FFFFFF" w:themeFill="background1"/>
          </w:tcPr>
          <w:p w14:paraId="3053810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3053810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3053810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30538106" w14:textId="77777777" w:rsidR="002E1502" w:rsidRDefault="00B66DAD">
            <w:pPr>
              <w:pStyle w:val="Heading5"/>
              <w:outlineLvl w:val="4"/>
              <w:rPr>
                <w:rFonts w:ascii="Times New Roman" w:hAnsi="Times New Roman"/>
                <w:lang w:eastAsia="zh-CN"/>
              </w:rPr>
            </w:pPr>
            <w:r>
              <w:rPr>
                <w:rFonts w:ascii="Times New Roman" w:hAnsi="Times New Roman"/>
                <w:szCs w:val="22"/>
                <w:lang w:eastAsia="zh-CN"/>
              </w:rPr>
              <w:t xml:space="preserve">Proposal 1.1-6 We are generally fine, but prefer to include sync raster based indication method in Alt 2. </w:t>
            </w:r>
          </w:p>
        </w:tc>
      </w:tr>
      <w:tr w:rsidR="002E1502" w14:paraId="3053811A" w14:textId="77777777">
        <w:tc>
          <w:tcPr>
            <w:tcW w:w="1200" w:type="dxa"/>
            <w:shd w:val="clear" w:color="auto" w:fill="FFFFFF" w:themeFill="background1"/>
          </w:tcPr>
          <w:p w14:paraId="3053810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762" w:type="dxa"/>
            <w:shd w:val="clear" w:color="auto" w:fill="FFFFFF" w:themeFill="background1"/>
          </w:tcPr>
          <w:p w14:paraId="30538109"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053810A" w14:textId="77777777" w:rsidR="002E1502" w:rsidRDefault="002E1502">
            <w:pPr>
              <w:pStyle w:val="BodyText"/>
              <w:spacing w:after="0"/>
              <w:rPr>
                <w:rFonts w:ascii="Times New Roman" w:eastAsiaTheme="minorEastAsia" w:hAnsi="Times New Roman"/>
                <w:bCs/>
                <w:sz w:val="22"/>
                <w:lang w:eastAsia="ko-KR"/>
              </w:rPr>
            </w:pPr>
          </w:p>
          <w:p w14:paraId="3053810B"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1.1-4B) – cleaned up</w:t>
            </w:r>
          </w:p>
          <w:p w14:paraId="3053810C" w14:textId="77777777" w:rsidR="002E1502" w:rsidRDefault="00B66DAD">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053810D"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1.1-3B) – cleaned up</w:t>
            </w:r>
          </w:p>
          <w:p w14:paraId="3053810E" w14:textId="77777777" w:rsidR="002E1502" w:rsidRDefault="00B66DAD">
            <w:pPr>
              <w:pStyle w:val="BodyText"/>
              <w:spacing w:after="0"/>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3053810F" w14:textId="77777777" w:rsidR="002E1502" w:rsidRDefault="00B66DAD">
            <w:pPr>
              <w:pStyle w:val="BodyText"/>
              <w:spacing w:after="0"/>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30538110" w14:textId="77777777" w:rsidR="002E1502" w:rsidRDefault="002E1502">
            <w:pPr>
              <w:pStyle w:val="BodyText"/>
              <w:spacing w:after="0"/>
              <w:rPr>
                <w:rFonts w:ascii="Times New Roman" w:hAnsi="Times New Roman"/>
                <w:sz w:val="22"/>
                <w:szCs w:val="22"/>
                <w:lang w:eastAsia="zh-CN"/>
              </w:rPr>
            </w:pPr>
          </w:p>
          <w:p w14:paraId="30538111"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1.1-5B) – cleaned up</w:t>
            </w:r>
          </w:p>
          <w:p w14:paraId="30538112" w14:textId="77777777" w:rsidR="002E1502" w:rsidRDefault="00B66DAD">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0538113" w14:textId="77777777" w:rsidR="002E1502" w:rsidRDefault="002E1502">
            <w:pPr>
              <w:pStyle w:val="BodyText"/>
              <w:spacing w:after="0"/>
              <w:rPr>
                <w:rFonts w:ascii="Times New Roman" w:hAnsi="Times New Roman"/>
                <w:sz w:val="22"/>
                <w:szCs w:val="22"/>
                <w:lang w:eastAsia="zh-CN"/>
              </w:rPr>
            </w:pPr>
          </w:p>
          <w:p w14:paraId="30538114"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1.1-2B) – cleaned up</w:t>
            </w:r>
          </w:p>
          <w:p w14:paraId="30538115" w14:textId="77777777" w:rsidR="002E1502" w:rsidRDefault="00B66DAD">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30538116" w14:textId="77777777" w:rsidR="002E1502" w:rsidRDefault="002E1502">
            <w:pPr>
              <w:rPr>
                <w:sz w:val="22"/>
                <w:szCs w:val="22"/>
                <w:lang w:val="en-GB" w:eastAsia="zh-CN"/>
              </w:rPr>
            </w:pPr>
          </w:p>
          <w:p w14:paraId="30538117"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1.1-6) – cleaned up</w:t>
            </w:r>
          </w:p>
          <w:p w14:paraId="30538118" w14:textId="77777777" w:rsidR="002E1502" w:rsidRDefault="00B66DAD">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30538119" w14:textId="77777777" w:rsidR="002E1502" w:rsidRDefault="00B66DAD">
            <w:pPr>
              <w:pStyle w:val="Heading5"/>
              <w:outlineLvl w:val="4"/>
              <w:rPr>
                <w:rFonts w:ascii="Times New Roman" w:hAnsi="Times New Roman"/>
                <w:lang w:eastAsia="zh-CN"/>
              </w:rPr>
            </w:pPr>
            <w:r>
              <w:rPr>
                <w:lang w:eastAsia="zh-CN"/>
              </w:rPr>
              <w:t xml:space="preserve">We do not agree that the UE needs to assume DBTW is on prior to receiving any of the above indications.  </w:t>
            </w:r>
          </w:p>
        </w:tc>
      </w:tr>
      <w:tr w:rsidR="002E1502" w14:paraId="30538122" w14:textId="77777777">
        <w:tc>
          <w:tcPr>
            <w:tcW w:w="1200" w:type="dxa"/>
            <w:shd w:val="clear" w:color="auto" w:fill="FFFFFF" w:themeFill="background1"/>
          </w:tcPr>
          <w:p w14:paraId="3053811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Cs w:val="22"/>
                <w:lang w:eastAsia="zh-CN"/>
              </w:rPr>
              <w:lastRenderedPageBreak/>
              <w:t>ZTE, Sanechips</w:t>
            </w:r>
          </w:p>
        </w:tc>
        <w:tc>
          <w:tcPr>
            <w:tcW w:w="8762" w:type="dxa"/>
            <w:shd w:val="clear" w:color="auto" w:fill="FFFFFF" w:themeFill="background1"/>
          </w:tcPr>
          <w:p w14:paraId="3053811C" w14:textId="77777777" w:rsidR="002E1502" w:rsidRDefault="00B66DAD">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053811D"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3053811E" w14:textId="77777777" w:rsidR="002E1502" w:rsidRDefault="00B66DAD">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1F" w14:textId="77777777" w:rsidR="002E1502" w:rsidRDefault="00B66DAD">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20"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30538121" w14:textId="77777777" w:rsidR="002E1502" w:rsidRDefault="002E1502">
            <w:pPr>
              <w:pStyle w:val="Heading5"/>
              <w:outlineLvl w:val="4"/>
              <w:rPr>
                <w:rFonts w:ascii="Times New Roman" w:hAnsi="Times New Roman"/>
                <w:lang w:eastAsia="zh-CN"/>
              </w:rPr>
            </w:pPr>
          </w:p>
        </w:tc>
      </w:tr>
      <w:tr w:rsidR="002E1502" w14:paraId="30538129" w14:textId="77777777">
        <w:tc>
          <w:tcPr>
            <w:tcW w:w="1200" w:type="dxa"/>
            <w:shd w:val="clear" w:color="auto" w:fill="FFFFFF" w:themeFill="background1"/>
          </w:tcPr>
          <w:p w14:paraId="3053812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NEC</w:t>
            </w:r>
          </w:p>
        </w:tc>
        <w:tc>
          <w:tcPr>
            <w:tcW w:w="8762" w:type="dxa"/>
            <w:shd w:val="clear" w:color="auto" w:fill="FFFFFF" w:themeFill="background1"/>
          </w:tcPr>
          <w:p w14:paraId="3053812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053812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14:paraId="30538126"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Pr>
                <w:rFonts w:ascii="Times New Roman" w:eastAsia="Times New Roman" w:hAnsi="Times New Roman"/>
                <w:sz w:val="22"/>
                <w:szCs w:val="22"/>
                <w:lang w:eastAsia="zh-CN"/>
              </w:rPr>
              <w:t>candidates SSB positions and fixed typo relative to NEC’s view in the 3rd Round Discussion Summary. In our understanding, DBTW is used to provide additional SSB transmission positions in case of LBT failure, otherwise it’s not necessary to indicate DBTW on/off or even introduce DBTW at least for Q=64.</w:t>
            </w:r>
          </w:p>
          <w:p w14:paraId="3053812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1.1-2B) Support.</w:t>
            </w:r>
          </w:p>
          <w:p w14:paraId="30538128" w14:textId="77777777" w:rsidR="002E1502" w:rsidRDefault="00B66DAD">
            <w:pPr>
              <w:pStyle w:val="Heading5"/>
              <w:outlineLvl w:val="4"/>
              <w:rPr>
                <w:rFonts w:ascii="Times New Roman" w:hAnsi="Times New Roman"/>
                <w:lang w:eastAsia="zh-CN"/>
              </w:rPr>
            </w:pPr>
            <w:r>
              <w:rPr>
                <w:rFonts w:ascii="Times New Roman" w:hAnsi="Times New Roman"/>
                <w:szCs w:val="22"/>
                <w:lang w:eastAsia="zh-CN"/>
              </w:rPr>
              <w:t xml:space="preserve">Proposal 1.1-6) Support generally, and we also share a similar view as Ericsson’s comment above, maybe the meaning of “implicit” needs to be clarified further. </w:t>
            </w:r>
          </w:p>
        </w:tc>
      </w:tr>
      <w:tr w:rsidR="002E1502" w14:paraId="30538131" w14:textId="77777777">
        <w:tc>
          <w:tcPr>
            <w:tcW w:w="1200" w:type="dxa"/>
            <w:shd w:val="clear" w:color="auto" w:fill="FFFFFF" w:themeFill="background1"/>
          </w:tcPr>
          <w:p w14:paraId="3053812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762" w:type="dxa"/>
            <w:shd w:val="clear" w:color="auto" w:fill="FFFFFF" w:themeFill="background1"/>
          </w:tcPr>
          <w:p w14:paraId="3053812B" w14:textId="77777777" w:rsidR="002E1502" w:rsidRDefault="00B66DAD">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053812C"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Alt 2 as our preference. </w:t>
            </w:r>
          </w:p>
          <w:p w14:paraId="3053812D" w14:textId="77777777" w:rsidR="002E1502" w:rsidRDefault="00B66DAD">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2E" w14:textId="77777777" w:rsidR="002E1502" w:rsidRDefault="00B66DAD">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2F"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We support the proposal, but the term ‘implicit’ need further elaboration.</w:t>
            </w:r>
          </w:p>
          <w:p w14:paraId="30538130" w14:textId="77777777" w:rsidR="002E1502" w:rsidRDefault="002E1502">
            <w:pPr>
              <w:pStyle w:val="Heading5"/>
              <w:outlineLvl w:val="4"/>
              <w:rPr>
                <w:rFonts w:ascii="Times New Roman" w:hAnsi="Times New Roman"/>
                <w:lang w:eastAsia="zh-CN"/>
              </w:rPr>
            </w:pPr>
          </w:p>
        </w:tc>
      </w:tr>
      <w:tr w:rsidR="002E1502" w14:paraId="3053813B" w14:textId="77777777">
        <w:tc>
          <w:tcPr>
            <w:tcW w:w="1200" w:type="dxa"/>
            <w:shd w:val="clear" w:color="auto" w:fill="FFFFFF" w:themeFill="background1"/>
          </w:tcPr>
          <w:p w14:paraId="3053813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762" w:type="dxa"/>
            <w:shd w:val="clear" w:color="auto" w:fill="FFFFFF" w:themeFill="background1"/>
          </w:tcPr>
          <w:p w14:paraId="30538133"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14:paraId="30538134"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in light of the majority view in other agreements), we would only have DBTW support for 16 SSBs. We would not prefer to limit the use of DBTW to such a low value. Hence, would prefer 32 as the other value (in addition to 64).</w:t>
            </w:r>
          </w:p>
          <w:p w14:paraId="30538135"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r>
              <w:rPr>
                <w:rFonts w:ascii="Times New Roman" w:eastAsiaTheme="minorEastAsia" w:hAnsi="Times New Roman"/>
                <w:bCs/>
                <w:sz w:val="22"/>
                <w:lang w:eastAsia="ko-KR"/>
              </w:rPr>
              <w:t xml:space="preserve">is limited to 16. </w:t>
            </w:r>
          </w:p>
          <w:p w14:paraId="30538136"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1.1-2B)</w:t>
            </w:r>
            <w:r>
              <w:rPr>
                <w:rFonts w:ascii="Times New Roman" w:eastAsiaTheme="minorEastAsia" w:hAnsi="Times New Roman"/>
                <w:bCs/>
                <w:sz w:val="22"/>
                <w:lang w:eastAsia="ko-KR"/>
              </w:rPr>
              <w:t>:</w:t>
            </w:r>
          </w:p>
          <w:p w14:paraId="30538137"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In principle fine. Regarding the alignment of the sizes, in the sub-bullet, maybe minor change:</w:t>
            </w:r>
          </w:p>
          <w:p w14:paraId="30538138"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lastRenderedPageBreak/>
              <w:t>“</w:t>
            </w:r>
            <w:r>
              <w:rPr>
                <w:rFonts w:ascii="Times New Roman" w:eastAsia="Times New Roman" w:hAnsi="Times New Roman"/>
                <w:sz w:val="22"/>
                <w:szCs w:val="22"/>
                <w:lang w:eastAsia="zh-CN"/>
              </w:rPr>
              <w:t xml:space="preserve">bit padding/truncation rules </w:t>
            </w:r>
            <w:r>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14:paraId="30538139"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1.1-6)</w:t>
            </w:r>
            <w:r>
              <w:rPr>
                <w:rFonts w:ascii="Times New Roman" w:eastAsiaTheme="minorEastAsia" w:hAnsi="Times New Roman"/>
                <w:bCs/>
                <w:sz w:val="22"/>
                <w:lang w:eastAsia="ko-KR"/>
              </w:rPr>
              <w:t>:</w:t>
            </w:r>
          </w:p>
          <w:p w14:paraId="3053813A" w14:textId="77777777" w:rsidR="002E1502" w:rsidRDefault="00B66DAD">
            <w:pPr>
              <w:pStyle w:val="Heading5"/>
              <w:ind w:left="0" w:firstLine="0"/>
              <w:outlineLvl w:val="4"/>
              <w:rPr>
                <w:rFonts w:ascii="Times New Roman" w:hAnsi="Times New Roman"/>
                <w:lang w:eastAsia="zh-CN"/>
              </w:rPr>
            </w:pPr>
            <w:r>
              <w:rPr>
                <w:rFonts w:ascii="Times New Roman" w:eastAsiaTheme="minorEastAsia" w:hAnsi="Times New Roman"/>
                <w:bCs/>
                <w:lang w:eastAsia="ko-KR"/>
              </w:rPr>
              <w:t>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scs implying redesign of the information element in any case?</w:t>
            </w:r>
          </w:p>
        </w:tc>
      </w:tr>
      <w:tr w:rsidR="002E1502" w14:paraId="30538143" w14:textId="77777777">
        <w:tc>
          <w:tcPr>
            <w:tcW w:w="1200" w:type="dxa"/>
            <w:shd w:val="clear" w:color="auto" w:fill="FFFFFF" w:themeFill="background1"/>
          </w:tcPr>
          <w:p w14:paraId="3053813C"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Cs w:val="22"/>
                <w:lang w:eastAsia="zh-CN"/>
              </w:rPr>
              <w:lastRenderedPageBreak/>
              <w:t>O</w:t>
            </w:r>
            <w:r>
              <w:rPr>
                <w:rFonts w:ascii="Times New Roman" w:hAnsi="Times New Roman"/>
                <w:szCs w:val="22"/>
                <w:lang w:eastAsia="zh-CN"/>
              </w:rPr>
              <w:t>PPO</w:t>
            </w:r>
          </w:p>
        </w:tc>
        <w:tc>
          <w:tcPr>
            <w:tcW w:w="8762" w:type="dxa"/>
            <w:shd w:val="clear" w:color="auto" w:fill="FFFFFF" w:themeFill="background1"/>
          </w:tcPr>
          <w:p w14:paraId="3053813D"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3053813E"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ascii="Times New Roman" w:hAnsi="Times New Roman" w:hint="eastAsia"/>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14:paraId="3053813F"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eastAsia="Times New Roman" w:hAnsi="Times New Roman"/>
                <w:sz w:val="22"/>
                <w:szCs w:val="22"/>
                <w:lang w:eastAsia="zh-CN"/>
              </w:rPr>
              <w:t xml:space="preserve"> additional SSB transmission positions are beneficial for the scenarios that LBT is required, and </w:t>
            </w:r>
            <w:r>
              <w:rPr>
                <w:rFonts w:ascii="Times New Roman" w:hAnsi="Times New Roman"/>
                <w:sz w:val="22"/>
                <w:szCs w:val="22"/>
                <w:lang w:eastAsia="zh-CN"/>
              </w:rPr>
              <w:t xml:space="preserve">prefer to keep 80 </w:t>
            </w:r>
            <w:r>
              <w:rPr>
                <w:rFonts w:ascii="Times New Roman" w:eastAsia="Times New Roman" w:hAnsi="Times New Roman"/>
                <w:sz w:val="22"/>
                <w:szCs w:val="22"/>
                <w:lang w:eastAsia="zh-CN"/>
              </w:rPr>
              <w:t>candidates SSB positions as alternative.</w:t>
            </w:r>
          </w:p>
          <w:p w14:paraId="30538140"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14:paraId="30538141" w14:textId="77777777" w:rsidR="002E1502" w:rsidRDefault="00B66DAD">
            <w:pPr>
              <w:pStyle w:val="BodyText"/>
              <w:spacing w:after="0"/>
              <w:rPr>
                <w:rFonts w:ascii="Times New Roman" w:hAnsi="Times New Roman"/>
                <w:szCs w:val="22"/>
                <w:lang w:eastAsia="zh-CN"/>
              </w:rPr>
            </w:pPr>
            <w:r>
              <w:rPr>
                <w:rFonts w:ascii="Times New Roman" w:hAnsi="Times New Roman"/>
                <w:b/>
                <w:szCs w:val="22"/>
                <w:lang w:eastAsia="zh-CN"/>
              </w:rPr>
              <w:t>Proposal 1.1-6)</w:t>
            </w:r>
            <w:r>
              <w:rPr>
                <w:rFonts w:ascii="Times New Roman" w:hAnsi="Times New Roman"/>
                <w:szCs w:val="22"/>
                <w:lang w:eastAsia="zh-CN"/>
              </w:rPr>
              <w:t xml:space="preserve"> Not support. The indication of use or no use of DBTW is independent of initial access procedure, so we prefer to remove “in MIB” in Alt 2.</w:t>
            </w:r>
          </w:p>
          <w:p w14:paraId="30538142" w14:textId="77777777" w:rsidR="002E1502" w:rsidRDefault="002E1502">
            <w:pPr>
              <w:pStyle w:val="Heading5"/>
              <w:outlineLvl w:val="4"/>
              <w:rPr>
                <w:rFonts w:ascii="Times New Roman" w:hAnsi="Times New Roman"/>
                <w:lang w:eastAsia="zh-CN"/>
              </w:rPr>
            </w:pPr>
          </w:p>
        </w:tc>
      </w:tr>
      <w:tr w:rsidR="002E1502" w14:paraId="30538150" w14:textId="77777777">
        <w:tc>
          <w:tcPr>
            <w:tcW w:w="1200" w:type="dxa"/>
            <w:shd w:val="clear" w:color="auto" w:fill="FFFFFF" w:themeFill="background1"/>
          </w:tcPr>
          <w:p w14:paraId="30538144"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8762" w:type="dxa"/>
            <w:shd w:val="clear" w:color="auto" w:fill="FFFFFF" w:themeFill="background1"/>
          </w:tcPr>
          <w:p w14:paraId="30538145" w14:textId="77777777" w:rsidR="002E1502" w:rsidRDefault="00B66DAD">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w:t>
            </w:r>
            <w:r>
              <w:rPr>
                <w:rFonts w:ascii="Times New Roman" w:hAnsi="Times New Roman"/>
                <w:lang w:val="en-US" w:eastAsia="zh-CN"/>
              </w:rPr>
              <w:t>we’re Ok</w:t>
            </w:r>
          </w:p>
          <w:p w14:paraId="30538146"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r>
              <w:rPr>
                <w:rFonts w:ascii="Times New Roman" w:hAnsi="Times New Roman"/>
                <w:lang w:val="en-US" w:eastAsia="zh-CN"/>
              </w:rPr>
              <w:t xml:space="preserve"> For Alt.1 we slightly prefer the modification made by Huawei, i.e., Alt.1: No additional values are supported</w:t>
            </w:r>
          </w:p>
          <w:p w14:paraId="30538147" w14:textId="77777777" w:rsidR="002E1502" w:rsidRDefault="00B66DAD">
            <w:pPr>
              <w:pStyle w:val="Heading5"/>
              <w:outlineLvl w:val="4"/>
              <w:rPr>
                <w:rFonts w:ascii="Times New Roman" w:hAnsi="Times New Roman"/>
                <w:lang w:val="en-US"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w:t>
            </w:r>
            <w:r>
              <w:rPr>
                <w:rFonts w:ascii="Times New Roman" w:hAnsi="Times New Roman"/>
                <w:lang w:val="en-US" w:eastAsia="zh-CN"/>
              </w:rPr>
              <w:t xml:space="preserve"> Do not s</w:t>
            </w:r>
            <w:r>
              <w:rPr>
                <w:rFonts w:ascii="Times New Roman" w:hAnsi="Times New Roman" w:hint="eastAsia"/>
                <w:lang w:val="en-US" w:eastAsia="zh-CN"/>
              </w:rPr>
              <w:t>upport</w:t>
            </w:r>
            <w:r>
              <w:rPr>
                <w:rFonts w:ascii="Times New Roman" w:hAnsi="Times New Roman"/>
                <w:lang w:val="en-US" w:eastAsia="zh-CN"/>
              </w:rPr>
              <w:t>. The proposal unnecessarily limits the DBTW operation for the case of max number of beams. There is technical possibility to shift DB within DBTW window as follows:</w:t>
            </w:r>
          </w:p>
          <w:p w14:paraId="30538148" w14:textId="77777777" w:rsidR="002E1502" w:rsidRDefault="00B66DAD">
            <w:pPr>
              <w:rPr>
                <w:lang w:eastAsia="zh-CN"/>
              </w:rPr>
            </w:pPr>
            <w:r>
              <w:rPr>
                <w:lang w:eastAsia="zh-CN"/>
              </w:rPr>
              <w:t>Original SS burst:</w:t>
            </w:r>
          </w:p>
          <w:p w14:paraId="30538149" w14:textId="77777777" w:rsidR="002E1502" w:rsidRDefault="00A4303B">
            <w:r>
              <w:rPr>
                <w:noProof/>
              </w:rPr>
              <w:object w:dxaOrig="8695" w:dyaOrig="1258" w14:anchorId="6304A9DC">
                <v:shape id="_x0000_i1040" type="#_x0000_t75" alt="" style="width:435pt;height:63pt;mso-width-percent:0;mso-height-percent:0;mso-width-percent:0;mso-height-percent:0" o:ole="">
                  <v:imagedata r:id="rId19" o:title=""/>
                </v:shape>
                <o:OLEObject Type="Embed" ProgID="Visio.Drawing.15" ShapeID="_x0000_i1040" DrawAspect="Content" ObjectID="_1691489302" r:id="rId20"/>
              </w:object>
            </w:r>
          </w:p>
          <w:p w14:paraId="3053814A" w14:textId="77777777" w:rsidR="002E1502" w:rsidRDefault="00B66DAD">
            <w:r>
              <w:t>DB shift within DBTW:</w:t>
            </w:r>
          </w:p>
          <w:p w14:paraId="3053814B" w14:textId="77777777" w:rsidR="002E1502" w:rsidRDefault="00A4303B">
            <w:r>
              <w:rPr>
                <w:noProof/>
              </w:rPr>
              <w:object w:dxaOrig="8529" w:dyaOrig="1211" w14:anchorId="589C58E9">
                <v:shape id="_x0000_i1041" type="#_x0000_t75" alt="" style="width:426.75pt;height:60.75pt;mso-width-percent:0;mso-height-percent:0;mso-width-percent:0;mso-height-percent:0" o:ole="">
                  <v:imagedata r:id="rId21" o:title=""/>
                </v:shape>
                <o:OLEObject Type="Embed" ProgID="Visio.Drawing.15" ShapeID="_x0000_i1041" DrawAspect="Content" ObjectID="_1691489303" r:id="rId22"/>
              </w:object>
            </w:r>
          </w:p>
          <w:p w14:paraId="3053814C" w14:textId="77777777" w:rsidR="002E1502" w:rsidRDefault="00B66DAD">
            <w:pPr>
              <w:rPr>
                <w:lang w:eastAsia="zh-CN"/>
              </w:rPr>
            </w:pPr>
            <w:r>
              <w:t>As illustrated above, shifting of DB consisting of all 64 SSB up to 1 ms is possible within a half frame if max candidate SSB is 80. BTW, the ordering of the rest candidate SSBs (16~63) is unaffected.</w:t>
            </w:r>
          </w:p>
          <w:p w14:paraId="3053814D" w14:textId="77777777" w:rsidR="002E1502" w:rsidRDefault="00B66DAD">
            <w:pPr>
              <w:pStyle w:val="Heading5"/>
              <w:outlineLvl w:val="4"/>
              <w:rPr>
                <w:lang w:eastAsia="zh-CN"/>
              </w:rPr>
            </w:pPr>
            <w:r>
              <w:rPr>
                <w:rFonts w:ascii="Times New Roman" w:hAnsi="Times New Roman"/>
                <w:b/>
                <w:bCs/>
                <w:lang w:eastAsia="zh-CN"/>
              </w:rPr>
              <w:lastRenderedPageBreak/>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we’re Ok</w:t>
            </w:r>
          </w:p>
          <w:p w14:paraId="3053814E"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Support. And also support inclusion of Alt.3 where DBTW on/off is indicated based on sync raster</w:t>
            </w:r>
          </w:p>
          <w:p w14:paraId="3053814F" w14:textId="77777777" w:rsidR="002E1502" w:rsidRDefault="002E1502">
            <w:pPr>
              <w:pStyle w:val="Heading5"/>
              <w:outlineLvl w:val="4"/>
              <w:rPr>
                <w:rFonts w:ascii="Times New Roman" w:hAnsi="Times New Roman"/>
                <w:lang w:eastAsia="zh-CN"/>
              </w:rPr>
            </w:pPr>
          </w:p>
        </w:tc>
      </w:tr>
      <w:tr w:rsidR="002E1502" w14:paraId="30538157" w14:textId="77777777">
        <w:tc>
          <w:tcPr>
            <w:tcW w:w="1200" w:type="dxa"/>
            <w:shd w:val="clear" w:color="auto" w:fill="FFFFFF" w:themeFill="background1"/>
          </w:tcPr>
          <w:p w14:paraId="30538151"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lastRenderedPageBreak/>
              <w:t>Panasonic</w:t>
            </w:r>
          </w:p>
        </w:tc>
        <w:tc>
          <w:tcPr>
            <w:tcW w:w="8762" w:type="dxa"/>
            <w:shd w:val="clear" w:color="auto" w:fill="FFFFFF" w:themeFill="background1"/>
          </w:tcPr>
          <w:p w14:paraId="3053815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OK with the proposal</w:t>
            </w:r>
          </w:p>
          <w:p w14:paraId="30538153"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Proposal 1.1-3B) </w:t>
            </w:r>
            <w:r>
              <w:rPr>
                <w:rFonts w:ascii="Times New Roman" w:hAnsi="Times New Roman"/>
                <w:bCs/>
                <w:sz w:val="22"/>
                <w:szCs w:val="22"/>
                <w:lang w:eastAsia="zh-CN"/>
              </w:rPr>
              <w:t xml:space="preserve">OK with the proposal. We share similar view with DOCOMO and Ericsson that </w:t>
            </w:r>
            <w:r>
              <w:rPr>
                <w:rFonts w:ascii="Times New Roman" w:eastAsia="MS Mincho" w:hAnsi="Times New Roman"/>
                <w:sz w:val="22"/>
                <w:szCs w:val="22"/>
                <w:lang w:eastAsia="ja-JP"/>
              </w:rPr>
              <w:t>the number of candidate SSB positions need to be clarified.</w:t>
            </w:r>
          </w:p>
          <w:p w14:paraId="3053815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1.1-5B) </w:t>
            </w:r>
            <w:r>
              <w:rPr>
                <w:rFonts w:ascii="Times New Roman" w:hAnsi="Times New Roman"/>
                <w:sz w:val="22"/>
                <w:szCs w:val="22"/>
                <w:lang w:eastAsia="zh-CN"/>
              </w:rPr>
              <w:t>OK with the proposal</w:t>
            </w:r>
          </w:p>
          <w:p w14:paraId="3053815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0538156" w14:textId="77777777" w:rsidR="002E1502" w:rsidRDefault="00B66DAD">
            <w:pPr>
              <w:pStyle w:val="Heading5"/>
              <w:outlineLvl w:val="4"/>
              <w:rPr>
                <w:rFonts w:ascii="Times New Roman" w:hAnsi="Times New Roman"/>
                <w:b/>
                <w:bCs/>
                <w:lang w:eastAsia="zh-CN"/>
              </w:rPr>
            </w:pPr>
            <w:r>
              <w:rPr>
                <w:rFonts w:ascii="Times New Roman" w:eastAsia="MS Mincho" w:hAnsi="Times New Roman"/>
                <w:szCs w:val="22"/>
                <w:lang w:eastAsia="ja-JP"/>
              </w:rPr>
              <w:t xml:space="preserve">Proposal 1.1-6) </w:t>
            </w:r>
            <w:r>
              <w:rPr>
                <w:rFonts w:ascii="Times New Roman" w:hAnsi="Times New Roman"/>
                <w:bCs/>
                <w:szCs w:val="22"/>
                <w:lang w:eastAsia="zh-CN"/>
              </w:rPr>
              <w:t xml:space="preserve">We also share similar view Ericsson that the meaning of “implicit” needs to be clarified. Our understanding of implicit indication is that just Q value is indicated to UE and UE determines DBTW enabled/disabled based on Q value (e.g., {8, 16, 32, 64} can be indicated and Q=64 means DBTW off. Whether to determine based on both Q value and DBTW length is FFS). For explicit indication, </w:t>
            </w:r>
            <w:r>
              <w:rPr>
                <w:rFonts w:ascii="Times New Roman" w:hAnsi="Times New Roman"/>
                <w:szCs w:val="22"/>
                <w:lang w:eastAsia="zh-CN"/>
              </w:rPr>
              <w:t>reserved state (or something specific state) to indicate DBTW off can be indicated in addition to Q values (e.g., {16, 32, 64, reserved} can be indicated).</w:t>
            </w:r>
          </w:p>
        </w:tc>
      </w:tr>
    </w:tbl>
    <w:p w14:paraId="30538158" w14:textId="77777777" w:rsidR="002E1502" w:rsidRDefault="002E1502">
      <w:pPr>
        <w:pStyle w:val="BodyText"/>
        <w:spacing w:after="0"/>
        <w:rPr>
          <w:rFonts w:ascii="Times New Roman" w:hAnsi="Times New Roman"/>
          <w:sz w:val="22"/>
          <w:szCs w:val="22"/>
          <w:lang w:eastAsia="zh-CN"/>
        </w:rPr>
      </w:pPr>
    </w:p>
    <w:p w14:paraId="30538159" w14:textId="77777777" w:rsidR="002E1502" w:rsidRDefault="002E1502">
      <w:pPr>
        <w:pStyle w:val="BodyText"/>
        <w:spacing w:after="0"/>
        <w:rPr>
          <w:rFonts w:ascii="Times New Roman" w:hAnsi="Times New Roman"/>
          <w:sz w:val="22"/>
          <w:szCs w:val="22"/>
          <w:lang w:eastAsia="zh-CN"/>
        </w:rPr>
      </w:pPr>
    </w:p>
    <w:p w14:paraId="3053815A" w14:textId="54F567FC"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15B" w14:textId="77777777" w:rsidR="002E1502" w:rsidRDefault="002E1502">
      <w:pPr>
        <w:pStyle w:val="BodyText"/>
        <w:spacing w:after="0"/>
        <w:rPr>
          <w:rFonts w:ascii="Times New Roman" w:hAnsi="Times New Roman"/>
          <w:sz w:val="22"/>
          <w:szCs w:val="22"/>
          <w:lang w:eastAsia="zh-CN"/>
        </w:rPr>
      </w:pPr>
    </w:p>
    <w:p w14:paraId="3053815C"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053815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053815E"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1.1-4B)</w:t>
      </w:r>
    </w:p>
    <w:p w14:paraId="3053815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8160"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161" w14:textId="77777777" w:rsidR="002E1502" w:rsidRDefault="002E1502">
      <w:pPr>
        <w:pStyle w:val="BodyText"/>
        <w:spacing w:after="0"/>
        <w:rPr>
          <w:rFonts w:ascii="Times New Roman" w:eastAsia="Times New Roman" w:hAnsi="Times New Roman"/>
          <w:sz w:val="22"/>
          <w:szCs w:val="22"/>
          <w:lang w:eastAsia="zh-CN"/>
        </w:rPr>
      </w:pPr>
    </w:p>
    <w:p w14:paraId="30538162"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Companies with concerns on Proposal 1.1-4B:</w:t>
      </w:r>
    </w:p>
    <w:p w14:paraId="30538163" w14:textId="77777777" w:rsidR="002E1502" w:rsidRDefault="00B66DAD">
      <w:pPr>
        <w:pStyle w:val="BodyText"/>
        <w:numPr>
          <w:ilvl w:val="0"/>
          <w:numId w:val="2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CATT</w:t>
      </w:r>
    </w:p>
    <w:p w14:paraId="30538164" w14:textId="77777777" w:rsidR="002E1502" w:rsidRDefault="002E1502">
      <w:pPr>
        <w:pStyle w:val="BodyText"/>
        <w:spacing w:after="0"/>
        <w:rPr>
          <w:rFonts w:ascii="Times New Roman" w:eastAsia="Times New Roman" w:hAnsi="Times New Roman"/>
          <w:sz w:val="22"/>
          <w:szCs w:val="22"/>
          <w:lang w:eastAsia="zh-CN"/>
        </w:rPr>
      </w:pPr>
    </w:p>
    <w:p w14:paraId="3053816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1.1-3C)</w:t>
      </w:r>
    </w:p>
    <w:p w14:paraId="30538166" w14:textId="77777777" w:rsidR="002E1502" w:rsidRDefault="00B66DAD">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 xml:space="preserve">values. </w:t>
      </w:r>
      <w:r>
        <w:rPr>
          <w:rFonts w:ascii="Times New Roman" w:hAnsi="Times New Roman"/>
          <w:color w:val="00B050"/>
          <w:sz w:val="22"/>
          <w:szCs w:val="22"/>
          <w:lang w:eastAsia="zh-CN"/>
        </w:rPr>
        <w:t>Additionally, down-select among the following alternatives.</w:t>
      </w:r>
    </w:p>
    <w:p w14:paraId="30538167"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8168"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0538169"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w:t>
      </w:r>
      <w:r>
        <w:rPr>
          <w:rFonts w:ascii="Times New Roman" w:hAnsi="Times New Roman"/>
          <w:color w:val="00B050"/>
          <w:sz w:val="22"/>
          <w:szCs w:val="22"/>
          <w:u w:val="single"/>
          <w:lang w:eastAsia="zh-CN"/>
        </w:rPr>
        <w:t xml:space="preserve">no additional values are supported, total of </w:t>
      </w:r>
      <w:r>
        <w:rPr>
          <w:rFonts w:ascii="Times New Roman" w:hAnsi="Times New Roman"/>
          <w:color w:val="0070C0"/>
          <w:sz w:val="22"/>
          <w:szCs w:val="22"/>
          <w:u w:val="single"/>
          <w:lang w:eastAsia="zh-CN"/>
        </w:rPr>
        <w:t xml:space="preserve">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{16,64})</w:t>
      </w:r>
    </w:p>
    <w:p w14:paraId="3053816A" w14:textId="77777777" w:rsidR="002E1502" w:rsidRDefault="00B66DA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lastRenderedPageBreak/>
        <w:t>Note: Value of 64 may be used as implicit determination by the UE that DBTW is not enabled by gNB</w:t>
      </w:r>
    </w:p>
    <w:p w14:paraId="3053816B"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 64, X, Y})</w:t>
      </w:r>
    </w:p>
    <w:p w14:paraId="3053816C" w14:textId="77777777" w:rsidR="002E1502" w:rsidRDefault="00B66DA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053816D" w14:textId="77777777" w:rsidR="002E1502" w:rsidRDefault="00B66DA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3053816E"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r>
        <w:rPr>
          <w:rFonts w:ascii="Times New Roman" w:hAnsi="Times New Roman"/>
          <w:color w:val="00B050"/>
          <w:sz w:val="22"/>
          <w:szCs w:val="22"/>
          <w:u w:val="single"/>
          <w:lang w:eastAsia="zh-CN"/>
        </w:rPr>
        <w:t>(i.e. {16, 64, X, DBTW disabled})</w:t>
      </w:r>
    </w:p>
    <w:p w14:paraId="3053816F" w14:textId="77777777" w:rsidR="002E1502" w:rsidRDefault="002E1502">
      <w:pPr>
        <w:pStyle w:val="BodyText"/>
        <w:spacing w:after="0"/>
        <w:rPr>
          <w:rFonts w:ascii="Times New Roman" w:hAnsi="Times New Roman"/>
          <w:sz w:val="22"/>
          <w:szCs w:val="22"/>
          <w:lang w:eastAsia="zh-CN"/>
        </w:rPr>
      </w:pPr>
    </w:p>
    <w:p w14:paraId="3053817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053817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is more companies in favor of 64 values for 120kHz candidate SSB positions. Let’s see if can conclude in this direction.</w:t>
      </w:r>
    </w:p>
    <w:p w14:paraId="3053817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17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053817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0538175"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0538176" w14:textId="77777777" w:rsidR="002E1502" w:rsidRDefault="002E1502">
      <w:pPr>
        <w:pStyle w:val="BodyText"/>
        <w:spacing w:after="0"/>
        <w:rPr>
          <w:rFonts w:ascii="Times New Roman" w:hAnsi="Times New Roman"/>
          <w:sz w:val="22"/>
          <w:szCs w:val="22"/>
          <w:lang w:eastAsia="zh-CN"/>
        </w:rPr>
      </w:pPr>
    </w:p>
    <w:p w14:paraId="3053817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0538178"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sz w:val="22"/>
          <w:szCs w:val="22"/>
          <w:lang w:eastAsia="zh-CN"/>
        </w:rPr>
        <w:t>NEC,</w:t>
      </w:r>
      <w:r>
        <w:rPr>
          <w:rFonts w:ascii="Times New Roman" w:hAnsi="Times New Roman"/>
          <w:sz w:val="22"/>
          <w:szCs w:val="22"/>
          <w:lang w:eastAsia="zh-CN"/>
        </w:rPr>
        <w:t xml:space="preserve"> Convida, Qualcomm, Futurewei, Huawei/HiSilicon, Lenovo/Motorola Mobility, vivo, ZTE/Sanechips, Apple, OPPO, Panasonic</w:t>
      </w:r>
    </w:p>
    <w:p w14:paraId="30538179" w14:textId="77777777" w:rsidR="002E1502" w:rsidRDefault="00B66DAD">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053817A" w14:textId="77777777" w:rsidR="002E1502" w:rsidRDefault="00B66DAD">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053817B"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 OPPO, NEC</w:t>
      </w:r>
    </w:p>
    <w:p w14:paraId="3053817C" w14:textId="77777777" w:rsidR="002E1502" w:rsidRDefault="00B66DAD">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053817D" w14:textId="77777777" w:rsidR="002E1502" w:rsidRDefault="00B66DAD">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053817E" w14:textId="77777777" w:rsidR="002E1502" w:rsidRDefault="002E1502">
      <w:pPr>
        <w:pStyle w:val="BodyText"/>
        <w:spacing w:after="0"/>
        <w:rPr>
          <w:rFonts w:ascii="Times New Roman" w:hAnsi="Times New Roman"/>
          <w:sz w:val="22"/>
          <w:szCs w:val="22"/>
          <w:lang w:eastAsia="zh-CN"/>
        </w:rPr>
      </w:pPr>
    </w:p>
    <w:p w14:paraId="3053817F" w14:textId="77777777" w:rsidR="002E1502" w:rsidRDefault="002E1502">
      <w:pPr>
        <w:pStyle w:val="BodyText"/>
        <w:spacing w:after="0"/>
        <w:rPr>
          <w:rFonts w:ascii="Times New Roman" w:hAnsi="Times New Roman"/>
          <w:sz w:val="22"/>
          <w:szCs w:val="22"/>
          <w:lang w:eastAsia="zh-CN"/>
        </w:rPr>
      </w:pPr>
    </w:p>
    <w:p w14:paraId="3053818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053818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0538182" w14:textId="77777777" w:rsidR="002E1502" w:rsidRDefault="002E1502">
      <w:pPr>
        <w:pStyle w:val="BodyText"/>
        <w:spacing w:after="0"/>
        <w:rPr>
          <w:rFonts w:ascii="Times New Roman" w:hAnsi="Times New Roman"/>
          <w:sz w:val="22"/>
          <w:szCs w:val="22"/>
          <w:lang w:eastAsia="zh-CN"/>
        </w:rPr>
      </w:pPr>
    </w:p>
    <w:p w14:paraId="3053818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added explanation on what implicit means based on companies contributions and comments in Proposal 1.1-6, please feel free to provide comments on this, as moderator is not complete sure all companies have the same understanding or not. Companies still had some disagreement on DBTW being implicit and explicit.</w:t>
      </w:r>
    </w:p>
    <w:p w14:paraId="305381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Some companies had quoted previous agreement on DBTW (copied below). However, from moderator’s understanding UE in initial access is neither IDLE nor CONNECTED mode. While UE in IDLE mode may need to perform cell re-selection and DBTW information could be said to be provided for UEs during this process. Moderator assumed that was part of the FFS. With that said, moderator would like to solicit comments from companies on this aspect further.</w:t>
      </w:r>
    </w:p>
    <w:tbl>
      <w:tblPr>
        <w:tblStyle w:val="TableGrid"/>
        <w:tblW w:w="0" w:type="auto"/>
        <w:tblLook w:val="04A0" w:firstRow="1" w:lastRow="0" w:firstColumn="1" w:lastColumn="0" w:noHBand="0" w:noVBand="1"/>
      </w:tblPr>
      <w:tblGrid>
        <w:gridCol w:w="9962"/>
      </w:tblGrid>
      <w:tr w:rsidR="002E1502" w14:paraId="30538188" w14:textId="77777777">
        <w:tc>
          <w:tcPr>
            <w:tcW w:w="9962" w:type="dxa"/>
          </w:tcPr>
          <w:p w14:paraId="30538185"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30538186"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0538187" w14:textId="77777777" w:rsidR="002E1502" w:rsidRDefault="00B66DAD">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tc>
      </w:tr>
    </w:tbl>
    <w:p w14:paraId="30538189" w14:textId="77777777" w:rsidR="002E1502" w:rsidRDefault="002E1502">
      <w:pPr>
        <w:pStyle w:val="BodyText"/>
        <w:spacing w:after="0"/>
        <w:rPr>
          <w:rFonts w:ascii="Times New Roman" w:hAnsi="Times New Roman"/>
          <w:sz w:val="22"/>
          <w:szCs w:val="22"/>
          <w:lang w:eastAsia="zh-CN"/>
        </w:rPr>
      </w:pPr>
    </w:p>
    <w:p w14:paraId="3053818A" w14:textId="77777777" w:rsidR="002E1502" w:rsidRDefault="002E1502">
      <w:pPr>
        <w:pStyle w:val="BodyText"/>
        <w:spacing w:after="0"/>
        <w:rPr>
          <w:rFonts w:ascii="Times New Roman" w:hAnsi="Times New Roman"/>
          <w:sz w:val="22"/>
          <w:szCs w:val="22"/>
          <w:lang w:eastAsia="zh-CN"/>
        </w:rPr>
      </w:pPr>
    </w:p>
    <w:p w14:paraId="3053818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1.1-2C)</w:t>
      </w:r>
    </w:p>
    <w:p w14:paraId="3053818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818D"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818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053818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190" w14:textId="77777777" w:rsidR="002E1502" w:rsidRDefault="00B66DAD">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8191"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0538192"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0538193"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819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195" w14:textId="77777777" w:rsidR="002E1502" w:rsidRDefault="00B66DAD">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0538196" w14:textId="77777777" w:rsidR="002E1502" w:rsidRDefault="00B66DAD">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30538197" w14:textId="77777777" w:rsidR="002E1502" w:rsidRDefault="00B66DAD">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0538198"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0538199" w14:textId="77777777" w:rsidR="002E1502" w:rsidRDefault="00B66DAD">
      <w:pPr>
        <w:pStyle w:val="BodyText"/>
        <w:numPr>
          <w:ilvl w:val="1"/>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FFS for DCI format 1_0 scrambled with other RNTI, and other DCI formats</w:t>
      </w:r>
    </w:p>
    <w:p w14:paraId="3053819A" w14:textId="77777777" w:rsidR="002E1502" w:rsidRDefault="00B66DAD">
      <w:pPr>
        <w:pStyle w:val="BodyText"/>
        <w:numPr>
          <w:ilvl w:val="1"/>
          <w:numId w:val="14"/>
        </w:numPr>
        <w:spacing w:after="0"/>
        <w:rPr>
          <w:rFonts w:ascii="Times New Roman" w:eastAsia="Times New Roman" w:hAnsi="Times New Roman"/>
          <w:color w:val="00B050"/>
          <w:sz w:val="22"/>
          <w:szCs w:val="22"/>
          <w:u w:val="single"/>
          <w:lang w:eastAsia="zh-CN"/>
        </w:rPr>
      </w:pPr>
      <w:r>
        <w:rPr>
          <w:rFonts w:ascii="Times New Roman" w:eastAsia="Times New Roman" w:hAnsi="Times New Roman"/>
          <w:color w:val="00B050"/>
          <w:sz w:val="22"/>
          <w:szCs w:val="22"/>
          <w:u w:val="single"/>
          <w:lang w:eastAsia="zh-CN"/>
        </w:rPr>
        <w:t>FFS for DCI format 1_0 monitored in USS</w:t>
      </w:r>
    </w:p>
    <w:p w14:paraId="3053819B" w14:textId="77777777" w:rsidR="002E1502" w:rsidRDefault="002E1502">
      <w:pPr>
        <w:pStyle w:val="BodyText"/>
        <w:spacing w:after="0"/>
        <w:rPr>
          <w:rFonts w:ascii="Times New Roman" w:hAnsi="Times New Roman"/>
          <w:sz w:val="22"/>
          <w:szCs w:val="22"/>
          <w:lang w:eastAsia="zh-CN"/>
        </w:rPr>
      </w:pPr>
    </w:p>
    <w:p w14:paraId="3053819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1.1-6A)</w:t>
      </w:r>
    </w:p>
    <w:p w14:paraId="3053819D" w14:textId="77777777" w:rsidR="002E1502" w:rsidRDefault="00B66DAD">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19E"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819F" w14:textId="77777777" w:rsidR="002E1502" w:rsidRDefault="00B66DAD">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xml:space="preserve">, </w:t>
      </w:r>
      <w:r>
        <w:rPr>
          <w:rFonts w:ascii="Times New Roman" w:eastAsia="Times New Roman" w:hAnsi="Times New Roman" w:hint="eastAsia"/>
          <w:strike/>
          <w:color w:val="00B050"/>
          <w:sz w:val="22"/>
          <w:szCs w:val="22"/>
          <w:lang w:eastAsia="zh-CN"/>
        </w:rPr>
        <w:t>if unlicensed spectrum operation is identified</w:t>
      </w:r>
      <w:r>
        <w:rPr>
          <w:rFonts w:ascii="Times New Roman" w:eastAsia="Times New Roman" w:hAnsi="Times New Roman" w:hint="eastAsia"/>
          <w:color w:val="FF0000"/>
          <w:sz w:val="22"/>
          <w:szCs w:val="22"/>
          <w:lang w:eastAsia="zh-CN"/>
        </w:rPr>
        <w:t>.</w:t>
      </w:r>
    </w:p>
    <w:p w14:paraId="305381A0" w14:textId="77777777" w:rsidR="002E1502" w:rsidRDefault="00B66DAD">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00B050"/>
          <w:sz w:val="22"/>
          <w:szCs w:val="22"/>
          <w:u w:val="single"/>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05381A1"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05381A2" w14:textId="77777777" w:rsidR="002E1502" w:rsidRDefault="00B66DAD">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81A3" w14:textId="77777777" w:rsidR="002E1502" w:rsidRDefault="00B66DAD">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05381A4" w14:textId="77777777" w:rsidR="002E1502" w:rsidRDefault="00B66DAD">
      <w:pPr>
        <w:pStyle w:val="BodyText"/>
        <w:numPr>
          <w:ilvl w:val="2"/>
          <w:numId w:val="14"/>
        </w:numPr>
        <w:spacing w:after="0" w:line="280" w:lineRule="atLeast"/>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05381A5"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81A6" w14:textId="77777777" w:rsidR="002E1502" w:rsidRDefault="00B66DAD">
      <w:pPr>
        <w:pStyle w:val="BodyText"/>
        <w:numPr>
          <w:ilvl w:val="1"/>
          <w:numId w:val="14"/>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u w:val="single"/>
          <w:lang w:eastAsia="zh-CN"/>
        </w:rPr>
        <w:t>Alt 3: indication via synchronization raster entry</w:t>
      </w:r>
    </w:p>
    <w:p w14:paraId="305381A7" w14:textId="77777777" w:rsidR="002E1502" w:rsidRDefault="002E1502">
      <w:pPr>
        <w:pStyle w:val="BodyText"/>
        <w:spacing w:after="0"/>
        <w:rPr>
          <w:rFonts w:ascii="Times New Roman" w:hAnsi="Times New Roman"/>
          <w:sz w:val="22"/>
          <w:szCs w:val="22"/>
          <w:lang w:eastAsia="zh-CN"/>
        </w:rPr>
      </w:pPr>
    </w:p>
    <w:p w14:paraId="305381A8" w14:textId="77777777" w:rsidR="002E1502" w:rsidRDefault="002E1502">
      <w:pPr>
        <w:pStyle w:val="BodyText"/>
        <w:spacing w:after="0"/>
        <w:rPr>
          <w:rFonts w:ascii="Times New Roman" w:hAnsi="Times New Roman"/>
          <w:sz w:val="22"/>
          <w:szCs w:val="22"/>
          <w:lang w:eastAsia="zh-CN"/>
        </w:rPr>
      </w:pPr>
    </w:p>
    <w:p w14:paraId="305381A9" w14:textId="77777777" w:rsidR="002E1502" w:rsidRDefault="00B66DAD">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05381AA"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lastRenderedPageBreak/>
        <w:t>Even if DBTW enable/disable is indicated in MIB, UE would not be able to know this information prior to successful decoding of MIB, and information is only available for SIB1 decoding.</w:t>
      </w:r>
    </w:p>
    <w:p w14:paraId="305381AB"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05381AC" w14:textId="77777777" w:rsidR="002E1502" w:rsidRDefault="00B66DAD">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05381AD"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05381AE"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05381AF" w14:textId="77777777" w:rsidR="002E1502" w:rsidRDefault="002E1502">
      <w:pPr>
        <w:pStyle w:val="BodyText"/>
        <w:spacing w:after="0"/>
        <w:rPr>
          <w:rFonts w:ascii="Times New Roman" w:hAnsi="Times New Roman"/>
          <w:sz w:val="22"/>
          <w:szCs w:val="22"/>
          <w:lang w:eastAsia="zh-CN"/>
        </w:rPr>
      </w:pPr>
    </w:p>
    <w:p w14:paraId="305381B0" w14:textId="77777777" w:rsidR="002E1502" w:rsidRDefault="002E1502">
      <w:pPr>
        <w:pStyle w:val="BodyText"/>
        <w:spacing w:after="0"/>
        <w:rPr>
          <w:rFonts w:ascii="Times New Roman" w:hAnsi="Times New Roman"/>
          <w:sz w:val="22"/>
          <w:szCs w:val="22"/>
          <w:lang w:eastAsia="zh-CN"/>
        </w:rPr>
      </w:pPr>
    </w:p>
    <w:p w14:paraId="305381B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81B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1.1-3C, 1-1.5B, 1-1-2C, and 1-1-6A.</w:t>
      </w:r>
    </w:p>
    <w:p w14:paraId="305381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to ask companies to </w:t>
      </w:r>
      <w:r>
        <w:rPr>
          <w:rFonts w:ascii="Times New Roman" w:hAnsi="Times New Roman"/>
          <w:b/>
          <w:bCs/>
          <w:sz w:val="22"/>
          <w:szCs w:val="22"/>
          <w:u w:val="single"/>
          <w:lang w:eastAsia="zh-CN"/>
        </w:rPr>
        <w:t>clarify the</w:t>
      </w:r>
      <w:r>
        <w:rPr>
          <w:rFonts w:ascii="Times New Roman" w:hAnsi="Times New Roman"/>
          <w:sz w:val="22"/>
          <w:szCs w:val="22"/>
          <w:lang w:eastAsia="zh-CN"/>
        </w:rPr>
        <w:t xml:space="preserve"> </w:t>
      </w:r>
      <w:r>
        <w:rPr>
          <w:rFonts w:ascii="Times New Roman" w:hAnsi="Times New Roman"/>
          <w:b/>
          <w:bCs/>
          <w:sz w:val="22"/>
          <w:szCs w:val="22"/>
          <w:u w:val="single"/>
          <w:lang w:eastAsia="zh-CN"/>
        </w:rPr>
        <w:t>meaning of implicit and also explicit indication</w:t>
      </w:r>
      <w:r>
        <w:rPr>
          <w:rFonts w:ascii="Times New Roman" w:hAnsi="Times New Roman"/>
          <w:sz w:val="22"/>
          <w:szCs w:val="22"/>
          <w:lang w:eastAsia="zh-CN"/>
        </w:rPr>
        <w:t xml:space="preserve"> of DBTW and comment on whether moderator’s note and understanding is correct or not.</w:t>
      </w:r>
    </w:p>
    <w:p w14:paraId="305381B4" w14:textId="77777777" w:rsidR="002E1502" w:rsidRDefault="002E1502">
      <w:pPr>
        <w:pStyle w:val="BodyText"/>
        <w:spacing w:after="0"/>
        <w:rPr>
          <w:rFonts w:ascii="Times New Roman" w:hAnsi="Times New Roman"/>
          <w:sz w:val="22"/>
          <w:szCs w:val="22"/>
          <w:lang w:eastAsia="zh-CN"/>
        </w:rPr>
      </w:pPr>
    </w:p>
    <w:p w14:paraId="305381B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1.1-4B) – cleaned up</w:t>
      </w:r>
    </w:p>
    <w:p w14:paraId="305381B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1B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1B8" w14:textId="77777777" w:rsidR="002E1502" w:rsidRDefault="002E1502">
      <w:pPr>
        <w:pStyle w:val="BodyText"/>
        <w:spacing w:after="0"/>
        <w:rPr>
          <w:rFonts w:ascii="Times New Roman" w:eastAsia="Times New Roman" w:hAnsi="Times New Roman"/>
          <w:sz w:val="22"/>
          <w:szCs w:val="22"/>
          <w:lang w:eastAsia="zh-CN"/>
        </w:rPr>
      </w:pPr>
    </w:p>
    <w:p w14:paraId="305381B9" w14:textId="0641D9DF"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1.1-3C) </w:t>
      </w:r>
    </w:p>
    <w:p w14:paraId="305381BA" w14:textId="77777777" w:rsidR="002E1502" w:rsidRDefault="00B66DAD">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05381BB" w14:textId="77777777" w:rsidR="002E1502" w:rsidRDefault="00B66DAD">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05381BC" w14:textId="77777777" w:rsidR="002E1502" w:rsidRDefault="00B66DAD">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05381BD" w14:textId="77777777" w:rsidR="002E1502" w:rsidRDefault="00B66DAD">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05381BE" w14:textId="77777777" w:rsidR="002E1502" w:rsidRDefault="00B66DAD">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305381BF" w14:textId="77777777" w:rsidR="002E1502" w:rsidRDefault="00B66DAD">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05381C0" w14:textId="77777777" w:rsidR="002E1502" w:rsidRDefault="00B66DAD">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05381C1" w14:textId="77777777" w:rsidR="002E1502" w:rsidRDefault="002E1502">
      <w:pPr>
        <w:pStyle w:val="BodyText"/>
        <w:spacing w:after="0"/>
        <w:rPr>
          <w:rFonts w:ascii="Times New Roman" w:hAnsi="Times New Roman"/>
          <w:sz w:val="22"/>
          <w:szCs w:val="22"/>
          <w:lang w:eastAsia="zh-CN"/>
        </w:rPr>
      </w:pPr>
    </w:p>
    <w:p w14:paraId="305381C2" w14:textId="274FF97C"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1.1-5B) </w:t>
      </w:r>
    </w:p>
    <w:p w14:paraId="305381C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1C4" w14:textId="77777777" w:rsidR="002E1502" w:rsidRDefault="002E1502">
      <w:pPr>
        <w:pStyle w:val="BodyText"/>
        <w:spacing w:after="0"/>
        <w:rPr>
          <w:rFonts w:ascii="Times New Roman" w:hAnsi="Times New Roman"/>
          <w:sz w:val="22"/>
          <w:szCs w:val="22"/>
          <w:lang w:eastAsia="zh-CN"/>
        </w:rPr>
      </w:pPr>
    </w:p>
    <w:p w14:paraId="305381C5" w14:textId="4222C9BC"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1.1-2C) </w:t>
      </w:r>
    </w:p>
    <w:p w14:paraId="305381C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1C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1C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1C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1C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1CB"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305381CC"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Note: existing bit padding/truncation rules are assumed to applied for DCI format 0_0 monitored in common search space.</w:t>
      </w:r>
    </w:p>
    <w:p w14:paraId="305381C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monitored in USS</w:t>
      </w:r>
    </w:p>
    <w:p w14:paraId="305381CE" w14:textId="77777777" w:rsidR="002E1502" w:rsidRDefault="002E1502">
      <w:pPr>
        <w:pStyle w:val="BodyText"/>
        <w:spacing w:after="0"/>
        <w:rPr>
          <w:rFonts w:ascii="Times New Roman" w:hAnsi="Times New Roman"/>
          <w:sz w:val="22"/>
          <w:szCs w:val="22"/>
          <w:u w:val="single"/>
          <w:lang w:eastAsia="zh-CN"/>
        </w:rPr>
      </w:pPr>
    </w:p>
    <w:p w14:paraId="305381CF" w14:textId="4BA21A45"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1.1-6A) </w:t>
      </w:r>
    </w:p>
    <w:p w14:paraId="305381D0" w14:textId="77777777" w:rsidR="002E1502" w:rsidRDefault="00B66DAD">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1D1"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1D2"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1D3"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05381D4"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1D5"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1D6"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05381D7" w14:textId="77777777" w:rsidR="002E1502" w:rsidRDefault="00B66DAD">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05381D8"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1D9" w14:textId="77777777" w:rsidR="002E1502" w:rsidRDefault="002E1502">
      <w:pPr>
        <w:pStyle w:val="BodyText"/>
        <w:spacing w:after="0"/>
        <w:rPr>
          <w:rFonts w:ascii="Times New Roman" w:hAnsi="Times New Roman"/>
          <w:sz w:val="22"/>
          <w:szCs w:val="22"/>
          <w:lang w:eastAsia="zh-CN"/>
        </w:rPr>
      </w:pPr>
    </w:p>
    <w:p w14:paraId="305381DA"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1DD" w14:textId="77777777">
        <w:tc>
          <w:tcPr>
            <w:tcW w:w="1525" w:type="dxa"/>
            <w:shd w:val="clear" w:color="auto" w:fill="FBE4D5" w:themeFill="accent2" w:themeFillTint="33"/>
          </w:tcPr>
          <w:p w14:paraId="305381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1D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1F9" w14:textId="77777777">
        <w:tc>
          <w:tcPr>
            <w:tcW w:w="1525" w:type="dxa"/>
          </w:tcPr>
          <w:p w14:paraId="305381D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05381DF"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 xml:space="preserve">Proposal 1.1-4B) </w:t>
            </w:r>
          </w:p>
          <w:p w14:paraId="305381E0" w14:textId="77777777" w:rsidR="002E1502" w:rsidRDefault="00B66DAD">
            <w:pPr>
              <w:pStyle w:val="BodyText"/>
              <w:spacing w:after="0"/>
              <w:rPr>
                <w:rFonts w:ascii="Times New Roman" w:hAnsi="Times New Roman"/>
                <w:bCs/>
                <w:lang w:eastAsia="zh-CN"/>
              </w:rPr>
            </w:pPr>
            <w:r>
              <w:rPr>
                <w:rFonts w:ascii="Times New Roman" w:hAnsi="Times New Roman"/>
                <w:bCs/>
                <w:lang w:eastAsia="zh-CN"/>
              </w:rPr>
              <w:t xml:space="preserve">We are ok with this proposal, and also ok with these values for 480/960 kHz as a baseline. </w:t>
            </w:r>
          </w:p>
          <w:p w14:paraId="305381E1"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1.1-3C)</w:t>
            </w:r>
          </w:p>
          <w:p w14:paraId="305381E2" w14:textId="77777777" w:rsidR="002E1502" w:rsidRDefault="00B66DAD">
            <w:pPr>
              <w:pStyle w:val="BodyText"/>
              <w:spacing w:after="0"/>
              <w:rPr>
                <w:rFonts w:ascii="Times New Roman" w:hAnsi="Times New Roman"/>
                <w:bCs/>
                <w:lang w:eastAsia="zh-CN"/>
              </w:rPr>
            </w:pPr>
            <w:r>
              <w:rPr>
                <w:rFonts w:ascii="Times New Roman" w:hAnsi="Times New Roman"/>
                <w:bCs/>
                <w:lang w:eastAsia="zh-CN"/>
              </w:rPr>
              <w:t xml:space="preserve">One clarification question for the note in Alt 1 and Alt 2: Does the note only hold for 64 candidate SSB locations in half frame? If so, why not just explicitly indicate UE the DBTW is off but using an implicit way? We still have concern with the way of stating the proposal in the main bullet, since the value of 64 is not needed when the number of candidate SSB in a half frame is only 64, i.e., this issue is still depending on the discussion on the number of candidate SSB in a half frame, and we are not ready to put 64 as an agreed number. </w:t>
            </w:r>
          </w:p>
          <w:p w14:paraId="305381E3"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1.1-5B)</w:t>
            </w:r>
          </w:p>
          <w:p w14:paraId="305381E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not ok with this proposal. Supporting only 64 SSB candidate locations for DBTW is restricting its use case. To address companies’ concern on how to support more than 64 candidate locations, we have the following suggestion:</w:t>
            </w:r>
          </w:p>
          <w:p w14:paraId="305381E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05381E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81E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81E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Using a physical layer bit in PBCH payload to indicate the extra candidate SSB index, e.g. the 4th LSB of SFN. </w:t>
            </w:r>
          </w:p>
          <w:p w14:paraId="305381E9"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1.1-2C)</w:t>
            </w:r>
          </w:p>
          <w:p w14:paraId="305381E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ok with the proposal. </w:t>
            </w:r>
          </w:p>
          <w:p w14:paraId="305381EB"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1.1-6A)</w:t>
            </w:r>
          </w:p>
          <w:p w14:paraId="305381E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UE assumption of DBTW is used prior to decoding MIB for Alt 2 is not needed. In our understanding, it’s up to UE’s implementation, e.g. if sync raster can imply the band is licensed, the UE doesn’t need to perform such assumption. </w:t>
            </w:r>
          </w:p>
          <w:p w14:paraId="305381E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Also, the wording “during initial access” is not needed in both notes, since the impact can be more than initial access. </w:t>
            </w:r>
          </w:p>
          <w:p w14:paraId="305381E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To be more precise, the wording we are thinking of is as follow: </w:t>
            </w:r>
          </w:p>
          <w:p w14:paraId="305381E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1F0"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1F1"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1F2"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05381F3"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1F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1F5" w14:textId="77777777" w:rsidR="002E1502" w:rsidRDefault="00B66DAD">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 DBTW is used prior to decoding MIB]</w:t>
            </w:r>
          </w:p>
          <w:p w14:paraId="305381F6"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explicit indication means that gNB operation behavior when DBTW is indicated to be disabled is not completely the same as when DBTW is enabled, as a consequence indication is needed to inform UE of change in behavior to operation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05381F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1F8" w14:textId="77777777" w:rsidR="002E1502" w:rsidRDefault="002E1502">
            <w:pPr>
              <w:pStyle w:val="BodyText"/>
              <w:spacing w:after="0"/>
              <w:rPr>
                <w:rFonts w:ascii="Times New Roman" w:eastAsia="MS Mincho" w:hAnsi="Times New Roman"/>
                <w:sz w:val="22"/>
                <w:szCs w:val="22"/>
                <w:lang w:eastAsia="ja-JP"/>
              </w:rPr>
            </w:pPr>
          </w:p>
        </w:tc>
      </w:tr>
      <w:tr w:rsidR="002E1502" w14:paraId="30538200" w14:textId="77777777">
        <w:tc>
          <w:tcPr>
            <w:tcW w:w="1525" w:type="dxa"/>
          </w:tcPr>
          <w:p w14:paraId="305381F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05381F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05381FC"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1.1-3C: as mentioned in previous comments, still believe this is premature. We need to agree on the number of bits (and where to get them), the number of candidate SSBs first, and Q indication method</w:t>
            </w:r>
          </w:p>
          <w:p w14:paraId="305381FD"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1.1-5B: support</w:t>
            </w:r>
          </w:p>
          <w:p w14:paraId="305381FE" w14:textId="77777777" w:rsidR="002E1502" w:rsidRDefault="00B66DAD">
            <w:pPr>
              <w:pStyle w:val="BodyText"/>
              <w:spacing w:after="0"/>
              <w:jc w:val="left"/>
              <w:rPr>
                <w:rFonts w:ascii="Times New Roman" w:eastAsia="Times New Roman" w:hAnsi="Times New Roman"/>
                <w:sz w:val="22"/>
                <w:szCs w:val="22"/>
                <w:lang w:eastAsia="zh-CN"/>
              </w:rPr>
            </w:pPr>
            <w:r>
              <w:rPr>
                <w:rFonts w:ascii="Times New Roman" w:hAnsi="Times New Roman"/>
                <w:sz w:val="22"/>
                <w:szCs w:val="22"/>
                <w:lang w:eastAsia="zh-CN"/>
              </w:rPr>
              <w:t>Proposal 1.1-2C: support, but prefer to have “</w:t>
            </w:r>
            <w:r>
              <w:rPr>
                <w:rFonts w:ascii="Times New Roman" w:eastAsia="Times New Roman" w:hAnsi="Times New Roman"/>
                <w:sz w:val="22"/>
                <w:szCs w:val="22"/>
                <w:lang w:eastAsia="zh-CN"/>
              </w:rPr>
              <w:t xml:space="preserve">DCI format 1_0 monitored in </w:t>
            </w:r>
            <w:r>
              <w:rPr>
                <w:rFonts w:ascii="Times New Roman" w:eastAsia="Times New Roman" w:hAnsi="Times New Roman"/>
                <w:b/>
                <w:bCs/>
                <w:strike/>
                <w:color w:val="00B050"/>
                <w:sz w:val="22"/>
                <w:szCs w:val="22"/>
                <w:lang w:eastAsia="zh-CN"/>
              </w:rPr>
              <w:t xml:space="preserve">a common search space </w:t>
            </w:r>
            <w:r>
              <w:rPr>
                <w:rFonts w:ascii="Times New Roman" w:eastAsia="Times New Roman" w:hAnsi="Times New Roman"/>
                <w:b/>
                <w:bCs/>
                <w:color w:val="00B050"/>
                <w:sz w:val="22"/>
                <w:szCs w:val="22"/>
                <w:lang w:eastAsia="zh-CN"/>
              </w:rPr>
              <w:t>SI-RNTI</w:t>
            </w:r>
            <w:r>
              <w:rPr>
                <w:rFonts w:ascii="Times New Roman" w:eastAsia="Times New Roman" w:hAnsi="Times New Roman"/>
                <w:sz w:val="22"/>
                <w:szCs w:val="22"/>
                <w:lang w:eastAsia="zh-CN"/>
              </w:rPr>
              <w:t>”</w:t>
            </w:r>
          </w:p>
          <w:p w14:paraId="305381FF"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lastRenderedPageBreak/>
              <w:t>Proposal 1.1-6A: do not support as is as it is not very clear on the purpose here for Alt 1. We prefer the original text for Alt 1 of something like: “</w:t>
            </w:r>
            <w:r>
              <w:rPr>
                <w:rFonts w:ascii="Times New Roman" w:eastAsia="Times New Roman" w:hAnsi="Times New Roman"/>
                <w:i/>
                <w:iCs/>
                <w:sz w:val="22"/>
                <w:szCs w:val="22"/>
                <w:lang w:eastAsia="zh-CN"/>
              </w:rPr>
              <w:t>For supported SCS cases of DBTW, the indication of use or no use of DBTW will be implicitly indicated (DBTW is used or not us</w:t>
            </w:r>
            <w:r>
              <w:rPr>
                <w:i/>
                <w:iCs/>
                <w:sz w:val="22"/>
                <w:szCs w:val="22"/>
              </w:rPr>
              <w:t>ed is derived v</w:t>
            </w:r>
            <w:r>
              <w:rPr>
                <w:rFonts w:ascii="Times New Roman" w:eastAsia="Times New Roman" w:hAnsi="Times New Roman"/>
                <w:i/>
                <w:iCs/>
                <w:sz w:val="22"/>
                <w:szCs w:val="22"/>
                <w:lang w:eastAsia="zh-CN"/>
              </w:rPr>
              <w:t>ia configuration of MIB parameter(s) in certain combinations) in MIB.</w:t>
            </w:r>
            <w:r>
              <w:rPr>
                <w:rFonts w:ascii="Times New Roman" w:eastAsia="Times New Roman" w:hAnsi="Times New Roman"/>
                <w:sz w:val="22"/>
                <w:szCs w:val="22"/>
                <w:lang w:eastAsia="zh-CN"/>
              </w:rPr>
              <w:t>”</w:t>
            </w:r>
          </w:p>
        </w:tc>
      </w:tr>
      <w:tr w:rsidR="002E1502" w14:paraId="30538205" w14:textId="77777777">
        <w:tc>
          <w:tcPr>
            <w:tcW w:w="1525" w:type="dxa"/>
          </w:tcPr>
          <w:p w14:paraId="3053820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Lenovo, Motorola Mobility</w:t>
            </w:r>
          </w:p>
        </w:tc>
        <w:tc>
          <w:tcPr>
            <w:tcW w:w="8437" w:type="dxa"/>
          </w:tcPr>
          <w:p w14:paraId="3053820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 cleaned up: support</w:t>
            </w:r>
          </w:p>
          <w:p w14:paraId="30538203" w14:textId="77777777" w:rsidR="002E1502" w:rsidRDefault="00B66DAD">
            <w:pPr>
              <w:pStyle w:val="BodyText"/>
              <w:spacing w:after="0"/>
            </w:pPr>
            <w:r>
              <w:rPr>
                <w:rFonts w:ascii="Times New Roman" w:hAnsi="Times New Roman"/>
                <w:sz w:val="22"/>
                <w:szCs w:val="22"/>
                <w:lang w:eastAsia="zh-CN"/>
              </w:rPr>
              <w:t>Proposal 1.1-3C) – cleaned up:</w:t>
            </w:r>
            <w:r>
              <w:t xml:space="preserve"> support with Alt 2 preference</w:t>
            </w:r>
          </w:p>
          <w:p w14:paraId="3053820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tc>
      </w:tr>
      <w:tr w:rsidR="002E1502" w14:paraId="3053820C" w14:textId="77777777">
        <w:tc>
          <w:tcPr>
            <w:tcW w:w="1525" w:type="dxa"/>
          </w:tcPr>
          <w:p w14:paraId="3053820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8207"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1.1-4B) – cleaned up: support</w:t>
            </w:r>
          </w:p>
          <w:p w14:paraId="30538208"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1.1-3C) – cleaned up: support - Alt 1preferred </w:t>
            </w:r>
          </w:p>
          <w:p w14:paraId="305382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05382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053820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1.1-6A) – cleaned up: support – Alt 1 preferred; OK with Samsung proposed change</w:t>
            </w:r>
          </w:p>
        </w:tc>
      </w:tr>
      <w:tr w:rsidR="002E1502" w14:paraId="30538222" w14:textId="77777777">
        <w:tc>
          <w:tcPr>
            <w:tcW w:w="1525" w:type="dxa"/>
          </w:tcPr>
          <w:p w14:paraId="3053820D"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437" w:type="dxa"/>
          </w:tcPr>
          <w:p w14:paraId="3053820E" w14:textId="77777777" w:rsidR="002E1502" w:rsidRDefault="00B66DAD">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1.1-4B):</w:t>
            </w:r>
          </w:p>
          <w:p w14:paraId="3053820F" w14:textId="77777777" w:rsidR="002E1502" w:rsidRDefault="00B66DAD">
            <w:pPr>
              <w:rPr>
                <w:sz w:val="22"/>
                <w:szCs w:val="22"/>
                <w:lang w:val="en-GB" w:eastAsia="zh-CN"/>
              </w:rPr>
            </w:pPr>
            <w:r>
              <w:rPr>
                <w:sz w:val="22"/>
                <w:szCs w:val="22"/>
                <w:lang w:val="en-GB" w:eastAsia="zh-CN"/>
              </w:rPr>
              <w:t>Support</w:t>
            </w:r>
          </w:p>
          <w:p w14:paraId="30538210" w14:textId="77777777" w:rsidR="002E1502" w:rsidRDefault="00B66DAD">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1.1-3C):</w:t>
            </w:r>
          </w:p>
          <w:p w14:paraId="30538211" w14:textId="77777777" w:rsidR="002E1502" w:rsidRDefault="00B66DAD">
            <w:pPr>
              <w:rPr>
                <w:sz w:val="22"/>
                <w:szCs w:val="22"/>
                <w:lang w:val="en-GB" w:eastAsia="zh-CN"/>
              </w:rPr>
            </w:pPr>
            <w:r>
              <w:rPr>
                <w:sz w:val="22"/>
                <w:szCs w:val="22"/>
                <w:lang w:val="en-GB" w:eastAsia="zh-CN"/>
              </w:rPr>
              <w:t>Support as an intermediate step.</w:t>
            </w:r>
          </w:p>
          <w:p w14:paraId="30538212" w14:textId="77777777" w:rsidR="002E1502" w:rsidRDefault="00B66DAD">
            <w:pPr>
              <w:rPr>
                <w:sz w:val="22"/>
                <w:szCs w:val="22"/>
                <w:lang w:val="en-GB" w:eastAsia="zh-CN"/>
              </w:rPr>
            </w:pPr>
            <w:r>
              <w:rPr>
                <w:sz w:val="22"/>
                <w:szCs w:val="22"/>
                <w:lang w:val="en-GB" w:eastAsia="zh-CN"/>
              </w:rPr>
              <w:t>However, we think it is needed to have aligned sizes for licensed/unlicensed for DCI 1_0 CRC scrambled with all RNTIs. Our understanding is that there is a limitation on the number of DCI sizes that the UE is expected to handle, so it would be preferrable to have the same size for licensed/unlicensed in all cases for DCI 1_0.</w:t>
            </w:r>
          </w:p>
          <w:p w14:paraId="30538213"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1.1-5B):</w:t>
            </w:r>
          </w:p>
          <w:p w14:paraId="305382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64 candidate positions.</w:t>
            </w:r>
          </w:p>
          <w:p w14:paraId="3053821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0538216"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p w14:paraId="30538217" w14:textId="77777777" w:rsidR="002E1502" w:rsidRDefault="002E1502">
            <w:pPr>
              <w:pStyle w:val="BodyText"/>
              <w:spacing w:after="0"/>
              <w:rPr>
                <w:rFonts w:ascii="Times New Roman" w:eastAsia="Times New Roman" w:hAnsi="Times New Roman"/>
                <w:sz w:val="22"/>
                <w:szCs w:val="22"/>
                <w:lang w:eastAsia="zh-CN"/>
              </w:rPr>
            </w:pPr>
          </w:p>
          <w:p w14:paraId="30538218"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1.1-2C):</w:t>
            </w:r>
          </w:p>
          <w:p w14:paraId="3053821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the same note</w:t>
            </w:r>
          </w:p>
          <w:p w14:paraId="3053821A" w14:textId="77777777" w:rsidR="002E1502" w:rsidRDefault="002E1502">
            <w:pPr>
              <w:pStyle w:val="BodyText"/>
              <w:spacing w:after="0"/>
              <w:rPr>
                <w:rFonts w:ascii="Times New Roman" w:hAnsi="Times New Roman"/>
                <w:sz w:val="22"/>
                <w:szCs w:val="22"/>
                <w:u w:val="single"/>
                <w:lang w:eastAsia="zh-CN"/>
              </w:rPr>
            </w:pPr>
          </w:p>
          <w:p w14:paraId="3053821B" w14:textId="77777777" w:rsidR="002E1502" w:rsidRDefault="00B66DAD">
            <w:pPr>
              <w:pStyle w:val="Heading5"/>
              <w:outlineLvl w:val="4"/>
              <w:rPr>
                <w:rFonts w:ascii="Times New Roman" w:hAnsi="Times New Roman"/>
                <w:szCs w:val="22"/>
                <w:u w:val="single"/>
                <w:lang w:eastAsia="zh-CN"/>
              </w:rPr>
            </w:pPr>
            <w:r>
              <w:rPr>
                <w:rFonts w:ascii="Times New Roman" w:hAnsi="Times New Roman"/>
                <w:szCs w:val="22"/>
                <w:u w:val="single"/>
                <w:lang w:eastAsia="zh-CN"/>
              </w:rPr>
              <w:lastRenderedPageBreak/>
              <w:t>Proposal 1.1-6A):</w:t>
            </w:r>
          </w:p>
          <w:p w14:paraId="3053821C" w14:textId="77777777" w:rsidR="002E1502" w:rsidRDefault="00B66DAD">
            <w:pPr>
              <w:rPr>
                <w:sz w:val="22"/>
                <w:szCs w:val="22"/>
                <w:lang w:eastAsia="zh-CN"/>
              </w:rPr>
            </w:pPr>
            <w:r>
              <w:rPr>
                <w:sz w:val="22"/>
                <w:szCs w:val="22"/>
                <w:lang w:val="en-GB" w:eastAsia="zh-CN"/>
              </w:rPr>
              <w:t>We still have confusion about the meaning of implicit, and further, it seems like there is a inter-connection between Proposal 3C and 6A. In 3C there are notes saying "</w:t>
            </w:r>
            <w:r>
              <w:rPr>
                <w:sz w:val="22"/>
                <w:szCs w:val="22"/>
                <w:lang w:eastAsia="zh-CN"/>
              </w:rPr>
              <w:t xml:space="preserve"> Value of 64 may be used as </w:t>
            </w:r>
            <w:r>
              <w:rPr>
                <w:sz w:val="22"/>
                <w:szCs w:val="22"/>
                <w:highlight w:val="yellow"/>
                <w:lang w:eastAsia="zh-CN"/>
              </w:rPr>
              <w:t>implicit</w:t>
            </w:r>
            <w:r>
              <w:rPr>
                <w:sz w:val="22"/>
                <w:szCs w:val="22"/>
                <w:lang w:eastAsia="zh-CN"/>
              </w:rPr>
              <w:t xml:space="preserve"> determination by the UE that DBTW is not enabled by gNB." Is this the same meaning of implicit as in 6A? The definitions of implicit and explicit in 6A are really vague.</w:t>
            </w:r>
          </w:p>
          <w:p w14:paraId="3053821D" w14:textId="77777777" w:rsidR="002E1502" w:rsidRDefault="00B66DAD">
            <w:pPr>
              <w:rPr>
                <w:sz w:val="22"/>
                <w:szCs w:val="22"/>
                <w:lang w:val="en-GB" w:eastAsia="zh-CN"/>
              </w:rPr>
            </w:pPr>
            <w:r>
              <w:rPr>
                <w:sz w:val="22"/>
                <w:szCs w:val="22"/>
                <w:lang w:val="en-GB" w:eastAsia="zh-CN"/>
              </w:rPr>
              <w:t>We think a lot of confusion would be eliminated if we took agreements in the following step-wise approach to avoid confusion:</w:t>
            </w:r>
          </w:p>
          <w:p w14:paraId="3053821E" w14:textId="77777777" w:rsidR="002E1502" w:rsidRDefault="00B66DAD">
            <w:pPr>
              <w:pStyle w:val="ListParagraph"/>
              <w:numPr>
                <w:ilvl w:val="0"/>
                <w:numId w:val="25"/>
              </w:numPr>
              <w:rPr>
                <w:lang w:val="en-GB" w:eastAsia="zh-CN"/>
              </w:rPr>
            </w:pPr>
            <w:r>
              <w:rPr>
                <w:lang w:val="en-GB" w:eastAsia="zh-CN"/>
              </w:rPr>
              <w:t xml:space="preserve">Decide on # of candidate SSB positions </w:t>
            </w:r>
            <w:r>
              <w:rPr>
                <w:u w:val="single"/>
                <w:lang w:val="en-GB" w:eastAsia="zh-CN"/>
              </w:rPr>
              <w:t>first</w:t>
            </w:r>
          </w:p>
          <w:p w14:paraId="3053821F" w14:textId="77777777" w:rsidR="002E1502" w:rsidRDefault="00B66DAD">
            <w:pPr>
              <w:pStyle w:val="ListParagraph"/>
              <w:numPr>
                <w:ilvl w:val="0"/>
                <w:numId w:val="25"/>
              </w:numPr>
              <w:rPr>
                <w:lang w:val="en-GB" w:eastAsia="zh-CN"/>
              </w:rPr>
            </w:pPr>
            <w:r>
              <w:rPr>
                <w:lang w:val="en-GB" w:eastAsia="zh-CN"/>
              </w:rPr>
              <w:t>Once this is known, Proposal 3C can be made more concrete, i.e., we can determine alternatives for the number of Q values, and we can concretely decide if Q = 64 means DBTW off, or if it represents a valid value of Q</w:t>
            </w:r>
          </w:p>
          <w:p w14:paraId="30538220" w14:textId="77777777" w:rsidR="002E1502" w:rsidRDefault="00B66DAD">
            <w:pPr>
              <w:pStyle w:val="ListParagraph"/>
              <w:numPr>
                <w:ilvl w:val="0"/>
                <w:numId w:val="25"/>
              </w:numPr>
              <w:rPr>
                <w:lang w:val="en-GB" w:eastAsia="zh-CN"/>
              </w:rPr>
            </w:pPr>
            <w:r>
              <w:rPr>
                <w:lang w:val="en-GB" w:eastAsia="zh-CN"/>
              </w:rPr>
              <w:t>Once the number of Q values are known and whether or not Q = 64 means DBTW off, then we may not even need Proposal 6A.</w:t>
            </w:r>
          </w:p>
          <w:p w14:paraId="30538221" w14:textId="77777777" w:rsidR="002E1502" w:rsidRDefault="00B66DAD">
            <w:pPr>
              <w:rPr>
                <w:sz w:val="22"/>
                <w:szCs w:val="22"/>
                <w:lang w:val="en-GB" w:eastAsia="zh-CN"/>
              </w:rPr>
            </w:pPr>
            <w:r>
              <w:rPr>
                <w:sz w:val="22"/>
                <w:szCs w:val="22"/>
                <w:lang w:val="en-GB" w:eastAsia="zh-CN"/>
              </w:rPr>
              <w:t>In summary, we see no need for Proposal 6A at this stage, and we do not support having a proposal that is vague and creates confusion.</w:t>
            </w:r>
          </w:p>
        </w:tc>
      </w:tr>
      <w:tr w:rsidR="002E1502" w14:paraId="30538229" w14:textId="77777777">
        <w:tc>
          <w:tcPr>
            <w:tcW w:w="1525" w:type="dxa"/>
          </w:tcPr>
          <w:p w14:paraId="30538223"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L</w:t>
            </w:r>
            <w:r>
              <w:rPr>
                <w:rFonts w:ascii="Times New Roman" w:eastAsiaTheme="minorEastAsia" w:hAnsi="Times New Roman"/>
                <w:szCs w:val="22"/>
                <w:lang w:eastAsia="ko-KR"/>
              </w:rPr>
              <w:t>G Electronics</w:t>
            </w:r>
          </w:p>
        </w:tc>
        <w:tc>
          <w:tcPr>
            <w:tcW w:w="8437" w:type="dxa"/>
          </w:tcPr>
          <w:p w14:paraId="30538224" w14:textId="77777777" w:rsidR="002E1502" w:rsidRDefault="00B66DAD">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30538225" w14:textId="77777777" w:rsidR="002E1502" w:rsidRDefault="00B66DAD">
            <w:pPr>
              <w:rPr>
                <w:sz w:val="22"/>
                <w:szCs w:val="22"/>
                <w:lang w:val="en-GB" w:eastAsia="zh-CN"/>
              </w:rPr>
            </w:pPr>
            <w:r>
              <w:rPr>
                <w:sz w:val="22"/>
                <w:szCs w:val="22"/>
                <w:lang w:val="en-GB" w:eastAsia="zh-CN"/>
              </w:rPr>
              <w:t>Proposal 1.1-3C): We also have a concern on the NOTEs which require separate discussion and can be captured in Proposal 1.1-6A if clarification for implicit manner is needed.</w:t>
            </w:r>
          </w:p>
          <w:p w14:paraId="30538226" w14:textId="77777777" w:rsidR="002E1502" w:rsidRDefault="00B66DAD">
            <w:pPr>
              <w:rPr>
                <w:sz w:val="22"/>
                <w:szCs w:val="22"/>
                <w:lang w:val="en-GB" w:eastAsia="zh-CN"/>
              </w:rPr>
            </w:pPr>
            <w:r>
              <w:rPr>
                <w:sz w:val="22"/>
                <w:szCs w:val="22"/>
                <w:lang w:val="en-GB" w:eastAsia="zh-CN"/>
              </w:rPr>
              <w:t>Proposal 1.1-5B): Support, same concern with Ericsson for 80 SSB positions</w:t>
            </w:r>
          </w:p>
          <w:p w14:paraId="30538227" w14:textId="77777777" w:rsidR="002E1502" w:rsidRDefault="00B66DAD">
            <w:pPr>
              <w:rPr>
                <w:sz w:val="22"/>
                <w:szCs w:val="22"/>
                <w:lang w:val="en-GB" w:eastAsia="zh-CN"/>
              </w:rPr>
            </w:pPr>
            <w:r>
              <w:rPr>
                <w:sz w:val="22"/>
                <w:szCs w:val="22"/>
                <w:lang w:val="en-GB" w:eastAsia="zh-CN"/>
              </w:rPr>
              <w:t>Proposal 1.1-2C): Support, OK with Qualcomm’s suggestion</w:t>
            </w:r>
          </w:p>
          <w:p w14:paraId="30538228" w14:textId="77777777" w:rsidR="002E1502" w:rsidRDefault="00B66DAD">
            <w:pPr>
              <w:rPr>
                <w:lang w:val="en-GB" w:eastAsia="zh-CN"/>
              </w:rPr>
            </w:pPr>
            <w:r>
              <w:rPr>
                <w:sz w:val="22"/>
                <w:szCs w:val="22"/>
                <w:lang w:val="en-GB" w:eastAsia="zh-CN"/>
              </w:rPr>
              <w:t>Proposal 1.1-6A): We are generally fine once we can have the same understanding on what implicit indication implies. Alt 1 can be FFS until other aspects (such as the maximum number of SSB candidate positions) are settled down.</w:t>
            </w:r>
          </w:p>
        </w:tc>
      </w:tr>
      <w:tr w:rsidR="002E1502" w14:paraId="3053822F" w14:textId="77777777">
        <w:tc>
          <w:tcPr>
            <w:tcW w:w="1525" w:type="dxa"/>
          </w:tcPr>
          <w:p w14:paraId="3053822A"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437" w:type="dxa"/>
          </w:tcPr>
          <w:p w14:paraId="3053822B" w14:textId="77777777" w:rsidR="002E1502" w:rsidRDefault="00B66DAD">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3053822C" w14:textId="77777777" w:rsidR="002E1502" w:rsidRDefault="00B66DAD">
            <w:pPr>
              <w:rPr>
                <w:sz w:val="22"/>
                <w:szCs w:val="22"/>
                <w:lang w:val="en-GB" w:eastAsia="zh-CN"/>
              </w:rPr>
            </w:pPr>
            <w:r>
              <w:rPr>
                <w:sz w:val="22"/>
                <w:szCs w:val="22"/>
                <w:lang w:val="en-GB" w:eastAsia="zh-CN"/>
              </w:rPr>
              <w:t>Proposal 1.1-3C): We also think it is premature to make a decision on this proposal before identifying the number of candidate SSBs. And as such, we share the same views with Qualcomm and Ericsson, namely the number of candidate SSBs and SSB index indication should be determined firstly.</w:t>
            </w:r>
          </w:p>
          <w:p w14:paraId="3053822D" w14:textId="77777777" w:rsidR="002E1502" w:rsidRDefault="00B66DAD">
            <w:pPr>
              <w:rPr>
                <w:sz w:val="22"/>
                <w:szCs w:val="22"/>
                <w:lang w:val="en-GB" w:eastAsia="zh-CN"/>
              </w:rPr>
            </w:pPr>
            <w:r>
              <w:rPr>
                <w:sz w:val="22"/>
                <w:szCs w:val="22"/>
                <w:lang w:val="en-GB" w:eastAsia="zh-CN"/>
              </w:rPr>
              <w:t xml:space="preserve">Proposal 1.1-5B) We still prefer to keep the alternative of 80 and support the Samsung’s revising suggestion on this proposal. </w:t>
            </w:r>
            <w:r>
              <w:rPr>
                <w:rFonts w:hint="eastAsia"/>
                <w:sz w:val="22"/>
                <w:szCs w:val="22"/>
                <w:lang w:val="en-GB" w:eastAsia="zh-CN"/>
              </w:rPr>
              <w:t>Re</w:t>
            </w:r>
            <w:r>
              <w:rPr>
                <w:sz w:val="22"/>
                <w:szCs w:val="22"/>
                <w:lang w:val="en-GB" w:eastAsia="zh-CN"/>
              </w:rPr>
              <w:t>garding the concern of SSB index indication, we are open to discuss it further based on reusing or repurposing a bit in MIB separately or jointly coded with other indication.</w:t>
            </w:r>
          </w:p>
          <w:p w14:paraId="3053822E" w14:textId="77777777" w:rsidR="002E1502" w:rsidRDefault="00B66DAD">
            <w:pPr>
              <w:rPr>
                <w:sz w:val="22"/>
                <w:szCs w:val="22"/>
                <w:lang w:val="en-GB" w:eastAsia="zh-CN"/>
              </w:rPr>
            </w:pPr>
            <w:r>
              <w:rPr>
                <w:sz w:val="22"/>
                <w:szCs w:val="22"/>
                <w:lang w:val="en-GB" w:eastAsia="zh-CN"/>
              </w:rPr>
              <w:t>Proposal 1.1-2C) Support.</w:t>
            </w:r>
          </w:p>
        </w:tc>
      </w:tr>
      <w:tr w:rsidR="002E1502" w14:paraId="30538236" w14:textId="77777777">
        <w:tc>
          <w:tcPr>
            <w:tcW w:w="1525" w:type="dxa"/>
          </w:tcPr>
          <w:p w14:paraId="30538230" w14:textId="77777777" w:rsidR="002E1502" w:rsidRDefault="00B66DAD">
            <w:pPr>
              <w:pStyle w:val="BodyText"/>
              <w:spacing w:after="0"/>
              <w:rPr>
                <w:rFonts w:ascii="Times New Roman" w:eastAsiaTheme="minorEastAsia" w:hAnsi="Times New Roman"/>
                <w:szCs w:val="22"/>
                <w:lang w:eastAsia="zh-CN"/>
              </w:rPr>
            </w:pPr>
            <w:r>
              <w:rPr>
                <w:rFonts w:ascii="Times New Roman" w:eastAsiaTheme="minorEastAsia" w:hAnsi="Times New Roman" w:hint="eastAsia"/>
                <w:szCs w:val="22"/>
                <w:lang w:eastAsia="zh-CN"/>
              </w:rPr>
              <w:lastRenderedPageBreak/>
              <w:t>ZTE, Sanechips</w:t>
            </w:r>
          </w:p>
        </w:tc>
        <w:tc>
          <w:tcPr>
            <w:tcW w:w="8437" w:type="dxa"/>
          </w:tcPr>
          <w:p w14:paraId="30538231"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1.1-4B) – cleaned up: support</w:t>
            </w:r>
          </w:p>
          <w:p w14:paraId="30538232"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1.1-3C) – cleaned up: support </w:t>
            </w:r>
            <w:r>
              <w:rPr>
                <w:rFonts w:ascii="Times New Roman" w:hAnsi="Times New Roman" w:hint="eastAsia"/>
                <w:lang w:val="en-US" w:eastAsia="zh-CN"/>
              </w:rPr>
              <w:t xml:space="preserve">and prefer Alt 2 (Alt 1 can be accepted if there are not enough bits in MIB to indicate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hAnsi="Times New Roman" w:hint="eastAsia"/>
                <w:lang w:val="en-US" w:eastAsia="zh-CN"/>
              </w:rPr>
              <w:t xml:space="preserve"> ).</w:t>
            </w:r>
            <w:r>
              <w:rPr>
                <w:rFonts w:ascii="Times New Roman" w:hAnsi="Times New Roman"/>
                <w:lang w:eastAsia="zh-CN"/>
              </w:rPr>
              <w:t xml:space="preserve"> </w:t>
            </w:r>
          </w:p>
          <w:p w14:paraId="3053823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053823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0538235" w14:textId="77777777" w:rsidR="002E1502" w:rsidRDefault="00B66DAD">
            <w:pPr>
              <w:rPr>
                <w:sz w:val="22"/>
                <w:szCs w:val="22"/>
                <w:lang w:val="en-GB" w:eastAsia="zh-CN"/>
              </w:rPr>
            </w:pPr>
            <w:r>
              <w:rPr>
                <w:sz w:val="22"/>
                <w:szCs w:val="22"/>
                <w:lang w:eastAsia="zh-CN"/>
              </w:rPr>
              <w:t xml:space="preserve">Proposal 1.1-6A) – cleaned up: </w:t>
            </w:r>
            <w:r>
              <w:rPr>
                <w:rFonts w:hint="eastAsia"/>
                <w:sz w:val="22"/>
                <w:szCs w:val="22"/>
                <w:lang w:eastAsia="zh-CN"/>
              </w:rPr>
              <w:t xml:space="preserve">three parts </w:t>
            </w:r>
            <w:r>
              <w:rPr>
                <w:sz w:val="22"/>
                <w:szCs w:val="22"/>
                <w:lang w:eastAsia="zh-CN"/>
              </w:rPr>
              <w:t>“</w:t>
            </w:r>
            <w:r>
              <w:rPr>
                <w:rFonts w:hint="eastAsia"/>
                <w:sz w:val="22"/>
                <w:szCs w:val="22"/>
                <w:lang w:eastAsia="zh-CN"/>
              </w:rPr>
              <w:t>during initial access</w:t>
            </w:r>
            <w:r>
              <w:rPr>
                <w:sz w:val="22"/>
                <w:szCs w:val="22"/>
                <w:lang w:eastAsia="zh-CN"/>
              </w:rPr>
              <w:t>”</w:t>
            </w:r>
            <w:r>
              <w:rPr>
                <w:rFonts w:hint="eastAsia"/>
                <w:sz w:val="22"/>
                <w:szCs w:val="22"/>
                <w:lang w:eastAsia="zh-CN"/>
              </w:rPr>
              <w:t xml:space="preserve"> should be deleted (Samsung pointed out two of them) as </w:t>
            </w:r>
            <w:r>
              <w:rPr>
                <w:rFonts w:eastAsia="Times New Roman"/>
                <w:sz w:val="22"/>
                <w:szCs w:val="22"/>
                <w:lang w:eastAsia="zh-CN"/>
              </w:rPr>
              <w:t>the indication of use or no use of DBTW</w:t>
            </w:r>
            <w:r>
              <w:rPr>
                <w:rFonts w:eastAsia="Times New Roman" w:hint="eastAsia"/>
                <w:sz w:val="22"/>
                <w:szCs w:val="22"/>
                <w:lang w:eastAsia="zh-CN"/>
              </w:rPr>
              <w:t xml:space="preserve"> is not only applied in initial access case.</w:t>
            </w:r>
          </w:p>
        </w:tc>
      </w:tr>
      <w:tr w:rsidR="002E1502" w14:paraId="3053823D" w14:textId="77777777">
        <w:tc>
          <w:tcPr>
            <w:tcW w:w="1525" w:type="dxa"/>
          </w:tcPr>
          <w:p w14:paraId="30538237" w14:textId="77777777" w:rsidR="002E1502" w:rsidRDefault="00B66DAD">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t>InterDigital</w:t>
            </w:r>
          </w:p>
        </w:tc>
        <w:tc>
          <w:tcPr>
            <w:tcW w:w="8437" w:type="dxa"/>
          </w:tcPr>
          <w:p w14:paraId="30538238" w14:textId="77777777" w:rsidR="002E1502" w:rsidRDefault="00B66DAD">
            <w:pPr>
              <w:pStyle w:val="BodyText"/>
              <w:spacing w:after="0"/>
              <w:rPr>
                <w:rFonts w:ascii="Times New Roman" w:hAnsi="Times New Roman"/>
                <w:lang w:eastAsia="zh-CN"/>
              </w:rPr>
            </w:pPr>
            <w:r>
              <w:rPr>
                <w:rFonts w:ascii="Times New Roman" w:hAnsi="Times New Roman"/>
                <w:lang w:eastAsia="zh-CN"/>
              </w:rPr>
              <w:t>Proposal 1.1-4B) Support.</w:t>
            </w:r>
          </w:p>
          <w:p w14:paraId="30538239" w14:textId="77777777" w:rsidR="002E1502" w:rsidRDefault="00B66DAD">
            <w:pPr>
              <w:pStyle w:val="BodyText"/>
              <w:spacing w:after="0"/>
              <w:rPr>
                <w:rFonts w:ascii="Times New Roman" w:hAnsi="Times New Roman"/>
                <w:lang w:eastAsia="zh-CN"/>
              </w:rPr>
            </w:pPr>
            <w:r>
              <w:rPr>
                <w:rFonts w:ascii="Times New Roman" w:hAnsi="Times New Roman"/>
                <w:lang w:eastAsia="zh-CN"/>
              </w:rPr>
              <w:t>Proposal 1.1-3C) Support.</w:t>
            </w:r>
          </w:p>
          <w:p w14:paraId="3053823A" w14:textId="77777777" w:rsidR="002E1502" w:rsidRDefault="00B66DAD">
            <w:pPr>
              <w:pStyle w:val="BodyText"/>
              <w:spacing w:after="0"/>
              <w:rPr>
                <w:rFonts w:ascii="Times New Roman" w:hAnsi="Times New Roman"/>
                <w:lang w:eastAsia="zh-CN"/>
              </w:rPr>
            </w:pPr>
            <w:r>
              <w:rPr>
                <w:rFonts w:ascii="Times New Roman" w:hAnsi="Times New Roman"/>
                <w:lang w:eastAsia="zh-CN"/>
              </w:rPr>
              <w:t>Proposal 1.1-5B) Support.</w:t>
            </w:r>
          </w:p>
          <w:p w14:paraId="3053823B" w14:textId="77777777" w:rsidR="002E1502" w:rsidRDefault="00B66DAD">
            <w:pPr>
              <w:pStyle w:val="BodyText"/>
              <w:spacing w:after="0"/>
              <w:rPr>
                <w:rFonts w:ascii="Times New Roman" w:hAnsi="Times New Roman"/>
                <w:lang w:eastAsia="zh-CN"/>
              </w:rPr>
            </w:pPr>
            <w:r>
              <w:rPr>
                <w:rFonts w:ascii="Times New Roman" w:hAnsi="Times New Roman"/>
                <w:lang w:eastAsia="zh-CN"/>
              </w:rPr>
              <w:t>Proposal 1.1-2C) Support.</w:t>
            </w:r>
          </w:p>
          <w:p w14:paraId="3053823C"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1.1-6A) As Samsung has mentioned, we don’t see the need to include “UE assume DBTW is used prior to decoding MIB” in Alt2.</w:t>
            </w:r>
          </w:p>
        </w:tc>
      </w:tr>
      <w:tr w:rsidR="002E1502" w14:paraId="30538256" w14:textId="77777777">
        <w:tc>
          <w:tcPr>
            <w:tcW w:w="1525" w:type="dxa"/>
          </w:tcPr>
          <w:p w14:paraId="3053823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437" w:type="dxa"/>
          </w:tcPr>
          <w:p w14:paraId="305382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1.1-4B)</w:t>
            </w:r>
            <w:r>
              <w:rPr>
                <w:rFonts w:ascii="Times New Roman" w:hAnsi="Times New Roman"/>
                <w:sz w:val="22"/>
                <w:szCs w:val="22"/>
                <w:lang w:eastAsia="zh-CN"/>
              </w:rPr>
              <w:t>: We are OK.</w:t>
            </w:r>
          </w:p>
          <w:p w14:paraId="3053824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1.1-3C)</w:t>
            </w:r>
            <w:r>
              <w:rPr>
                <w:rFonts w:ascii="Times New Roman" w:hAnsi="Times New Roman"/>
                <w:sz w:val="22"/>
                <w:szCs w:val="22"/>
                <w:lang w:eastAsia="zh-CN"/>
              </w:rPr>
              <w:t xml:space="preserve">: With the risk of sounding like a broken record I don’t really understand why the lower value for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need to be fixed to 16 if there are only two values indicated?  I understand that in NR-U, only 8 were supported, but it would seem that when going to one decade larger frequency range it would be preferable to consider larger value, e.g. 32, (which could also be used with lower number of SSBs). </w:t>
            </w:r>
          </w:p>
          <w:p w14:paraId="3053824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Hence, maybe we should first try reach consensus how many values can at least indicated e.g .2 or 4. After that has been agreed (possibly after we have also concluded the number of candidate locations), we can further discuss which values are supported. </w:t>
            </w:r>
          </w:p>
          <w:tbl>
            <w:tblPr>
              <w:tblStyle w:val="TableGrid"/>
              <w:tblW w:w="0" w:type="auto"/>
              <w:tblLook w:val="04A0" w:firstRow="1" w:lastRow="0" w:firstColumn="1" w:lastColumn="0" w:noHBand="0" w:noVBand="1"/>
            </w:tblPr>
            <w:tblGrid>
              <w:gridCol w:w="8211"/>
            </w:tblGrid>
            <w:tr w:rsidR="002E1502" w14:paraId="3053824C" w14:textId="77777777">
              <w:tc>
                <w:tcPr>
                  <w:tcW w:w="8211" w:type="dxa"/>
                </w:tcPr>
                <w:p w14:paraId="30538242"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1.1-3C) – cleaned up</w:t>
                  </w:r>
                </w:p>
                <w:p w14:paraId="30538243"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w:t>
                  </w:r>
                </w:p>
                <w:p w14:paraId="30538244"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0538245" w14:textId="77777777" w:rsidR="002E1502" w:rsidRDefault="00B66DAD">
                  <w:pPr>
                    <w:pStyle w:val="BodyText"/>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0538246"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0538247"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0538248"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e.g. {16,64,X,Y}</w:t>
                  </w:r>
                </w:p>
                <w:p w14:paraId="30538249"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Note: Value of 64 may be used as implicit determination by the UE that DBTW is not enabled by gNB </w:t>
                  </w:r>
                  <w:r>
                    <w:rPr>
                      <w:rFonts w:ascii="Times New Roman" w:hAnsi="Times New Roman"/>
                      <w:color w:val="FF0000"/>
                      <w:sz w:val="22"/>
                      <w:szCs w:val="22"/>
                      <w:u w:val="single"/>
                      <w:lang w:eastAsia="zh-CN"/>
                    </w:rPr>
                    <w:t>or single state may be reserved e.g. (e.g. {16, 64, X, DBTW disabled}) to explicitly indicate that DBTW is disabled</w:t>
                  </w:r>
                </w:p>
                <w:p w14:paraId="3053824A" w14:textId="77777777" w:rsidR="002E1502" w:rsidRDefault="00B66DAD">
                  <w:pPr>
                    <w:pStyle w:val="BodyText"/>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053824B" w14:textId="77777777" w:rsidR="002E1502" w:rsidRDefault="002E1502">
                  <w:pPr>
                    <w:pStyle w:val="BodyText"/>
                    <w:spacing w:after="0"/>
                    <w:rPr>
                      <w:rFonts w:ascii="Times New Roman" w:hAnsi="Times New Roman"/>
                      <w:sz w:val="22"/>
                      <w:szCs w:val="22"/>
                      <w:lang w:eastAsia="zh-CN"/>
                    </w:rPr>
                  </w:pPr>
                </w:p>
              </w:tc>
            </w:tr>
          </w:tbl>
          <w:p w14:paraId="305382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lastRenderedPageBreak/>
              <w:t>Proposal 1.1-5B)</w:t>
            </w:r>
            <w:r>
              <w:rPr>
                <w:rFonts w:ascii="Times New Roman" w:hAnsi="Times New Roman"/>
                <w:sz w:val="22"/>
                <w:szCs w:val="22"/>
                <w:lang w:eastAsia="zh-CN"/>
              </w:rPr>
              <w:t xml:space="preserve">: We still think this is rather restrictive, in terms of applying DBTW with larger number of beams. </w:t>
            </w:r>
          </w:p>
          <w:p w14:paraId="305382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1.1-2C)</w:t>
            </w:r>
            <w:r>
              <w:rPr>
                <w:rFonts w:ascii="Times New Roman" w:hAnsi="Times New Roman"/>
                <w:sz w:val="22"/>
                <w:szCs w:val="22"/>
                <w:lang w:eastAsia="zh-CN"/>
              </w:rPr>
              <w:t>: We share the same view as Qualcomm that if we need to align we focus to the DCI format 1_0 monitored for SI-RNTI as it will reduce the number of hypothesis (which we don’t think is a major issue considering that this would be unknown only during cell selection phase). As the DCI size budget is per cell, it does not seem necessary to extend this size alignment to other DCI formats.</w:t>
            </w:r>
          </w:p>
          <w:p w14:paraId="3053824F" w14:textId="77777777" w:rsidR="002E1502" w:rsidRDefault="00B66DAD">
            <w:pPr>
              <w:pStyle w:val="BodyText"/>
              <w:spacing w:after="0"/>
              <w:rPr>
                <w:rFonts w:ascii="Times New Roman" w:hAnsi="Times New Roman"/>
                <w:lang w:eastAsia="zh-CN"/>
              </w:rPr>
            </w:pPr>
            <w:r>
              <w:rPr>
                <w:rFonts w:ascii="Times New Roman" w:hAnsi="Times New Roman"/>
                <w:sz w:val="22"/>
                <w:szCs w:val="22"/>
                <w:u w:val="single"/>
                <w:lang w:eastAsia="zh-CN"/>
              </w:rPr>
              <w:t>Proposal 1.1-6A)</w:t>
            </w:r>
            <w:r>
              <w:rPr>
                <w:rFonts w:ascii="Times New Roman" w:hAnsi="Times New Roman"/>
                <w:sz w:val="22"/>
                <w:szCs w:val="22"/>
                <w:lang w:eastAsia="zh-CN"/>
              </w:rPr>
              <w:t>:</w:t>
            </w:r>
          </w:p>
          <w:p w14:paraId="3053825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general comment regarding DBTW indication, if the information is provided in MIB, it is not clear what is the benefit in terms on SIB1 acquisition. The for NR-U the Type0-PDCCH search space is defined based on candidate SSB block index </w:t>
            </w:r>
            <m:oMath>
              <m:acc>
                <m:accPr>
                  <m:chr m:val="̅"/>
                  <m:ctrlPr>
                    <w:rPr>
                      <w:rFonts w:ascii="Cambria Math" w:hAnsi="Cambria Math"/>
                      <w:i/>
                      <w:sz w:val="22"/>
                      <w:szCs w:val="22"/>
                      <w:lang w:eastAsia="zh-CN"/>
                    </w:rPr>
                  </m:ctrlPr>
                </m:accPr>
                <m:e>
                  <m:r>
                    <w:rPr>
                      <w:rFonts w:ascii="Cambria Math" w:hAnsi="Cambria Math"/>
                      <w:sz w:val="22"/>
                      <w:szCs w:val="22"/>
                      <w:lang w:eastAsia="zh-CN"/>
                    </w:rPr>
                    <m:t>i</m:t>
                  </m:r>
                </m:e>
              </m:acc>
            </m:oMath>
            <w:r>
              <w:rPr>
                <w:rFonts w:ascii="Times New Roman" w:hAnsi="Times New Roman"/>
                <w:sz w:val="22"/>
                <w:szCs w:val="22"/>
                <w:lang w:eastAsia="zh-CN"/>
              </w:rPr>
              <w:t>. Hence, we don’t see it necessary to provide this explicitly in MIB. It could be possible to provide this explicitly in SIB1, if the indication is not deemed necessary for initial cell search (=initial access).</w:t>
            </w:r>
          </w:p>
          <w:p w14:paraId="3053825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Thus we would propose to change Alt 2 as follows:</w:t>
            </w:r>
          </w:p>
          <w:p w14:paraId="3053825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r>
              <w:rPr>
                <w:rFonts w:ascii="Times New Roman" w:eastAsia="Times New Roman" w:hAnsi="Times New Roman"/>
                <w:color w:val="FF0000"/>
                <w:sz w:val="22"/>
                <w:szCs w:val="22"/>
                <w:u w:val="single"/>
                <w:lang w:eastAsia="zh-CN"/>
              </w:rPr>
              <w:t xml:space="preserve"> or SIB1</w:t>
            </w:r>
          </w:p>
          <w:p w14:paraId="30538253" w14:textId="77777777" w:rsidR="002E1502" w:rsidRDefault="002E1502">
            <w:pPr>
              <w:pStyle w:val="BodyText"/>
              <w:spacing w:after="0"/>
              <w:rPr>
                <w:rFonts w:ascii="Times New Roman" w:hAnsi="Times New Roman"/>
                <w:sz w:val="22"/>
                <w:szCs w:val="22"/>
                <w:lang w:eastAsia="zh-CN"/>
              </w:rPr>
            </w:pPr>
          </w:p>
          <w:p w14:paraId="30538254" w14:textId="77777777" w:rsidR="002E1502" w:rsidRDefault="002E1502">
            <w:pPr>
              <w:pStyle w:val="BodyText"/>
              <w:spacing w:after="0"/>
              <w:rPr>
                <w:rFonts w:ascii="Times New Roman" w:hAnsi="Times New Roman"/>
                <w:lang w:eastAsia="zh-CN"/>
              </w:rPr>
            </w:pPr>
          </w:p>
          <w:p w14:paraId="30538255" w14:textId="77777777" w:rsidR="002E1502" w:rsidRDefault="002E1502">
            <w:pPr>
              <w:pStyle w:val="BodyText"/>
              <w:spacing w:after="0"/>
              <w:rPr>
                <w:rFonts w:ascii="Times New Roman" w:hAnsi="Times New Roman"/>
                <w:lang w:eastAsia="zh-CN"/>
              </w:rPr>
            </w:pPr>
          </w:p>
        </w:tc>
      </w:tr>
      <w:tr w:rsidR="002E1502" w14:paraId="30538264" w14:textId="77777777">
        <w:tc>
          <w:tcPr>
            <w:tcW w:w="1525" w:type="dxa"/>
          </w:tcPr>
          <w:p w14:paraId="30538257"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Cs w:val="22"/>
                <w:lang w:eastAsia="zh-CN"/>
              </w:rPr>
              <w:lastRenderedPageBreak/>
              <w:t>Intel</w:t>
            </w:r>
          </w:p>
        </w:tc>
        <w:tc>
          <w:tcPr>
            <w:tcW w:w="8437" w:type="dxa"/>
          </w:tcPr>
          <w:p w14:paraId="30538258"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Proposal 1.1-4B) –</w:t>
            </w:r>
            <w:r>
              <w:rPr>
                <w:rFonts w:ascii="Times New Roman" w:hAnsi="Times New Roman"/>
                <w:lang w:eastAsia="zh-CN"/>
              </w:rPr>
              <w:t xml:space="preserve"> We are fine.</w:t>
            </w:r>
          </w:p>
          <w:p w14:paraId="30538259" w14:textId="77777777" w:rsidR="002E1502" w:rsidRDefault="00B66DAD">
            <w:pPr>
              <w:rPr>
                <w:lang w:eastAsia="zh-CN"/>
              </w:rPr>
            </w:pPr>
            <w:r>
              <w:rPr>
                <w:b/>
                <w:bCs/>
                <w:lang w:eastAsia="zh-CN"/>
              </w:rPr>
              <w:t>Proposal 1.1-3C) –</w:t>
            </w:r>
            <w:r>
              <w:rPr>
                <w:lang w:eastAsia="zh-CN"/>
              </w:rPr>
              <w:t xml:space="preserve"> Support.</w:t>
            </w:r>
          </w:p>
          <w:p w14:paraId="3053825A" w14:textId="77777777" w:rsidR="002E1502" w:rsidRDefault="00B66DAD">
            <w:pPr>
              <w:rPr>
                <w:lang w:eastAsia="zh-CN"/>
              </w:rPr>
            </w:pPr>
            <w:r>
              <w:rPr>
                <w:b/>
                <w:bCs/>
                <w:lang w:eastAsia="zh-CN"/>
              </w:rPr>
              <w:t>Proposal 1.1-5B) –</w:t>
            </w:r>
            <w:r>
              <w:rPr>
                <w:lang w:eastAsia="zh-CN"/>
              </w:rPr>
              <w:t xml:space="preserve"> Do not support.</w:t>
            </w:r>
          </w:p>
          <w:p w14:paraId="3053825B" w14:textId="77777777" w:rsidR="002E1502" w:rsidRDefault="00B66DAD">
            <w:pPr>
              <w:rPr>
                <w:lang w:val="en-GB" w:eastAsia="zh-CN"/>
              </w:rPr>
            </w:pPr>
            <w:r>
              <w:rPr>
                <w:lang w:val="en-GB" w:eastAsia="zh-CN"/>
              </w:rPr>
              <w:t>To address some companies’ concerns about larger number of candidate SSB indices (i.e., 80) and especially Ericsson’s concerns regarding the suggestion from Samsung, we propose the following modification:</w:t>
            </w:r>
          </w:p>
          <w:p w14:paraId="3053825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053825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825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825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MIB bit to indicate the extra candidate SSB index, e.g., the </w:t>
            </w:r>
            <w:r>
              <w:rPr>
                <w:rFonts w:ascii="Times New Roman" w:eastAsia="Times New Roman" w:hAnsi="Times New Roman"/>
                <w:i/>
                <w:iCs/>
                <w:sz w:val="22"/>
                <w:szCs w:val="22"/>
                <w:lang w:eastAsia="zh-CN"/>
              </w:rPr>
              <w:t>subCarrierSpacingCommon</w:t>
            </w:r>
            <w:r>
              <w:rPr>
                <w:rFonts w:ascii="Times New Roman" w:eastAsia="Times New Roman" w:hAnsi="Times New Roman"/>
                <w:sz w:val="22"/>
                <w:szCs w:val="22"/>
                <w:lang w:eastAsia="zh-CN"/>
              </w:rPr>
              <w:t xml:space="preserve"> bit.</w:t>
            </w:r>
          </w:p>
          <w:p w14:paraId="30538260" w14:textId="77777777" w:rsidR="002E1502" w:rsidRDefault="00B66DAD">
            <w:pPr>
              <w:rPr>
                <w:lang w:eastAsia="zh-CN"/>
              </w:rPr>
            </w:pPr>
            <w:r>
              <w:rPr>
                <w:lang w:eastAsia="zh-CN"/>
              </w:rPr>
              <w:lastRenderedPageBreak/>
              <w:t xml:space="preserve">In this case, there is no changes for the low-level processing of SSB and the MIB does not change more often than 80 ms for the SSBs with </w:t>
            </w:r>
            <w:r>
              <w:rPr>
                <w:i/>
                <w:iCs/>
                <w:lang w:eastAsia="zh-CN"/>
              </w:rPr>
              <w:t>the same candidate index</w:t>
            </w:r>
            <w:r>
              <w:rPr>
                <w:lang w:eastAsia="zh-CN"/>
              </w:rPr>
              <w:t>.</w:t>
            </w:r>
          </w:p>
          <w:p w14:paraId="30538261" w14:textId="77777777" w:rsidR="002E1502" w:rsidRDefault="00B66DAD">
            <w:pPr>
              <w:rPr>
                <w:lang w:eastAsia="zh-CN"/>
              </w:rPr>
            </w:pPr>
            <w:r>
              <w:rPr>
                <w:lang w:eastAsia="zh-CN"/>
              </w:rPr>
              <w:t>There is one more thing we would like to bring up. This is the max number of SSB candidates for SCS 480 kHz/960 kHz. It’s expected that the operation based on the max number of beams (64) would be typical for these SCS values. However, if the max number of candidate SSBs is limited to 64, e.g., motivated by concerns regarding MIB content changing from one candidate SSB to another candidate SSB, we will effectively get the operation without DBTW. Of course, this is something that some companies prefer. But we would like to mention that there are scenarios with mandatory LBT operation for SCS 480 kHz/960 kHz.</w:t>
            </w:r>
          </w:p>
          <w:p w14:paraId="30538262" w14:textId="77777777" w:rsidR="002E1502" w:rsidRDefault="00B66DAD">
            <w:pPr>
              <w:rPr>
                <w:lang w:eastAsia="zh-CN"/>
              </w:rPr>
            </w:pPr>
            <w:r>
              <w:rPr>
                <w:b/>
                <w:bCs/>
                <w:lang w:eastAsia="zh-CN"/>
              </w:rPr>
              <w:t>Proposal 1.1-2C) –</w:t>
            </w:r>
            <w:r>
              <w:rPr>
                <w:lang w:eastAsia="zh-CN"/>
              </w:rPr>
              <w:t xml:space="preserve"> Support</w:t>
            </w:r>
          </w:p>
          <w:p w14:paraId="30538263" w14:textId="77777777" w:rsidR="002E1502" w:rsidRDefault="00B66DAD">
            <w:pPr>
              <w:pStyle w:val="BodyText"/>
              <w:spacing w:after="0"/>
              <w:rPr>
                <w:rFonts w:ascii="Times New Roman" w:hAnsi="Times New Roman"/>
                <w:sz w:val="22"/>
                <w:szCs w:val="22"/>
                <w:u w:val="single"/>
                <w:lang w:eastAsia="zh-CN"/>
              </w:rPr>
            </w:pPr>
            <w:r>
              <w:rPr>
                <w:b/>
                <w:bCs/>
                <w:lang w:eastAsia="zh-CN"/>
              </w:rPr>
              <w:t>Proposal 1.1-6A)</w:t>
            </w:r>
            <w:r>
              <w:rPr>
                <w:lang w:eastAsia="zh-CN"/>
              </w:rPr>
              <w:t xml:space="preserve"> – Support</w:t>
            </w:r>
          </w:p>
        </w:tc>
      </w:tr>
      <w:tr w:rsidR="002E1502" w14:paraId="3053826B" w14:textId="77777777">
        <w:tc>
          <w:tcPr>
            <w:tcW w:w="1525" w:type="dxa"/>
          </w:tcPr>
          <w:p w14:paraId="30538265" w14:textId="77777777" w:rsidR="002E1502" w:rsidRDefault="00B66DAD">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lastRenderedPageBreak/>
              <w:t>DOCOMO</w:t>
            </w:r>
          </w:p>
        </w:tc>
        <w:tc>
          <w:tcPr>
            <w:tcW w:w="8437" w:type="dxa"/>
          </w:tcPr>
          <w:p w14:paraId="30538266" w14:textId="77777777" w:rsidR="002E1502" w:rsidRDefault="00B66DAD">
            <w:pPr>
              <w:pStyle w:val="BodyText"/>
              <w:spacing w:after="0"/>
              <w:rPr>
                <w:rFonts w:ascii="Times New Roman" w:hAnsi="Times New Roman"/>
                <w:sz w:val="21"/>
                <w:szCs w:val="21"/>
                <w:u w:val="single"/>
                <w:lang w:eastAsia="zh-CN"/>
              </w:rPr>
            </w:pPr>
            <w:r>
              <w:rPr>
                <w:rFonts w:ascii="Times New Roman" w:hAnsi="Times New Roman"/>
                <w:sz w:val="21"/>
                <w:szCs w:val="21"/>
                <w:u w:val="single"/>
                <w:lang w:eastAsia="zh-CN"/>
              </w:rPr>
              <w:t>Proposal 1.1-4B)</w:t>
            </w:r>
            <w:r>
              <w:rPr>
                <w:rFonts w:ascii="Times New Roman" w:hAnsi="Times New Roman"/>
                <w:sz w:val="21"/>
                <w:szCs w:val="21"/>
                <w:lang w:eastAsia="zh-CN"/>
              </w:rPr>
              <w:t xml:space="preserve"> Support</w:t>
            </w:r>
          </w:p>
          <w:p w14:paraId="30538267" w14:textId="77777777" w:rsidR="002E1502" w:rsidRDefault="00B66DAD">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1.1-3C)</w:t>
            </w:r>
            <w:r>
              <w:rPr>
                <w:rFonts w:ascii="Times New Roman" w:hAnsi="Times New Roman"/>
                <w:sz w:val="21"/>
                <w:szCs w:val="21"/>
                <w:lang w:eastAsia="zh-CN"/>
              </w:rPr>
              <w:t>: We tend to agree with Nokia regarding smaller Q value. Why 16 is not very clear to us. Also agree deciding the number of candidate SSB positions would be 1</w:t>
            </w:r>
            <w:r>
              <w:rPr>
                <w:rFonts w:ascii="Times New Roman" w:hAnsi="Times New Roman"/>
                <w:sz w:val="21"/>
                <w:szCs w:val="21"/>
                <w:vertAlign w:val="superscript"/>
                <w:lang w:eastAsia="zh-CN"/>
              </w:rPr>
              <w:t>st</w:t>
            </w:r>
            <w:r>
              <w:rPr>
                <w:rFonts w:ascii="Times New Roman" w:hAnsi="Times New Roman"/>
                <w:sz w:val="21"/>
                <w:szCs w:val="21"/>
                <w:lang w:eastAsia="zh-CN"/>
              </w:rPr>
              <w:t xml:space="preserve"> step for this proposal. </w:t>
            </w:r>
          </w:p>
          <w:p w14:paraId="30538268" w14:textId="77777777" w:rsidR="002E1502" w:rsidRDefault="00B66DAD">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1.1-5B):</w:t>
            </w:r>
            <w:r>
              <w:rPr>
                <w:rFonts w:ascii="Times New Roman" w:hAnsi="Times New Roman"/>
                <w:sz w:val="21"/>
                <w:szCs w:val="21"/>
                <w:lang w:eastAsia="zh-CN"/>
              </w:rPr>
              <w:t xml:space="preserve"> Support. We do not think Intel’s proposal would be good since it is much different from the design in Rel-16 NR-U without clear benefit. By doing this, it raises another question like “how to indicate Q?”. Just to resolve the number of candidate SSB positions is not very good in our view. </w:t>
            </w:r>
          </w:p>
          <w:p w14:paraId="30538269" w14:textId="77777777" w:rsidR="002E1502" w:rsidRDefault="00B66DAD">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1.1-2C)</w:t>
            </w:r>
            <w:r>
              <w:rPr>
                <w:rFonts w:ascii="Times New Roman" w:hAnsi="Times New Roman"/>
                <w:sz w:val="21"/>
                <w:szCs w:val="21"/>
                <w:lang w:eastAsia="zh-CN"/>
              </w:rPr>
              <w:t xml:space="preserve">: We are fine with the Proposal. Also ok with Qualcomm’s point, i.e. focusing on DCI 1_0 with CRC scrambled by SI-RNTI. </w:t>
            </w:r>
          </w:p>
          <w:p w14:paraId="3053826A" w14:textId="77777777" w:rsidR="002E1502" w:rsidRDefault="00B66DAD">
            <w:pPr>
              <w:pStyle w:val="Heading5"/>
              <w:outlineLvl w:val="4"/>
              <w:rPr>
                <w:rFonts w:ascii="Times New Roman" w:hAnsi="Times New Roman"/>
                <w:b/>
                <w:bCs/>
                <w:lang w:eastAsia="zh-CN"/>
              </w:rPr>
            </w:pPr>
            <w:r>
              <w:rPr>
                <w:rFonts w:ascii="Times New Roman" w:hAnsi="Times New Roman"/>
                <w:sz w:val="21"/>
                <w:szCs w:val="21"/>
                <w:u w:val="single"/>
                <w:lang w:eastAsia="zh-CN"/>
              </w:rPr>
              <w:t>Proposal 1.1-6A)</w:t>
            </w:r>
            <w:r>
              <w:rPr>
                <w:rFonts w:ascii="Times New Roman" w:hAnsi="Times New Roman"/>
                <w:sz w:val="21"/>
                <w:szCs w:val="21"/>
                <w:lang w:eastAsia="zh-CN"/>
              </w:rPr>
              <w:t>:</w:t>
            </w:r>
            <w:r>
              <w:rPr>
                <w:rFonts w:ascii="Times New Roman" w:eastAsia="MS Mincho" w:hAnsi="Times New Roman" w:hint="eastAsia"/>
                <w:sz w:val="21"/>
                <w:szCs w:val="21"/>
                <w:lang w:eastAsia="ja-JP"/>
              </w:rPr>
              <w:t xml:space="preserve"> </w:t>
            </w:r>
            <w:r>
              <w:rPr>
                <w:rFonts w:ascii="Times New Roman" w:eastAsia="MS Mincho" w:hAnsi="Times New Roman"/>
                <w:sz w:val="21"/>
                <w:szCs w:val="21"/>
                <w:lang w:eastAsia="ja-JP"/>
              </w:rPr>
              <w:t xml:space="preserve">We think Ericsson has a valid point. Once the number of candidate SSB positions is decided, possibility of such explicit/implicit indication could be much clearer. </w:t>
            </w:r>
          </w:p>
        </w:tc>
      </w:tr>
      <w:tr w:rsidR="002E1502" w14:paraId="3053828C" w14:textId="77777777">
        <w:tc>
          <w:tcPr>
            <w:tcW w:w="1525" w:type="dxa"/>
          </w:tcPr>
          <w:p w14:paraId="3053826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3053826D" w14:textId="77777777" w:rsidR="002E1502" w:rsidRDefault="00B66DAD">
            <w:pPr>
              <w:pStyle w:val="BodyText"/>
              <w:spacing w:after="0"/>
              <w:rPr>
                <w:rFonts w:ascii="Times New Roman" w:hAnsi="Times New Roman"/>
                <w:lang w:eastAsia="zh-CN"/>
              </w:rPr>
            </w:pPr>
            <w:r>
              <w:rPr>
                <w:rFonts w:ascii="Times New Roman" w:hAnsi="Times New Roman"/>
                <w:b/>
                <w:lang w:eastAsia="zh-CN"/>
              </w:rPr>
              <w:t>Proposal 1.1-4B)</w:t>
            </w:r>
            <w:r>
              <w:rPr>
                <w:rFonts w:ascii="Times New Roman" w:hAnsi="Times New Roman"/>
                <w:lang w:eastAsia="zh-CN"/>
              </w:rPr>
              <w:t xml:space="preserve"> Support</w:t>
            </w:r>
          </w:p>
          <w:p w14:paraId="3053826E"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1.1-3C) </w:t>
            </w:r>
            <w:r>
              <w:rPr>
                <w:rFonts w:ascii="Times New Roman" w:hAnsi="Times New Roman"/>
                <w:bCs/>
                <w:lang w:eastAsia="zh-CN"/>
              </w:rPr>
              <w:t xml:space="preserve">For the sake of progress, we can accept this if the “Note” in Alt 2 and Alt 3 is changed to “FFS”: </w:t>
            </w:r>
          </w:p>
          <w:p w14:paraId="3053826F"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0538270"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053827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0538272"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0538273"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0538274"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0538275"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0538276"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1.1-5B) </w:t>
            </w:r>
            <w:r>
              <w:rPr>
                <w:rFonts w:ascii="Times New Roman" w:hAnsi="Times New Roman"/>
                <w:bCs/>
                <w:lang w:eastAsia="zh-CN"/>
              </w:rPr>
              <w:t>Support</w:t>
            </w:r>
          </w:p>
          <w:p w14:paraId="30538277"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b/>
                <w:bCs/>
                <w:lang w:eastAsia="zh-CN"/>
              </w:rPr>
              <w:t>Proposal 1.1-2C)</w:t>
            </w:r>
            <w:r>
              <w:rPr>
                <w:rFonts w:ascii="Times New Roman" w:hAnsi="Times New Roman"/>
                <w:bCs/>
                <w:lang w:eastAsia="zh-CN"/>
              </w:rPr>
              <w:t xml:space="preserve"> Support the first and second bullets. For the third bullet, we think it is more accurate to change “</w:t>
            </w:r>
            <w:r>
              <w:rPr>
                <w:rFonts w:ascii="Times New Roman" w:eastAsia="Times New Roman" w:hAnsi="Times New Roman"/>
                <w:sz w:val="22"/>
                <w:szCs w:val="22"/>
                <w:lang w:eastAsia="zh-CN"/>
              </w:rPr>
              <w:t xml:space="preserve">DCI format 1_0 monitored in a common search space” to “DCI format 1_0 </w:t>
            </w:r>
            <w:r>
              <w:rPr>
                <w:rFonts w:ascii="Times New Roman" w:eastAsia="Times New Roman" w:hAnsi="Times New Roman"/>
                <w:strike/>
                <w:sz w:val="22"/>
                <w:szCs w:val="22"/>
                <w:lang w:eastAsia="zh-CN"/>
              </w:rPr>
              <w:t xml:space="preserve">monitored in a common search space </w:t>
            </w:r>
            <w:r>
              <w:rPr>
                <w:rFonts w:ascii="Times New Roman" w:eastAsia="Times New Roman" w:hAnsi="Times New Roman"/>
                <w:sz w:val="22"/>
                <w:szCs w:val="22"/>
                <w:lang w:eastAsia="zh-CN"/>
              </w:rPr>
              <w:t xml:space="preserve">with CRC scrambled with SI-RNTI”. However, if we are OK if the current form has a strong majority support. </w:t>
            </w:r>
          </w:p>
          <w:p w14:paraId="30538278"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1.1-6A) </w:t>
            </w:r>
            <w:r>
              <w:rPr>
                <w:rFonts w:ascii="Times New Roman" w:hAnsi="Times New Roman"/>
                <w:bCs/>
                <w:lang w:eastAsia="zh-CN"/>
              </w:rPr>
              <w:t xml:space="preserve">Support with the following </w:t>
            </w:r>
            <w:r>
              <w:rPr>
                <w:rFonts w:ascii="Times New Roman" w:hAnsi="Times New Roman"/>
                <w:bCs/>
                <w:color w:val="FF0000"/>
                <w:lang w:eastAsia="zh-CN"/>
              </w:rPr>
              <w:t>modifications</w:t>
            </w:r>
            <w:r>
              <w:rPr>
                <w:rFonts w:ascii="Times New Roman" w:hAnsi="Times New Roman"/>
                <w:bCs/>
                <w:lang w:eastAsia="zh-CN"/>
              </w:rPr>
              <w:t xml:space="preserve"> on the notes. In particular, we don’t see how implicit indication or explicit indication to the UE may have impact on the gNB’s operation. gNB can have a mode of operation and depending on what is agreed in 3GPP indicate that mode of operation to the UE implicitly or explicitly:</w:t>
            </w:r>
          </w:p>
          <w:p w14:paraId="3053827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27A"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27B"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27C"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during initial access.]</w:t>
            </w:r>
          </w:p>
          <w:p w14:paraId="3053827D"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27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27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0538280"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0538281"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282" w14:textId="77777777" w:rsidR="002E1502" w:rsidRDefault="002E1502">
            <w:pPr>
              <w:pStyle w:val="BodyText"/>
              <w:spacing w:after="0"/>
              <w:rPr>
                <w:rFonts w:ascii="Times New Roman" w:eastAsia="Times New Roman" w:hAnsi="Times New Roman"/>
                <w:sz w:val="22"/>
                <w:szCs w:val="22"/>
                <w:lang w:eastAsia="zh-CN"/>
              </w:rPr>
            </w:pPr>
          </w:p>
          <w:p w14:paraId="30538283" w14:textId="77777777" w:rsidR="002E1502" w:rsidRDefault="00B66DAD">
            <w:pPr>
              <w:pStyle w:val="BodyText"/>
              <w:spacing w:after="0"/>
              <w:rPr>
                <w:rFonts w:ascii="Times New Roman" w:hAnsi="Times New Roman"/>
                <w:b/>
                <w:bCs/>
                <w:color w:val="FF0000"/>
                <w:lang w:eastAsia="zh-CN"/>
              </w:rPr>
            </w:pPr>
            <w:r>
              <w:rPr>
                <w:rFonts w:ascii="Times New Roman" w:hAnsi="Times New Roman"/>
                <w:b/>
                <w:bCs/>
                <w:color w:val="FF0000"/>
                <w:lang w:eastAsia="zh-CN"/>
              </w:rPr>
              <w:t xml:space="preserve">Further reply to Ericsson: </w:t>
            </w:r>
          </w:p>
          <w:p w14:paraId="30538284" w14:textId="77777777" w:rsidR="002E1502" w:rsidRDefault="00B66DAD">
            <w:pPr>
              <w:pStyle w:val="BodyText"/>
              <w:spacing w:after="0"/>
              <w:rPr>
                <w:rFonts w:ascii="Times New Roman" w:hAnsi="Times New Roman"/>
                <w:bCs/>
                <w:lang w:eastAsia="zh-CN"/>
              </w:rPr>
            </w:pPr>
            <w:r>
              <w:rPr>
                <w:rFonts w:ascii="Times New Roman" w:hAnsi="Times New Roman"/>
                <w:bCs/>
                <w:lang w:eastAsia="zh-CN"/>
              </w:rPr>
              <w:t xml:space="preserve">Thank you for your earlier reply to our questions. Please see our further inline comments to your reply. </w:t>
            </w:r>
          </w:p>
          <w:p w14:paraId="30538285" w14:textId="77777777" w:rsidR="002E1502" w:rsidRDefault="00B66DAD">
            <w:pPr>
              <w:pStyle w:val="BodyText"/>
              <w:spacing w:after="0"/>
              <w:rPr>
                <w:rFonts w:ascii="Times New Roman" w:hAnsi="Times New Roman"/>
                <w:lang w:eastAsia="zh-CN"/>
              </w:rPr>
            </w:pPr>
            <w:r>
              <w:rPr>
                <w:rFonts w:ascii="Times New Roman" w:eastAsiaTheme="minorEastAsia" w:hAnsi="Times New Roman"/>
                <w:b/>
                <w:bCs/>
                <w:sz w:val="22"/>
                <w:szCs w:val="22"/>
                <w:lang w:eastAsia="ko-KR"/>
              </w:rPr>
              <w:t>[Ericsson]:</w:t>
            </w:r>
            <w:r>
              <w:rPr>
                <w:rFonts w:ascii="Times New Roman" w:eastAsiaTheme="minorEastAsia" w:hAnsi="Times New Roman"/>
                <w:bCs/>
                <w:sz w:val="22"/>
                <w:szCs w:val="22"/>
                <w:lang w:eastAsia="ko-KR"/>
              </w:rPr>
              <w:t xml:space="preserve"> As answered by LGE and Samsung, the 60 GHz band is fundamentally different than Bands n46/n96 in Rel-16 in that licensed operation is supported, and clearly DBTW does </w:t>
            </w:r>
            <w:r>
              <w:rPr>
                <w:rFonts w:ascii="Times New Roman" w:eastAsiaTheme="minorEastAsia" w:hAnsi="Times New Roman"/>
                <w:bCs/>
                <w:sz w:val="22"/>
                <w:szCs w:val="22"/>
                <w:lang w:eastAsia="ko-KR"/>
              </w:rPr>
              <w:lastRenderedPageBreak/>
              <w:t>not make sense in licensed operation. Moreover, even in unlicensed operation, not all deployments require use of DBTW. As commented Apple (and also by Samsung), "</w:t>
            </w:r>
            <w:r>
              <w:rPr>
                <w:rFonts w:ascii="Times New Roman" w:hAnsi="Times New Roman"/>
                <w:lang w:eastAsia="zh-CN"/>
              </w:rPr>
              <w:t xml:space="preserve">Without knowing DBTW on/off before SIB acquisition, UE need to search larger number of MOs of Type0-CSS." </w:t>
            </w:r>
          </w:p>
          <w:p w14:paraId="30538286" w14:textId="77777777" w:rsidR="002E1502" w:rsidRDefault="00B66DAD">
            <w:pPr>
              <w:pStyle w:val="BodyText"/>
              <w:spacing w:after="0"/>
              <w:rPr>
                <w:rFonts w:ascii="Times New Roman" w:hAnsi="Times New Roman"/>
                <w:b/>
                <w:i/>
                <w:lang w:eastAsia="zh-CN"/>
              </w:rPr>
            </w:pPr>
            <w:r>
              <w:rPr>
                <w:rFonts w:ascii="Times New Roman" w:hAnsi="Times New Roman"/>
                <w:b/>
                <w:lang w:eastAsia="zh-CN"/>
              </w:rPr>
              <w:t xml:space="preserve">[Huawei]: </w:t>
            </w:r>
            <w:r>
              <w:rPr>
                <w:rFonts w:ascii="Times New Roman" w:eastAsia="Times New Roman" w:hAnsi="Times New Roman"/>
                <w:sz w:val="22"/>
                <w:szCs w:val="22"/>
                <w:lang w:eastAsia="zh-CN"/>
              </w:rPr>
              <w:t xml:space="preserve">We appreciate the fact that in 60 GHz spectrum a band maybe unlicensed in one region and licensed in another region. However, as we explained in our earlier comments, in our view, whether or not UE assumes DBTW is used or not used has no impact on UE behavior in licensed operation during initial access: 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w:t>
            </w:r>
            <w:r>
              <w:rPr>
                <w:rFonts w:ascii="Times New Roman" w:eastAsia="Times New Roman" w:hAnsi="Times New Roman"/>
                <w:b/>
                <w:i/>
                <w:sz w:val="22"/>
                <w:szCs w:val="22"/>
                <w:lang w:eastAsia="zh-CN"/>
              </w:rPr>
              <w:t>So, all in all, during initial access, UE would use the assumption that DBTW is used only when it detects a candidate SSB “a” of a PCell but cannot find the Type0-PDCCH corresponding to the detected candidate SSB “a” which typically happens only in unlicensed operation.</w:t>
            </w:r>
          </w:p>
          <w:p w14:paraId="30538287"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b/>
                <w:lang w:eastAsia="zh-CN"/>
              </w:rPr>
              <w:t>[</w:t>
            </w:r>
            <w:r>
              <w:rPr>
                <w:rFonts w:ascii="Times New Roman" w:eastAsia="Times New Roman" w:hAnsi="Times New Roman"/>
                <w:b/>
                <w:sz w:val="22"/>
                <w:szCs w:val="22"/>
                <w:lang w:eastAsia="zh-CN"/>
              </w:rPr>
              <w:t>Ericsson]:</w:t>
            </w:r>
            <w:r>
              <w:rPr>
                <w:rFonts w:ascii="Times New Roman" w:eastAsia="Times New Roman" w:hAnsi="Times New Roman"/>
                <w:sz w:val="22"/>
                <w:szCs w:val="22"/>
                <w:lang w:eastAsia="zh-CN"/>
              </w:rPr>
              <w:t xml:space="preserve"> Furthmore, indication of DBTW on/off for IDLE mode UEs has already been agreed in RAN1, and we do not wish to revert that agreement. As pointed out by Nokia, UEs performing initial cell selection (prior to SIB1 reading) are indeed in IDLE mode</w:t>
            </w:r>
          </w:p>
          <w:p w14:paraId="30538288" w14:textId="77777777" w:rsidR="002E1502" w:rsidRDefault="00B66DAD">
            <w:pPr>
              <w:tabs>
                <w:tab w:val="left" w:pos="720"/>
                <w:tab w:val="left" w:pos="1440"/>
              </w:tabs>
              <w:overflowPunct/>
              <w:autoSpaceDE/>
              <w:autoSpaceDN/>
              <w:adjustRightInd/>
              <w:spacing w:after="0" w:line="240" w:lineRule="auto"/>
              <w:jc w:val="left"/>
              <w:textAlignment w:val="center"/>
              <w:rPr>
                <w:rFonts w:eastAsia="Times New Roman"/>
                <w:sz w:val="22"/>
                <w:szCs w:val="22"/>
                <w:lang w:eastAsia="zh-CN"/>
              </w:rPr>
            </w:pPr>
            <w:r>
              <w:rPr>
                <w:rFonts w:eastAsia="Times New Roman"/>
                <w:b/>
                <w:sz w:val="22"/>
                <w:szCs w:val="22"/>
                <w:lang w:eastAsia="zh-CN"/>
              </w:rPr>
              <w:t>[Huawei]:</w:t>
            </w:r>
            <w:r>
              <w:rPr>
                <w:rFonts w:eastAsia="Times New Roman"/>
                <w:sz w:val="22"/>
                <w:szCs w:val="22"/>
                <w:lang w:eastAsia="zh-CN"/>
              </w:rPr>
              <w:t xml:space="preserve"> There is no need to revert any agreement. The agreement in RAN1 104b-e states “If DBTW is supported Support mechanism to indicate or inform that DBTW is enabled/disabled for both IDLE and CONNECTED mode UEs”. The simplest way to support this agreement is that  (IDLE) UE assume DBTW is enabled until DBTW enabled/disabled is (implicitly) indicated to the UE. We don’t understand how such mechanism would be reverting an agreement specially if such a mechanism is simple, used in Rel-16 NR-U (already supported in specifications), and works perfectly (please see the first part of our answer on how). </w:t>
            </w:r>
          </w:p>
          <w:p w14:paraId="30538289" w14:textId="77777777" w:rsidR="002E1502" w:rsidRDefault="002E1502">
            <w:pPr>
              <w:tabs>
                <w:tab w:val="left" w:pos="720"/>
              </w:tabs>
              <w:overflowPunct/>
              <w:autoSpaceDE/>
              <w:autoSpaceDN/>
              <w:adjustRightInd/>
              <w:spacing w:after="0" w:line="240" w:lineRule="auto"/>
              <w:jc w:val="left"/>
              <w:textAlignment w:val="center"/>
              <w:rPr>
                <w:rFonts w:ascii="Calibri" w:eastAsia="Times New Roman" w:hAnsi="Calibri" w:cs="Calibri"/>
              </w:rPr>
            </w:pPr>
          </w:p>
          <w:p w14:paraId="3053828A" w14:textId="77777777" w:rsidR="002E1502" w:rsidRDefault="002E1502">
            <w:pPr>
              <w:pStyle w:val="BodyText"/>
              <w:spacing w:after="0"/>
              <w:rPr>
                <w:rFonts w:ascii="Times New Roman" w:hAnsi="Times New Roman"/>
                <w:bCs/>
                <w:lang w:eastAsia="zh-CN"/>
              </w:rPr>
            </w:pPr>
          </w:p>
          <w:p w14:paraId="3053828B" w14:textId="77777777" w:rsidR="002E1502" w:rsidRDefault="002E1502">
            <w:pPr>
              <w:pStyle w:val="BodyText"/>
              <w:spacing w:after="0"/>
              <w:rPr>
                <w:rFonts w:ascii="Times New Roman" w:hAnsi="Times New Roman"/>
                <w:lang w:eastAsia="zh-CN"/>
              </w:rPr>
            </w:pPr>
          </w:p>
        </w:tc>
      </w:tr>
      <w:tr w:rsidR="002E1502" w14:paraId="3053828F" w14:textId="77777777">
        <w:tc>
          <w:tcPr>
            <w:tcW w:w="1525" w:type="dxa"/>
          </w:tcPr>
          <w:p w14:paraId="3053828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Samsung2</w:t>
            </w:r>
          </w:p>
        </w:tc>
        <w:tc>
          <w:tcPr>
            <w:tcW w:w="8437" w:type="dxa"/>
          </w:tcPr>
          <w:p w14:paraId="3053828E" w14:textId="77777777" w:rsidR="002E1502" w:rsidRDefault="00B66DAD">
            <w:pPr>
              <w:pStyle w:val="BodyText"/>
              <w:spacing w:after="0"/>
              <w:rPr>
                <w:rFonts w:ascii="Times New Roman" w:hAnsi="Times New Roman"/>
                <w:b/>
                <w:lang w:eastAsia="zh-CN"/>
              </w:rPr>
            </w:pPr>
            <w:r>
              <w:rPr>
                <w:rFonts w:ascii="Times New Roman" w:hAnsi="Times New Roman"/>
                <w:lang w:eastAsia="zh-CN"/>
              </w:rPr>
              <w:t xml:space="preserve">We would like to respond to Huawei’s comment on the Type0-PDCCH monitoring. Following Rel-16 NR-U, clearly there is a difference on the UE behavior on whether to use Q on Type0-PDCCH monitoring. When DBTW is not enabled (e.g. Rel-15 legacy behavior), a UE only needs to monitor the single associated Type0-PDCCH with the detected SSB; while when DBTW is enabled (e.g. Rel-16 NR-U), a UE needs to monitor all the Type0-PDCCH associated with the candidate SSB QCLed with the detected SSB. Please also note that decoding Type0-PDCCH also rely on soft combining up to 160 </w:t>
            </w:r>
            <w:r>
              <w:rPr>
                <w:rFonts w:ascii="Times New Roman" w:hAnsi="Times New Roman"/>
                <w:lang w:eastAsia="zh-CN"/>
              </w:rPr>
              <w:lastRenderedPageBreak/>
              <w:t xml:space="preserve">ms TTI, which is 8 times combining e.g. for pattern 1, then the issue of blind detection will increase exponentially when using a small value of Q. Let’s assume a simple case Q=16 is indicated but the UE doesn’t know whether DBTW is off, then the UE needs to perform up to 4^8 blind detection to decode Type0-PDCCH, which is a disaster for the case DBTW is actually off (which doesn’t require blind detection at all). </w:t>
            </w:r>
          </w:p>
        </w:tc>
      </w:tr>
      <w:tr w:rsidR="002E1502" w14:paraId="30538296" w14:textId="77777777">
        <w:tc>
          <w:tcPr>
            <w:tcW w:w="1525" w:type="dxa"/>
          </w:tcPr>
          <w:p w14:paraId="3053829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OPPO</w:t>
            </w:r>
          </w:p>
        </w:tc>
        <w:tc>
          <w:tcPr>
            <w:tcW w:w="8437" w:type="dxa"/>
          </w:tcPr>
          <w:p w14:paraId="30538291" w14:textId="77777777" w:rsidR="002E1502" w:rsidRDefault="00B66DAD">
            <w:pPr>
              <w:pStyle w:val="BodyText"/>
              <w:spacing w:after="0"/>
              <w:rPr>
                <w:rFonts w:ascii="Times New Roman" w:eastAsiaTheme="minorEastAsia" w:hAnsi="Times New Roman"/>
                <w:szCs w:val="22"/>
                <w:lang w:eastAsia="zh-CN"/>
              </w:rPr>
            </w:pPr>
            <w:r>
              <w:rPr>
                <w:rFonts w:ascii="Times New Roman" w:hAnsi="Times New Roman"/>
                <w:szCs w:val="22"/>
                <w:lang w:eastAsia="zh-CN"/>
              </w:rPr>
              <w:t>Proposal 1.1-4B: support</w:t>
            </w:r>
          </w:p>
          <w:p w14:paraId="30538292"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Proposal 1.1-3C: support</w:t>
            </w:r>
          </w:p>
          <w:p w14:paraId="30538293"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Proposal 11-5B: we also think that 64 is restrictive. In particular for the FR2.2 where the analogue beam is quite narrow, fixing 64 seems to trade the channel access opportunity with coverage. </w:t>
            </w:r>
          </w:p>
          <w:p w14:paraId="30538294"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Proposal 1.1-2C: we agree with DCI 1_0 with SI-RNTI should be discussed. </w:t>
            </w:r>
          </w:p>
          <w:p w14:paraId="30538295" w14:textId="77777777" w:rsidR="002E1502" w:rsidRDefault="00B66DAD">
            <w:pPr>
              <w:pStyle w:val="BodyText"/>
              <w:spacing w:after="0"/>
              <w:rPr>
                <w:rFonts w:ascii="Times New Roman" w:hAnsi="Times New Roman"/>
                <w:b/>
                <w:lang w:eastAsia="zh-CN"/>
              </w:rPr>
            </w:pPr>
            <w:r>
              <w:rPr>
                <w:rFonts w:ascii="Times New Roman" w:hAnsi="Times New Roman"/>
                <w:szCs w:val="22"/>
                <w:lang w:eastAsia="zh-CN"/>
              </w:rPr>
              <w:t xml:space="preserve">Proposal 1.1-6A: For Alt-1, does the note restrict that the UE behavior should not be changed no matter whether the UE determines the DBTW is enabled or disabled? Then our follow-up question is what the point is to determine the DBTW? </w:t>
            </w:r>
          </w:p>
        </w:tc>
      </w:tr>
      <w:tr w:rsidR="002E1502" w14:paraId="305382A2" w14:textId="77777777">
        <w:tc>
          <w:tcPr>
            <w:tcW w:w="1525" w:type="dxa"/>
          </w:tcPr>
          <w:p w14:paraId="30538297"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t>Convida Wireless</w:t>
            </w:r>
          </w:p>
        </w:tc>
        <w:tc>
          <w:tcPr>
            <w:tcW w:w="8437" w:type="dxa"/>
          </w:tcPr>
          <w:p w14:paraId="30538298"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1.1-4B) – cleaned up </w:t>
            </w:r>
          </w:p>
          <w:p w14:paraId="30538299" w14:textId="77777777" w:rsidR="002E1502" w:rsidRDefault="00B66DAD">
            <w:pPr>
              <w:pStyle w:val="Heading5"/>
              <w:outlineLvl w:val="4"/>
              <w:rPr>
                <w:rFonts w:ascii="Times New Roman" w:hAnsi="Times New Roman"/>
                <w:lang w:eastAsia="zh-CN"/>
              </w:rPr>
            </w:pPr>
            <w:r>
              <w:rPr>
                <w:rFonts w:ascii="Times New Roman" w:hAnsi="Times New Roman"/>
                <w:szCs w:val="22"/>
                <w:lang w:eastAsia="zh-CN"/>
              </w:rPr>
              <w:t>We are ok with the proposal.</w:t>
            </w:r>
          </w:p>
          <w:p w14:paraId="3053829A"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1.1-3C) – cleaned up </w:t>
            </w:r>
          </w:p>
          <w:p w14:paraId="3053829B" w14:textId="77777777" w:rsidR="002E1502" w:rsidRDefault="00B66DAD">
            <w:pPr>
              <w:pStyle w:val="Heading5"/>
              <w:outlineLvl w:val="4"/>
              <w:rPr>
                <w:rFonts w:ascii="Times New Roman" w:hAnsi="Times New Roman"/>
                <w:lang w:eastAsia="zh-CN"/>
              </w:rPr>
            </w:pPr>
            <w:r>
              <w:rPr>
                <w:rFonts w:ascii="Times New Roman" w:hAnsi="Times New Roman"/>
                <w:szCs w:val="22"/>
                <w:lang w:eastAsia="zh-CN"/>
              </w:rPr>
              <w:t>We are generally ok with the proposal.</w:t>
            </w:r>
          </w:p>
          <w:p w14:paraId="3053829C"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1.1-5B) – cleaned up </w:t>
            </w:r>
          </w:p>
          <w:p w14:paraId="3053829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with other companies. Concern to cope with channel uncertainty and LBT failure may need to be addressed. We prefer to keep the alternative of 80 in the proposal.</w:t>
            </w:r>
          </w:p>
          <w:p w14:paraId="3053829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1.1-2C) – cleaned up </w:t>
            </w:r>
          </w:p>
          <w:p w14:paraId="3053829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p w14:paraId="305382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1.1-6A) – cleaned up </w:t>
            </w:r>
          </w:p>
          <w:p w14:paraId="305382A1"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We are ok with the proposal</w:t>
            </w:r>
          </w:p>
        </w:tc>
      </w:tr>
    </w:tbl>
    <w:p w14:paraId="305382A3" w14:textId="77777777" w:rsidR="002E1502" w:rsidRDefault="002E1502">
      <w:pPr>
        <w:pStyle w:val="BodyText"/>
        <w:spacing w:after="0"/>
        <w:rPr>
          <w:rFonts w:ascii="Times New Roman" w:hAnsi="Times New Roman"/>
          <w:sz w:val="22"/>
          <w:szCs w:val="22"/>
          <w:lang w:eastAsia="zh-CN"/>
        </w:rPr>
      </w:pPr>
    </w:p>
    <w:p w14:paraId="305382A4" w14:textId="77777777" w:rsidR="002E1502" w:rsidRDefault="002E1502">
      <w:pPr>
        <w:pStyle w:val="BodyText"/>
        <w:spacing w:after="0"/>
        <w:rPr>
          <w:rFonts w:ascii="Times New Roman" w:hAnsi="Times New Roman"/>
          <w:sz w:val="22"/>
          <w:szCs w:val="22"/>
          <w:lang w:eastAsia="zh-CN"/>
        </w:rPr>
      </w:pPr>
    </w:p>
    <w:p w14:paraId="305382A5" w14:textId="3C8258BF"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2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1.1-4B seems to be agreeable and Proposal 1.1-2C is generally agreeable. Moderator has updated Proposal 1.1-2C to 5D to change back DCI format 1_0 size alignment for DCI format 1_0 scrambled with SI-RNTI. From moderator’s understanding, even for companies who prefers even wider alignment for other formats, should be in principle ok with Proposal 1.1-2D.</w:t>
      </w:r>
    </w:p>
    <w:p w14:paraId="305382A7" w14:textId="77777777" w:rsidR="002E1502" w:rsidRDefault="002E1502">
      <w:pPr>
        <w:pStyle w:val="BodyText"/>
        <w:spacing w:after="0"/>
        <w:rPr>
          <w:rFonts w:ascii="Times New Roman" w:hAnsi="Times New Roman"/>
          <w:sz w:val="22"/>
          <w:szCs w:val="22"/>
          <w:lang w:eastAsia="zh-CN"/>
        </w:rPr>
      </w:pPr>
    </w:p>
    <w:p w14:paraId="305382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Proposal 1.1-4B and Proposal 1.1-2D for email approval. Only provide comments if you have serious problems with Proposal 1.1-4B and Proposal 1.1-2D.</w:t>
      </w:r>
    </w:p>
    <w:p w14:paraId="305382A9" w14:textId="77777777" w:rsidR="002E1502" w:rsidRDefault="002E1502">
      <w:pPr>
        <w:pStyle w:val="BodyText"/>
        <w:spacing w:after="0"/>
        <w:rPr>
          <w:rFonts w:ascii="Times New Roman" w:hAnsi="Times New Roman"/>
          <w:sz w:val="22"/>
          <w:szCs w:val="22"/>
          <w:lang w:eastAsia="zh-CN"/>
        </w:rPr>
      </w:pPr>
    </w:p>
    <w:p w14:paraId="305382AA"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w:t>
      </w:r>
    </w:p>
    <w:p w14:paraId="305382A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2AC"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2AD" w14:textId="77777777" w:rsidR="002E1502" w:rsidRDefault="002E1502">
      <w:pPr>
        <w:pStyle w:val="BodyText"/>
        <w:spacing w:after="0"/>
        <w:rPr>
          <w:rFonts w:ascii="Times New Roman" w:eastAsia="Times New Roman" w:hAnsi="Times New Roman"/>
          <w:sz w:val="22"/>
          <w:szCs w:val="22"/>
          <w:lang w:eastAsia="zh-CN"/>
        </w:rPr>
      </w:pPr>
    </w:p>
    <w:p w14:paraId="305382A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Support: Ericsson, Futurewei, Lenovo/Motorola Mobility, Qualcomm, Samsung, LGE, Futurwei, NEC, ZTE/Sanechips, Interdigital, Nokia, Intel, Docomo, Huawei/HiSilicon, OPPO, Convida Wireless</w:t>
      </w:r>
    </w:p>
    <w:p w14:paraId="305382A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05382B0" w14:textId="77777777" w:rsidR="002E1502" w:rsidRDefault="002E1502">
      <w:pPr>
        <w:pStyle w:val="BodyText"/>
        <w:spacing w:after="0"/>
        <w:rPr>
          <w:rFonts w:ascii="Times New Roman" w:hAnsi="Times New Roman"/>
          <w:sz w:val="22"/>
          <w:szCs w:val="22"/>
          <w:lang w:eastAsia="zh-CN"/>
        </w:rPr>
      </w:pPr>
    </w:p>
    <w:p w14:paraId="305382B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1.1-2D) </w:t>
      </w:r>
    </w:p>
    <w:p w14:paraId="305382B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2B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2B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2B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2B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2B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color w:val="FF0000"/>
          <w:sz w:val="22"/>
          <w:szCs w:val="22"/>
          <w:u w:val="single"/>
          <w:lang w:eastAsia="zh-CN"/>
        </w:rPr>
        <w:t xml:space="preserve">scrambled with SI-RNTI </w:t>
      </w:r>
      <w:r>
        <w:rPr>
          <w:rFonts w:ascii="Times New Roman" w:eastAsia="Times New Roman" w:hAnsi="Times New Roman"/>
          <w:sz w:val="22"/>
          <w:szCs w:val="22"/>
          <w:lang w:eastAsia="zh-CN"/>
        </w:rPr>
        <w:t>monitored in a common search space</w:t>
      </w:r>
    </w:p>
    <w:p w14:paraId="305382B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2B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color w:val="FF0000"/>
          <w:sz w:val="22"/>
          <w:szCs w:val="22"/>
          <w:u w:val="single"/>
          <w:lang w:eastAsia="zh-CN"/>
        </w:rPr>
        <w:t>other cases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DCI format 1_0 monitored in USS</w:t>
      </w:r>
    </w:p>
    <w:p w14:paraId="305382BA" w14:textId="77777777" w:rsidR="002E1502" w:rsidRDefault="002E1502">
      <w:pPr>
        <w:pStyle w:val="BodyText"/>
        <w:spacing w:after="0"/>
        <w:rPr>
          <w:rFonts w:ascii="Times New Roman" w:hAnsi="Times New Roman"/>
          <w:sz w:val="22"/>
          <w:szCs w:val="22"/>
          <w:u w:val="single"/>
          <w:lang w:eastAsia="zh-CN"/>
        </w:rPr>
      </w:pPr>
    </w:p>
    <w:p w14:paraId="305382B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Futurewei, NEC, ZTE/Sanechips, [Nokia/NSB], Intel, Huawei/HiSilicon, Docomo, Convida Wireless</w:t>
      </w:r>
    </w:p>
    <w:p w14:paraId="305382B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05382BD" w14:textId="77777777" w:rsidR="002E1502" w:rsidRDefault="002E1502">
      <w:pPr>
        <w:pStyle w:val="BodyText"/>
        <w:spacing w:after="0"/>
        <w:rPr>
          <w:rFonts w:ascii="Times New Roman" w:hAnsi="Times New Roman"/>
          <w:sz w:val="22"/>
          <w:szCs w:val="22"/>
          <w:u w:val="single"/>
          <w:lang w:eastAsia="zh-CN"/>
        </w:rPr>
      </w:pPr>
    </w:p>
    <w:p w14:paraId="305382BE" w14:textId="77777777" w:rsidR="002E1502" w:rsidRDefault="002E1502">
      <w:pPr>
        <w:pStyle w:val="BodyText"/>
        <w:spacing w:after="0"/>
        <w:rPr>
          <w:rFonts w:ascii="Times New Roman" w:hAnsi="Times New Roman"/>
          <w:sz w:val="22"/>
          <w:szCs w:val="22"/>
          <w:lang w:eastAsia="zh-CN"/>
        </w:rPr>
      </w:pPr>
    </w:p>
    <w:p w14:paraId="305382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DBTW, we are still somewhat split in views including how the signaling would be supported. However, moderator thinks it will be difficult to get progress on other proposals without making some progress on at least number of candidates and number of states needed for Q indication. Moderator suggests trying to conclude on this this meeting (without listing alternatives), so that other aspects of DRS design can be resolved. </w:t>
      </w:r>
    </w:p>
    <w:p w14:paraId="305382C0" w14:textId="77777777" w:rsidR="002E1502" w:rsidRDefault="002E1502">
      <w:pPr>
        <w:pStyle w:val="BodyText"/>
        <w:spacing w:after="0"/>
        <w:rPr>
          <w:rFonts w:ascii="Times New Roman" w:hAnsi="Times New Roman"/>
          <w:sz w:val="22"/>
          <w:szCs w:val="22"/>
          <w:lang w:eastAsia="zh-CN"/>
        </w:rPr>
      </w:pPr>
    </w:p>
    <w:p w14:paraId="305382C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2C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64</w:t>
      </w:r>
    </w:p>
    <w:p w14:paraId="305382C3" w14:textId="77777777" w:rsidR="002E1502" w:rsidRDefault="002E1502">
      <w:pPr>
        <w:pStyle w:val="BodyText"/>
        <w:spacing w:after="0"/>
        <w:rPr>
          <w:rFonts w:ascii="Times New Roman" w:hAnsi="Times New Roman"/>
          <w:sz w:val="22"/>
          <w:szCs w:val="22"/>
          <w:lang w:eastAsia="zh-CN"/>
        </w:rPr>
      </w:pPr>
    </w:p>
    <w:p w14:paraId="305382C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 Xiaomi, Panasonic, Mediatek, Charter,</w:t>
      </w:r>
    </w:p>
    <w:p w14:paraId="305382C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 OPPO</w:t>
      </w:r>
    </w:p>
    <w:p w14:paraId="305382C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2C7"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2C8" w14:textId="77777777" w:rsidR="002E1502" w:rsidRDefault="002E1502">
      <w:pPr>
        <w:pStyle w:val="BodyText"/>
        <w:spacing w:after="0"/>
        <w:rPr>
          <w:rFonts w:ascii="Times New Roman" w:hAnsi="Times New Roman"/>
          <w:sz w:val="22"/>
          <w:szCs w:val="22"/>
          <w:lang w:eastAsia="zh-CN"/>
        </w:rPr>
      </w:pPr>
    </w:p>
    <w:p w14:paraId="305382C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1.1-5C)</w:t>
      </w:r>
    </w:p>
    <w:p w14:paraId="305382C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80</w:t>
      </w:r>
    </w:p>
    <w:p w14:paraId="305382CB" w14:textId="77777777" w:rsidR="002E1502" w:rsidRDefault="002E1502">
      <w:pPr>
        <w:pStyle w:val="BodyText"/>
        <w:spacing w:after="0"/>
        <w:rPr>
          <w:rFonts w:ascii="Times New Roman" w:hAnsi="Times New Roman"/>
          <w:sz w:val="22"/>
          <w:szCs w:val="22"/>
          <w:lang w:eastAsia="zh-CN"/>
        </w:rPr>
      </w:pPr>
    </w:p>
    <w:p w14:paraId="305382C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Intel, OPPO, Convida Wireless, Sony, Nokia, NEC, ZTE/Sanechips</w:t>
      </w:r>
    </w:p>
    <w:p w14:paraId="305382CD"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w:t>
      </w:r>
    </w:p>
    <w:p w14:paraId="305382C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2C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w:t>
      </w:r>
    </w:p>
    <w:p w14:paraId="305382D0" w14:textId="77777777" w:rsidR="002E1502" w:rsidRDefault="002E1502">
      <w:pPr>
        <w:pStyle w:val="BodyText"/>
        <w:spacing w:after="0"/>
        <w:rPr>
          <w:rFonts w:ascii="Times New Roman" w:hAnsi="Times New Roman"/>
          <w:sz w:val="22"/>
          <w:szCs w:val="22"/>
          <w:lang w:eastAsia="zh-CN"/>
        </w:rPr>
      </w:pPr>
    </w:p>
    <w:p w14:paraId="305382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values supported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there was at least one company who had concerns of potentially only supporting {16,64}, especially the 16 as the numbers were thought to be too low. Moderator has listed Proposal 1.1-3D based on comments received.</w:t>
      </w:r>
    </w:p>
    <w:p w14:paraId="305382D2" w14:textId="77777777" w:rsidR="002E1502" w:rsidRDefault="002E1502">
      <w:pPr>
        <w:pStyle w:val="BodyText"/>
        <w:spacing w:after="0"/>
        <w:rPr>
          <w:rFonts w:ascii="Times New Roman" w:hAnsi="Times New Roman"/>
          <w:sz w:val="22"/>
          <w:szCs w:val="22"/>
          <w:lang w:eastAsia="zh-CN"/>
        </w:rPr>
      </w:pPr>
    </w:p>
    <w:p w14:paraId="305382D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1.1-3D) </w:t>
      </w:r>
    </w:p>
    <w:p w14:paraId="305382D4"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 </w:t>
      </w:r>
      <w:r>
        <w:rPr>
          <w:rFonts w:ascii="Times New Roman" w:hAnsi="Times New Roman"/>
          <w:color w:val="00B050"/>
          <w:sz w:val="22"/>
          <w:szCs w:val="22"/>
          <w:u w:val="single"/>
          <w:lang w:eastAsia="zh-CN"/>
        </w:rPr>
        <w:t>(after number of candidate SSB positions have been determined)</w:t>
      </w:r>
      <w:r>
        <w:rPr>
          <w:rFonts w:ascii="Times New Roman" w:hAnsi="Times New Roman"/>
          <w:sz w:val="22"/>
          <w:szCs w:val="22"/>
          <w:lang w:eastAsia="zh-CN"/>
        </w:rPr>
        <w:t>.</w:t>
      </w:r>
    </w:p>
    <w:p w14:paraId="305382D5"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05382D6" w14:textId="77777777" w:rsidR="002E1502" w:rsidRDefault="00B66DAD">
      <w:pPr>
        <w:pStyle w:val="BodyText"/>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05382D7"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Value of 64 may be used as implicit determination by the UE that DBTW is not enabled by gNB</w:t>
      </w:r>
    </w:p>
    <w:p w14:paraId="305382D8"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05382D9"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xml:space="preserve">, e.g. </w:t>
      </w:r>
      <w:r>
        <w:rPr>
          <w:rFonts w:ascii="Times New Roman" w:hAnsi="Times New Roman"/>
          <w:strike/>
          <w:color w:val="0070C0"/>
          <w:sz w:val="22"/>
          <w:szCs w:val="22"/>
          <w:lang w:eastAsia="zh-CN"/>
        </w:rPr>
        <w:t xml:space="preserve">{16,64,X,Y} </w:t>
      </w:r>
      <w:r>
        <w:rPr>
          <w:rFonts w:ascii="Times New Roman" w:hAnsi="Times New Roman"/>
          <w:color w:val="0070C0"/>
          <w:sz w:val="22"/>
          <w:szCs w:val="22"/>
          <w:u w:val="single"/>
          <w:lang w:eastAsia="zh-CN"/>
        </w:rPr>
        <w:t>{8,16,32,64}</w:t>
      </w:r>
    </w:p>
    <w:p w14:paraId="305382DA"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color w:val="0070C0"/>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 xml:space="preserve">Value of 64 may be used as implicit determination by the UE that DBTW is not enabled by gNB </w:t>
      </w:r>
      <w:r>
        <w:rPr>
          <w:rFonts w:ascii="Times New Roman" w:hAnsi="Times New Roman"/>
          <w:color w:val="FF0000"/>
          <w:sz w:val="22"/>
          <w:szCs w:val="22"/>
          <w:u w:val="single"/>
          <w:lang w:eastAsia="zh-CN"/>
        </w:rPr>
        <w:t xml:space="preserve">or single state may be reserved e.g. (e.g. {16, </w:t>
      </w:r>
      <w:r>
        <w:rPr>
          <w:rFonts w:ascii="Times New Roman" w:hAnsi="Times New Roman"/>
          <w:color w:val="0070C0"/>
          <w:sz w:val="22"/>
          <w:szCs w:val="22"/>
          <w:u w:val="single"/>
          <w:lang w:eastAsia="zh-CN"/>
        </w:rPr>
        <w:t xml:space="preserve">32, </w:t>
      </w:r>
      <w:r>
        <w:rPr>
          <w:rFonts w:ascii="Times New Roman" w:hAnsi="Times New Roman"/>
          <w:color w:val="FF0000"/>
          <w:sz w:val="22"/>
          <w:szCs w:val="22"/>
          <w:u w:val="single"/>
          <w:lang w:eastAsia="zh-CN"/>
        </w:rPr>
        <w:t xml:space="preserve">64, </w:t>
      </w:r>
      <w:r>
        <w:rPr>
          <w:rFonts w:ascii="Times New Roman" w:hAnsi="Times New Roman"/>
          <w:strike/>
          <w:color w:val="0070C0"/>
          <w:sz w:val="22"/>
          <w:szCs w:val="22"/>
          <w:u w:val="single"/>
          <w:lang w:eastAsia="zh-CN"/>
        </w:rPr>
        <w:t xml:space="preserve">X, </w:t>
      </w:r>
      <w:r>
        <w:rPr>
          <w:rFonts w:ascii="Times New Roman" w:hAnsi="Times New Roman"/>
          <w:color w:val="FF0000"/>
          <w:sz w:val="22"/>
          <w:szCs w:val="22"/>
          <w:u w:val="single"/>
          <w:lang w:eastAsia="zh-CN"/>
        </w:rPr>
        <w:t>DBTW disabled}) to explicitly indicate that DBTW is disabled</w:t>
      </w:r>
    </w:p>
    <w:p w14:paraId="305382DB" w14:textId="77777777" w:rsidR="002E1502" w:rsidRDefault="00B66DAD">
      <w:pPr>
        <w:pStyle w:val="BodyText"/>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05382DC" w14:textId="77777777" w:rsidR="002E1502" w:rsidRDefault="002E1502">
      <w:pPr>
        <w:pStyle w:val="BodyText"/>
        <w:spacing w:after="0"/>
        <w:rPr>
          <w:rFonts w:ascii="Times New Roman" w:hAnsi="Times New Roman"/>
          <w:sz w:val="22"/>
          <w:szCs w:val="22"/>
          <w:lang w:eastAsia="zh-CN"/>
        </w:rPr>
      </w:pPr>
    </w:p>
    <w:p w14:paraId="305382D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there was at least four companies (Samsung, LGE, Qualcomm, NEC) who wanted to defer this conclusion until we were able to determine the number of SSB candidates. This seems to be because of the bit count available for PBCH. From moderator’s understanding below table is the bit count for PBCH. I believe, companies have identified based on Plenary decision, the SCS common field may not have a use for 60GHz operations as we only support same SCS between SSB and CORESET. Samsung also commented that there is 1 bit for future use (i.e. “spare” bit) available. Moderator would like to ask companies to also provide information on which bits are to be used from PBCH to support the preferred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Previously in NR-U, the four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were indicated using 1 bit from SSB SCS offset field and SCS common field.</w:t>
      </w:r>
    </w:p>
    <w:p w14:paraId="305382DE" w14:textId="77777777" w:rsidR="002E1502" w:rsidRDefault="002E1502">
      <w:pPr>
        <w:pStyle w:val="BodyText"/>
        <w:spacing w:after="0"/>
        <w:rPr>
          <w:rFonts w:ascii="Times New Roman" w:hAnsi="Times New Roman"/>
          <w:sz w:val="22"/>
          <w:szCs w:val="22"/>
          <w:lang w:eastAsia="zh-CN"/>
        </w:rPr>
      </w:pPr>
    </w:p>
    <w:tbl>
      <w:tblPr>
        <w:tblStyle w:val="TableGrid"/>
        <w:tblW w:w="0" w:type="auto"/>
        <w:jc w:val="center"/>
        <w:tblLook w:val="04A0" w:firstRow="1" w:lastRow="0" w:firstColumn="1" w:lastColumn="0" w:noHBand="0" w:noVBand="1"/>
      </w:tblPr>
      <w:tblGrid>
        <w:gridCol w:w="1863"/>
        <w:gridCol w:w="1957"/>
        <w:gridCol w:w="1067"/>
        <w:gridCol w:w="4537"/>
      </w:tblGrid>
      <w:tr w:rsidR="002E1502" w14:paraId="305382E3" w14:textId="77777777">
        <w:trPr>
          <w:trHeight w:val="325"/>
          <w:jc w:val="center"/>
        </w:trPr>
        <w:tc>
          <w:tcPr>
            <w:tcW w:w="1863" w:type="dxa"/>
            <w:shd w:val="clear" w:color="auto" w:fill="D9E2F3" w:themeFill="accent5" w:themeFillTint="33"/>
            <w:vAlign w:val="center"/>
          </w:tcPr>
          <w:p w14:paraId="305382DF"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Fields in PBCH (PHY)</w:t>
            </w:r>
          </w:p>
        </w:tc>
        <w:tc>
          <w:tcPr>
            <w:tcW w:w="1957" w:type="dxa"/>
            <w:shd w:val="clear" w:color="auto" w:fill="D9E2F3" w:themeFill="accent5" w:themeFillTint="33"/>
            <w:vAlign w:val="center"/>
          </w:tcPr>
          <w:p w14:paraId="305382E0"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Fields in BCH (MAC)</w:t>
            </w:r>
          </w:p>
        </w:tc>
        <w:tc>
          <w:tcPr>
            <w:tcW w:w="1067" w:type="dxa"/>
            <w:shd w:val="clear" w:color="auto" w:fill="D9E2F3" w:themeFill="accent5" w:themeFillTint="33"/>
            <w:vAlign w:val="center"/>
          </w:tcPr>
          <w:p w14:paraId="305382E1"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Number of bits</w:t>
            </w:r>
          </w:p>
        </w:tc>
        <w:tc>
          <w:tcPr>
            <w:tcW w:w="4537" w:type="dxa"/>
            <w:shd w:val="clear" w:color="auto" w:fill="D9E2F3" w:themeFill="accent5" w:themeFillTint="33"/>
            <w:vAlign w:val="center"/>
          </w:tcPr>
          <w:p w14:paraId="305382E2"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Note</w:t>
            </w:r>
          </w:p>
        </w:tc>
      </w:tr>
      <w:tr w:rsidR="002E1502" w14:paraId="305382E8" w14:textId="77777777">
        <w:trPr>
          <w:trHeight w:val="325"/>
          <w:jc w:val="center"/>
        </w:trPr>
        <w:tc>
          <w:tcPr>
            <w:tcW w:w="1863" w:type="dxa"/>
            <w:vAlign w:val="center"/>
          </w:tcPr>
          <w:p w14:paraId="305382E4"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2E5"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Message Class Extension</w:t>
            </w:r>
          </w:p>
        </w:tc>
        <w:tc>
          <w:tcPr>
            <w:tcW w:w="1067" w:type="dxa"/>
            <w:vAlign w:val="center"/>
          </w:tcPr>
          <w:p w14:paraId="305382E6"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2E7"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2ED" w14:textId="77777777">
        <w:trPr>
          <w:trHeight w:val="247"/>
          <w:jc w:val="center"/>
        </w:trPr>
        <w:tc>
          <w:tcPr>
            <w:tcW w:w="1863" w:type="dxa"/>
            <w:vAlign w:val="center"/>
          </w:tcPr>
          <w:p w14:paraId="305382E9"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2EA"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 MSB of SFN</w:t>
            </w:r>
          </w:p>
        </w:tc>
        <w:tc>
          <w:tcPr>
            <w:tcW w:w="1067" w:type="dxa"/>
            <w:vAlign w:val="center"/>
          </w:tcPr>
          <w:p w14:paraId="305382EB"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6</w:t>
            </w:r>
          </w:p>
        </w:tc>
        <w:tc>
          <w:tcPr>
            <w:tcW w:w="4537" w:type="dxa"/>
            <w:vAlign w:val="center"/>
          </w:tcPr>
          <w:p w14:paraId="305382EC"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2F2" w14:textId="77777777">
        <w:trPr>
          <w:trHeight w:val="303"/>
          <w:jc w:val="center"/>
        </w:trPr>
        <w:tc>
          <w:tcPr>
            <w:tcW w:w="1863" w:type="dxa"/>
            <w:vAlign w:val="center"/>
          </w:tcPr>
          <w:p w14:paraId="305382EE"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05382EF"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SCS common</w:t>
            </w:r>
          </w:p>
        </w:tc>
        <w:tc>
          <w:tcPr>
            <w:tcW w:w="1067" w:type="dxa"/>
            <w:shd w:val="clear" w:color="auto" w:fill="FBE4D5" w:themeFill="accent2" w:themeFillTint="33"/>
            <w:vAlign w:val="center"/>
          </w:tcPr>
          <w:p w14:paraId="305382F0"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E2EFD9" w:themeFill="accent6" w:themeFillTint="33"/>
            <w:vAlign w:val="center"/>
          </w:tcPr>
          <w:p w14:paraId="305382F1"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2E1502" w14:paraId="305382F7" w14:textId="77777777">
        <w:trPr>
          <w:trHeight w:val="303"/>
          <w:jc w:val="center"/>
        </w:trPr>
        <w:tc>
          <w:tcPr>
            <w:tcW w:w="1863" w:type="dxa"/>
            <w:vAlign w:val="center"/>
          </w:tcPr>
          <w:p w14:paraId="305382F3"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shd w:val="clear" w:color="auto" w:fill="E2EFD9" w:themeFill="accent6" w:themeFillTint="33"/>
            <w:vAlign w:val="center"/>
          </w:tcPr>
          <w:p w14:paraId="305382F4"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SSB SCS offset</w:t>
            </w:r>
          </w:p>
        </w:tc>
        <w:tc>
          <w:tcPr>
            <w:tcW w:w="1067" w:type="dxa"/>
            <w:shd w:val="clear" w:color="auto" w:fill="E2EFD9" w:themeFill="accent6" w:themeFillTint="33"/>
            <w:vAlign w:val="center"/>
          </w:tcPr>
          <w:p w14:paraId="305382F5"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shd w:val="clear" w:color="auto" w:fill="E2EFD9" w:themeFill="accent6" w:themeFillTint="33"/>
            <w:vAlign w:val="center"/>
          </w:tcPr>
          <w:p w14:paraId="305382F6"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LSB 1 bit 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2E1502" w14:paraId="305382FC" w14:textId="77777777">
        <w:trPr>
          <w:trHeight w:val="325"/>
          <w:jc w:val="center"/>
        </w:trPr>
        <w:tc>
          <w:tcPr>
            <w:tcW w:w="1863" w:type="dxa"/>
            <w:vAlign w:val="center"/>
          </w:tcPr>
          <w:p w14:paraId="305382F8"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2F9"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DMRS Type-A position</w:t>
            </w:r>
          </w:p>
        </w:tc>
        <w:tc>
          <w:tcPr>
            <w:tcW w:w="1067" w:type="dxa"/>
            <w:vAlign w:val="center"/>
          </w:tcPr>
          <w:p w14:paraId="305382FA"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2FB"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01" w14:textId="77777777">
        <w:trPr>
          <w:trHeight w:val="325"/>
          <w:jc w:val="center"/>
        </w:trPr>
        <w:tc>
          <w:tcPr>
            <w:tcW w:w="1863" w:type="dxa"/>
            <w:vAlign w:val="center"/>
          </w:tcPr>
          <w:p w14:paraId="305382FD"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2FE"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PDCCH config –CORESET#0</w:t>
            </w:r>
          </w:p>
        </w:tc>
        <w:tc>
          <w:tcPr>
            <w:tcW w:w="1067" w:type="dxa"/>
            <w:vAlign w:val="center"/>
          </w:tcPr>
          <w:p w14:paraId="305382FF"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0538300"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07" w14:textId="77777777">
        <w:trPr>
          <w:trHeight w:val="325"/>
          <w:jc w:val="center"/>
        </w:trPr>
        <w:tc>
          <w:tcPr>
            <w:tcW w:w="1863" w:type="dxa"/>
            <w:vAlign w:val="center"/>
          </w:tcPr>
          <w:p w14:paraId="30538302"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303"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PDCCH config –</w:t>
            </w:r>
          </w:p>
          <w:p w14:paraId="30538304"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SS#0</w:t>
            </w:r>
          </w:p>
        </w:tc>
        <w:tc>
          <w:tcPr>
            <w:tcW w:w="1067" w:type="dxa"/>
            <w:vAlign w:val="center"/>
          </w:tcPr>
          <w:p w14:paraId="30538305"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0538306"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0C" w14:textId="77777777">
        <w:trPr>
          <w:trHeight w:val="247"/>
          <w:jc w:val="center"/>
        </w:trPr>
        <w:tc>
          <w:tcPr>
            <w:tcW w:w="1863" w:type="dxa"/>
            <w:vAlign w:val="center"/>
          </w:tcPr>
          <w:p w14:paraId="30538308"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309"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Cell-barred</w:t>
            </w:r>
          </w:p>
        </w:tc>
        <w:tc>
          <w:tcPr>
            <w:tcW w:w="1067" w:type="dxa"/>
            <w:vAlign w:val="center"/>
          </w:tcPr>
          <w:p w14:paraId="3053830A"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30B"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11" w14:textId="77777777">
        <w:trPr>
          <w:trHeight w:val="325"/>
          <w:jc w:val="center"/>
        </w:trPr>
        <w:tc>
          <w:tcPr>
            <w:tcW w:w="1863" w:type="dxa"/>
            <w:vAlign w:val="center"/>
          </w:tcPr>
          <w:p w14:paraId="3053830D"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30E"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Intra-freq. re-selection</w:t>
            </w:r>
          </w:p>
        </w:tc>
        <w:tc>
          <w:tcPr>
            <w:tcW w:w="1067" w:type="dxa"/>
            <w:vAlign w:val="center"/>
          </w:tcPr>
          <w:p w14:paraId="3053830F"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310"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16" w14:textId="77777777">
        <w:trPr>
          <w:trHeight w:val="247"/>
          <w:jc w:val="center"/>
        </w:trPr>
        <w:tc>
          <w:tcPr>
            <w:tcW w:w="1863" w:type="dxa"/>
            <w:vAlign w:val="center"/>
          </w:tcPr>
          <w:p w14:paraId="30538312"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0538313"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Spare</w:t>
            </w:r>
          </w:p>
        </w:tc>
        <w:tc>
          <w:tcPr>
            <w:tcW w:w="1067" w:type="dxa"/>
            <w:shd w:val="clear" w:color="auto" w:fill="FBE4D5" w:themeFill="accent2" w:themeFillTint="33"/>
            <w:vAlign w:val="center"/>
          </w:tcPr>
          <w:p w14:paraId="30538314"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FBE4D5" w:themeFill="accent2" w:themeFillTint="33"/>
            <w:vAlign w:val="center"/>
          </w:tcPr>
          <w:p w14:paraId="30538315"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1B" w14:textId="77777777">
        <w:trPr>
          <w:trHeight w:val="247"/>
          <w:jc w:val="center"/>
        </w:trPr>
        <w:tc>
          <w:tcPr>
            <w:tcW w:w="1863" w:type="dxa"/>
            <w:shd w:val="clear" w:color="auto" w:fill="F2F2F2" w:themeFill="background1" w:themeFillShade="F2"/>
            <w:vAlign w:val="center"/>
          </w:tcPr>
          <w:p w14:paraId="30538317"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shd w:val="clear" w:color="auto" w:fill="F2F2F2" w:themeFill="background1" w:themeFillShade="F2"/>
            <w:vAlign w:val="center"/>
          </w:tcPr>
          <w:p w14:paraId="30538318"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MAC bits</w:t>
            </w:r>
          </w:p>
        </w:tc>
        <w:tc>
          <w:tcPr>
            <w:tcW w:w="1067" w:type="dxa"/>
            <w:shd w:val="clear" w:color="auto" w:fill="F2F2F2" w:themeFill="background1" w:themeFillShade="F2"/>
            <w:vAlign w:val="center"/>
          </w:tcPr>
          <w:p w14:paraId="30538319"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shd w:val="clear" w:color="auto" w:fill="F2F2F2" w:themeFill="background1" w:themeFillShade="F2"/>
            <w:vAlign w:val="center"/>
          </w:tcPr>
          <w:p w14:paraId="3053831A"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20" w14:textId="77777777">
        <w:trPr>
          <w:trHeight w:val="247"/>
          <w:jc w:val="center"/>
        </w:trPr>
        <w:tc>
          <w:tcPr>
            <w:tcW w:w="1863" w:type="dxa"/>
            <w:vAlign w:val="center"/>
          </w:tcPr>
          <w:p w14:paraId="3053831C"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 LSB of SFN</w:t>
            </w:r>
          </w:p>
        </w:tc>
        <w:tc>
          <w:tcPr>
            <w:tcW w:w="1957" w:type="dxa"/>
            <w:vAlign w:val="center"/>
          </w:tcPr>
          <w:p w14:paraId="3053831D"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vAlign w:val="center"/>
          </w:tcPr>
          <w:p w14:paraId="3053831E"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053831F"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25" w14:textId="77777777">
        <w:trPr>
          <w:trHeight w:val="247"/>
          <w:jc w:val="center"/>
        </w:trPr>
        <w:tc>
          <w:tcPr>
            <w:tcW w:w="1863" w:type="dxa"/>
            <w:vAlign w:val="center"/>
          </w:tcPr>
          <w:p w14:paraId="30538321"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Half radio frame</w:t>
            </w:r>
          </w:p>
        </w:tc>
        <w:tc>
          <w:tcPr>
            <w:tcW w:w="1957" w:type="dxa"/>
            <w:vAlign w:val="center"/>
          </w:tcPr>
          <w:p w14:paraId="30538322"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vAlign w:val="center"/>
          </w:tcPr>
          <w:p w14:paraId="30538323"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324"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2A" w14:textId="77777777">
        <w:trPr>
          <w:trHeight w:val="247"/>
          <w:jc w:val="center"/>
        </w:trPr>
        <w:tc>
          <w:tcPr>
            <w:tcW w:w="1863" w:type="dxa"/>
            <w:vAlign w:val="center"/>
          </w:tcPr>
          <w:p w14:paraId="30538326"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MSB of SSB index</w:t>
            </w:r>
          </w:p>
        </w:tc>
        <w:tc>
          <w:tcPr>
            <w:tcW w:w="1957" w:type="dxa"/>
            <w:vAlign w:val="center"/>
          </w:tcPr>
          <w:p w14:paraId="30538327"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vAlign w:val="center"/>
          </w:tcPr>
          <w:p w14:paraId="30538328"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3</w:t>
            </w:r>
          </w:p>
        </w:tc>
        <w:tc>
          <w:tcPr>
            <w:tcW w:w="4537" w:type="dxa"/>
            <w:vAlign w:val="center"/>
          </w:tcPr>
          <w:p w14:paraId="30538329"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2F" w14:textId="77777777">
        <w:trPr>
          <w:trHeight w:val="247"/>
          <w:jc w:val="center"/>
        </w:trPr>
        <w:tc>
          <w:tcPr>
            <w:tcW w:w="1863" w:type="dxa"/>
            <w:vAlign w:val="center"/>
          </w:tcPr>
          <w:p w14:paraId="3053832B"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CRC</w:t>
            </w:r>
          </w:p>
        </w:tc>
        <w:tc>
          <w:tcPr>
            <w:tcW w:w="1957" w:type="dxa"/>
            <w:vAlign w:val="center"/>
          </w:tcPr>
          <w:p w14:paraId="3053832C"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vAlign w:val="center"/>
          </w:tcPr>
          <w:p w14:paraId="3053832D"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vAlign w:val="center"/>
          </w:tcPr>
          <w:p w14:paraId="3053832E"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34" w14:textId="77777777">
        <w:trPr>
          <w:trHeight w:val="247"/>
          <w:jc w:val="center"/>
        </w:trPr>
        <w:tc>
          <w:tcPr>
            <w:tcW w:w="1863" w:type="dxa"/>
            <w:shd w:val="clear" w:color="auto" w:fill="F2F2F2" w:themeFill="background1" w:themeFillShade="F2"/>
            <w:vAlign w:val="center"/>
          </w:tcPr>
          <w:p w14:paraId="30538330"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PHY bits</w:t>
            </w:r>
          </w:p>
        </w:tc>
        <w:tc>
          <w:tcPr>
            <w:tcW w:w="1957" w:type="dxa"/>
            <w:shd w:val="clear" w:color="auto" w:fill="F2F2F2" w:themeFill="background1" w:themeFillShade="F2"/>
            <w:vAlign w:val="center"/>
          </w:tcPr>
          <w:p w14:paraId="30538331"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shd w:val="clear" w:color="auto" w:fill="F2F2F2" w:themeFill="background1" w:themeFillShade="F2"/>
            <w:vAlign w:val="center"/>
          </w:tcPr>
          <w:p w14:paraId="30538332"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32</w:t>
            </w:r>
          </w:p>
        </w:tc>
        <w:tc>
          <w:tcPr>
            <w:tcW w:w="4537" w:type="dxa"/>
            <w:shd w:val="clear" w:color="auto" w:fill="F2F2F2" w:themeFill="background1" w:themeFillShade="F2"/>
            <w:vAlign w:val="center"/>
          </w:tcPr>
          <w:p w14:paraId="30538333"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38" w14:textId="77777777">
        <w:trPr>
          <w:trHeight w:val="247"/>
          <w:jc w:val="center"/>
        </w:trPr>
        <w:tc>
          <w:tcPr>
            <w:tcW w:w="3820" w:type="dxa"/>
            <w:gridSpan w:val="2"/>
            <w:shd w:val="clear" w:color="auto" w:fill="F2F2F2" w:themeFill="background1" w:themeFillShade="F2"/>
            <w:vAlign w:val="center"/>
          </w:tcPr>
          <w:p w14:paraId="30538335"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PBCH bits</w:t>
            </w:r>
          </w:p>
        </w:tc>
        <w:tc>
          <w:tcPr>
            <w:tcW w:w="1067" w:type="dxa"/>
            <w:shd w:val="clear" w:color="auto" w:fill="F2F2F2" w:themeFill="background1" w:themeFillShade="F2"/>
            <w:vAlign w:val="center"/>
          </w:tcPr>
          <w:p w14:paraId="30538336"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56</w:t>
            </w:r>
          </w:p>
        </w:tc>
        <w:tc>
          <w:tcPr>
            <w:tcW w:w="4537" w:type="dxa"/>
            <w:shd w:val="clear" w:color="auto" w:fill="F2F2F2" w:themeFill="background1" w:themeFillShade="F2"/>
            <w:vAlign w:val="center"/>
          </w:tcPr>
          <w:p w14:paraId="30538337" w14:textId="77777777" w:rsidR="002E1502" w:rsidRDefault="002E1502">
            <w:pPr>
              <w:pStyle w:val="BodyText"/>
              <w:spacing w:before="0" w:after="0" w:line="240" w:lineRule="auto"/>
              <w:jc w:val="center"/>
              <w:rPr>
                <w:rFonts w:ascii="Times New Roman" w:hAnsi="Times New Roman"/>
                <w:szCs w:val="20"/>
                <w:lang w:eastAsia="zh-CN"/>
              </w:rPr>
            </w:pPr>
          </w:p>
        </w:tc>
      </w:tr>
    </w:tbl>
    <w:p w14:paraId="30538339" w14:textId="77777777" w:rsidR="002E1502" w:rsidRDefault="002E1502">
      <w:pPr>
        <w:pStyle w:val="BodyText"/>
        <w:spacing w:after="0"/>
        <w:rPr>
          <w:rFonts w:ascii="Times New Roman" w:hAnsi="Times New Roman"/>
          <w:sz w:val="22"/>
          <w:szCs w:val="22"/>
          <w:lang w:eastAsia="zh-CN"/>
        </w:rPr>
      </w:pPr>
    </w:p>
    <w:p w14:paraId="3053833A" w14:textId="77777777" w:rsidR="002E1502" w:rsidRDefault="002E1502">
      <w:pPr>
        <w:pStyle w:val="BodyText"/>
        <w:spacing w:after="0"/>
        <w:rPr>
          <w:rFonts w:ascii="Times New Roman" w:hAnsi="Times New Roman"/>
          <w:sz w:val="22"/>
          <w:szCs w:val="22"/>
          <w:lang w:eastAsia="zh-CN"/>
        </w:rPr>
      </w:pPr>
    </w:p>
    <w:p w14:paraId="3053833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thinks that further discussion to find out what exactly companies would like to support for how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is indicated in MIB and how DBTW may or may not be potentially enabled/disabled in MIB would be helpful. </w:t>
      </w:r>
    </w:p>
    <w:p w14:paraId="3053833C" w14:textId="77777777" w:rsidR="002E1502" w:rsidRDefault="002E1502">
      <w:pPr>
        <w:pStyle w:val="BodyText"/>
        <w:spacing w:after="0"/>
        <w:rPr>
          <w:rFonts w:ascii="Times New Roman" w:hAnsi="Times New Roman"/>
          <w:sz w:val="22"/>
          <w:szCs w:val="22"/>
          <w:lang w:eastAsia="zh-CN"/>
        </w:rPr>
      </w:pPr>
    </w:p>
    <w:p w14:paraId="305383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based on comments it might be not possible to agree to Proposal 1.1-6B, moderator still thinks having further discussion on this would aid progression of the discussion and help make decisions. </w:t>
      </w:r>
    </w:p>
    <w:p w14:paraId="3053833E"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1.1-6B)</w:t>
      </w:r>
    </w:p>
    <w:p w14:paraId="3053833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340"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341"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342"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w:t>
      </w:r>
      <w:r>
        <w:rPr>
          <w:rFonts w:ascii="Times New Roman" w:eastAsia="Times New Roman" w:hAnsi="Times New Roman"/>
          <w:strike/>
          <w:color w:val="00B050"/>
          <w:sz w:val="22"/>
          <w:szCs w:val="22"/>
          <w:lang w:eastAsia="zh-CN"/>
        </w:rPr>
        <w:t>during initial access</w:t>
      </w:r>
      <w:r>
        <w:rPr>
          <w:rFonts w:ascii="Times New Roman" w:eastAsia="Times New Roman" w:hAnsi="Times New Roman"/>
          <w:color w:val="0070C0"/>
          <w:sz w:val="22"/>
          <w:szCs w:val="22"/>
          <w:lang w:eastAsia="zh-CN"/>
        </w:rPr>
        <w:t>.]</w:t>
      </w:r>
    </w:p>
    <w:p w14:paraId="30538343"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34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345" w14:textId="77777777" w:rsidR="002E1502" w:rsidRDefault="00B66DAD">
      <w:pPr>
        <w:pStyle w:val="BodyText"/>
        <w:numPr>
          <w:ilvl w:val="2"/>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[UE assume DBTW is used prior to decoding MIB]</w:t>
      </w:r>
    </w:p>
    <w:p w14:paraId="30538346"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053834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348" w14:textId="77777777" w:rsidR="002E1502" w:rsidRDefault="002E1502">
      <w:pPr>
        <w:pStyle w:val="BodyText"/>
        <w:spacing w:after="0"/>
        <w:rPr>
          <w:rFonts w:ascii="Times New Roman" w:hAnsi="Times New Roman"/>
          <w:sz w:val="22"/>
          <w:szCs w:val="22"/>
          <w:lang w:eastAsia="zh-CN"/>
        </w:rPr>
      </w:pPr>
    </w:p>
    <w:p w14:paraId="30538349" w14:textId="77777777" w:rsidR="002E1502" w:rsidRDefault="002E1502">
      <w:pPr>
        <w:pStyle w:val="BodyText"/>
        <w:spacing w:after="0"/>
        <w:rPr>
          <w:rFonts w:ascii="Times New Roman" w:hAnsi="Times New Roman"/>
          <w:sz w:val="22"/>
          <w:szCs w:val="22"/>
          <w:lang w:eastAsia="zh-CN"/>
        </w:rPr>
      </w:pPr>
    </w:p>
    <w:p w14:paraId="3053834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053834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Any concerns on approving Proposal 1.1-4B and Proposal 1.1-2D. Moderator will ask for email approval for the following proposals.</w:t>
      </w:r>
    </w:p>
    <w:p w14:paraId="3053834C" w14:textId="77777777" w:rsidR="002E1502" w:rsidRDefault="002E1502">
      <w:pPr>
        <w:pStyle w:val="BodyText"/>
        <w:spacing w:after="0"/>
        <w:rPr>
          <w:rFonts w:ascii="Times New Roman" w:hAnsi="Times New Roman"/>
          <w:sz w:val="22"/>
          <w:szCs w:val="22"/>
          <w:lang w:eastAsia="zh-CN"/>
        </w:rPr>
      </w:pPr>
    </w:p>
    <w:p w14:paraId="3053834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1.1-4B) </w:t>
      </w:r>
    </w:p>
    <w:p w14:paraId="3053834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34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350" w14:textId="77777777" w:rsidR="002E1502" w:rsidRDefault="002E1502">
      <w:pPr>
        <w:pStyle w:val="BodyText"/>
        <w:spacing w:after="0"/>
        <w:rPr>
          <w:rFonts w:ascii="Times New Roman" w:hAnsi="Times New Roman"/>
          <w:sz w:val="22"/>
          <w:szCs w:val="22"/>
          <w:lang w:eastAsia="zh-CN"/>
        </w:rPr>
      </w:pPr>
    </w:p>
    <w:p w14:paraId="30538351"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1.1-2D)</w:t>
      </w:r>
    </w:p>
    <w:p w14:paraId="3053835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35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35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35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35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35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 monitored in a common search space</w:t>
      </w:r>
    </w:p>
    <w:p w14:paraId="3053835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35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FFS for other cases </w:t>
      </w:r>
    </w:p>
    <w:p w14:paraId="3053835A" w14:textId="77777777" w:rsidR="002E1502" w:rsidRDefault="002E1502">
      <w:pPr>
        <w:pStyle w:val="BodyText"/>
        <w:spacing w:after="0"/>
        <w:rPr>
          <w:rFonts w:ascii="Times New Roman" w:hAnsi="Times New Roman"/>
          <w:sz w:val="22"/>
          <w:szCs w:val="22"/>
          <w:lang w:eastAsia="zh-CN"/>
        </w:rPr>
      </w:pPr>
    </w:p>
    <w:p w14:paraId="3053835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1.1-2E) </w:t>
      </w:r>
    </w:p>
    <w:p w14:paraId="3053835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35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35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35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36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361"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538362"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36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0538364" w14:textId="77777777" w:rsidR="002E1502" w:rsidRDefault="002E1502">
      <w:pPr>
        <w:pStyle w:val="BodyText"/>
        <w:spacing w:after="0"/>
        <w:rPr>
          <w:rFonts w:ascii="Times New Roman" w:hAnsi="Times New Roman"/>
          <w:sz w:val="22"/>
          <w:szCs w:val="22"/>
          <w:lang w:eastAsia="zh-CN"/>
        </w:rPr>
      </w:pPr>
    </w:p>
    <w:p w14:paraId="30538365" w14:textId="77777777" w:rsidR="002E1502" w:rsidRDefault="002E1502">
      <w:pPr>
        <w:pStyle w:val="BodyText"/>
        <w:spacing w:after="0"/>
        <w:rPr>
          <w:rFonts w:ascii="Times New Roman" w:hAnsi="Times New Roman"/>
          <w:sz w:val="22"/>
          <w:szCs w:val="22"/>
          <w:lang w:eastAsia="zh-CN"/>
        </w:rPr>
      </w:pPr>
    </w:p>
    <w:p w14:paraId="30538366" w14:textId="77777777" w:rsidR="002E1502" w:rsidRDefault="00B66DAD">
      <w:pPr>
        <w:pStyle w:val="BodyText"/>
        <w:spacing w:after="0"/>
        <w:rPr>
          <w:rFonts w:ascii="Times New Roman" w:hAnsi="Times New Roman"/>
          <w:b/>
          <w:bCs/>
          <w:sz w:val="22"/>
          <w:szCs w:val="22"/>
          <w:u w:val="single"/>
          <w:lang w:eastAsia="zh-CN"/>
        </w:rPr>
      </w:pPr>
      <w:r>
        <w:rPr>
          <w:rFonts w:ascii="Times New Roman" w:hAnsi="Times New Roman"/>
          <w:b/>
          <w:bCs/>
          <w:sz w:val="22"/>
          <w:szCs w:val="22"/>
          <w:u w:val="single"/>
          <w:lang w:eastAsia="zh-CN"/>
        </w:rPr>
        <w:t>Only provide comments if you have issues/concerns.</w:t>
      </w:r>
    </w:p>
    <w:p w14:paraId="3053836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245"/>
        <w:gridCol w:w="7717"/>
      </w:tblGrid>
      <w:tr w:rsidR="002E1502" w14:paraId="3053836A" w14:textId="77777777">
        <w:tc>
          <w:tcPr>
            <w:tcW w:w="2245" w:type="dxa"/>
            <w:shd w:val="clear" w:color="auto" w:fill="FBE4D5" w:themeFill="accent2" w:themeFillTint="33"/>
          </w:tcPr>
          <w:p w14:paraId="3053836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717" w:type="dxa"/>
            <w:shd w:val="clear" w:color="auto" w:fill="FBE4D5" w:themeFill="accent2" w:themeFillTint="33"/>
          </w:tcPr>
          <w:p w14:paraId="3053836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371" w14:textId="77777777">
        <w:tc>
          <w:tcPr>
            <w:tcW w:w="2245" w:type="dxa"/>
          </w:tcPr>
          <w:p w14:paraId="3053836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717" w:type="dxa"/>
          </w:tcPr>
          <w:p w14:paraId="3053836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1.1-2D:</w:t>
            </w:r>
          </w:p>
          <w:p w14:paraId="3053836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we stated previously in this email discussion and on the reflector, we share a similar view as Apple and LGE regarding DCI 1_0 size alignment for licensed/unlicensed. It seems like the simplest solution is to align the size for all cases. We proposed this earlier in the email discussion with a similar argument that there is a limited number of DCI sizes that the UE is expected to handle.</w:t>
            </w:r>
          </w:p>
          <w:p w14:paraId="3053836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understand that Proposal 1.2-2D is meant as an intermediate step, and we still have to discuss other use cases; however, to address our concerns, perhaps the FFS could be amended as follows:</w:t>
            </w:r>
          </w:p>
          <w:p w14:paraId="3053836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r>
              <w:rPr>
                <w:rFonts w:ascii="Times New Roman" w:eastAsia="Times New Roman" w:hAnsi="Times New Roman"/>
                <w:color w:val="FF0000"/>
                <w:sz w:val="22"/>
                <w:szCs w:val="22"/>
                <w:lang w:eastAsia="zh-CN"/>
              </w:rPr>
              <w:t>including accounting for limitations on the total number of DCI sizes the UE is expected to handle</w:t>
            </w:r>
          </w:p>
          <w:p w14:paraId="30538370" w14:textId="77777777" w:rsidR="002E1502" w:rsidRDefault="002E1502">
            <w:pPr>
              <w:pStyle w:val="BodyText"/>
              <w:spacing w:after="0"/>
              <w:rPr>
                <w:rFonts w:ascii="Times New Roman" w:hAnsi="Times New Roman"/>
                <w:sz w:val="22"/>
                <w:szCs w:val="22"/>
                <w:lang w:eastAsia="zh-CN"/>
              </w:rPr>
            </w:pPr>
          </w:p>
        </w:tc>
      </w:tr>
      <w:tr w:rsidR="002E1502" w14:paraId="30538379" w14:textId="77777777">
        <w:tc>
          <w:tcPr>
            <w:tcW w:w="2245" w:type="dxa"/>
          </w:tcPr>
          <w:p w14:paraId="3053837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7717" w:type="dxa"/>
          </w:tcPr>
          <w:p w14:paraId="3053837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and just document the discussions over email on </w:t>
            </w:r>
            <w:r>
              <w:rPr>
                <w:rFonts w:ascii="Times New Roman" w:hAnsi="Times New Roman"/>
                <w:b/>
                <w:bCs/>
                <w:sz w:val="22"/>
                <w:szCs w:val="22"/>
                <w:lang w:eastAsia="zh-CN"/>
              </w:rPr>
              <w:t xml:space="preserve">Proposal 1.1-2D) – cleaned up, as suggested by FL. </w:t>
            </w:r>
            <w:r>
              <w:rPr>
                <w:rFonts w:ascii="Times New Roman" w:hAnsi="Times New Roman"/>
                <w:sz w:val="22"/>
                <w:szCs w:val="22"/>
                <w:lang w:eastAsia="zh-CN"/>
              </w:rPr>
              <w:t xml:space="preserve"> </w:t>
            </w:r>
          </w:p>
          <w:p w14:paraId="30538374"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As commented in email reflector, our understanding that the same size rule defined for ‘</w:t>
            </w:r>
            <w:r>
              <w:rPr>
                <w:rFonts w:ascii="Times New Roman" w:eastAsia="Times New Roman" w:hAnsi="Times New Roman"/>
                <w:sz w:val="22"/>
                <w:szCs w:val="22"/>
                <w:lang w:eastAsia="zh-CN"/>
              </w:rPr>
              <w:t xml:space="preserve">DCI format 1_0 scrambled with SI-RNTI’ should be applied for all DCI format 1_0 with other RNTIs in CSS due to the DCI size budget limitation i.e., ‘3 (for C-RNTI) +1 (for other RNTIs)’; Otherwise, it violates the budget of ‘1’ for other RNTIs. Other solution mentioned in email reflector by Qualcomm is to indicate ‘licensed vs. unlicensed’ in SIB1 and then determine the DCI format 1_0 based on the indication. However, we do not think it works because it results in two DCI format sizes for DCI format 1_0 with other RNTIs in licensed band, one size is for DCI format 1_0 with SI-RNTI (Size A) with alignment and other size is for DCI format 1_0 with other RNTI except C-RNTI (Size B). It exceeds the size budget. </w:t>
            </w:r>
          </w:p>
          <w:p w14:paraId="30538375"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The proposal can be as follows: </w:t>
            </w:r>
          </w:p>
          <w:p w14:paraId="3053837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 For both licensed or unlicensed operation and with or without LBT, support the same DCI size for:</w:t>
            </w:r>
          </w:p>
          <w:p w14:paraId="3053837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538378" w14:textId="77777777" w:rsidR="002E1502" w:rsidRDefault="002E1502">
            <w:pPr>
              <w:pStyle w:val="BodyText"/>
              <w:spacing w:after="0"/>
              <w:rPr>
                <w:rFonts w:ascii="Times New Roman" w:hAnsi="Times New Roman"/>
                <w:sz w:val="22"/>
                <w:szCs w:val="22"/>
                <w:lang w:eastAsia="zh-CN"/>
              </w:rPr>
            </w:pPr>
          </w:p>
        </w:tc>
      </w:tr>
      <w:tr w:rsidR="002E1502" w14:paraId="3053837C" w14:textId="77777777">
        <w:tc>
          <w:tcPr>
            <w:tcW w:w="2245" w:type="dxa"/>
          </w:tcPr>
          <w:p w14:paraId="3053837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717" w:type="dxa"/>
          </w:tcPr>
          <w:p w14:paraId="305383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1.1-2D, we share the same view as Ericsson and Apple. As commented in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DCI 1_0 size is not associated with a specific RNTI but CSS/USS.  We support Apple’s change.</w:t>
            </w:r>
          </w:p>
        </w:tc>
      </w:tr>
      <w:tr w:rsidR="002E1502" w14:paraId="3053837F" w14:textId="77777777">
        <w:tc>
          <w:tcPr>
            <w:tcW w:w="2245" w:type="dxa"/>
          </w:tcPr>
          <w:p w14:paraId="3053837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7717" w:type="dxa"/>
          </w:tcPr>
          <w:p w14:paraId="3053837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w:t>
            </w:r>
            <w:r>
              <w:rPr>
                <w:rFonts w:ascii="Times New Roman" w:hAnsi="Times New Roman" w:hint="eastAsia"/>
                <w:sz w:val="22"/>
                <w:szCs w:val="22"/>
                <w:lang w:eastAsia="zh-CN"/>
              </w:rPr>
              <w:t xml:space="preserve">e </w:t>
            </w:r>
            <w:r>
              <w:rPr>
                <w:rFonts w:ascii="Times New Roman" w:hAnsi="Times New Roman"/>
                <w:sz w:val="22"/>
                <w:szCs w:val="22"/>
                <w:lang w:eastAsia="zh-CN"/>
              </w:rPr>
              <w:t>are fine with 1.1-4B and 2D</w:t>
            </w:r>
          </w:p>
        </w:tc>
      </w:tr>
      <w:tr w:rsidR="002E1502" w14:paraId="30538382" w14:textId="77777777">
        <w:tc>
          <w:tcPr>
            <w:tcW w:w="2245" w:type="dxa"/>
          </w:tcPr>
          <w:p w14:paraId="305383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717" w:type="dxa"/>
          </w:tcPr>
          <w:p w14:paraId="3053838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similar view as Ericsson, Apple, LGE and vivo on Proposal 1.1-2D. We prefer Apple</w:t>
            </w:r>
            <w:r>
              <w:rPr>
                <w:rFonts w:ascii="Times New Roman" w:hAnsi="Times New Roman"/>
                <w:sz w:val="22"/>
                <w:szCs w:val="22"/>
                <w:lang w:eastAsia="zh-CN"/>
              </w:rPr>
              <w:t>’</w:t>
            </w:r>
            <w:r>
              <w:rPr>
                <w:rFonts w:ascii="Times New Roman" w:hAnsi="Times New Roman" w:hint="eastAsia"/>
                <w:sz w:val="22"/>
                <w:szCs w:val="22"/>
                <w:lang w:eastAsia="zh-CN"/>
              </w:rPr>
              <w:t>s modification.</w:t>
            </w:r>
          </w:p>
        </w:tc>
      </w:tr>
      <w:tr w:rsidR="002E1502" w14:paraId="30538385" w14:textId="77777777">
        <w:tc>
          <w:tcPr>
            <w:tcW w:w="2245" w:type="dxa"/>
          </w:tcPr>
          <w:p w14:paraId="3053838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717" w:type="dxa"/>
          </w:tcPr>
          <w:p w14:paraId="305383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1.1-2E to address concerns from companies. Please comment if companies have concern on 1.1-2E or not.</w:t>
            </w:r>
          </w:p>
        </w:tc>
      </w:tr>
    </w:tbl>
    <w:p w14:paraId="30538386" w14:textId="77777777" w:rsidR="002E1502" w:rsidRDefault="002E1502">
      <w:pPr>
        <w:pStyle w:val="BodyText"/>
        <w:spacing w:after="0"/>
        <w:rPr>
          <w:rFonts w:ascii="Times New Roman" w:hAnsi="Times New Roman"/>
          <w:sz w:val="22"/>
          <w:szCs w:val="22"/>
          <w:lang w:eastAsia="zh-CN"/>
        </w:rPr>
      </w:pPr>
    </w:p>
    <w:p w14:paraId="3053838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0538388" w14:textId="77777777" w:rsidR="002E1502" w:rsidRDefault="00B66DAD">
      <w:pPr>
        <w:rPr>
          <w:sz w:val="22"/>
          <w:szCs w:val="22"/>
        </w:rPr>
      </w:pPr>
      <w:r>
        <w:rPr>
          <w:sz w:val="22"/>
          <w:szCs w:val="22"/>
        </w:rPr>
        <w:t>Please provide comments on the main reasons for concern for Proposal 1.1-5B and 1.1-5C, which are alternatives that we should try to narrow down between.</w:t>
      </w:r>
    </w:p>
    <w:p w14:paraId="3053838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38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38B" w14:textId="77777777" w:rsidR="002E1502" w:rsidRDefault="002E1502">
      <w:pPr>
        <w:pStyle w:val="BodyText"/>
        <w:spacing w:after="0"/>
        <w:rPr>
          <w:rFonts w:ascii="Times New Roman" w:hAnsi="Times New Roman"/>
          <w:sz w:val="22"/>
          <w:szCs w:val="22"/>
          <w:lang w:eastAsia="zh-CN"/>
        </w:rPr>
      </w:pPr>
    </w:p>
    <w:p w14:paraId="3053838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Ericsson, LGE, Futurwei, Qualcomm, ZTE/Sanechips, Interdigital, Docomo, Huawei/HiSilicon, </w:t>
      </w:r>
      <w:r>
        <w:rPr>
          <w:rFonts w:ascii="Times New Roman" w:eastAsia="MS Mincho" w:hAnsi="Times New Roman"/>
          <w:color w:val="FF0000"/>
          <w:sz w:val="22"/>
          <w:szCs w:val="22"/>
          <w:lang w:eastAsia="ja-JP"/>
        </w:rPr>
        <w:t>Lenovo/Motorola Mobility</w:t>
      </w:r>
    </w:p>
    <w:p w14:paraId="3053838D"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053838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38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390" w14:textId="77777777" w:rsidR="002E1502" w:rsidRDefault="002E1502">
      <w:pPr>
        <w:pStyle w:val="BodyText"/>
        <w:spacing w:after="0"/>
        <w:rPr>
          <w:rFonts w:ascii="Times New Roman" w:hAnsi="Times New Roman"/>
          <w:sz w:val="22"/>
          <w:szCs w:val="22"/>
          <w:lang w:eastAsia="zh-CN"/>
        </w:rPr>
      </w:pPr>
    </w:p>
    <w:p w14:paraId="3053839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1.1-5C)</w:t>
      </w:r>
    </w:p>
    <w:p w14:paraId="3053839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30538393" w14:textId="77777777" w:rsidR="002E1502" w:rsidRDefault="002E1502">
      <w:pPr>
        <w:pStyle w:val="BodyText"/>
        <w:spacing w:after="0"/>
        <w:rPr>
          <w:rFonts w:ascii="Times New Roman" w:hAnsi="Times New Roman"/>
          <w:sz w:val="22"/>
          <w:szCs w:val="22"/>
          <w:lang w:eastAsia="zh-CN"/>
        </w:rPr>
      </w:pPr>
    </w:p>
    <w:p w14:paraId="3053839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ZTE/Sanechips, Intel,</w:t>
      </w:r>
      <w:r>
        <w:rPr>
          <w:rFonts w:ascii="Times New Roman" w:hAnsi="Times New Roman"/>
          <w:color w:val="FF0000"/>
          <w:sz w:val="22"/>
          <w:szCs w:val="22"/>
          <w:lang w:eastAsia="zh-CN"/>
        </w:rPr>
        <w:t xml:space="preserve"> Samsung, NEC</w:t>
      </w:r>
    </w:p>
    <w:p w14:paraId="3053839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 ok: Ericsson, LGE, </w:t>
      </w:r>
      <w:r>
        <w:rPr>
          <w:rFonts w:ascii="Times New Roman" w:eastAsia="Times New Roman" w:hAnsi="Times New Roman"/>
          <w:color w:val="FF0000"/>
          <w:sz w:val="22"/>
          <w:szCs w:val="22"/>
          <w:lang w:eastAsia="zh-CN"/>
        </w:rPr>
        <w:t>Qualcomm, NTT DOCOMO</w:t>
      </w:r>
    </w:p>
    <w:p w14:paraId="3053839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397"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30538398" w14:textId="77777777" w:rsidR="002E1502" w:rsidRDefault="00B66DAD">
      <w:pPr>
        <w:pStyle w:val="BodyText"/>
        <w:numPr>
          <w:ilvl w:val="2"/>
          <w:numId w:val="14"/>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Gap between set of SSBs transmission is needed for uplink transmissions</w:t>
      </w:r>
    </w:p>
    <w:p w14:paraId="30538399" w14:textId="77777777" w:rsidR="002E1502" w:rsidRDefault="002E1502">
      <w:pPr>
        <w:pStyle w:val="BodyText"/>
        <w:spacing w:after="0"/>
        <w:rPr>
          <w:rFonts w:ascii="Times New Roman" w:hAnsi="Times New Roman"/>
          <w:sz w:val="22"/>
          <w:szCs w:val="22"/>
          <w:lang w:eastAsia="zh-CN"/>
        </w:rPr>
      </w:pPr>
    </w:p>
    <w:p w14:paraId="305383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w:t>
      </w:r>
      <w:r>
        <w:rPr>
          <w:rFonts w:ascii="Times New Roman" w:hAnsi="Times New Roman"/>
          <w:b/>
          <w:bCs/>
          <w:sz w:val="22"/>
          <w:szCs w:val="22"/>
          <w:u w:val="single"/>
          <w:lang w:eastAsia="zh-CN"/>
        </w:rPr>
        <w:t>reasons for concern to accepting the proposals</w:t>
      </w:r>
      <w:r>
        <w:rPr>
          <w:rFonts w:ascii="Times New Roman" w:hAnsi="Times New Roman"/>
          <w:sz w:val="22"/>
          <w:szCs w:val="22"/>
          <w:lang w:eastAsia="zh-CN"/>
        </w:rPr>
        <w:t xml:space="preserve">. Also please directly correct the support/not support summary above if there are any mistakes or missing company names in </w:t>
      </w:r>
      <w:r>
        <w:rPr>
          <w:rFonts w:ascii="Times New Roman" w:hAnsi="Times New Roman"/>
          <w:color w:val="FF0000"/>
          <w:sz w:val="22"/>
          <w:szCs w:val="22"/>
          <w:lang w:eastAsia="zh-CN"/>
        </w:rPr>
        <w:t>RED</w:t>
      </w:r>
      <w:r>
        <w:rPr>
          <w:rFonts w:ascii="Times New Roman" w:hAnsi="Times New Roman"/>
          <w:sz w:val="22"/>
          <w:szCs w:val="22"/>
          <w:lang w:eastAsia="zh-CN"/>
        </w:rPr>
        <w:t>.</w:t>
      </w:r>
    </w:p>
    <w:p w14:paraId="3053839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will summarize the main reasons and ask for Chairman guidance on path forward.</w:t>
      </w:r>
    </w:p>
    <w:p w14:paraId="3053839C"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39F" w14:textId="77777777">
        <w:tc>
          <w:tcPr>
            <w:tcW w:w="2065" w:type="dxa"/>
            <w:shd w:val="clear" w:color="auto" w:fill="FBE4D5" w:themeFill="accent2" w:themeFillTint="33"/>
          </w:tcPr>
          <w:p w14:paraId="3053839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39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3A2" w14:textId="77777777">
        <w:tc>
          <w:tcPr>
            <w:tcW w:w="2065" w:type="dxa"/>
          </w:tcPr>
          <w:p w14:paraId="305383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83A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Do not support Proposal 1.1-5C. We need to retain the gaps and the number of bits. </w:t>
            </w:r>
          </w:p>
        </w:tc>
      </w:tr>
      <w:tr w:rsidR="002E1502" w14:paraId="305383AA" w14:textId="77777777">
        <w:tc>
          <w:tcPr>
            <w:tcW w:w="2065" w:type="dxa"/>
          </w:tcPr>
          <w:p w14:paraId="305383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Samsung </w:t>
            </w:r>
          </w:p>
        </w:tc>
        <w:tc>
          <w:tcPr>
            <w:tcW w:w="7897" w:type="dxa"/>
          </w:tcPr>
          <w:p w14:paraId="305383A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1.1-5C and don’t support 1.1-5B. </w:t>
            </w:r>
          </w:p>
          <w:p w14:paraId="305383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the restriction on using the DBTW as explained in the previous comment, we also want to note that current SSB pattern in half frame for 120 kHz has slot-level gaps in the burst, which requires additional LBT when transmitting on the unlicensed spectrum. We want to at least provide a possibility to transmit a burst of SSB without slot level gap. </w:t>
            </w:r>
          </w:p>
          <w:p w14:paraId="305383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thinking whether the following can be a compromised proposal: </w:t>
            </w:r>
          </w:p>
          <w:p w14:paraId="305383A7"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SCS, </w:t>
            </w:r>
          </w:p>
          <w:p w14:paraId="305383A8" w14:textId="77777777" w:rsidR="002E1502" w:rsidRDefault="00B66DAD">
            <w:pPr>
              <w:pStyle w:val="BodyText"/>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If one bit in PBCH payload can be reinterpreted to indicate the MSB of candidate SSB index, the number of candidates SSBs in a half frame for DBTW is 80;</w:t>
            </w:r>
          </w:p>
          <w:p w14:paraId="305383A9" w14:textId="77777777" w:rsidR="002E1502" w:rsidRDefault="00B66DAD">
            <w:pPr>
              <w:pStyle w:val="BodyText"/>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 xml:space="preserve">Otherwise, the number of candidates SSBs in a half frame for DBTW is 64. </w:t>
            </w:r>
          </w:p>
        </w:tc>
      </w:tr>
      <w:tr w:rsidR="002E1502" w14:paraId="305383AD" w14:textId="77777777">
        <w:tc>
          <w:tcPr>
            <w:tcW w:w="2065" w:type="dxa"/>
          </w:tcPr>
          <w:p w14:paraId="305383A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7897" w:type="dxa"/>
          </w:tcPr>
          <w:p w14:paraId="305383AC"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added our support in Proposal 1.1-5C.  As our comment in last round discussion,  the available bits to indicate 80 candidate SSBs positions is the basis of this issue, as for this point, we share the same view as Samsung’s comment above, we can go with Proposal 1.1-5B for the sake of progress after it’s identifed that indeed no enough bits in MIB can be used to indicate 80 candidates SSBs.</w:t>
            </w:r>
          </w:p>
        </w:tc>
      </w:tr>
      <w:tr w:rsidR="002E1502" w14:paraId="305383B1" w14:textId="77777777">
        <w:tc>
          <w:tcPr>
            <w:tcW w:w="2065" w:type="dxa"/>
          </w:tcPr>
          <w:p w14:paraId="305383AE"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7897" w:type="dxa"/>
          </w:tcPr>
          <w:p w14:paraId="305383AF"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cannot accept Proposal 1.1-5C</w:t>
            </w:r>
          </w:p>
          <w:p w14:paraId="305383B0" w14:textId="77777777" w:rsidR="002E1502" w:rsidRDefault="00B66DAD">
            <w:pPr>
              <w:pStyle w:val="BodyText"/>
              <w:spacing w:after="0"/>
              <w:rPr>
                <w:rFonts w:ascii="Times New Roman" w:hAnsi="Times New Roman"/>
                <w:szCs w:val="22"/>
                <w:lang w:eastAsia="zh-CN"/>
              </w:rPr>
            </w:pPr>
            <w:r>
              <w:rPr>
                <w:rFonts w:eastAsia="Times New Roman"/>
                <w:sz w:val="22"/>
                <w:szCs w:val="22"/>
                <w:lang w:eastAsia="zh-CN"/>
              </w:rPr>
              <w:t>As we stated before, 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tc>
      </w:tr>
      <w:tr w:rsidR="002E1502" w14:paraId="305383B4" w14:textId="77777777">
        <w:tc>
          <w:tcPr>
            <w:tcW w:w="2065" w:type="dxa"/>
          </w:tcPr>
          <w:p w14:paraId="305383B2"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ZTE, Sanechips</w:t>
            </w:r>
          </w:p>
        </w:tc>
        <w:tc>
          <w:tcPr>
            <w:tcW w:w="7897" w:type="dxa"/>
          </w:tcPr>
          <w:p w14:paraId="305383B3" w14:textId="77777777" w:rsidR="002E1502" w:rsidRDefault="00B66DAD">
            <w:pPr>
              <w:pStyle w:val="BodyText"/>
              <w:spacing w:after="0"/>
              <w:rPr>
                <w:rFonts w:eastAsia="Times New Roman"/>
                <w:sz w:val="22"/>
                <w:szCs w:val="22"/>
                <w:lang w:eastAsia="zh-CN"/>
              </w:rPr>
            </w:pPr>
            <w:r>
              <w:rPr>
                <w:rFonts w:eastAsia="Times New Roman" w:hint="eastAsia"/>
                <w:sz w:val="22"/>
                <w:szCs w:val="22"/>
                <w:lang w:eastAsia="zh-CN"/>
              </w:rPr>
              <w:t>Our original preference is Proposal 1.1-5C because it provides more opportunities for SSB transmission. We can accept the Proposal 1.1-5B as well if it</w:t>
            </w:r>
            <w:r>
              <w:rPr>
                <w:rFonts w:eastAsia="Times New Roman"/>
                <w:sz w:val="22"/>
                <w:szCs w:val="22"/>
                <w:lang w:eastAsia="zh-CN"/>
              </w:rPr>
              <w:t>’</w:t>
            </w:r>
            <w:r>
              <w:rPr>
                <w:rFonts w:eastAsia="Times New Roman" w:hint="eastAsia"/>
                <w:sz w:val="22"/>
                <w:szCs w:val="22"/>
                <w:lang w:eastAsia="zh-CN"/>
              </w:rPr>
              <w:t>s identified that  there is not enough bits in MIB for signaling.</w:t>
            </w:r>
          </w:p>
        </w:tc>
      </w:tr>
      <w:tr w:rsidR="002E1502" w14:paraId="305383B8" w14:textId="77777777">
        <w:tc>
          <w:tcPr>
            <w:tcW w:w="2065" w:type="dxa"/>
          </w:tcPr>
          <w:p w14:paraId="305383B5"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Nokia</w:t>
            </w:r>
          </w:p>
        </w:tc>
        <w:tc>
          <w:tcPr>
            <w:tcW w:w="7897" w:type="dxa"/>
          </w:tcPr>
          <w:p w14:paraId="305383B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Proposals 1.1-5B)  and 1.1-5C):</w:t>
            </w:r>
            <w:r>
              <w:rPr>
                <w:rFonts w:ascii="Times New Roman" w:hAnsi="Times New Roman"/>
                <w:sz w:val="22"/>
                <w:szCs w:val="22"/>
                <w:lang w:eastAsia="zh-CN"/>
              </w:rPr>
              <w:t xml:space="preserve"> Our position here would still be to consider 80 (as per 1.1-5C). Regarding bit to indicate SSB index, we could consider using one bit from SSB offset similar as in case of NR-U, but acknowledge that this results a dependency to RAN4 (or vice-versa). We would be fine with Samsung’s proposal.</w:t>
            </w:r>
          </w:p>
          <w:p w14:paraId="305383B7" w14:textId="77777777" w:rsidR="002E1502" w:rsidRDefault="002E1502">
            <w:pPr>
              <w:pStyle w:val="BodyText"/>
              <w:spacing w:after="0"/>
              <w:rPr>
                <w:rFonts w:eastAsia="Times New Roman"/>
                <w:sz w:val="22"/>
                <w:szCs w:val="22"/>
                <w:lang w:eastAsia="zh-CN"/>
              </w:rPr>
            </w:pPr>
          </w:p>
        </w:tc>
      </w:tr>
      <w:tr w:rsidR="002E1502" w14:paraId="305383BB" w14:textId="77777777">
        <w:tc>
          <w:tcPr>
            <w:tcW w:w="2065" w:type="dxa"/>
          </w:tcPr>
          <w:p w14:paraId="305383B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7897" w:type="dxa"/>
          </w:tcPr>
          <w:p w14:paraId="305383B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Do not support Proposal 1.1-5C. From our perspective, gaps for other purposes like UL transmissions should be kept. </w:t>
            </w:r>
          </w:p>
        </w:tc>
      </w:tr>
      <w:tr w:rsidR="002E1502" w14:paraId="305383BE" w14:textId="77777777">
        <w:tc>
          <w:tcPr>
            <w:tcW w:w="2065" w:type="dxa"/>
          </w:tcPr>
          <w:p w14:paraId="305383B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305383B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reasons for concern on 1.1-5C explained by Qualcomm and Docomo</w:t>
            </w:r>
          </w:p>
        </w:tc>
      </w:tr>
      <w:tr w:rsidR="002E1502" w14:paraId="305383C3" w14:textId="77777777">
        <w:tc>
          <w:tcPr>
            <w:tcW w:w="2065" w:type="dxa"/>
          </w:tcPr>
          <w:p w14:paraId="305383B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897" w:type="dxa"/>
          </w:tcPr>
          <w:p w14:paraId="305383C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1.1-5C) because it is more flexible than Proposal 1.1-5B), which is too restrictive and may result in loss of SSB transmission with specific beams under LBT scenarios, which is the whole point of having DBTW, and that’s why we don’t support it.</w:t>
            </w:r>
          </w:p>
          <w:p w14:paraId="305383C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Regarding the gaps, Proposal 1.1-5C) still allows having gaps. If gNB is aware about high-priority UL traffic for UE, it always can de-prioritize transmission of SSB candidate, doesn’t it? For other UEs it would look like LBT event.</w:t>
            </w:r>
          </w:p>
          <w:p w14:paraId="305383C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additional bit, as we commented previously, using a MIB bit to indicate the extra candidate SSB index, e.g., the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bit, would not require changes for the low-level processing of SSB and the MIB does not change more often than 80 ms for the SSBs with the same candidate index.</w:t>
            </w:r>
          </w:p>
        </w:tc>
      </w:tr>
      <w:tr w:rsidR="002E1502" w14:paraId="305383C6" w14:textId="77777777">
        <w:tc>
          <w:tcPr>
            <w:tcW w:w="2065" w:type="dxa"/>
          </w:tcPr>
          <w:p w14:paraId="305383C4" w14:textId="77777777" w:rsidR="002E1502" w:rsidRDefault="00B66DAD">
            <w:pPr>
              <w:pStyle w:val="BodyText"/>
              <w:spacing w:after="0"/>
              <w:rPr>
                <w:rFonts w:ascii="Times New Roman" w:eastAsia="MS Mincho" w:hAnsi="Times New Roman"/>
                <w:sz w:val="22"/>
                <w:szCs w:val="28"/>
                <w:lang w:eastAsia="ja-JP"/>
              </w:rPr>
            </w:pPr>
            <w:r>
              <w:rPr>
                <w:sz w:val="22"/>
                <w:szCs w:val="28"/>
              </w:rPr>
              <w:lastRenderedPageBreak/>
              <w:t>Lenovo, Motorola Mobility</w:t>
            </w:r>
          </w:p>
        </w:tc>
        <w:tc>
          <w:tcPr>
            <w:tcW w:w="7897" w:type="dxa"/>
          </w:tcPr>
          <w:p w14:paraId="305383C5" w14:textId="77777777" w:rsidR="002E1502" w:rsidRDefault="00B66DAD">
            <w:pPr>
              <w:pStyle w:val="BodyText"/>
              <w:spacing w:after="0"/>
              <w:rPr>
                <w:rFonts w:ascii="Times New Roman" w:eastAsia="MS Mincho" w:hAnsi="Times New Roman"/>
                <w:sz w:val="22"/>
                <w:szCs w:val="28"/>
                <w:lang w:eastAsia="ja-JP"/>
              </w:rPr>
            </w:pPr>
            <w:r>
              <w:rPr>
                <w:sz w:val="22"/>
                <w:szCs w:val="28"/>
              </w:rPr>
              <w:t>We support Proposal 1.1-5B and do not support Proposal 1.1-5C for the same reason as explained by Qualcomm.</w:t>
            </w:r>
          </w:p>
        </w:tc>
      </w:tr>
    </w:tbl>
    <w:p w14:paraId="305383C7" w14:textId="77777777" w:rsidR="002E1502" w:rsidRDefault="002E1502">
      <w:pPr>
        <w:pStyle w:val="BodyText"/>
        <w:spacing w:after="0"/>
        <w:rPr>
          <w:rFonts w:ascii="Times New Roman" w:hAnsi="Times New Roman"/>
          <w:sz w:val="22"/>
          <w:szCs w:val="22"/>
          <w:lang w:eastAsia="zh-CN"/>
        </w:rPr>
      </w:pPr>
    </w:p>
    <w:p w14:paraId="305383C8" w14:textId="77777777" w:rsidR="002E1502" w:rsidRDefault="002E1502">
      <w:pPr>
        <w:pStyle w:val="BodyText"/>
        <w:spacing w:after="0"/>
        <w:rPr>
          <w:rFonts w:ascii="Times New Roman" w:hAnsi="Times New Roman"/>
          <w:sz w:val="22"/>
          <w:szCs w:val="22"/>
          <w:lang w:eastAsia="zh-CN"/>
        </w:rPr>
      </w:pPr>
    </w:p>
    <w:p w14:paraId="305383C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3:</w:t>
      </w:r>
    </w:p>
    <w:p w14:paraId="305383C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provide further comments on Proposal 1.1-3D. Even if it is determined we are unable to agree to the proposals are this time, moderator believe there is value in trying to further narrow down and get better understanding among companies.</w:t>
      </w:r>
    </w:p>
    <w:p w14:paraId="305383CB" w14:textId="77777777" w:rsidR="002E1502" w:rsidRDefault="002E1502">
      <w:pPr>
        <w:pStyle w:val="BodyText"/>
        <w:spacing w:after="0"/>
        <w:rPr>
          <w:rFonts w:ascii="Times New Roman" w:hAnsi="Times New Roman"/>
          <w:sz w:val="22"/>
          <w:szCs w:val="22"/>
          <w:lang w:eastAsia="zh-CN"/>
        </w:rPr>
      </w:pPr>
    </w:p>
    <w:p w14:paraId="305383CC"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1.1-3D)</w:t>
      </w:r>
    </w:p>
    <w:p w14:paraId="305383CD"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3CE"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3CF"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3D0"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w:t>
      </w:r>
    </w:p>
    <w:p w14:paraId="305383D1"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3D2"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3D3"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 or single state may be reserved e.g. (e.g. {16, 32, 64, DBTW disabled}) to explicitly indicate that DBTW is disabled</w:t>
      </w:r>
    </w:p>
    <w:p w14:paraId="305383D4" w14:textId="77777777" w:rsidR="002E1502" w:rsidRDefault="002E1502">
      <w:pPr>
        <w:pStyle w:val="BodyText"/>
        <w:spacing w:after="0"/>
        <w:rPr>
          <w:rFonts w:ascii="Times New Roman" w:hAnsi="Times New Roman"/>
          <w:sz w:val="22"/>
          <w:szCs w:val="22"/>
          <w:lang w:eastAsia="zh-CN"/>
        </w:rPr>
      </w:pPr>
    </w:p>
    <w:p w14:paraId="305383D5"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1.1-6B)</w:t>
      </w:r>
    </w:p>
    <w:p w14:paraId="305383D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3D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3D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3D9"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05383DA"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3DB"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3DC"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explicit indication means that a specific parameter value is dedicated to exclusively indicate to the UE whether or not DBTW is in use]</w:t>
      </w:r>
    </w:p>
    <w:p w14:paraId="305383D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3DE" w14:textId="77777777" w:rsidR="002E1502" w:rsidRDefault="002E1502">
      <w:pPr>
        <w:pStyle w:val="BodyText"/>
        <w:spacing w:after="0"/>
        <w:rPr>
          <w:rFonts w:ascii="Times New Roman" w:hAnsi="Times New Roman"/>
          <w:sz w:val="22"/>
          <w:szCs w:val="22"/>
          <w:lang w:eastAsia="zh-CN"/>
        </w:rPr>
      </w:pPr>
    </w:p>
    <w:p w14:paraId="305383DF" w14:textId="77777777" w:rsidR="002E1502" w:rsidRDefault="002E1502">
      <w:pPr>
        <w:pStyle w:val="BodyText"/>
        <w:spacing w:after="0"/>
        <w:rPr>
          <w:rFonts w:ascii="Times New Roman" w:hAnsi="Times New Roman"/>
          <w:sz w:val="22"/>
          <w:szCs w:val="22"/>
          <w:lang w:eastAsia="zh-CN"/>
        </w:rPr>
      </w:pPr>
    </w:p>
    <w:p w14:paraId="305383E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made clarification to 1.1-3D in Proposal 1.1-3E based on comments received.</w:t>
      </w:r>
    </w:p>
    <w:p w14:paraId="305383E1" w14:textId="77777777" w:rsidR="002E1502" w:rsidRDefault="002E1502">
      <w:pPr>
        <w:pStyle w:val="BodyText"/>
        <w:spacing w:after="0"/>
        <w:rPr>
          <w:rFonts w:ascii="Times New Roman" w:hAnsi="Times New Roman"/>
          <w:sz w:val="22"/>
          <w:szCs w:val="22"/>
          <w:lang w:eastAsia="zh-CN"/>
        </w:rPr>
      </w:pPr>
    </w:p>
    <w:p w14:paraId="305383E2"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1.1-3E)</w:t>
      </w:r>
    </w:p>
    <w:p w14:paraId="305383E3"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3E4"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3E5"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3E6"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color w:val="FF0000"/>
          <w:sz w:val="22"/>
          <w:szCs w:val="22"/>
          <w:u w:val="single"/>
          <w:lang w:eastAsia="zh-CN"/>
        </w:rPr>
        <w:t xml:space="preserve">Note: </w:t>
      </w:r>
      <w:r>
        <w:rPr>
          <w:rFonts w:ascii="Times New Roman" w:hAnsi="Times New Roman"/>
          <w:strike/>
          <w:color w:val="FF0000"/>
          <w:sz w:val="22"/>
          <w:szCs w:val="22"/>
          <w:lang w:eastAsia="zh-CN"/>
        </w:rPr>
        <w:t xml:space="preserve">FFS </w:t>
      </w:r>
      <w:r>
        <w:rPr>
          <w:rFonts w:ascii="Times New Roman" w:hAnsi="Times New Roman"/>
          <w:color w:val="FF0000"/>
          <w:sz w:val="22"/>
          <w:szCs w:val="22"/>
          <w:lang w:eastAsia="zh-CN"/>
        </w:rPr>
        <w:t>v</w:t>
      </w:r>
      <w:r>
        <w:rPr>
          <w:rFonts w:ascii="Times New Roman" w:hAnsi="Times New Roman"/>
          <w:strike/>
          <w:color w:val="FF0000"/>
          <w:sz w:val="22"/>
          <w:szCs w:val="22"/>
          <w:lang w:eastAsia="zh-CN"/>
        </w:rPr>
        <w:t>V</w:t>
      </w:r>
      <w:r>
        <w:rPr>
          <w:rFonts w:ascii="Times New Roman" w:hAnsi="Times New Roman"/>
          <w:sz w:val="22"/>
          <w:szCs w:val="22"/>
          <w:lang w:eastAsia="zh-CN"/>
        </w:rPr>
        <w:t xml:space="preserve">alue of 64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may be used as implicit determination by the UE that DBTW is not enabled by gNB </w:t>
      </w:r>
      <w:r>
        <w:rPr>
          <w:rFonts w:ascii="Times New Roman" w:hAnsi="Times New Roman"/>
          <w:color w:val="FF0000"/>
          <w:sz w:val="22"/>
          <w:szCs w:val="22"/>
          <w:lang w:eastAsia="zh-CN"/>
        </w:rPr>
        <w:t>if maximum number of candidate SSB is 64</w:t>
      </w:r>
    </w:p>
    <w:p w14:paraId="305383E7"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w:t>
      </w:r>
      <w:r>
        <w:rPr>
          <w:rFonts w:ascii="Times New Roman" w:hAnsi="Times New Roman"/>
          <w:color w:val="FF0000"/>
          <w:sz w:val="22"/>
          <w:szCs w:val="22"/>
          <w:u w:val="single"/>
          <w:lang w:eastAsia="zh-CN"/>
        </w:rPr>
        <w:t xml:space="preserve">(including any potential reserved state) </w:t>
      </w:r>
      <w:r>
        <w:rPr>
          <w:rFonts w:ascii="Times New Roman" w:hAnsi="Times New Roman"/>
          <w:sz w:val="22"/>
          <w:szCs w:val="22"/>
          <w:lang w:eastAsia="zh-CN"/>
        </w:rPr>
        <w:t xml:space="preserve">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3E8"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3E9" w14:textId="77777777" w:rsidR="002E1502" w:rsidRDefault="00B66DAD">
      <w:pPr>
        <w:pStyle w:val="BodyText"/>
        <w:numPr>
          <w:ilvl w:val="2"/>
          <w:numId w:val="14"/>
        </w:numPr>
        <w:spacing w:after="0"/>
        <w:rPr>
          <w:rFonts w:ascii="Times New Roman" w:hAnsi="Times New Roman"/>
          <w:sz w:val="22"/>
          <w:szCs w:val="22"/>
          <w:u w:val="single"/>
          <w:lang w:eastAsia="zh-CN"/>
        </w:rPr>
      </w:pPr>
      <w:r>
        <w:rPr>
          <w:rFonts w:ascii="Times New Roman" w:hAnsi="Times New Roman"/>
          <w:color w:val="FF0000"/>
          <w:sz w:val="22"/>
          <w:szCs w:val="22"/>
          <w:u w:val="single"/>
          <w:lang w:eastAsia="zh-CN"/>
        </w:rPr>
        <w:t>FFS whether or not a single state will be reserved to explicitly indicate that DBTW is disabled e.g. (e.g. {16, 32, 64, reserved/DBTW disabled})</w:t>
      </w:r>
    </w:p>
    <w:p w14:paraId="305383EA" w14:textId="77777777" w:rsidR="002E1502" w:rsidRDefault="00B66DAD">
      <w:pPr>
        <w:pStyle w:val="BodyText"/>
        <w:numPr>
          <w:ilvl w:val="3"/>
          <w:numId w:val="14"/>
        </w:numPr>
        <w:spacing w:after="0"/>
        <w:rPr>
          <w:rFonts w:ascii="Times New Roman" w:hAnsi="Times New Roman"/>
          <w:color w:val="FF0000"/>
          <w:sz w:val="22"/>
          <w:szCs w:val="22"/>
          <w:lang w:eastAsia="zh-CN"/>
        </w:rPr>
      </w:pPr>
      <w:r>
        <w:rPr>
          <w:rFonts w:ascii="Times New Roman" w:hAnsi="Times New Roman"/>
          <w:color w:val="FF0000"/>
          <w:sz w:val="22"/>
          <w:szCs w:val="22"/>
          <w:u w:val="single"/>
          <w:lang w:eastAsia="zh-CN"/>
        </w:rPr>
        <w:t>Note: v</w:t>
      </w:r>
      <w:r>
        <w:rPr>
          <w:rFonts w:ascii="Times New Roman" w:hAnsi="Times New Roman"/>
          <w:strike/>
          <w:color w:val="FF0000"/>
          <w:sz w:val="22"/>
          <w:szCs w:val="22"/>
          <w:u w:val="single"/>
          <w:lang w:eastAsia="zh-CN"/>
        </w:rPr>
        <w:t>V</w:t>
      </w:r>
      <w:r>
        <w:rPr>
          <w:rFonts w:ascii="Times New Roman" w:hAnsi="Times New Roman"/>
          <w:sz w:val="22"/>
          <w:szCs w:val="22"/>
          <w:lang w:eastAsia="zh-CN"/>
        </w:rPr>
        <w:t xml:space="preserve">alue of 64 may be used as implicit determination by the UE that DBTW is not enabled by gNB </w:t>
      </w:r>
      <w:r>
        <w:rPr>
          <w:rFonts w:ascii="Times New Roman" w:hAnsi="Times New Roman"/>
          <w:color w:val="FF0000"/>
          <w:sz w:val="22"/>
          <w:szCs w:val="22"/>
          <w:lang w:eastAsia="zh-CN"/>
        </w:rPr>
        <w:t>if maximum number of candidate SSB is 64; or single state may be reserved e.g. (e.g. {16, 32, 64, DBTW disabled}) to explicitly indicate that DBTW is disabled</w:t>
      </w:r>
    </w:p>
    <w:p w14:paraId="305383EB" w14:textId="77777777" w:rsidR="002E1502" w:rsidRDefault="002E1502">
      <w:pPr>
        <w:pStyle w:val="BodyText"/>
        <w:spacing w:after="0"/>
        <w:rPr>
          <w:rFonts w:ascii="Times New Roman" w:hAnsi="Times New Roman"/>
          <w:sz w:val="22"/>
          <w:szCs w:val="22"/>
          <w:lang w:eastAsia="zh-CN"/>
        </w:rPr>
      </w:pPr>
    </w:p>
    <w:p w14:paraId="305383EC"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3EF" w14:textId="77777777">
        <w:tc>
          <w:tcPr>
            <w:tcW w:w="2065" w:type="dxa"/>
            <w:shd w:val="clear" w:color="auto" w:fill="FBE4D5" w:themeFill="accent2" w:themeFillTint="33"/>
          </w:tcPr>
          <w:p w14:paraId="305383E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3E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 on Proposal 1.1-3D and Proposal 1.1-6B</w:t>
            </w:r>
          </w:p>
        </w:tc>
      </w:tr>
      <w:tr w:rsidR="002E1502" w14:paraId="305383F3" w14:textId="77777777">
        <w:tc>
          <w:tcPr>
            <w:tcW w:w="2065" w:type="dxa"/>
          </w:tcPr>
          <w:p w14:paraId="305383F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83F1"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1.1-3D: generally ok, but this sentence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05383F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1.1-6B: support Alt 1.</w:t>
            </w:r>
          </w:p>
        </w:tc>
      </w:tr>
      <w:tr w:rsidR="002E1502" w14:paraId="305383F6" w14:textId="77777777">
        <w:tc>
          <w:tcPr>
            <w:tcW w:w="2065" w:type="dxa"/>
          </w:tcPr>
          <w:p w14:paraId="305383F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05383F5"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are fine with </w:t>
            </w:r>
            <w:r>
              <w:rPr>
                <w:rFonts w:ascii="Times New Roman" w:eastAsiaTheme="minorEastAsia" w:hAnsi="Times New Roman"/>
                <w:sz w:val="22"/>
                <w:szCs w:val="22"/>
                <w:lang w:eastAsia="ko-KR"/>
              </w:rPr>
              <w:t>Proposal 1.1-3D and Proposal 1.1-6B, but prefer Alt 1 for Proposal 1.1-3D and Alt 2 or Alt 3 for Proposal 1.1-6B.</w:t>
            </w:r>
          </w:p>
        </w:tc>
      </w:tr>
      <w:tr w:rsidR="002E1502" w14:paraId="30538406" w14:textId="77777777">
        <w:tc>
          <w:tcPr>
            <w:tcW w:w="2065" w:type="dxa"/>
          </w:tcPr>
          <w:p w14:paraId="305383F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05383F8"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thank FL addressed our comments. </w:t>
            </w:r>
          </w:p>
          <w:p w14:paraId="305383F9"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First, we want to note that from our perspective, the discussion of 1.1-3D should happen after the conclusion of 1.1-6B, i.e., whether a UE can determine DBTW is disabled after reading MIB. This is the most essential issue for us in implementation. If a UE cannot know whether DBTW is disabled or not after reading MIB, we don’t see the need to support any alternative in 1.1-3D, since knowing Q value without knowing DBTW on/off is useless.  </w:t>
            </w:r>
          </w:p>
          <w:p w14:paraId="305383FA"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1.1-3D, the FFS in Alt 2 seems contradicting with the statement of 4 states of Q values, since Q value is not applicable when DBTW is not enabled. We still prefer the original organization of the proposal to leave with 3 alternatives. </w:t>
            </w:r>
          </w:p>
          <w:p w14:paraId="305383FB"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3FC"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3FD"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3FE"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w:t>
            </w:r>
          </w:p>
          <w:p w14:paraId="305383FF"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400"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40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Value of 64 may be used as implicit determination by the UE that DBTW is not enabled by gNB </w:t>
            </w:r>
            <w:r>
              <w:rPr>
                <w:rFonts w:ascii="Times New Roman" w:hAnsi="Times New Roman"/>
                <w:strike/>
                <w:color w:val="FF0000"/>
                <w:sz w:val="22"/>
                <w:szCs w:val="22"/>
                <w:lang w:eastAsia="zh-CN"/>
              </w:rPr>
              <w:t>or single state may be reserved e.g. (e.g. {16, 32, 64, DBTW disabled}) to explicitly indicate that DBTW is disabled</w:t>
            </w:r>
          </w:p>
          <w:p w14:paraId="30538402" w14:textId="77777777" w:rsidR="002E1502" w:rsidRDefault="00B66DAD">
            <w:pPr>
              <w:pStyle w:val="BodyText"/>
              <w:numPr>
                <w:ilvl w:val="1"/>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Alt 3: total of 3 states of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values are jointly coded with DBTW disabled</w:t>
            </w:r>
          </w:p>
          <w:p w14:paraId="30538403" w14:textId="77777777" w:rsidR="002E1502" w:rsidRDefault="00B66DAD">
            <w:pPr>
              <w:pStyle w:val="BodyText"/>
              <w:numPr>
                <w:ilvl w:val="2"/>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on the values, e.g. {16,32,64}</w:t>
            </w:r>
          </w:p>
          <w:p w14:paraId="30538404" w14:textId="77777777" w:rsidR="002E1502" w:rsidRDefault="002E1502">
            <w:pPr>
              <w:pStyle w:val="BodyText"/>
              <w:spacing w:after="0"/>
              <w:rPr>
                <w:rFonts w:ascii="Times New Roman" w:hAnsi="Times New Roman"/>
                <w:sz w:val="22"/>
                <w:szCs w:val="22"/>
                <w:lang w:eastAsia="zh-CN"/>
              </w:rPr>
            </w:pPr>
          </w:p>
          <w:p w14:paraId="30538405"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1.1-6B, we are ok with current formulation, but has a question on Alt 3 (actually we provided comment before). The sync raster information is fixed per band, but DBTW on/off can be controllable by network, then how to use sync raster to indicate DBTW on/off? We can understand using sync raster to indicate licensed/unlicensed, but need clarification on DBTW on/off. </w:t>
            </w:r>
          </w:p>
        </w:tc>
      </w:tr>
      <w:tr w:rsidR="002E1502" w14:paraId="3053841B" w14:textId="77777777">
        <w:tc>
          <w:tcPr>
            <w:tcW w:w="2065" w:type="dxa"/>
          </w:tcPr>
          <w:p w14:paraId="30538407"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0538408" w14:textId="77777777" w:rsidR="002E1502" w:rsidRDefault="00B66DAD">
            <w:pPr>
              <w:pStyle w:val="BodyText"/>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1.1-3D</w:t>
            </w:r>
            <w:r>
              <w:rPr>
                <w:rFonts w:ascii="Times New Roman" w:hAnsi="Times New Roman"/>
                <w:b/>
                <w:bCs/>
                <w:sz w:val="22"/>
                <w:szCs w:val="22"/>
                <w:lang w:eastAsia="zh-CN"/>
              </w:rPr>
              <w:t>)</w:t>
            </w:r>
          </w:p>
          <w:p w14:paraId="30538409"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have the same question as Qualcomm: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053840A"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Hence, we really must conclude on the number of candidate SSB positions first.</w:t>
            </w:r>
          </w:p>
          <w:p w14:paraId="3053840B"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If 64 is supported, then we support Alt-1 with {32,64} where 64 is used as an implicit determination by the UE that DBTW is not enabled. This will require one bit in MIB, and we know already that at least one is available, i.e., </w:t>
            </w:r>
            <w:r>
              <w:rPr>
                <w:rFonts w:ascii="Times New Roman" w:hAnsi="Times New Roman"/>
                <w:i/>
                <w:iCs/>
                <w:sz w:val="22"/>
                <w:szCs w:val="22"/>
                <w:lang w:eastAsia="zh-CN"/>
              </w:rPr>
              <w:t>ssbSubcarrierSpacingCommon</w:t>
            </w:r>
          </w:p>
          <w:p w14:paraId="3053840C"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If magically, 2 bits can be found in MIB, then Alt-2 can be viable, where again 64 indicated DBTW is not enabled.</w:t>
            </w:r>
          </w:p>
          <w:p w14:paraId="3053840D"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highlight w:val="yellow"/>
                <w:lang w:eastAsia="zh-CN"/>
              </w:rPr>
              <w:t>@Samsung: Could you please explain the difference between Alt-2 and Alt-3?</w:t>
            </w:r>
          </w:p>
          <w:p w14:paraId="3053840E" w14:textId="77777777" w:rsidR="002E1502" w:rsidRDefault="00B66DAD">
            <w:pPr>
              <w:pStyle w:val="BodyText"/>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1.1-6B</w:t>
            </w:r>
            <w:r>
              <w:rPr>
                <w:rFonts w:ascii="Times New Roman" w:hAnsi="Times New Roman"/>
                <w:b/>
                <w:bCs/>
                <w:sz w:val="22"/>
                <w:szCs w:val="22"/>
                <w:lang w:eastAsia="zh-CN"/>
              </w:rPr>
              <w:t>)</w:t>
            </w:r>
          </w:p>
          <w:p w14:paraId="3053840F"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agree with Samsung that the essential thing for the UE to know is whether DBTW is disabled or not </w:t>
            </w:r>
            <w:r>
              <w:rPr>
                <w:rFonts w:ascii="Times New Roman" w:eastAsiaTheme="minorEastAsia" w:hAnsi="Times New Roman"/>
                <w:sz w:val="22"/>
                <w:szCs w:val="22"/>
                <w:u w:val="single"/>
                <w:lang w:eastAsia="ko-KR"/>
              </w:rPr>
              <w:t>after reading MIB</w:t>
            </w:r>
            <w:r>
              <w:rPr>
                <w:rFonts w:ascii="Times New Roman" w:eastAsiaTheme="minorEastAsia" w:hAnsi="Times New Roman"/>
                <w:sz w:val="22"/>
                <w:szCs w:val="22"/>
                <w:lang w:eastAsia="ko-KR"/>
              </w:rPr>
              <w:t xml:space="preserve"> since it affects the Type0-PDCCH monitoring effort for the UE prior to decoding SIB1.</w:t>
            </w:r>
          </w:p>
          <w:p w14:paraId="30538410"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However, we are still struggling to understand whether or not Alt-1, 2, and 3 in Proposal 3D is equivalent to the implicit approach in Proposal 6D or to the explicit approach.</w:t>
            </w:r>
          </w:p>
          <w:p w14:paraId="30538411"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Let's say Alt-1/2/3 are equivalent to the explicit approach, then the following wording change would be needed:</w:t>
            </w:r>
          </w:p>
          <w:p w14:paraId="3053841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413"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[Note: explicit indication means that a specific </w:t>
            </w:r>
            <w:r>
              <w:rPr>
                <w:rFonts w:ascii="Times New Roman" w:eastAsia="Times New Roman" w:hAnsi="Times New Roman"/>
                <w:color w:val="FF0000"/>
                <w:sz w:val="22"/>
                <w:szCs w:val="22"/>
                <w:lang w:eastAsia="zh-CN"/>
              </w:rPr>
              <w:t xml:space="preserve">value/state of one or more </w:t>
            </w:r>
            <w:r>
              <w:rPr>
                <w:rFonts w:ascii="Times New Roman" w:eastAsia="Times New Roman" w:hAnsi="Times New Roman"/>
                <w:sz w:val="22"/>
                <w:szCs w:val="22"/>
                <w:lang w:eastAsia="zh-CN"/>
              </w:rPr>
              <w:t>parameter</w:t>
            </w:r>
            <w:r>
              <w:rPr>
                <w:rFonts w:ascii="Times New Roman" w:eastAsia="Times New Roman" w:hAnsi="Times New Roman"/>
                <w:color w:val="FF0000"/>
                <w:sz w:val="22"/>
                <w:szCs w:val="22"/>
                <w:lang w:eastAsia="zh-CN"/>
              </w:rPr>
              <w:t>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value</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dedicated to exclusively indicate to the UE whether or not DBTW is in use]</w:t>
            </w:r>
          </w:p>
          <w:p w14:paraId="30538414"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Alternatively, let's say Alt-1/2/3 are equivalent to the implicit approach, then we really don't understand the Note. Additionally the following changes would be needed:</w:t>
            </w:r>
          </w:p>
          <w:p w14:paraId="3053841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416" w14:textId="77777777" w:rsidR="002E1502" w:rsidRDefault="00B66DAD">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assumes DBTW is used prior to deriving implicit indication</w:t>
            </w:r>
            <w:r>
              <w:rPr>
                <w:rFonts w:ascii="Times New Roman" w:eastAsia="Times New Roman" w:hAnsi="Times New Roman" w:hint="eastAsia"/>
                <w:strike/>
                <w:color w:val="FF0000"/>
                <w:sz w:val="22"/>
                <w:szCs w:val="22"/>
                <w:lang w:eastAsia="zh-CN"/>
              </w:rPr>
              <w:t>.</w:t>
            </w:r>
          </w:p>
          <w:p w14:paraId="30538417"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053841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and/or SIB1</w:t>
            </w:r>
          </w:p>
          <w:p w14:paraId="30538419" w14:textId="77777777" w:rsidR="002E1502" w:rsidRDefault="002E1502">
            <w:pPr>
              <w:pStyle w:val="BodyText"/>
              <w:spacing w:after="0"/>
              <w:jc w:val="left"/>
              <w:rPr>
                <w:rFonts w:ascii="Times New Roman" w:eastAsiaTheme="minorEastAsia" w:hAnsi="Times New Roman"/>
                <w:sz w:val="22"/>
                <w:szCs w:val="22"/>
                <w:lang w:eastAsia="ko-KR"/>
              </w:rPr>
            </w:pPr>
          </w:p>
          <w:p w14:paraId="3053841A" w14:textId="77777777" w:rsidR="002E1502" w:rsidRDefault="00B66DAD">
            <w:pPr>
              <w:pStyle w:val="BodyText"/>
              <w:spacing w:after="0"/>
              <w:jc w:val="left"/>
              <w:rPr>
                <w:rFonts w:ascii="Times New Roman" w:eastAsiaTheme="minorEastAsia" w:hAnsi="Times New Roman"/>
                <w:szCs w:val="22"/>
                <w:lang w:eastAsia="ko-KR"/>
              </w:rPr>
            </w:pPr>
            <w:r>
              <w:rPr>
                <w:rFonts w:ascii="Times New Roman" w:eastAsiaTheme="minorEastAsia" w:hAnsi="Times New Roman"/>
                <w:sz w:val="22"/>
                <w:szCs w:val="22"/>
                <w:lang w:eastAsia="ko-KR"/>
              </w:rPr>
              <w:t>We are very uncomfortable with this confusing proposal.</w:t>
            </w:r>
          </w:p>
        </w:tc>
      </w:tr>
      <w:tr w:rsidR="002E1502" w14:paraId="30538420" w14:textId="77777777">
        <w:tc>
          <w:tcPr>
            <w:tcW w:w="2065" w:type="dxa"/>
          </w:tcPr>
          <w:p w14:paraId="3053841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Apple </w:t>
            </w:r>
          </w:p>
        </w:tc>
        <w:tc>
          <w:tcPr>
            <w:tcW w:w="7897" w:type="dxa"/>
          </w:tcPr>
          <w:p w14:paraId="3053841D"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1.1-3D) – cleaned up: </w:t>
            </w:r>
            <w:r>
              <w:rPr>
                <w:rFonts w:ascii="Times New Roman" w:hAnsi="Times New Roman"/>
                <w:lang w:eastAsia="zh-CN"/>
              </w:rPr>
              <w:t xml:space="preserve">Support. </w:t>
            </w:r>
          </w:p>
          <w:p w14:paraId="3053841E"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1.1-6B) – cleaned up: </w:t>
            </w:r>
            <w:r>
              <w:rPr>
                <w:rFonts w:ascii="Times New Roman" w:hAnsi="Times New Roman"/>
                <w:lang w:eastAsia="zh-CN"/>
              </w:rPr>
              <w:t>Support.</w:t>
            </w:r>
            <w:r>
              <w:rPr>
                <w:rFonts w:ascii="Times New Roman" w:hAnsi="Times New Roman"/>
                <w:b/>
                <w:bCs/>
                <w:lang w:eastAsia="zh-CN"/>
              </w:rPr>
              <w:t xml:space="preserve"> </w:t>
            </w:r>
          </w:p>
          <w:p w14:paraId="3053841F" w14:textId="77777777" w:rsidR="002E1502" w:rsidRDefault="002E1502">
            <w:pPr>
              <w:pStyle w:val="BodyText"/>
              <w:spacing w:after="0"/>
              <w:jc w:val="left"/>
              <w:rPr>
                <w:rFonts w:ascii="Times New Roman" w:hAnsi="Times New Roman"/>
                <w:b/>
                <w:bCs/>
                <w:sz w:val="22"/>
                <w:szCs w:val="22"/>
                <w:u w:val="single"/>
                <w:lang w:eastAsia="zh-CN"/>
              </w:rPr>
            </w:pPr>
          </w:p>
        </w:tc>
      </w:tr>
      <w:tr w:rsidR="002E1502" w14:paraId="30538424" w14:textId="77777777">
        <w:tc>
          <w:tcPr>
            <w:tcW w:w="2065" w:type="dxa"/>
          </w:tcPr>
          <w:p w14:paraId="3053842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0538422" w14:textId="77777777" w:rsidR="002E1502" w:rsidRDefault="00B66DAD">
            <w:pPr>
              <w:pStyle w:val="Heading5"/>
              <w:outlineLvl w:val="4"/>
              <w:rPr>
                <w:rFonts w:ascii="Times New Roman" w:eastAsiaTheme="minorEastAsia" w:hAnsi="Times New Roman"/>
                <w:szCs w:val="22"/>
                <w:lang w:val="en-US" w:eastAsia="ko-KR"/>
              </w:rPr>
            </w:pPr>
            <w:r>
              <w:rPr>
                <w:rFonts w:ascii="Times New Roman" w:eastAsiaTheme="minorEastAsia" w:hAnsi="Times New Roman" w:hint="eastAsia"/>
                <w:bCs/>
                <w:lang w:eastAsia="ko-KR"/>
              </w:rPr>
              <w:t xml:space="preserve">To </w:t>
            </w:r>
            <w:r>
              <w:rPr>
                <w:rFonts w:ascii="Times New Roman" w:eastAsiaTheme="minorEastAsia" w:hAnsi="Times New Roman" w:hint="eastAsia"/>
                <w:szCs w:val="22"/>
                <w:lang w:val="en-US" w:eastAsia="ko-KR"/>
              </w:rPr>
              <w:t>Samsung,</w:t>
            </w:r>
          </w:p>
          <w:p w14:paraId="30538423" w14:textId="77777777" w:rsidR="002E1502" w:rsidRDefault="00B66DAD">
            <w:pPr>
              <w:rPr>
                <w:rFonts w:eastAsiaTheme="minorEastAsia"/>
                <w:lang w:val="en-GB" w:eastAsia="ko-KR"/>
              </w:rPr>
            </w:pPr>
            <w:r>
              <w:rPr>
                <w:rFonts w:eastAsiaTheme="minorEastAsia" w:hint="eastAsia"/>
                <w:sz w:val="22"/>
                <w:szCs w:val="22"/>
                <w:lang w:eastAsia="ko-KR"/>
              </w:rPr>
              <w:t xml:space="preserve">I think the same question can be asked for MIB indication. </w:t>
            </w:r>
            <w:r>
              <w:rPr>
                <w:rFonts w:eastAsiaTheme="minorEastAsia"/>
                <w:sz w:val="22"/>
                <w:szCs w:val="22"/>
                <w:lang w:eastAsia="ko-KR"/>
              </w:rPr>
              <w:t>Do you think gNB can change its mind from DBTW enabling to DBTW disabling, even semi-statically? If this is the case, MIB can be changed. As far as I know, UE implementation according to MIB change is not specified, but typically, it is similar to cell reselection. Going back to sync raster option, if gNB changes its mind, gNB can change center frequency of SSB and UE may perform cell reselection procedure due to RLF.</w:t>
            </w:r>
          </w:p>
        </w:tc>
      </w:tr>
      <w:tr w:rsidR="002E1502" w14:paraId="30538427" w14:textId="77777777">
        <w:tc>
          <w:tcPr>
            <w:tcW w:w="2065" w:type="dxa"/>
          </w:tcPr>
          <w:p w14:paraId="3053842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0538426" w14:textId="77777777" w:rsidR="002E1502" w:rsidRDefault="00B66DAD">
            <w:pPr>
              <w:rPr>
                <w:bCs/>
                <w:lang w:eastAsia="zh-CN"/>
              </w:rPr>
            </w:pPr>
            <w:r>
              <w:rPr>
                <w:rFonts w:eastAsiaTheme="minorEastAsia" w:hint="eastAsia"/>
                <w:sz w:val="22"/>
                <w:szCs w:val="22"/>
                <w:lang w:eastAsia="ko-KR"/>
              </w:rPr>
              <w:t>W</w:t>
            </w:r>
            <w:r>
              <w:rPr>
                <w:rFonts w:eastAsiaTheme="minorEastAsia"/>
                <w:sz w:val="22"/>
                <w:szCs w:val="22"/>
                <w:lang w:eastAsia="ko-KR"/>
              </w:rPr>
              <w:t xml:space="preserve">e are generally fine with the proposal here. However, we agree that number of candidate SSBs is highly related. </w:t>
            </w:r>
          </w:p>
        </w:tc>
      </w:tr>
      <w:tr w:rsidR="002E1502" w14:paraId="3053842F" w14:textId="77777777">
        <w:tc>
          <w:tcPr>
            <w:tcW w:w="2065" w:type="dxa"/>
          </w:tcPr>
          <w:p w14:paraId="3053842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3053842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1.1-3D): OK with the proposal, we can postpone this after Proposal 1.1-6B is concluded. We are also OK with the Samsung modifications.</w:t>
            </w:r>
          </w:p>
          <w:p w14:paraId="3053842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1.1-6B): Like pointed earlier, it is not clear to us, if the DBTW on/off status is known only after SIB1 (and MIB) reception, why we cannot assume explicit indication </w:t>
            </w:r>
            <w:r>
              <w:rPr>
                <w:rFonts w:ascii="Times New Roman" w:hAnsi="Times New Roman"/>
                <w:sz w:val="22"/>
                <w:szCs w:val="22"/>
                <w:lang w:eastAsia="zh-CN"/>
              </w:rPr>
              <w:lastRenderedPageBreak/>
              <w:t>in SIB1? One bit in DBTW window length (or lack of the optional discoveryBurstWindowLength IE) could inform the assumption.</w:t>
            </w:r>
          </w:p>
          <w:p w14:paraId="3053842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[Samsung2] comment on soft combining the Type0-PDCCH, in my understanding this cannot be assumed as there is no guarantee that the PDCCH content is always the same e.g. PDSCH allocation may change, while the SI message in PDSCH is kept the same. </w:t>
            </w:r>
          </w:p>
          <w:p w14:paraId="3053842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only difference would be that UE would be required to monitor more Type0-PDCCH MO locations i.e. MOs corresponding the ‘normal’ and ‘additional’ SSB candidate locations if the SSB index &gt;</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Thus, as this should in practice happen only in initial cell selection phase, I don’t see that there is a big difference between SIB1 reception between DBTW on and off.</w:t>
            </w:r>
          </w:p>
          <w:p w14:paraId="3053842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On the Alt3; in our understanding this would imply having separate/additional SS-raster positions for the cells that apply DBTW. Not sure if this is any more feasible based on the limit on number of SS raster positions agreed in last RAN plenary.</w:t>
            </w:r>
          </w:p>
          <w:p w14:paraId="3053842E" w14:textId="77777777" w:rsidR="002E1502" w:rsidRDefault="002E1502">
            <w:pPr>
              <w:rPr>
                <w:rFonts w:eastAsiaTheme="minorEastAsia"/>
                <w:sz w:val="22"/>
                <w:szCs w:val="22"/>
                <w:lang w:eastAsia="ko-KR"/>
              </w:rPr>
            </w:pPr>
          </w:p>
        </w:tc>
      </w:tr>
      <w:tr w:rsidR="002E1502" w14:paraId="30538433" w14:textId="77777777">
        <w:tc>
          <w:tcPr>
            <w:tcW w:w="2065" w:type="dxa"/>
          </w:tcPr>
          <w:p w14:paraId="3053843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7897" w:type="dxa"/>
          </w:tcPr>
          <w:p w14:paraId="3053843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roposal 1.1-3D) Support</w:t>
            </w:r>
          </w:p>
          <w:p w14:paraId="3053843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1.1-6B)</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We think it would be good to discuss after fixing #candidate SSB positions. </w:t>
            </w:r>
          </w:p>
        </w:tc>
      </w:tr>
      <w:tr w:rsidR="002E1502" w14:paraId="3053843A" w14:textId="77777777">
        <w:tc>
          <w:tcPr>
            <w:tcW w:w="2065" w:type="dxa"/>
          </w:tcPr>
          <w:p w14:paraId="3053843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3053843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1.1-3E based on discussion.</w:t>
            </w:r>
          </w:p>
          <w:p w14:paraId="3053843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From the comments, it seems use of Q=64 can be utilized as implicit method to indicate DBTW off by the gNB if the total number of candidate positions for SSB is also equal to 64. I’ve reformulated the Proposal based on this information. Hopefully, this can also address Samsung’s concern.</w:t>
            </w:r>
          </w:p>
          <w:p w14:paraId="3053843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There seems to be some difference in opinion, in case larger than 64 candidate positions for SSB is supported where use of Q=64 cannot be utilized as implicit method to indicate DBTW off by the gNB, whether we need to support an explicit indication or not.</w:t>
            </w:r>
          </w:p>
          <w:p w14:paraId="3053843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 comments that the extra monitoring of the Type0-PDCCH occasions only happens for initial access when no other PDCCH occasions are monitored, since DBTW off can be indicated in SIB1 and UE does not need to perform extra monitoring after.</w:t>
            </w:r>
          </w:p>
          <w:p w14:paraId="3053843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 comments that there is a difference for the UE know DBTW on or off and UE should know this information prior to SIB1 decoding.</w:t>
            </w:r>
          </w:p>
        </w:tc>
      </w:tr>
    </w:tbl>
    <w:p w14:paraId="3053843B" w14:textId="77777777" w:rsidR="002E1502" w:rsidRDefault="002E1502">
      <w:pPr>
        <w:pStyle w:val="BodyText"/>
        <w:spacing w:after="0"/>
        <w:rPr>
          <w:rFonts w:ascii="Times New Roman" w:hAnsi="Times New Roman"/>
          <w:sz w:val="22"/>
          <w:szCs w:val="22"/>
          <w:lang w:eastAsia="zh-CN"/>
        </w:rPr>
      </w:pPr>
    </w:p>
    <w:p w14:paraId="305384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Additionally, moderator would like to ask companies to provide more information about ‘implicit’ and ‘explicit’ indication of DBTW enable/disable. Huawei and few other companies provided their thoughts on how implicit would function. Moderator would like to also solicit inputs on how ‘explicit’ would function as well.</w:t>
      </w:r>
    </w:p>
    <w:p w14:paraId="305384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tried to put information based on comments and reading of the Tdoc. However, moderator would like to get feedback from companies whether this is the same understanding among companies. Especially for the explicit indication. Moderator was able to not figure out the difference in UE assumption/behavior.</w:t>
      </w:r>
    </w:p>
    <w:p w14:paraId="305384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whether moderator’s description is incorrect or if there are additional aspects that requires consideration. If we determine the difference between two are small, maybe there are ways to close the gap and make further progress. If we determine the difference is large, at least we are able to technically assess the pros and cons of the proposal better.</w:t>
      </w:r>
    </w:p>
    <w:p w14:paraId="3053843F"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4140"/>
        <w:gridCol w:w="3757"/>
      </w:tblGrid>
      <w:tr w:rsidR="002E1502" w14:paraId="3053844D" w14:textId="77777777">
        <w:tc>
          <w:tcPr>
            <w:tcW w:w="2065" w:type="dxa"/>
            <w:shd w:val="clear" w:color="auto" w:fill="E2EFD9" w:themeFill="accent6" w:themeFillTint="33"/>
          </w:tcPr>
          <w:p w14:paraId="30538440"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Company</w:t>
            </w:r>
          </w:p>
        </w:tc>
        <w:tc>
          <w:tcPr>
            <w:tcW w:w="4140" w:type="dxa"/>
            <w:shd w:val="clear" w:color="auto" w:fill="E2EFD9" w:themeFill="accent6" w:themeFillTint="33"/>
          </w:tcPr>
          <w:p w14:paraId="30538441"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Implicit including UE assumption/behavior at following stages</w:t>
            </w:r>
          </w:p>
          <w:p w14:paraId="30538442"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(1) initial cell selection/acquisition prior to MIB decoding)</w:t>
            </w:r>
          </w:p>
          <w:p w14:paraId="30538443"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0538444"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0538445"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0538446"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c>
          <w:tcPr>
            <w:tcW w:w="3757" w:type="dxa"/>
            <w:shd w:val="clear" w:color="auto" w:fill="E2EFD9" w:themeFill="accent6" w:themeFillTint="33"/>
          </w:tcPr>
          <w:p w14:paraId="30538447"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Explicit indication including UE assumption/behavior at following stages</w:t>
            </w:r>
          </w:p>
          <w:p w14:paraId="30538448"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(1) initial cell selection/acquisition prior to MIB decoding)</w:t>
            </w:r>
          </w:p>
          <w:p w14:paraId="30538449"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053844A"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053844B"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053844C"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r>
      <w:tr w:rsidR="002E1502" w14:paraId="30538474" w14:textId="77777777">
        <w:tc>
          <w:tcPr>
            <w:tcW w:w="2065" w:type="dxa"/>
          </w:tcPr>
          <w:p w14:paraId="3053844E"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Moderator</w:t>
            </w:r>
          </w:p>
        </w:tc>
        <w:tc>
          <w:tcPr>
            <w:tcW w:w="4140" w:type="dxa"/>
          </w:tcPr>
          <w:p w14:paraId="3053844F"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w:t>
            </w:r>
            <w:r>
              <w:rPr>
                <w:rFonts w:ascii="Times New Roman" w:hAnsi="Times New Roman"/>
                <w:b/>
                <w:bCs/>
                <w:sz w:val="22"/>
                <w:szCs w:val="22"/>
                <w:lang w:eastAsia="zh-CN"/>
              </w:rPr>
              <w:t>#k</w:t>
            </w:r>
            <w:r>
              <w:rPr>
                <w:rFonts w:ascii="Times New Roman" w:hAnsi="Times New Roman"/>
                <w:sz w:val="22"/>
                <w:szCs w:val="22"/>
                <w:lang w:eastAsia="zh-CN"/>
              </w:rPr>
              <w:t xml:space="preserve"> (candidate SSB index), and tries to decode PBCH of SSB #k, </w:t>
            </w:r>
          </w:p>
          <w:p w14:paraId="30538450" w14:textId="77777777" w:rsidR="002E1502" w:rsidRDefault="002E1502">
            <w:pPr>
              <w:pStyle w:val="BodyText"/>
              <w:spacing w:before="0" w:after="0" w:line="240" w:lineRule="auto"/>
              <w:rPr>
                <w:rFonts w:ascii="Times New Roman" w:hAnsi="Times New Roman"/>
                <w:sz w:val="22"/>
                <w:szCs w:val="22"/>
                <w:lang w:eastAsia="zh-CN"/>
              </w:rPr>
            </w:pPr>
          </w:p>
          <w:p w14:paraId="30538451"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information, 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p w14:paraId="30538452"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0538453"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case gNB is not using DBTW, #i should always equal to #k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and gNB will not send SSB with k &gt; 64.</w:t>
            </w:r>
          </w:p>
          <w:p w14:paraId="30538454"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0538455" w14:textId="77777777" w:rsidR="002E1502" w:rsidRDefault="00B66DAD">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0538456"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0538457" w14:textId="77777777" w:rsidR="002E1502" w:rsidRDefault="00B66DAD">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0538458" w14:textId="77777777" w:rsidR="002E1502" w:rsidRDefault="002E1502">
            <w:pPr>
              <w:pStyle w:val="BodyText"/>
              <w:spacing w:before="0" w:after="0" w:line="240" w:lineRule="auto"/>
              <w:rPr>
                <w:rFonts w:ascii="Times New Roman" w:hAnsi="Times New Roman"/>
                <w:b/>
                <w:bCs/>
                <w:sz w:val="22"/>
                <w:szCs w:val="22"/>
                <w:lang w:eastAsia="zh-CN"/>
              </w:rPr>
            </w:pPr>
          </w:p>
          <w:p w14:paraId="30538459"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w:t>
            </w:r>
          </w:p>
          <w:p w14:paraId="3053845A"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if L &lt;= time length needed to support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64 number of SSB, UE may assume DBTW is disabled (invalid DBTW configuration).</w:t>
            </w:r>
          </w:p>
          <w:p w14:paraId="3053845B" w14:textId="77777777" w:rsidR="002E1502" w:rsidRDefault="002E1502">
            <w:pPr>
              <w:pStyle w:val="BodyText"/>
              <w:spacing w:before="0" w:after="0" w:line="240" w:lineRule="auto"/>
              <w:rPr>
                <w:rFonts w:ascii="Times New Roman" w:hAnsi="Times New Roman"/>
                <w:sz w:val="22"/>
                <w:szCs w:val="22"/>
                <w:lang w:eastAsia="zh-CN"/>
              </w:rPr>
            </w:pPr>
          </w:p>
          <w:p w14:paraId="3053845C" w14:textId="77777777" w:rsidR="002E1502" w:rsidRDefault="00B66DAD">
            <w:pPr>
              <w:pStyle w:val="BodyText"/>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determines use of DBTW or not by using same logic as described in </w:t>
            </w:r>
            <w:r>
              <w:rPr>
                <w:rFonts w:ascii="Times New Roman" w:hAnsi="Times New Roman"/>
                <w:b/>
                <w:bCs/>
                <w:sz w:val="22"/>
                <w:szCs w:val="22"/>
                <w:lang w:eastAsia="zh-CN"/>
              </w:rPr>
              <w:t>(3)</w:t>
            </w:r>
          </w:p>
          <w:p w14:paraId="3053845D" w14:textId="77777777" w:rsidR="002E1502" w:rsidRDefault="002E1502">
            <w:pPr>
              <w:pStyle w:val="BodyText"/>
              <w:spacing w:before="0" w:after="0" w:line="240" w:lineRule="auto"/>
              <w:rPr>
                <w:rFonts w:ascii="Times New Roman" w:hAnsi="Times New Roman"/>
                <w:sz w:val="22"/>
                <w:szCs w:val="22"/>
                <w:lang w:eastAsia="zh-CN"/>
              </w:rPr>
            </w:pPr>
          </w:p>
          <w:p w14:paraId="3053845E"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determines use of DBTW or not for the camped cell from SIB 1 decoding of camped cell (anyway needed to obtain paging CSS) by using same logic as described in </w:t>
            </w:r>
            <w:r>
              <w:rPr>
                <w:rFonts w:ascii="Times New Roman" w:hAnsi="Times New Roman"/>
                <w:b/>
                <w:bCs/>
                <w:sz w:val="22"/>
                <w:szCs w:val="22"/>
                <w:lang w:eastAsia="zh-CN"/>
              </w:rPr>
              <w:t>(3).</w:t>
            </w:r>
            <w:r>
              <w:rPr>
                <w:rFonts w:ascii="Times New Roman" w:hAnsi="Times New Roman"/>
                <w:sz w:val="22"/>
                <w:szCs w:val="22"/>
                <w:lang w:eastAsia="zh-CN"/>
              </w:rPr>
              <w:t xml:space="preserve"> 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053845F"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Note: paging occasion is determined using “k-th transmitted SSB (38.304 Section 7)”</w:t>
            </w:r>
          </w:p>
        </w:tc>
        <w:tc>
          <w:tcPr>
            <w:tcW w:w="3757" w:type="dxa"/>
          </w:tcPr>
          <w:p w14:paraId="30538460" w14:textId="77777777" w:rsidR="002E1502" w:rsidRDefault="00B66DAD">
            <w:pPr>
              <w:pStyle w:val="BodyText"/>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lastRenderedPageBreak/>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#k (candidate SSB index), and tries to decode PBCH of SSB </w:t>
            </w:r>
            <w:r>
              <w:rPr>
                <w:rFonts w:ascii="Times New Roman" w:hAnsi="Times New Roman"/>
                <w:b/>
                <w:bCs/>
                <w:sz w:val="22"/>
                <w:szCs w:val="22"/>
                <w:lang w:eastAsia="zh-CN"/>
              </w:rPr>
              <w:t>#k</w:t>
            </w:r>
            <w:r>
              <w:rPr>
                <w:rFonts w:ascii="Times New Roman" w:hAnsi="Times New Roman"/>
                <w:sz w:val="22"/>
                <w:szCs w:val="22"/>
                <w:lang w:eastAsia="zh-CN"/>
              </w:rPr>
              <w:t xml:space="preserve">, </w:t>
            </w:r>
            <w:r>
              <w:rPr>
                <w:rFonts w:ascii="Times New Roman" w:hAnsi="Times New Roman"/>
                <w:b/>
                <w:bCs/>
                <w:sz w:val="22"/>
                <w:szCs w:val="22"/>
                <w:lang w:eastAsia="zh-CN"/>
              </w:rPr>
              <w:t>(Moderator question: it is correct that assumption is the same as implicit case?)</w:t>
            </w:r>
          </w:p>
          <w:p w14:paraId="30538461" w14:textId="77777777" w:rsidR="002E1502" w:rsidRDefault="002E1502">
            <w:pPr>
              <w:pStyle w:val="BodyText"/>
              <w:spacing w:before="0" w:after="0" w:line="240" w:lineRule="auto"/>
              <w:rPr>
                <w:rFonts w:ascii="Times New Roman" w:hAnsi="Times New Roman"/>
                <w:sz w:val="22"/>
                <w:szCs w:val="22"/>
                <w:lang w:eastAsia="zh-CN"/>
              </w:rPr>
            </w:pPr>
          </w:p>
          <w:p w14:paraId="30538462"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or knowledge DBTW is disabled.</w:t>
            </w:r>
          </w:p>
          <w:p w14:paraId="30538463"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when DBTW is enabled.</w:t>
            </w:r>
          </w:p>
          <w:p w14:paraId="30538464"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0538465"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UE obtains SSB index #i=k when DTW is disabled.</w:t>
            </w:r>
          </w:p>
          <w:p w14:paraId="30538466"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0538467" w14:textId="77777777" w:rsidR="002E1502" w:rsidRDefault="00B66DAD">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0538468"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0538469" w14:textId="77777777" w:rsidR="002E1502" w:rsidRDefault="00B66DAD">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053846A" w14:textId="77777777" w:rsidR="002E1502" w:rsidRDefault="002E1502">
            <w:pPr>
              <w:pStyle w:val="BodyText"/>
              <w:spacing w:before="0" w:after="0" w:line="240" w:lineRule="auto"/>
              <w:rPr>
                <w:rFonts w:ascii="Times New Roman" w:hAnsi="Times New Roman"/>
                <w:sz w:val="22"/>
                <w:szCs w:val="22"/>
                <w:lang w:eastAsia="zh-CN"/>
              </w:rPr>
            </w:pPr>
          </w:p>
          <w:p w14:paraId="3053846B" w14:textId="77777777" w:rsidR="002E1502" w:rsidRDefault="002E1502">
            <w:pPr>
              <w:pStyle w:val="BodyText"/>
              <w:spacing w:before="0" w:after="0" w:line="240" w:lineRule="auto"/>
              <w:rPr>
                <w:rFonts w:ascii="Times New Roman" w:hAnsi="Times New Roman"/>
                <w:sz w:val="22"/>
                <w:szCs w:val="22"/>
                <w:lang w:eastAsia="zh-CN"/>
              </w:rPr>
            </w:pPr>
          </w:p>
          <w:p w14:paraId="3053846C"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(not provided if DBTW is disabled in MIB)</w:t>
            </w:r>
          </w:p>
          <w:p w14:paraId="3053846D" w14:textId="77777777" w:rsidR="002E1502" w:rsidRDefault="002E1502">
            <w:pPr>
              <w:pStyle w:val="BodyText"/>
              <w:spacing w:before="0" w:after="0" w:line="240" w:lineRule="auto"/>
              <w:rPr>
                <w:rFonts w:ascii="Times New Roman" w:hAnsi="Times New Roman"/>
                <w:sz w:val="22"/>
                <w:szCs w:val="22"/>
                <w:lang w:eastAsia="zh-CN"/>
              </w:rPr>
            </w:pPr>
          </w:p>
          <w:p w14:paraId="3053846E"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 use of DBTW or not by indication in MIB</w:t>
            </w:r>
          </w:p>
          <w:p w14:paraId="3053846F" w14:textId="77777777" w:rsidR="002E1502" w:rsidRDefault="002E1502">
            <w:pPr>
              <w:pStyle w:val="BodyText"/>
              <w:spacing w:before="0" w:after="0" w:line="240" w:lineRule="auto"/>
              <w:rPr>
                <w:rFonts w:ascii="Times New Roman" w:hAnsi="Times New Roman"/>
                <w:sz w:val="22"/>
                <w:szCs w:val="22"/>
                <w:lang w:eastAsia="zh-CN"/>
              </w:rPr>
            </w:pPr>
          </w:p>
          <w:p w14:paraId="30538470"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 use of DBTW of not by MIB decoding of camped cell MIB. Note UE is required to also decode SIB1 of camped cell for paging CSS information. </w:t>
            </w:r>
          </w:p>
          <w:p w14:paraId="30538471"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0538472"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Note: paging occasion is determined using “k-th transmitted SSB (38.304 Section 7)”</w:t>
            </w:r>
          </w:p>
          <w:p w14:paraId="30538473"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(Moderator question: prior to obtaining DBTW enable/disable information, is it correct that UE assumes use of DBTW, which is effectively same as implicit case?)</w:t>
            </w:r>
          </w:p>
        </w:tc>
      </w:tr>
      <w:tr w:rsidR="002E1502" w14:paraId="3053847A" w14:textId="77777777">
        <w:tc>
          <w:tcPr>
            <w:tcW w:w="2065" w:type="dxa"/>
          </w:tcPr>
          <w:p w14:paraId="30538475"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Moderator additional comments</w:t>
            </w:r>
          </w:p>
        </w:tc>
        <w:tc>
          <w:tcPr>
            <w:tcW w:w="4140" w:type="dxa"/>
          </w:tcPr>
          <w:p w14:paraId="30538476"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In (2) moderator assumed that whether UE monitor’s CSS corresponding to SSB #k (candidate SSB index) or all SSB #k corresponding to SSB #i is somewhat UE implementation and not specified in specification.</w:t>
            </w:r>
          </w:p>
          <w:p w14:paraId="30538477" w14:textId="77777777" w:rsidR="002E1502" w:rsidRDefault="002E1502">
            <w:pPr>
              <w:pStyle w:val="BodyText"/>
              <w:spacing w:before="0" w:after="0" w:line="240" w:lineRule="auto"/>
              <w:rPr>
                <w:rFonts w:ascii="Times New Roman" w:hAnsi="Times New Roman"/>
                <w:sz w:val="22"/>
                <w:szCs w:val="22"/>
                <w:lang w:eastAsia="zh-CN"/>
              </w:rPr>
            </w:pPr>
          </w:p>
          <w:p w14:paraId="30538478"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the above, moderator assumes that when DBTW is not used by gNB, it will not be possible for UE to detect candidate SSB #k, where k is not equal to SSB index #i, as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w:t>
            </w:r>
          </w:p>
        </w:tc>
        <w:tc>
          <w:tcPr>
            <w:tcW w:w="3757" w:type="dxa"/>
          </w:tcPr>
          <w:p w14:paraId="30538479" w14:textId="77777777" w:rsidR="002E1502" w:rsidRDefault="002E1502">
            <w:pPr>
              <w:pStyle w:val="BodyText"/>
              <w:spacing w:before="0" w:after="0" w:line="240" w:lineRule="auto"/>
              <w:rPr>
                <w:rFonts w:ascii="Times New Roman" w:hAnsi="Times New Roman"/>
                <w:sz w:val="22"/>
                <w:szCs w:val="22"/>
                <w:lang w:eastAsia="zh-CN"/>
              </w:rPr>
            </w:pPr>
          </w:p>
        </w:tc>
      </w:tr>
      <w:tr w:rsidR="002E1502" w14:paraId="3053847D" w14:textId="77777777">
        <w:tc>
          <w:tcPr>
            <w:tcW w:w="2065" w:type="dxa"/>
          </w:tcPr>
          <w:p w14:paraId="3053847B"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Samsung</w:t>
            </w:r>
          </w:p>
        </w:tc>
        <w:tc>
          <w:tcPr>
            <w:tcW w:w="7897" w:type="dxa"/>
            <w:gridSpan w:val="2"/>
          </w:tcPr>
          <w:p w14:paraId="3053847C"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We believe the difference depends on when a UE can determine DBTW is implicitly indicated to be disabled. If the implicit method can let the UE know DBTW on/off is in MIB, then the implicit method and explicit method have no essential difference, from the procedure point of view.  </w:t>
            </w:r>
          </w:p>
        </w:tc>
      </w:tr>
      <w:tr w:rsidR="002E1502" w14:paraId="30538483" w14:textId="77777777">
        <w:tc>
          <w:tcPr>
            <w:tcW w:w="2065" w:type="dxa"/>
          </w:tcPr>
          <w:p w14:paraId="3053847E"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Apple</w:t>
            </w:r>
          </w:p>
        </w:tc>
        <w:tc>
          <w:tcPr>
            <w:tcW w:w="7897" w:type="dxa"/>
            <w:gridSpan w:val="2"/>
          </w:tcPr>
          <w:p w14:paraId="3053847F"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Our view on the difference between ‘implicit’ and ‘explicit’ approach is on the Type0 CSS monitoring behavior and the associated power consumption at UE side i.e., Step (2-B). As one example assuming the DBTW is NOT enabled by network (Step 2-B), </w:t>
            </w:r>
          </w:p>
          <w:p w14:paraId="30538480" w14:textId="77777777" w:rsidR="002E1502" w:rsidRDefault="00B66DAD">
            <w:pPr>
              <w:pStyle w:val="BodyText"/>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Implicit approach: </w:t>
            </w:r>
            <w:r>
              <w:rPr>
                <w:rFonts w:ascii="Times New Roman" w:hAnsi="Times New Roman"/>
                <w:sz w:val="22"/>
                <w:szCs w:val="22"/>
                <w:u w:val="single"/>
                <w:lang w:eastAsia="zh-CN"/>
              </w:rPr>
              <w:t>UE does not know</w:t>
            </w:r>
            <w:r>
              <w:rPr>
                <w:rFonts w:ascii="Times New Roman" w:hAnsi="Times New Roman"/>
                <w:sz w:val="22"/>
                <w:szCs w:val="22"/>
                <w:lang w:eastAsia="zh-CN"/>
              </w:rPr>
              <w:t xml:space="preserve"> whether DBTW is enabled or not and needs to monitor all Type0 CSS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t>
            </w:r>
          </w:p>
          <w:p w14:paraId="30538481" w14:textId="77777777" w:rsidR="002E1502" w:rsidRDefault="00B66DAD">
            <w:pPr>
              <w:pStyle w:val="BodyText"/>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Explicit approach: UE only monitor one Type0 CSS with SSB index #k. </w:t>
            </w:r>
          </w:p>
          <w:p w14:paraId="30538482"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 UE can only monitor one single Type0 CSS with SSB index #k even with ‘implicit’ approach but at the risk of increased initial access latency and worse user experience. In addition, the necessity of signaling Q in MIB is questionable, even for NRU. </w:t>
            </w:r>
          </w:p>
        </w:tc>
      </w:tr>
      <w:tr w:rsidR="002E1502" w14:paraId="3053848E" w14:textId="77777777">
        <w:tc>
          <w:tcPr>
            <w:tcW w:w="2065" w:type="dxa"/>
          </w:tcPr>
          <w:p w14:paraId="30538484" w14:textId="77777777" w:rsidR="002E1502" w:rsidRDefault="00B66DAD">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gridSpan w:val="2"/>
          </w:tcPr>
          <w:p w14:paraId="30538485" w14:textId="77777777" w:rsidR="002E1502" w:rsidRDefault="00B66DAD">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Precisely speaking, we have four options.</w:t>
            </w:r>
          </w:p>
          <w:p w14:paraId="30538486" w14:textId="77777777" w:rsidR="002E1502" w:rsidRDefault="00B66DAD">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Flag bit in MIB to explicitly indicate DBTW enabling or disabling (maybe suitable option if more than 64 SSB candidates are introduced)</w:t>
            </w:r>
          </w:p>
          <w:p w14:paraId="30538487" w14:textId="77777777" w:rsidR="002E1502" w:rsidRDefault="00B66DAD">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2: A codepoint (Q=64) in a field in MIB to explicitly? or implicitly? indicate DBTW enabling or disabling (maybe suitable option if up to 64 SSB candidates are introduced)</w:t>
            </w:r>
          </w:p>
          <w:p w14:paraId="30538488" w14:textId="77777777" w:rsidR="002E1502" w:rsidRDefault="00B66DAD">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3: Sync raster entry</w:t>
            </w:r>
          </w:p>
          <w:p w14:paraId="30538489" w14:textId="77777777" w:rsidR="002E1502" w:rsidRDefault="00B66DAD">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Option 4: Same as NR-U, i.e., UE always assumes DBTW enabled and based on SIB1 information for DBTW length, UE determines DBTW enabled or disabled.</w:t>
            </w:r>
          </w:p>
          <w:p w14:paraId="3053848A" w14:textId="77777777" w:rsidR="002E1502" w:rsidRDefault="002E1502">
            <w:pPr>
              <w:pStyle w:val="BodyText"/>
              <w:spacing w:after="0" w:line="240" w:lineRule="auto"/>
              <w:rPr>
                <w:rFonts w:ascii="Times New Roman" w:eastAsiaTheme="minorEastAsia" w:hAnsi="Times New Roman"/>
                <w:sz w:val="22"/>
                <w:szCs w:val="22"/>
                <w:lang w:eastAsia="ko-KR"/>
              </w:rPr>
            </w:pPr>
          </w:p>
          <w:p w14:paraId="3053848B" w14:textId="77777777" w:rsidR="002E1502" w:rsidRDefault="00B66DAD">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From our point of view, Option 1 to Option 3 don</w:t>
            </w:r>
            <w:r>
              <w:rPr>
                <w:rFonts w:ascii="Times New Roman" w:eastAsiaTheme="minorEastAsia" w:hAnsi="Times New Roman"/>
                <w:sz w:val="22"/>
                <w:szCs w:val="22"/>
                <w:lang w:eastAsia="ko-KR"/>
              </w:rPr>
              <w:t>’t have any difference for UE to proceed until SIB1 reading.</w:t>
            </w:r>
          </w:p>
          <w:p w14:paraId="3053848C" w14:textId="77777777" w:rsidR="002E1502" w:rsidRDefault="00B66DAD">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addition, for connected mode UE, we think cell-common or UE-dedicated signaling is additionally needed to inform whether DBTW is enabled or disabled for neighbor cell or Scell.</w:t>
            </w:r>
          </w:p>
          <w:p w14:paraId="3053848D" w14:textId="77777777" w:rsidR="002E1502" w:rsidRDefault="002E1502">
            <w:pPr>
              <w:pStyle w:val="BodyText"/>
              <w:spacing w:after="0" w:line="240" w:lineRule="auto"/>
              <w:rPr>
                <w:rFonts w:ascii="Times New Roman" w:eastAsiaTheme="minorEastAsia" w:hAnsi="Times New Roman"/>
                <w:sz w:val="22"/>
                <w:szCs w:val="22"/>
                <w:lang w:eastAsia="ko-KR"/>
              </w:rPr>
            </w:pPr>
          </w:p>
        </w:tc>
      </w:tr>
      <w:tr w:rsidR="002E1502" w14:paraId="30538491" w14:textId="77777777">
        <w:tc>
          <w:tcPr>
            <w:tcW w:w="2065" w:type="dxa"/>
          </w:tcPr>
          <w:p w14:paraId="3053848F"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897" w:type="dxa"/>
            <w:gridSpan w:val="2"/>
          </w:tcPr>
          <w:p w14:paraId="30538490"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R</w:t>
            </w:r>
            <w:r>
              <w:rPr>
                <w:rFonts w:ascii="Times New Roman" w:hAnsi="Times New Roman"/>
                <w:sz w:val="22"/>
                <w:szCs w:val="22"/>
                <w:lang w:eastAsia="zh-CN"/>
              </w:rPr>
              <w:t xml:space="preserve">egarding the benefit on Type 0 PDCCH monitoring and power consumption, actually one clarification question from our side: Assuming the DBTW is not enabled, if a UE decode one Type 0 PDCCH in the first position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will it continue to monitor next one within the same period? If DBTW is not enabled, network will always send it in the first Type 0 PDCCH position, correct?</w:t>
            </w:r>
          </w:p>
        </w:tc>
      </w:tr>
      <w:tr w:rsidR="002E1502" w14:paraId="30538494" w14:textId="77777777">
        <w:tc>
          <w:tcPr>
            <w:tcW w:w="2065" w:type="dxa"/>
          </w:tcPr>
          <w:p w14:paraId="30538492"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gridSpan w:val="2"/>
          </w:tcPr>
          <w:p w14:paraId="30538493"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 xml:space="preserve">We share similar understanding with LG about the options. The point is whether UE could know the DBTW on/off before decoding SIB 1, there is no difference between explicit and implicit indication in MIB. </w:t>
            </w:r>
          </w:p>
        </w:tc>
      </w:tr>
      <w:tr w:rsidR="002E1502" w14:paraId="305384A3" w14:textId="77777777">
        <w:tc>
          <w:tcPr>
            <w:tcW w:w="2065" w:type="dxa"/>
          </w:tcPr>
          <w:p w14:paraId="30538495"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Moderator</w:t>
            </w:r>
          </w:p>
        </w:tc>
        <w:tc>
          <w:tcPr>
            <w:tcW w:w="7897" w:type="dxa"/>
            <w:gridSpan w:val="2"/>
          </w:tcPr>
          <w:p w14:paraId="3053849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From the comments, it seems use of Q=64 can be utilized as implicit method to indicate DBTW off by the gNB if the total number of candidate positions for SSB is also equal to 64. </w:t>
            </w:r>
          </w:p>
          <w:p w14:paraId="3053849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There seems to be some difference in opinion, in case larger than 64 candidate positions for SSB is supported where use of Q=64 cannot be utilized as implicit method to indicate DBTW off by the gNB, whether we need to support an explicit indication or not.</w:t>
            </w:r>
          </w:p>
          <w:p w14:paraId="3053849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I’ve provided an summary of discussion so far and moderator has added his observation of the situation so far.</w:t>
            </w:r>
          </w:p>
          <w:p w14:paraId="3053849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Discussion on indication of DBTW on/off in MIB.</w:t>
            </w:r>
          </w:p>
          <w:p w14:paraId="3053849A"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3053849B"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3053849C"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3053849D"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3053849E"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was commented (by vivo) that in case DBTW is not utilized by gNB, gNB will send SIB1 in the first instance of the Type0-</w:t>
            </w:r>
            <w:r>
              <w:rPr>
                <w:rFonts w:ascii="Times New Roman" w:eastAsia="MS Mincho" w:hAnsi="Times New Roman"/>
                <w:sz w:val="22"/>
                <w:szCs w:val="22"/>
                <w:lang w:eastAsia="ja-JP"/>
              </w:rPr>
              <w:lastRenderedPageBreak/>
              <w:t>PDCCH monitoring occasion, and so if UE detected Type0-PDCCH (and corresponding PDSCH) in the first monitoring occasion, it is not clear UE needs to be detect Type0-PDCCH (and corresponding PDSCH)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053849F"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2) Use of a reserved state of Q to indicate DBTW disable, will allow UE to decode Type0-PDCCH monitoring only on monitoring occasions gNB will send Type0-PDCCH</w:t>
            </w:r>
          </w:p>
          <w:p w14:paraId="305384A0"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305384A1" w14:textId="77777777" w:rsidR="002E1502" w:rsidRDefault="002E1502">
            <w:pPr>
              <w:pStyle w:val="BodyText"/>
              <w:spacing w:after="0" w:line="240" w:lineRule="auto"/>
              <w:rPr>
                <w:rFonts w:ascii="Times New Roman" w:hAnsi="Times New Roman"/>
                <w:sz w:val="22"/>
                <w:szCs w:val="22"/>
                <w:lang w:eastAsia="zh-CN"/>
              </w:rPr>
            </w:pPr>
          </w:p>
          <w:p w14:paraId="305384A2"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Please provide further comments on whether the above summary is missing something.</w:t>
            </w:r>
          </w:p>
        </w:tc>
      </w:tr>
      <w:tr w:rsidR="002E1502" w14:paraId="305384BC" w14:textId="77777777">
        <w:tc>
          <w:tcPr>
            <w:tcW w:w="2065" w:type="dxa"/>
          </w:tcPr>
          <w:p w14:paraId="305384A4"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7897" w:type="dxa"/>
            <w:gridSpan w:val="2"/>
          </w:tcPr>
          <w:p w14:paraId="305384A5" w14:textId="77777777" w:rsidR="002E1502" w:rsidRDefault="00B66DAD">
            <w:pPr>
              <w:pStyle w:val="BodyText"/>
              <w:numPr>
                <w:ilvl w:val="0"/>
                <w:numId w:val="30"/>
              </w:numPr>
              <w:spacing w:after="0"/>
              <w:jc w:val="left"/>
              <w:rPr>
                <w:rFonts w:ascii="Times New Roman" w:hAnsi="Times New Roman"/>
                <w:b/>
                <w:sz w:val="22"/>
                <w:szCs w:val="22"/>
                <w:lang w:eastAsia="zh-CN"/>
              </w:rPr>
            </w:pPr>
            <w:r>
              <w:rPr>
                <w:rFonts w:ascii="Times New Roman" w:hAnsi="Times New Roman"/>
                <w:b/>
                <w:sz w:val="22"/>
                <w:szCs w:val="22"/>
                <w:lang w:eastAsia="zh-CN"/>
              </w:rPr>
              <w:t xml:space="preserve">How to implicitly indicate DBTW enable/disable (by comparing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r>
                <w:rPr>
                  <w:rFonts w:ascii="Cambria Math" w:eastAsia="Times New Roman" w:hAnsi="Cambria Math"/>
                  <w:sz w:val="22"/>
                  <w:szCs w:val="22"/>
                </w:rPr>
                <m:t xml:space="preserve"> </m:t>
              </m:r>
            </m:oMath>
            <w:r>
              <w:rPr>
                <w:rFonts w:ascii="Times New Roman" w:hAnsi="Times New Roman"/>
                <w:b/>
                <w:sz w:val="22"/>
                <w:szCs w:val="22"/>
                <w:lang w:eastAsia="zh-CN"/>
              </w:rPr>
              <w:t>in MIB and DBTW length in SIB1)</w:t>
            </w:r>
          </w:p>
          <w:p w14:paraId="305384A6" w14:textId="77777777" w:rsidR="002E1502" w:rsidRDefault="00B66DAD">
            <w:pPr>
              <w:pStyle w:val="BodyText"/>
              <w:numPr>
                <w:ilvl w:val="1"/>
                <w:numId w:val="30"/>
              </w:numPr>
              <w:spacing w:after="0"/>
              <w:jc w:val="left"/>
              <w:rPr>
                <w:rFonts w:eastAsia="Times New Roman"/>
                <w:sz w:val="22"/>
                <w:szCs w:val="22"/>
              </w:rPr>
            </w:pPr>
            <w:r>
              <w:rPr>
                <w:rFonts w:ascii="Times New Roman" w:hAnsi="Times New Roman"/>
                <w:sz w:val="22"/>
                <w:szCs w:val="22"/>
                <w:lang w:eastAsia="zh-CN"/>
              </w:rPr>
              <w:t xml:space="preserve">As we discussed in earlier rounds, we think NR-U mechanism to implicitly indicate DBTW enable/disable by comparing the value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the value of DBTW length is SIB1 would also perfectly work in 60 GHz. </w:t>
            </w:r>
            <w:r>
              <w:rPr>
                <w:rFonts w:ascii="Times New Roman" w:eastAsia="Times New Roman" w:hAnsi="Times New Roman"/>
                <w:sz w:val="22"/>
                <w:szCs w:val="22"/>
                <w:lang w:eastAsia="zh-CN"/>
              </w:rPr>
              <w:t xml:space="preserve">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p>
          <w:p w14:paraId="305384A7" w14:textId="77777777" w:rsidR="002E1502" w:rsidRDefault="00B66DAD">
            <w:pPr>
              <w:pStyle w:val="BodyText"/>
              <w:numPr>
                <w:ilvl w:val="0"/>
                <w:numId w:val="30"/>
              </w:numPr>
              <w:spacing w:after="0"/>
              <w:jc w:val="left"/>
              <w:rPr>
                <w:rFonts w:eastAsia="Times New Roman"/>
                <w:b/>
                <w:sz w:val="22"/>
                <w:szCs w:val="22"/>
              </w:rPr>
            </w:pPr>
            <w:r>
              <w:rPr>
                <w:rFonts w:eastAsia="Times New Roman"/>
                <w:b/>
                <w:sz w:val="22"/>
                <w:szCs w:val="22"/>
              </w:rPr>
              <w:t>What is UE’s assumption regarding DBTW enable/disable before Reading SIB1?</w:t>
            </w:r>
          </w:p>
          <w:p w14:paraId="305384A8" w14:textId="77777777" w:rsidR="002E1502" w:rsidRDefault="00B66DAD">
            <w:pPr>
              <w:pStyle w:val="BodyText"/>
              <w:numPr>
                <w:ilvl w:val="1"/>
                <w:numId w:val="30"/>
              </w:numPr>
              <w:spacing w:after="0"/>
              <w:jc w:val="left"/>
              <w:rPr>
                <w:rFonts w:eastAsia="Times New Roman"/>
                <w:sz w:val="22"/>
                <w:szCs w:val="22"/>
              </w:rPr>
            </w:pPr>
            <w:r>
              <w:rPr>
                <w:rFonts w:eastAsia="Times New Roman"/>
                <w:sz w:val="22"/>
                <w:szCs w:val="22"/>
              </w:rPr>
              <w:t>If necessary, similar to NR-U, UE can assume that DBTW is enabled (in NR-U, UE assumes that DBTW length is half-frame, and, hence DBTW is enabled if DBTW length is not provided).</w:t>
            </w:r>
          </w:p>
          <w:p w14:paraId="305384A9" w14:textId="77777777" w:rsidR="002E1502" w:rsidRDefault="00B66DAD">
            <w:pPr>
              <w:pStyle w:val="BodyText"/>
              <w:numPr>
                <w:ilvl w:val="0"/>
                <w:numId w:val="30"/>
              </w:numPr>
              <w:spacing w:after="0"/>
              <w:jc w:val="left"/>
              <w:rPr>
                <w:rFonts w:eastAsia="Times New Roman"/>
                <w:b/>
                <w:sz w:val="22"/>
                <w:szCs w:val="22"/>
              </w:rPr>
            </w:pPr>
            <w:r>
              <w:rPr>
                <w:rFonts w:eastAsia="Times New Roman"/>
                <w:b/>
                <w:sz w:val="22"/>
                <w:szCs w:val="22"/>
              </w:rPr>
              <w:t>Does UE actually require to make an assumption that DBTW is enabled prior to reading SIB1 in licensed operation? Why?</w:t>
            </w:r>
          </w:p>
          <w:p w14:paraId="305384AA" w14:textId="77777777" w:rsidR="002E1502" w:rsidRDefault="00B66DAD">
            <w:pPr>
              <w:pStyle w:val="BodyText"/>
              <w:numPr>
                <w:ilvl w:val="1"/>
                <w:numId w:val="30"/>
              </w:numPr>
              <w:spacing w:after="0"/>
              <w:jc w:val="left"/>
              <w:rPr>
                <w:rFonts w:eastAsia="Times New Roman"/>
                <w:sz w:val="22"/>
                <w:szCs w:val="22"/>
              </w:rPr>
            </w:pPr>
            <w:r>
              <w:rPr>
                <w:rFonts w:eastAsia="Times New Roman"/>
                <w:sz w:val="22"/>
                <w:szCs w:val="22"/>
              </w:rPr>
              <w:t xml:space="preserve">The answer is “No”. </w:t>
            </w:r>
          </w:p>
          <w:p w14:paraId="305384AB" w14:textId="77777777" w:rsidR="002E1502" w:rsidRDefault="00B66DAD">
            <w:pPr>
              <w:pStyle w:val="BodyText"/>
              <w:numPr>
                <w:ilvl w:val="1"/>
                <w:numId w:val="30"/>
              </w:numPr>
              <w:spacing w:after="0"/>
              <w:jc w:val="left"/>
              <w:rPr>
                <w:rFonts w:ascii="Times New Roman" w:eastAsia="Times New Roman" w:hAnsi="Times New Roman"/>
                <w:sz w:val="22"/>
                <w:szCs w:val="22"/>
                <w:lang w:eastAsia="zh-CN"/>
              </w:rPr>
            </w:pPr>
            <w:r>
              <w:rPr>
                <w:rFonts w:eastAsia="Times New Roman"/>
                <w:b/>
                <w:sz w:val="22"/>
                <w:szCs w:val="22"/>
              </w:rPr>
              <w:t xml:space="preserve">When it comes to licensed vs. unlicensed spectrum, the only difference between 60 GHz and Rel-16 NR-U is that in 60 GHz UE </w:t>
            </w:r>
            <w:r>
              <w:rPr>
                <w:rFonts w:eastAsia="Times New Roman"/>
                <w:b/>
                <w:sz w:val="22"/>
                <w:szCs w:val="22"/>
              </w:rPr>
              <w:lastRenderedPageBreak/>
              <w:t>does not know if it operates in licensed or unlicensed band at least prior to reading SIB1.</w:t>
            </w:r>
            <w:r>
              <w:rPr>
                <w:rFonts w:eastAsia="Times New Roman"/>
                <w:sz w:val="22"/>
                <w:szCs w:val="22"/>
              </w:rPr>
              <w:t xml:space="preserve"> However, note that </w:t>
            </w: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In licensed operation, if candidate SSB index “a” (which is also the SSB index “a”) of a PCell is transmitted, the Type0-PDCCH corresponding to candidate SSB index “a” is also supposed to be transmitted. If initial access UE detects candidate SSB index “a” in its 20 ms buffer,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w:t>
            </w:r>
            <w:r>
              <w:rPr>
                <w:rFonts w:ascii="Times New Roman" w:eastAsia="Times New Roman" w:hAnsi="Times New Roman"/>
                <w:b/>
                <w:sz w:val="22"/>
                <w:szCs w:val="22"/>
                <w:lang w:eastAsia="zh-CN"/>
              </w:rPr>
              <w:t>Therefore, whether or not UE assumes DBTW is used or not used has no impact on UE behavior in licensed operation.</w:t>
            </w:r>
            <w:r>
              <w:rPr>
                <w:rFonts w:ascii="Times New Roman" w:eastAsia="Times New Roman" w:hAnsi="Times New Roman"/>
                <w:sz w:val="22"/>
                <w:szCs w:val="22"/>
                <w:lang w:eastAsia="zh-CN"/>
              </w:rPr>
              <w:t xml:space="preserve"> </w:t>
            </w:r>
          </w:p>
          <w:p w14:paraId="305384AC" w14:textId="77777777" w:rsidR="002E1502" w:rsidRDefault="00B66DAD">
            <w:pPr>
              <w:pStyle w:val="BodyText"/>
              <w:numPr>
                <w:ilvl w:val="0"/>
                <w:numId w:val="30"/>
              </w:numPr>
              <w:spacing w:after="0"/>
              <w:jc w:val="left"/>
              <w:rPr>
                <w:rFonts w:eastAsia="Times New Roman"/>
                <w:b/>
                <w:sz w:val="22"/>
                <w:szCs w:val="22"/>
              </w:rPr>
            </w:pPr>
            <w:r>
              <w:rPr>
                <w:rFonts w:eastAsia="Times New Roman"/>
                <w:b/>
                <w:sz w:val="22"/>
                <w:szCs w:val="22"/>
              </w:rPr>
              <w:t>Does UE actually require to make an assumption that DBTW is enabled prior to reading SIB1 in unlicensed operation? Why?</w:t>
            </w:r>
          </w:p>
          <w:p w14:paraId="305384AD" w14:textId="77777777" w:rsidR="002E1502" w:rsidRDefault="00B66DAD">
            <w:pPr>
              <w:pStyle w:val="BodyText"/>
              <w:numPr>
                <w:ilvl w:val="0"/>
                <w:numId w:val="31"/>
              </w:numPr>
              <w:spacing w:after="0"/>
              <w:ind w:left="1440"/>
              <w:jc w:val="left"/>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It can help. </w:t>
            </w:r>
          </w:p>
          <w:p w14:paraId="305384AE" w14:textId="77777777" w:rsidR="002E1502" w:rsidRDefault="00B66DAD">
            <w:pPr>
              <w:pStyle w:val="BodyText"/>
              <w:numPr>
                <w:ilvl w:val="0"/>
                <w:numId w:val="31"/>
              </w:numPr>
              <w:spacing w:after="0"/>
              <w:ind w:left="1440"/>
              <w:jc w:val="left"/>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unlicensed operation, if candidate SSB index “a” of a PCell is transmitted, UE still detects it in its 20 ms default buffer that UE uses regardless of licensed or unlicensed operation.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eastAsia="Times New Roman" w:hAnsi="Times New Roman"/>
                <w:sz w:val="22"/>
                <w:szCs w:val="22"/>
                <w:lang w:eastAsia="zh-CN"/>
              </w:rPr>
              <w:t>”. So, UE can go and find the Type0-PDCCH from the CORESET#0 corresponding to the candidate SSB index “a+</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eastAsia="Times New Roman" w:hAnsi="Times New Roman"/>
                <w:b/>
                <w:sz w:val="22"/>
                <w:szCs w:val="22"/>
                <w:lang w:eastAsia="zh-CN"/>
              </w:rPr>
              <w:t xml:space="preserve">”. So, all in all, before reading SIB1, UE would use the assumption that DBTW is enabled only when it detects a candidate SSB “a” of a PCell but cannot find the Type0-PDCCH corresponding to the detected candidate SSB “a” which typically happens in unlicensed operation due to LBT failure. </w:t>
            </w:r>
          </w:p>
          <w:p w14:paraId="305384AF" w14:textId="77777777" w:rsidR="002E1502" w:rsidRDefault="002E1502">
            <w:pPr>
              <w:pStyle w:val="BodyText"/>
              <w:spacing w:before="0" w:after="0" w:line="240" w:lineRule="auto"/>
              <w:rPr>
                <w:rFonts w:ascii="Times New Roman" w:hAnsi="Times New Roman"/>
                <w:sz w:val="22"/>
                <w:szCs w:val="22"/>
                <w:lang w:eastAsia="zh-CN"/>
              </w:rPr>
            </w:pPr>
          </w:p>
          <w:p w14:paraId="305384B0" w14:textId="77777777" w:rsidR="002E1502" w:rsidRDefault="00B66DAD">
            <w:pPr>
              <w:pStyle w:val="BodyText"/>
              <w:numPr>
                <w:ilvl w:val="0"/>
                <w:numId w:val="30"/>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 xml:space="preserve">To more clearly answer our Feature lead questions: </w:t>
            </w:r>
          </w:p>
          <w:p w14:paraId="305384B1" w14:textId="77777777" w:rsidR="002E1502" w:rsidRDefault="00B66DAD">
            <w:pPr>
              <w:pStyle w:val="BodyText"/>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initial cell selection/acquisition prior to MIB decoding:</w:t>
            </w:r>
          </w:p>
          <w:p w14:paraId="305384B2" w14:textId="77777777" w:rsidR="002E1502" w:rsidRDefault="00B66DAD">
            <w:pPr>
              <w:pStyle w:val="BodyText"/>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As explained above, UE does not need to know whether DBTW is enabled or disabled. UE searches for SSB in its 20 ms buffer anyway. This buffer has nothing to do with whether or not DBTW is actually enabled or disabled and is always used during initial access. Remember that UE does not have any timing reference at this stage anyway. However, if companies are uncomfortable with the idea of UE not knowning DBTW enable/disable prior to MIB decoding, we can agree that UE assumes DBTW is enabled although such an assumption has no impact on UE behavior</w:t>
            </w:r>
          </w:p>
          <w:p w14:paraId="305384B3" w14:textId="77777777" w:rsidR="002E1502" w:rsidRDefault="002E1502">
            <w:pPr>
              <w:pStyle w:val="BodyText"/>
              <w:spacing w:before="0" w:after="0" w:line="240" w:lineRule="auto"/>
              <w:ind w:left="420"/>
              <w:rPr>
                <w:rFonts w:ascii="Times New Roman" w:hAnsi="Times New Roman"/>
                <w:sz w:val="22"/>
                <w:szCs w:val="22"/>
                <w:lang w:eastAsia="zh-CN"/>
              </w:rPr>
            </w:pPr>
          </w:p>
          <w:p w14:paraId="305384B4" w14:textId="77777777" w:rsidR="002E1502" w:rsidRDefault="00B66DAD">
            <w:pPr>
              <w:pStyle w:val="BodyText"/>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lastRenderedPageBreak/>
              <w:t>initial cell selection/acquisition after MIB decoding, and prior to SIB1 decoding:</w:t>
            </w:r>
          </w:p>
          <w:p w14:paraId="305384B5" w14:textId="77777777" w:rsidR="002E1502" w:rsidRDefault="00B66DAD">
            <w:pPr>
              <w:pStyle w:val="BodyText"/>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UE can assume that DBTW is enabled. However, this assumption would help UE only when UE has detected a SSB but cannot find corresponding Type0-PDCCH. This mainly happens in unlicensed spectrum due to LBT failure. Please see our answer in 3 and 4.</w:t>
            </w:r>
          </w:p>
          <w:p w14:paraId="305384B6" w14:textId="77777777" w:rsidR="002E1502" w:rsidRDefault="00B66DAD">
            <w:pPr>
              <w:pStyle w:val="BodyText"/>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initial cell selection/acquisition after SIB1 decoding</w:t>
            </w:r>
          </w:p>
          <w:p w14:paraId="305384B7" w14:textId="77777777" w:rsidR="002E1502" w:rsidRDefault="00B66DAD">
            <w:pPr>
              <w:pStyle w:val="BodyText"/>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UE would know if BTW is enabled or disabled by comparing the value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the value of DBTW length is SIB1. Similar to Rel-16 NRU.</w:t>
            </w:r>
          </w:p>
          <w:p w14:paraId="305384B8" w14:textId="77777777" w:rsidR="002E1502" w:rsidRDefault="00B66DAD">
            <w:pPr>
              <w:pStyle w:val="BodyText"/>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CONNECTED mode</w:t>
            </w:r>
          </w:p>
          <w:p w14:paraId="305384B9" w14:textId="77777777" w:rsidR="002E1502" w:rsidRDefault="00B66DAD">
            <w:pPr>
              <w:pStyle w:val="BodyText"/>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As discussed above, UE would know whether DBTW is enabled or disabled after reading SIB1. Dedicated RRC messaging may also be used in RRC CONNECTED STATE. </w:t>
            </w:r>
          </w:p>
          <w:p w14:paraId="305384BA" w14:textId="77777777" w:rsidR="002E1502" w:rsidRDefault="00B66DAD">
            <w:pPr>
              <w:pStyle w:val="BodyText"/>
              <w:numPr>
                <w:ilvl w:val="1"/>
                <w:numId w:val="32"/>
              </w:numPr>
              <w:spacing w:after="0"/>
              <w:rPr>
                <w:rFonts w:ascii="Times New Roman" w:eastAsia="MS Mincho" w:hAnsi="Times New Roman"/>
                <w:b/>
                <w:sz w:val="22"/>
                <w:szCs w:val="22"/>
                <w:lang w:eastAsia="ja-JP"/>
              </w:rPr>
            </w:pPr>
            <w:r>
              <w:rPr>
                <w:rFonts w:ascii="Times New Roman" w:hAnsi="Times New Roman"/>
                <w:b/>
                <w:sz w:val="22"/>
                <w:szCs w:val="22"/>
                <w:lang w:eastAsia="zh-CN"/>
              </w:rPr>
              <w:t>IDLE mode</w:t>
            </w:r>
          </w:p>
          <w:p w14:paraId="305384BB" w14:textId="77777777" w:rsidR="002E1502" w:rsidRDefault="00B66DAD">
            <w:pPr>
              <w:pStyle w:val="BodyText"/>
              <w:numPr>
                <w:ilvl w:val="1"/>
                <w:numId w:val="32"/>
              </w:numPr>
              <w:spacing w:after="0"/>
              <w:rPr>
                <w:rFonts w:ascii="Times New Roman" w:eastAsia="MS Mincho" w:hAnsi="Times New Roman"/>
                <w:sz w:val="22"/>
                <w:szCs w:val="22"/>
                <w:lang w:eastAsia="ja-JP"/>
              </w:rPr>
            </w:pPr>
            <w:r>
              <w:rPr>
                <w:rFonts w:ascii="Times New Roman" w:hAnsi="Times New Roman"/>
                <w:sz w:val="22"/>
                <w:szCs w:val="22"/>
                <w:lang w:eastAsia="zh-CN"/>
              </w:rPr>
              <w:t>This case is already covered above. An Idle UE at any stage before reading SIB1 can assume that DBTW is enabled. However, if, unbeknown to UE, UE operates in licensed spectrum, this assumption does not change its behavior. If, unbeknown to UE, UE operates in licensed spectrum, this assumption may help it to find other Type0-PDCCHs that are QCL-D with its detected SSB. An Idle UE after reading SIB1 and before RRConnection would know if DBTW enabled/disabled.</w:t>
            </w:r>
          </w:p>
        </w:tc>
      </w:tr>
    </w:tbl>
    <w:p w14:paraId="305384BD" w14:textId="77777777" w:rsidR="002E1502" w:rsidRDefault="002E1502">
      <w:pPr>
        <w:pStyle w:val="BodyText"/>
        <w:spacing w:after="0"/>
        <w:rPr>
          <w:rFonts w:ascii="Times New Roman" w:hAnsi="Times New Roman"/>
          <w:sz w:val="22"/>
          <w:szCs w:val="22"/>
          <w:lang w:eastAsia="zh-CN"/>
        </w:rPr>
      </w:pPr>
    </w:p>
    <w:p w14:paraId="305384BE" w14:textId="77777777" w:rsidR="002E1502" w:rsidRDefault="002E1502">
      <w:pPr>
        <w:pStyle w:val="BodyText"/>
        <w:spacing w:after="0"/>
        <w:rPr>
          <w:rFonts w:ascii="Times New Roman" w:hAnsi="Times New Roman"/>
          <w:sz w:val="22"/>
          <w:szCs w:val="22"/>
          <w:lang w:eastAsia="zh-CN"/>
        </w:rPr>
      </w:pPr>
    </w:p>
    <w:p w14:paraId="305384BF" w14:textId="77777777" w:rsidR="002E1502" w:rsidRDefault="002E1502">
      <w:pPr>
        <w:pStyle w:val="BodyText"/>
        <w:spacing w:after="0"/>
        <w:rPr>
          <w:rFonts w:ascii="Times New Roman" w:hAnsi="Times New Roman"/>
          <w:sz w:val="22"/>
          <w:szCs w:val="22"/>
          <w:lang w:eastAsia="zh-CN"/>
        </w:rPr>
      </w:pPr>
    </w:p>
    <w:p w14:paraId="305384C0" w14:textId="77777777" w:rsidR="002E1502" w:rsidRDefault="002E1502">
      <w:pPr>
        <w:pStyle w:val="BodyText"/>
        <w:spacing w:after="0"/>
        <w:rPr>
          <w:rFonts w:ascii="Times New Roman" w:hAnsi="Times New Roman"/>
          <w:sz w:val="22"/>
          <w:szCs w:val="22"/>
          <w:lang w:eastAsia="zh-CN"/>
        </w:rPr>
      </w:pPr>
    </w:p>
    <w:p w14:paraId="305384C1" w14:textId="0646316D"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4C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1 discussion)</w:t>
      </w:r>
    </w:p>
    <w:p w14:paraId="305384C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w:t>
      </w:r>
    </w:p>
    <w:p w14:paraId="305384C4" w14:textId="77777777" w:rsidR="002E1502" w:rsidRDefault="002E1502">
      <w:pPr>
        <w:pStyle w:val="BodyText"/>
        <w:spacing w:after="0"/>
        <w:rPr>
          <w:rFonts w:ascii="Times New Roman" w:hAnsi="Times New Roman"/>
          <w:sz w:val="22"/>
          <w:szCs w:val="22"/>
          <w:lang w:eastAsia="zh-CN"/>
        </w:rPr>
      </w:pPr>
    </w:p>
    <w:p w14:paraId="305384C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2 discussion)</w:t>
      </w:r>
    </w:p>
    <w:p w14:paraId="305384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resolving the following issue over GTW (if possible)</w:t>
      </w:r>
    </w:p>
    <w:p w14:paraId="305384C7"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4C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4C9" w14:textId="77777777" w:rsidR="002E1502" w:rsidRDefault="002E1502">
      <w:pPr>
        <w:pStyle w:val="BodyText"/>
        <w:spacing w:after="0"/>
        <w:rPr>
          <w:rFonts w:ascii="Times New Roman" w:hAnsi="Times New Roman"/>
          <w:sz w:val="22"/>
          <w:szCs w:val="22"/>
          <w:lang w:eastAsia="zh-CN"/>
        </w:rPr>
      </w:pPr>
    </w:p>
    <w:p w14:paraId="305384C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r>
        <w:rPr>
          <w:rFonts w:ascii="Times New Roman" w:eastAsia="MS Mincho" w:hAnsi="Times New Roman"/>
          <w:color w:val="FF0000"/>
          <w:sz w:val="22"/>
          <w:szCs w:val="22"/>
          <w:lang w:eastAsia="ja-JP"/>
        </w:rPr>
        <w:t xml:space="preserve"> Lenovo/Motorola Mobility</w:t>
      </w:r>
    </w:p>
    <w:p w14:paraId="305384C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05384CC"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4CD"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4CE" w14:textId="77777777" w:rsidR="002E1502" w:rsidRDefault="002E1502">
      <w:pPr>
        <w:pStyle w:val="BodyText"/>
        <w:spacing w:after="0"/>
        <w:rPr>
          <w:rFonts w:ascii="Times New Roman" w:hAnsi="Times New Roman"/>
          <w:sz w:val="22"/>
          <w:szCs w:val="22"/>
          <w:lang w:eastAsia="zh-CN"/>
        </w:rPr>
      </w:pPr>
    </w:p>
    <w:p w14:paraId="305384CF"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1.1-5C)</w:t>
      </w:r>
    </w:p>
    <w:p w14:paraId="305384D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305384D1" w14:textId="77777777" w:rsidR="002E1502" w:rsidRDefault="002E1502">
      <w:pPr>
        <w:pStyle w:val="BodyText"/>
        <w:spacing w:after="0"/>
        <w:rPr>
          <w:rFonts w:ascii="Times New Roman" w:hAnsi="Times New Roman"/>
          <w:sz w:val="22"/>
          <w:szCs w:val="22"/>
          <w:lang w:eastAsia="zh-CN"/>
        </w:rPr>
      </w:pPr>
    </w:p>
    <w:p w14:paraId="305384D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ZTE/Sanechips, Intel, Samsung, NEC</w:t>
      </w:r>
    </w:p>
    <w:p w14:paraId="305384D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Not ok: Ericsson, LGE, Qualcomm, NTT DOCOMO</w:t>
      </w:r>
    </w:p>
    <w:p w14:paraId="305384D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4D5"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305384D6"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Gap between set of SSBs transmission is needed for uplink transmissions</w:t>
      </w:r>
    </w:p>
    <w:p w14:paraId="305384D7" w14:textId="77777777" w:rsidR="002E1502" w:rsidRDefault="002E1502">
      <w:pPr>
        <w:pStyle w:val="BodyText"/>
        <w:spacing w:after="0"/>
        <w:rPr>
          <w:rFonts w:ascii="Times New Roman" w:hAnsi="Times New Roman"/>
          <w:sz w:val="22"/>
          <w:szCs w:val="22"/>
          <w:lang w:eastAsia="zh-CN"/>
        </w:rPr>
      </w:pPr>
    </w:p>
    <w:p w14:paraId="305384D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3 discussion)</w:t>
      </w:r>
    </w:p>
    <w:p w14:paraId="305384D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updated formulation from 1.1-3E seems to be able to cover the proposal 1.1-6B. Therefore, moderator suggests focusing on Proposal 1.1-3E.</w:t>
      </w:r>
    </w:p>
    <w:p w14:paraId="305384DA" w14:textId="77777777" w:rsidR="002E1502" w:rsidRDefault="002E1502">
      <w:pPr>
        <w:pStyle w:val="BodyText"/>
        <w:spacing w:after="0"/>
        <w:rPr>
          <w:rFonts w:ascii="Times New Roman" w:hAnsi="Times New Roman"/>
          <w:sz w:val="22"/>
          <w:szCs w:val="22"/>
          <w:lang w:eastAsia="zh-CN"/>
        </w:rPr>
      </w:pPr>
    </w:p>
    <w:p w14:paraId="305384DB"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1.1-3E)</w:t>
      </w:r>
    </w:p>
    <w:p w14:paraId="305384DC"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4DD"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4DE"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4DF"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305384E0"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4E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4E2"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whether or not a single state will be reserved to explicitly indicate that DBTW is disabled e.g. (e.g. {16, 32, 64, reserved/DBTW disabled})</w:t>
      </w:r>
    </w:p>
    <w:p w14:paraId="305384E3" w14:textId="77777777" w:rsidR="002E1502" w:rsidRDefault="00B66DAD">
      <w:pPr>
        <w:pStyle w:val="BodyText"/>
        <w:numPr>
          <w:ilvl w:val="3"/>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14:paraId="305384E4" w14:textId="77777777" w:rsidR="002E1502" w:rsidRDefault="002E1502">
      <w:pPr>
        <w:pStyle w:val="BodyText"/>
        <w:spacing w:after="0"/>
        <w:rPr>
          <w:rFonts w:ascii="Times New Roman" w:hAnsi="Times New Roman"/>
          <w:sz w:val="22"/>
          <w:szCs w:val="22"/>
          <w:lang w:eastAsia="zh-CN"/>
        </w:rPr>
      </w:pPr>
    </w:p>
    <w:p w14:paraId="305384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comparison of implicit versus explicit DBTW enable/disable indication in MIB.</w:t>
      </w:r>
    </w:p>
    <w:p w14:paraId="305384E6" w14:textId="77777777" w:rsidR="002E1502" w:rsidRDefault="002E1502">
      <w:pPr>
        <w:pStyle w:val="BodyText"/>
        <w:spacing w:after="0"/>
        <w:rPr>
          <w:rFonts w:ascii="Times New Roman" w:hAnsi="Times New Roman"/>
          <w:sz w:val="22"/>
          <w:szCs w:val="22"/>
          <w:lang w:eastAsia="zh-CN"/>
        </w:rPr>
      </w:pPr>
    </w:p>
    <w:p w14:paraId="305384E7"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305384E8"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305384E9"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305384EA"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305384EB"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was commented (by vivo) 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05384EC"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2) Use of a reserved state of Q to indicate DBTW disable, will allow UE to decode Type0-PDCCH monitoring only on monitoring occasions gNB will send Type0-PDCCH</w:t>
      </w:r>
    </w:p>
    <w:p w14:paraId="305384ED"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Between two cases supported UE functionality does not change. The only potential difference is UE may need to monitor more Type0-PDCCH occasions in initial access prior to reading of SIB1. </w:t>
      </w:r>
      <w:r>
        <w:rPr>
          <w:rFonts w:ascii="Times New Roman" w:eastAsia="MS Mincho" w:hAnsi="Times New Roman"/>
          <w:sz w:val="22"/>
          <w:szCs w:val="22"/>
          <w:lang w:eastAsia="ja-JP"/>
        </w:rPr>
        <w:lastRenderedPageBreak/>
        <w:t>Since no company has proposed maximum candidate number of SSB to be larger than 128, this would be at most 2 more monitoring occasions per 20msec period for initial access prior to SIB1 decoding (when UE does not monitor any other PDCCH search space).</w:t>
      </w:r>
    </w:p>
    <w:p w14:paraId="305384EE" w14:textId="77777777" w:rsidR="002E1502" w:rsidRDefault="002E1502">
      <w:pPr>
        <w:pStyle w:val="BodyText"/>
        <w:spacing w:after="0"/>
        <w:rPr>
          <w:rFonts w:ascii="Times New Roman" w:hAnsi="Times New Roman"/>
          <w:sz w:val="22"/>
          <w:szCs w:val="22"/>
          <w:lang w:eastAsia="zh-CN"/>
        </w:rPr>
      </w:pPr>
    </w:p>
    <w:p w14:paraId="305384E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Based on summary of observations on DBTW enable/disable discussions, moderator suggest discussing on Proposal 1.1-7. While moderator realizes there could be concerns of the proposal 1.1-7, given the discussion so far that MIB indication is precious and the difference in being able to indicate in MIB seems to be subjectively minor (2 additional PDCCH monitoring per 20msec only when initial access prior to SIB1 decoding) </w:t>
      </w:r>
    </w:p>
    <w:p w14:paraId="305384F0"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1.1-7)</w:t>
      </w:r>
    </w:p>
    <w:p w14:paraId="305384F1"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4F2"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4F3" w14:textId="77777777" w:rsidR="002E1502" w:rsidRDefault="002E1502">
      <w:pPr>
        <w:pStyle w:val="BodyText"/>
        <w:spacing w:after="0"/>
        <w:rPr>
          <w:rFonts w:ascii="Times New Roman" w:hAnsi="Times New Roman"/>
          <w:sz w:val="22"/>
          <w:szCs w:val="22"/>
          <w:lang w:eastAsia="zh-CN"/>
        </w:rPr>
      </w:pPr>
    </w:p>
    <w:p w14:paraId="305384F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1:</w:t>
      </w:r>
    </w:p>
    <w:p w14:paraId="305384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 Please comment if you have any concerns.</w:t>
      </w:r>
    </w:p>
    <w:p w14:paraId="305384F6" w14:textId="2755BE25" w:rsidR="002E1502" w:rsidRPr="00CA62C5" w:rsidRDefault="002E1502">
      <w:pPr>
        <w:pStyle w:val="BodyText"/>
        <w:spacing w:after="0"/>
        <w:rPr>
          <w:rFonts w:ascii="Times New Roman" w:hAnsi="Times New Roman"/>
          <w:b/>
          <w:bCs/>
          <w:sz w:val="22"/>
          <w:szCs w:val="22"/>
          <w:lang w:eastAsia="zh-CN"/>
        </w:rPr>
      </w:pPr>
    </w:p>
    <w:p w14:paraId="305384F7" w14:textId="33CF06C8" w:rsidR="002E1502" w:rsidRPr="00CA62C5" w:rsidRDefault="00B66DAD" w:rsidP="00CA62C5">
      <w:pPr>
        <w:pStyle w:val="BodyText"/>
        <w:spacing w:after="0"/>
        <w:rPr>
          <w:rFonts w:ascii="Times New Roman" w:hAnsi="Times New Roman"/>
          <w:b/>
          <w:bCs/>
          <w:sz w:val="22"/>
          <w:szCs w:val="22"/>
          <w:lang w:eastAsia="zh-CN"/>
        </w:rPr>
      </w:pPr>
      <w:r w:rsidRPr="00CA62C5">
        <w:rPr>
          <w:rFonts w:ascii="Times New Roman" w:hAnsi="Times New Roman"/>
          <w:b/>
          <w:bCs/>
          <w:sz w:val="22"/>
          <w:szCs w:val="22"/>
          <w:lang w:eastAsia="zh-CN"/>
        </w:rPr>
        <w:t>Proposal 1.1-4B)</w:t>
      </w:r>
    </w:p>
    <w:p w14:paraId="305384F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4F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4FA" w14:textId="77777777" w:rsidR="002E1502" w:rsidRDefault="002E1502">
      <w:pPr>
        <w:pStyle w:val="BodyText"/>
        <w:spacing w:after="0"/>
        <w:rPr>
          <w:rFonts w:ascii="Times New Roman" w:hAnsi="Times New Roman"/>
          <w:sz w:val="22"/>
          <w:szCs w:val="22"/>
          <w:lang w:eastAsia="zh-CN"/>
        </w:rPr>
      </w:pPr>
    </w:p>
    <w:p w14:paraId="305384FB" w14:textId="24D6B544"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1.1-2E) </w:t>
      </w:r>
    </w:p>
    <w:p w14:paraId="305384F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4F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4F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4F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50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501"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538502"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50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0538504" w14:textId="77777777" w:rsidR="002E1502" w:rsidRDefault="002E1502">
      <w:pPr>
        <w:pStyle w:val="BodyText"/>
        <w:spacing w:after="0"/>
        <w:rPr>
          <w:rFonts w:ascii="Times New Roman" w:hAnsi="Times New Roman"/>
          <w:sz w:val="22"/>
          <w:szCs w:val="22"/>
          <w:lang w:eastAsia="zh-CN"/>
        </w:rPr>
      </w:pPr>
    </w:p>
    <w:p w14:paraId="3053850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508" w14:textId="77777777">
        <w:tc>
          <w:tcPr>
            <w:tcW w:w="1615" w:type="dxa"/>
            <w:shd w:val="clear" w:color="auto" w:fill="FBE4D5" w:themeFill="accent2" w:themeFillTint="33"/>
          </w:tcPr>
          <w:p w14:paraId="3053850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0B" w14:textId="77777777">
        <w:tc>
          <w:tcPr>
            <w:tcW w:w="1615" w:type="dxa"/>
          </w:tcPr>
          <w:p w14:paraId="305385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both of the proposals. </w:t>
            </w:r>
          </w:p>
        </w:tc>
      </w:tr>
      <w:tr w:rsidR="002E1502" w14:paraId="3053850E" w14:textId="77777777">
        <w:tc>
          <w:tcPr>
            <w:tcW w:w="1615" w:type="dxa"/>
          </w:tcPr>
          <w:p w14:paraId="3053850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5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2E1502" w14:paraId="30538512" w14:textId="77777777">
        <w:tc>
          <w:tcPr>
            <w:tcW w:w="1615" w:type="dxa"/>
          </w:tcPr>
          <w:p w14:paraId="3053850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510"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We support it</w:t>
            </w:r>
          </w:p>
          <w:p w14:paraId="30538511"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1.1-2E)</w:t>
            </w:r>
            <w:r>
              <w:rPr>
                <w:rFonts w:ascii="Times New Roman" w:hAnsi="Times New Roman"/>
                <w:sz w:val="22"/>
                <w:szCs w:val="22"/>
                <w:lang w:eastAsia="zh-CN"/>
              </w:rPr>
              <w:t xml:space="preserve"> We can accept it if it has the majority support. Our first preference would be the original Proposal 1.1-2D though.  </w:t>
            </w:r>
          </w:p>
        </w:tc>
      </w:tr>
      <w:tr w:rsidR="002E1502" w14:paraId="30538516" w14:textId="77777777">
        <w:tc>
          <w:tcPr>
            <w:tcW w:w="1615" w:type="dxa"/>
          </w:tcPr>
          <w:p w14:paraId="30538513"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38514"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We support 1.1-4B</w:t>
            </w:r>
          </w:p>
          <w:p w14:paraId="30538515" w14:textId="77777777" w:rsidR="002E1502" w:rsidRDefault="00B66DAD">
            <w:pPr>
              <w:pStyle w:val="BodyText"/>
              <w:spacing w:after="0"/>
              <w:rPr>
                <w:rFonts w:ascii="Times New Roman" w:hAnsi="Times New Roman"/>
                <w:b/>
                <w:szCs w:val="22"/>
                <w:lang w:eastAsia="zh-CN"/>
              </w:rPr>
            </w:pPr>
            <w:r>
              <w:rPr>
                <w:rFonts w:ascii="Times New Roman" w:hAnsi="Times New Roman"/>
                <w:szCs w:val="22"/>
                <w:lang w:eastAsia="zh-CN"/>
              </w:rPr>
              <w:lastRenderedPageBreak/>
              <w:t xml:space="preserve">Unfortunately, we now have concerns about Proposal 1.1-2E and how this relates to the new proposal 1.1-7 and 1.1-7A. So at this time, we cannot support this proposal. We are open to coming back to it, but we think there is a linkage that needs to be explored. </w:t>
            </w:r>
          </w:p>
        </w:tc>
      </w:tr>
      <w:tr w:rsidR="002E1502" w14:paraId="30538519" w14:textId="77777777">
        <w:tc>
          <w:tcPr>
            <w:tcW w:w="1615" w:type="dxa"/>
          </w:tcPr>
          <w:p w14:paraId="30538517"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lastRenderedPageBreak/>
              <w:t>LG Electronics</w:t>
            </w:r>
          </w:p>
        </w:tc>
        <w:tc>
          <w:tcPr>
            <w:tcW w:w="8347" w:type="dxa"/>
          </w:tcPr>
          <w:p w14:paraId="30538518"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We are ok with both of the proposals.</w:t>
            </w:r>
          </w:p>
        </w:tc>
      </w:tr>
      <w:tr w:rsidR="002E1502" w14:paraId="3053851C" w14:textId="77777777">
        <w:tc>
          <w:tcPr>
            <w:tcW w:w="1615" w:type="dxa"/>
          </w:tcPr>
          <w:p w14:paraId="3053851A"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CATT</w:t>
            </w:r>
          </w:p>
        </w:tc>
        <w:tc>
          <w:tcPr>
            <w:tcW w:w="8347" w:type="dxa"/>
          </w:tcPr>
          <w:p w14:paraId="3053851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both of the proposals. </w:t>
            </w:r>
          </w:p>
        </w:tc>
      </w:tr>
      <w:tr w:rsidR="002E1502" w14:paraId="3053851F" w14:textId="77777777">
        <w:tc>
          <w:tcPr>
            <w:tcW w:w="1615" w:type="dxa"/>
          </w:tcPr>
          <w:p w14:paraId="3053851D"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Cs w:val="22"/>
                <w:lang w:eastAsia="ja-JP"/>
              </w:rPr>
              <w:t>Panasonic</w:t>
            </w:r>
          </w:p>
        </w:tc>
        <w:tc>
          <w:tcPr>
            <w:tcW w:w="8347" w:type="dxa"/>
          </w:tcPr>
          <w:p w14:paraId="3053851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2E1502" w14:paraId="30538522" w14:textId="77777777">
        <w:tc>
          <w:tcPr>
            <w:tcW w:w="1615" w:type="dxa"/>
          </w:tcPr>
          <w:p w14:paraId="30538520" w14:textId="77777777" w:rsidR="002E1502" w:rsidRDefault="00B66DAD">
            <w:pPr>
              <w:pStyle w:val="BodyText"/>
              <w:spacing w:after="0"/>
              <w:rPr>
                <w:rFonts w:ascii="Times New Roman" w:eastAsia="MS Mincho" w:hAnsi="Times New Roman"/>
                <w:szCs w:val="22"/>
                <w:lang w:eastAsia="ja-JP"/>
              </w:rPr>
            </w:pPr>
            <w:r>
              <w:rPr>
                <w:rFonts w:ascii="Times New Roman" w:hAnsi="Times New Roman"/>
                <w:szCs w:val="22"/>
                <w:lang w:eastAsia="zh-CN"/>
              </w:rPr>
              <w:t>vivo</w:t>
            </w:r>
          </w:p>
        </w:tc>
        <w:tc>
          <w:tcPr>
            <w:tcW w:w="8347" w:type="dxa"/>
          </w:tcPr>
          <w:p w14:paraId="3053852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both of the proposals</w:t>
            </w:r>
          </w:p>
        </w:tc>
      </w:tr>
      <w:tr w:rsidR="002E1502" w14:paraId="30538525" w14:textId="77777777">
        <w:tc>
          <w:tcPr>
            <w:tcW w:w="1615" w:type="dxa"/>
          </w:tcPr>
          <w:p w14:paraId="30538523"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347" w:type="dxa"/>
          </w:tcPr>
          <w:p w14:paraId="3053852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2E1502" w14:paraId="30538528" w14:textId="77777777">
        <w:tc>
          <w:tcPr>
            <w:tcW w:w="1615" w:type="dxa"/>
          </w:tcPr>
          <w:p w14:paraId="30538526" w14:textId="77777777" w:rsidR="002E1502" w:rsidRDefault="00B66DAD">
            <w:pPr>
              <w:pStyle w:val="BodyText"/>
              <w:spacing w:after="0"/>
              <w:rPr>
                <w:rFonts w:ascii="Times New Roman" w:hAnsi="Times New Roman"/>
                <w:sz w:val="22"/>
                <w:szCs w:val="28"/>
                <w:lang w:eastAsia="zh-CN"/>
              </w:rPr>
            </w:pPr>
            <w:r>
              <w:rPr>
                <w:sz w:val="22"/>
                <w:szCs w:val="28"/>
              </w:rPr>
              <w:t>Lenovo, Motorola Mobility</w:t>
            </w:r>
          </w:p>
        </w:tc>
        <w:tc>
          <w:tcPr>
            <w:tcW w:w="8347" w:type="dxa"/>
          </w:tcPr>
          <w:p w14:paraId="30538527" w14:textId="77777777" w:rsidR="002E1502" w:rsidRDefault="00B66DAD">
            <w:pPr>
              <w:pStyle w:val="BodyText"/>
              <w:spacing w:after="0"/>
              <w:rPr>
                <w:rFonts w:ascii="Times New Roman" w:hAnsi="Times New Roman"/>
                <w:sz w:val="22"/>
                <w:szCs w:val="28"/>
                <w:lang w:eastAsia="zh-CN"/>
              </w:rPr>
            </w:pPr>
            <w:r>
              <w:rPr>
                <w:sz w:val="22"/>
                <w:szCs w:val="28"/>
              </w:rPr>
              <w:t>We are ok with both of the proposals.</w:t>
            </w:r>
          </w:p>
        </w:tc>
      </w:tr>
      <w:tr w:rsidR="002E1502" w14:paraId="3053852B" w14:textId="77777777">
        <w:tc>
          <w:tcPr>
            <w:tcW w:w="1615" w:type="dxa"/>
          </w:tcPr>
          <w:p w14:paraId="30538529"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ZTE, Sanechips</w:t>
            </w:r>
          </w:p>
        </w:tc>
        <w:tc>
          <w:tcPr>
            <w:tcW w:w="8347" w:type="dxa"/>
          </w:tcPr>
          <w:p w14:paraId="3053852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B66DAD" w14:paraId="517B0632" w14:textId="77777777">
        <w:tc>
          <w:tcPr>
            <w:tcW w:w="1615" w:type="dxa"/>
          </w:tcPr>
          <w:p w14:paraId="6984DF5F" w14:textId="33BD647B" w:rsidR="00B66DAD" w:rsidRDefault="00B66DAD" w:rsidP="00B66DAD">
            <w:pPr>
              <w:pStyle w:val="BodyText"/>
              <w:spacing w:after="0"/>
              <w:rPr>
                <w:rFonts w:ascii="Times New Roman" w:hAnsi="Times New Roman"/>
                <w:szCs w:val="22"/>
                <w:lang w:eastAsia="zh-CN"/>
              </w:rPr>
            </w:pPr>
            <w:r>
              <w:rPr>
                <w:rFonts w:ascii="Times New Roman" w:eastAsia="MS Mincho" w:hAnsi="Times New Roman"/>
                <w:szCs w:val="22"/>
                <w:lang w:eastAsia="ja-JP"/>
              </w:rPr>
              <w:t>Nokia</w:t>
            </w:r>
          </w:p>
        </w:tc>
        <w:tc>
          <w:tcPr>
            <w:tcW w:w="8347" w:type="dxa"/>
          </w:tcPr>
          <w:p w14:paraId="03C49017" w14:textId="77777777" w:rsidR="00B66DAD" w:rsidRDefault="00B66DAD" w:rsidP="00B66DAD">
            <w:pPr>
              <w:pStyle w:val="BodyText"/>
              <w:spacing w:after="0"/>
              <w:rPr>
                <w:rFonts w:ascii="Times New Roman" w:hAnsi="Times New Roman"/>
                <w:sz w:val="22"/>
                <w:szCs w:val="22"/>
                <w:u w:val="single"/>
                <w:lang w:eastAsia="zh-CN"/>
              </w:rPr>
            </w:pPr>
            <w:r w:rsidRPr="008E0662">
              <w:rPr>
                <w:rFonts w:ascii="Times New Roman" w:hAnsi="Times New Roman"/>
                <w:sz w:val="22"/>
                <w:szCs w:val="22"/>
                <w:u w:val="single"/>
                <w:lang w:eastAsia="zh-CN"/>
              </w:rPr>
              <w:t>Proposal 1.1-4B)</w:t>
            </w:r>
            <w:r>
              <w:rPr>
                <w:rFonts w:ascii="Times New Roman" w:hAnsi="Times New Roman"/>
                <w:sz w:val="22"/>
                <w:szCs w:val="22"/>
                <w:u w:val="single"/>
                <w:lang w:eastAsia="zh-CN"/>
              </w:rPr>
              <w:t>:</w:t>
            </w:r>
            <w:r w:rsidRPr="008E0662">
              <w:rPr>
                <w:rFonts w:ascii="Times New Roman" w:hAnsi="Times New Roman"/>
                <w:sz w:val="22"/>
                <w:szCs w:val="22"/>
                <w:lang w:eastAsia="zh-CN"/>
              </w:rPr>
              <w:t xml:space="preserve"> We are OK</w:t>
            </w:r>
          </w:p>
          <w:p w14:paraId="26D867D2" w14:textId="77777777" w:rsidR="00B66DAD" w:rsidRPr="000C06AF" w:rsidRDefault="00B66DAD" w:rsidP="00B66DAD">
            <w:pPr>
              <w:pStyle w:val="BodyText"/>
              <w:spacing w:after="0"/>
              <w:rPr>
                <w:rFonts w:ascii="Times New Roman" w:hAnsi="Times New Roman"/>
                <w:sz w:val="22"/>
                <w:szCs w:val="22"/>
                <w:u w:val="single"/>
                <w:lang w:eastAsia="zh-CN"/>
              </w:rPr>
            </w:pPr>
            <w:r w:rsidRPr="000C06AF">
              <w:rPr>
                <w:rFonts w:ascii="Times New Roman" w:hAnsi="Times New Roman"/>
                <w:sz w:val="22"/>
                <w:szCs w:val="22"/>
                <w:u w:val="single"/>
                <w:lang w:eastAsia="zh-CN"/>
              </w:rPr>
              <w:t>Proposal 1.1-2E)</w:t>
            </w:r>
          </w:p>
          <w:p w14:paraId="5713B63C" w14:textId="77777777" w:rsidR="00B66DAD" w:rsidRDefault="00B66DAD" w:rsidP="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first and second main bullet (licensed/unlicensed and LBT). For the last bullet on DCI format alignment, we see that there are two possible approaches:</w:t>
            </w:r>
          </w:p>
          <w:p w14:paraId="2A42F88F" w14:textId="77777777" w:rsidR="00B66DAD" w:rsidRDefault="00B66DAD" w:rsidP="00B66DAD">
            <w:pPr>
              <w:pStyle w:val="BodyText"/>
              <w:numPr>
                <w:ilvl w:val="0"/>
                <w:numId w:val="62"/>
              </w:numPr>
              <w:spacing w:after="0"/>
              <w:rPr>
                <w:rFonts w:ascii="Times New Roman" w:hAnsi="Times New Roman"/>
                <w:sz w:val="22"/>
                <w:szCs w:val="22"/>
                <w:lang w:eastAsia="zh-CN"/>
              </w:rPr>
            </w:pPr>
            <w:r>
              <w:rPr>
                <w:rFonts w:ascii="Times New Roman" w:hAnsi="Times New Roman"/>
                <w:sz w:val="22"/>
                <w:szCs w:val="22"/>
                <w:lang w:eastAsia="zh-CN"/>
              </w:rPr>
              <w:t>We minimize the specification impact and assume that the UE has two size hypotheses for DCI format 1_0 in initial cell selection phase. In my understanding this would not exceed the UE DCI format size budget as during SIB1 acquisition there are no C-RNTIs configured.</w:t>
            </w:r>
          </w:p>
          <w:p w14:paraId="66465AD7" w14:textId="77777777" w:rsidR="00B66DAD" w:rsidRDefault="00B66DAD" w:rsidP="00B66DAD">
            <w:pPr>
              <w:pStyle w:val="BodyText"/>
              <w:numPr>
                <w:ilvl w:val="0"/>
                <w:numId w:val="62"/>
              </w:numPr>
              <w:spacing w:after="0"/>
              <w:rPr>
                <w:rFonts w:ascii="Times New Roman" w:hAnsi="Times New Roman"/>
                <w:sz w:val="22"/>
                <w:szCs w:val="22"/>
                <w:lang w:eastAsia="zh-CN"/>
              </w:rPr>
            </w:pPr>
            <w:r>
              <w:rPr>
                <w:rFonts w:ascii="Times New Roman" w:hAnsi="Times New Roman"/>
                <w:sz w:val="22"/>
                <w:szCs w:val="22"/>
                <w:lang w:eastAsia="zh-CN"/>
              </w:rPr>
              <w:t>(as per proposal) We align the DCI format sizes (pad) of licensed operation with the one for unlicensed.</w:t>
            </w:r>
          </w:p>
          <w:p w14:paraId="297A3CCB" w14:textId="3417E297" w:rsidR="00B66DAD" w:rsidRDefault="00B66DAD" w:rsidP="00B66DAD">
            <w:pPr>
              <w:pStyle w:val="BodyText"/>
              <w:spacing w:after="0"/>
              <w:rPr>
                <w:rFonts w:ascii="Times New Roman" w:hAnsi="Times New Roman"/>
                <w:sz w:val="22"/>
                <w:szCs w:val="22"/>
                <w:lang w:eastAsia="zh-CN"/>
              </w:rPr>
            </w:pPr>
            <w:r>
              <w:rPr>
                <w:rFonts w:ascii="Times New Roman" w:hAnsi="Times New Roman"/>
                <w:sz w:val="22"/>
                <w:szCs w:val="22"/>
                <w:lang w:eastAsia="zh-CN"/>
              </w:rPr>
              <w:t>I think it would be worth while to consider if we are interested to minimize the specification impact or the number of hypotheses.</w:t>
            </w:r>
          </w:p>
        </w:tc>
      </w:tr>
      <w:tr w:rsidR="006056C2" w14:paraId="0DEC5F01" w14:textId="77777777">
        <w:tc>
          <w:tcPr>
            <w:tcW w:w="1615" w:type="dxa"/>
          </w:tcPr>
          <w:p w14:paraId="76D42DD0" w14:textId="42F20979" w:rsidR="006056C2" w:rsidRDefault="006056C2" w:rsidP="006056C2">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Intel</w:t>
            </w:r>
          </w:p>
        </w:tc>
        <w:tc>
          <w:tcPr>
            <w:tcW w:w="8347" w:type="dxa"/>
          </w:tcPr>
          <w:p w14:paraId="44EE8836" w14:textId="5A623FF8" w:rsidR="006056C2" w:rsidRPr="008E0662" w:rsidRDefault="006056C2" w:rsidP="006056C2">
            <w:pPr>
              <w:pStyle w:val="BodyText"/>
              <w:spacing w:after="0"/>
              <w:rPr>
                <w:rFonts w:ascii="Times New Roman" w:hAnsi="Times New Roman"/>
                <w:sz w:val="22"/>
                <w:szCs w:val="22"/>
                <w:u w:val="single"/>
                <w:lang w:eastAsia="zh-CN"/>
              </w:rPr>
            </w:pPr>
            <w:r>
              <w:rPr>
                <w:rFonts w:ascii="Times New Roman" w:hAnsi="Times New Roman"/>
                <w:sz w:val="22"/>
                <w:szCs w:val="22"/>
                <w:lang w:eastAsia="zh-CN"/>
              </w:rPr>
              <w:t>We are fine with both proposals</w:t>
            </w:r>
          </w:p>
        </w:tc>
      </w:tr>
    </w:tbl>
    <w:p w14:paraId="3053852C" w14:textId="77777777" w:rsidR="002E1502" w:rsidRDefault="002E1502">
      <w:pPr>
        <w:pStyle w:val="BodyText"/>
        <w:spacing w:after="0"/>
        <w:rPr>
          <w:rFonts w:ascii="Times New Roman" w:hAnsi="Times New Roman"/>
          <w:sz w:val="22"/>
          <w:szCs w:val="22"/>
          <w:lang w:eastAsia="zh-CN"/>
        </w:rPr>
      </w:pPr>
    </w:p>
    <w:p w14:paraId="3053852D" w14:textId="77777777" w:rsidR="002E1502" w:rsidRDefault="002E1502">
      <w:pPr>
        <w:pStyle w:val="BodyText"/>
        <w:spacing w:after="0"/>
        <w:rPr>
          <w:rFonts w:ascii="Times New Roman" w:hAnsi="Times New Roman"/>
          <w:sz w:val="22"/>
          <w:szCs w:val="22"/>
          <w:lang w:eastAsia="zh-CN"/>
        </w:rPr>
      </w:pPr>
    </w:p>
    <w:p w14:paraId="3053852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3053852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Let’s continue discussion on Proposals 1.1-5B and 1.1-5C.</w:t>
      </w:r>
    </w:p>
    <w:p w14:paraId="30538530" w14:textId="77777777" w:rsidR="002E1502" w:rsidRPr="00C6089C" w:rsidRDefault="00B66DAD" w:rsidP="00C6089C">
      <w:pPr>
        <w:pStyle w:val="BodyText"/>
        <w:spacing w:after="0"/>
        <w:rPr>
          <w:rFonts w:ascii="Times New Roman" w:hAnsi="Times New Roman"/>
          <w:b/>
          <w:bCs/>
          <w:sz w:val="22"/>
          <w:szCs w:val="22"/>
          <w:lang w:eastAsia="zh-CN"/>
        </w:rPr>
      </w:pPr>
      <w:r w:rsidRPr="00C6089C">
        <w:rPr>
          <w:rFonts w:ascii="Times New Roman" w:hAnsi="Times New Roman"/>
          <w:b/>
          <w:bCs/>
          <w:sz w:val="22"/>
          <w:szCs w:val="22"/>
          <w:lang w:eastAsia="zh-CN"/>
        </w:rPr>
        <w:t>Proposal 1.1-5B)</w:t>
      </w:r>
    </w:p>
    <w:p w14:paraId="3053853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532" w14:textId="77777777" w:rsidR="002E1502" w:rsidRDefault="002E1502">
      <w:pPr>
        <w:pStyle w:val="BodyText"/>
        <w:spacing w:after="0"/>
        <w:rPr>
          <w:rFonts w:ascii="Times New Roman" w:hAnsi="Times New Roman"/>
          <w:sz w:val="22"/>
          <w:szCs w:val="22"/>
          <w:lang w:eastAsia="zh-CN"/>
        </w:rPr>
      </w:pPr>
    </w:p>
    <w:p w14:paraId="3053853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r>
        <w:rPr>
          <w:rFonts w:ascii="Times New Roman" w:hAnsi="Times New Roman"/>
          <w:color w:val="FF0000"/>
          <w:sz w:val="22"/>
          <w:lang w:eastAsia="zh-CN"/>
        </w:rPr>
        <w:t xml:space="preserve"> Lenovo/Motorola Mobility</w:t>
      </w:r>
    </w:p>
    <w:p w14:paraId="3053853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r>
        <w:rPr>
          <w:rFonts w:ascii="Times New Roman" w:hAnsi="Times New Roman"/>
          <w:color w:val="FF0000"/>
          <w:sz w:val="22"/>
          <w:szCs w:val="22"/>
          <w:lang w:eastAsia="zh-CN"/>
        </w:rPr>
        <w:t xml:space="preserve"> , CATT</w:t>
      </w:r>
      <w:r>
        <w:rPr>
          <w:rFonts w:eastAsia="Times New Roman"/>
          <w:color w:val="FF0000"/>
          <w:sz w:val="22"/>
          <w:szCs w:val="22"/>
          <w:lang w:eastAsia="zh-CN"/>
        </w:rPr>
        <w:t>, Panasonic</w:t>
      </w:r>
    </w:p>
    <w:p w14:paraId="3053853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536"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537" w14:textId="77777777" w:rsidR="002E1502" w:rsidRDefault="002E1502">
      <w:pPr>
        <w:pStyle w:val="BodyText"/>
        <w:spacing w:after="0"/>
        <w:rPr>
          <w:rFonts w:ascii="Times New Roman" w:hAnsi="Times New Roman"/>
          <w:sz w:val="22"/>
          <w:szCs w:val="22"/>
          <w:lang w:eastAsia="zh-CN"/>
        </w:rPr>
      </w:pPr>
    </w:p>
    <w:p w14:paraId="30538538" w14:textId="77777777" w:rsidR="002E1502" w:rsidRPr="00C6089C" w:rsidRDefault="00B66DAD" w:rsidP="00C6089C">
      <w:pPr>
        <w:pStyle w:val="BodyText"/>
        <w:spacing w:after="0"/>
        <w:rPr>
          <w:rFonts w:ascii="Times New Roman" w:hAnsi="Times New Roman"/>
          <w:b/>
          <w:bCs/>
          <w:sz w:val="22"/>
          <w:szCs w:val="22"/>
          <w:lang w:eastAsia="zh-CN"/>
        </w:rPr>
      </w:pPr>
      <w:r w:rsidRPr="00C6089C">
        <w:rPr>
          <w:rFonts w:ascii="Times New Roman" w:hAnsi="Times New Roman"/>
          <w:b/>
          <w:bCs/>
          <w:sz w:val="22"/>
          <w:szCs w:val="22"/>
          <w:lang w:eastAsia="zh-CN"/>
        </w:rPr>
        <w:t>Proposal 1.1-5C)</w:t>
      </w:r>
    </w:p>
    <w:p w14:paraId="3053853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120kHz SSB, the number of candidates SSBs in a half frame for DBTW is 80</w:t>
      </w:r>
    </w:p>
    <w:p w14:paraId="3053853A" w14:textId="77777777" w:rsidR="002E1502" w:rsidRDefault="002E1502">
      <w:pPr>
        <w:pStyle w:val="BodyText"/>
        <w:spacing w:after="0"/>
        <w:rPr>
          <w:rFonts w:ascii="Times New Roman" w:hAnsi="Times New Roman"/>
          <w:sz w:val="22"/>
          <w:szCs w:val="22"/>
          <w:lang w:eastAsia="zh-CN"/>
        </w:rPr>
      </w:pPr>
    </w:p>
    <w:p w14:paraId="3053853B" w14:textId="68208D3B" w:rsidR="002E1502" w:rsidRDefault="00B66DAD">
      <w:pPr>
        <w:pStyle w:val="BodyText"/>
        <w:numPr>
          <w:ilvl w:val="0"/>
          <w:numId w:val="14"/>
        </w:numPr>
        <w:spacing w:after="0"/>
        <w:rPr>
          <w:rFonts w:ascii="Times New Roman" w:eastAsia="Times New Roman" w:hAnsi="Times New Roman"/>
          <w:color w:val="FF0000"/>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ZTE/Sanechips, Intel, Samsung, NEC</w:t>
      </w:r>
      <w:r>
        <w:rPr>
          <w:rFonts w:ascii="Times New Roman" w:hAnsi="Times New Roman"/>
          <w:color w:val="FF0000"/>
          <w:sz w:val="22"/>
          <w:szCs w:val="22"/>
          <w:lang w:eastAsia="zh-CN"/>
        </w:rPr>
        <w:t>, CATT</w:t>
      </w:r>
      <w:r w:rsidR="003F4851" w:rsidRPr="003F4851">
        <w:rPr>
          <w:rFonts w:ascii="Times New Roman" w:hAnsi="Times New Roman"/>
          <w:color w:val="FF0000"/>
          <w:sz w:val="22"/>
          <w:szCs w:val="22"/>
          <w:lang w:eastAsia="zh-CN"/>
        </w:rPr>
        <w:t>, Convida Wireless</w:t>
      </w:r>
    </w:p>
    <w:p w14:paraId="3053853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 Qualcomm, NTT DOCOMO</w:t>
      </w:r>
    </w:p>
    <w:p w14:paraId="3053853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53E"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3053853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Depending on bits used to signal extra candidate position:</w:t>
      </w:r>
    </w:p>
    <w:p w14:paraId="30538540" w14:textId="77777777" w:rsidR="002E1502" w:rsidRDefault="00B66DAD">
      <w:pPr>
        <w:pStyle w:val="BodyText"/>
        <w:numPr>
          <w:ilvl w:val="3"/>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Change to basic assumption in Rel-15 that the MIB does not change more often than 80 ms</w:t>
      </w:r>
    </w:p>
    <w:p w14:paraId="30538541" w14:textId="77777777" w:rsidR="002E1502" w:rsidRDefault="00B66DAD">
      <w:pPr>
        <w:pStyle w:val="BodyText"/>
        <w:numPr>
          <w:ilvl w:val="3"/>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Low level physical layer processing changes, e.g., scrambling, compared to Rel-15</w:t>
      </w:r>
    </w:p>
    <w:p w14:paraId="30538542"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Gap between set of SSBs transmission is needed for uplink transmissions</w:t>
      </w:r>
    </w:p>
    <w:p w14:paraId="30538543"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546" w14:textId="77777777">
        <w:tc>
          <w:tcPr>
            <w:tcW w:w="1615" w:type="dxa"/>
            <w:shd w:val="clear" w:color="auto" w:fill="FBE4D5" w:themeFill="accent2" w:themeFillTint="33"/>
          </w:tcPr>
          <w:p w14:paraId="3053854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4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49" w14:textId="77777777">
        <w:tc>
          <w:tcPr>
            <w:tcW w:w="1615" w:type="dxa"/>
          </w:tcPr>
          <w:p w14:paraId="3053854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4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want to respond to the comment on the gap between set of SSB transmissions for uplink. Supporting 80 candidate location didn’t preclude such implementation, but provide more flexibility on choosing which candidate SSB locations not used and for uplink transmission. In this sense, we don’t think that’s a valid concern. </w:t>
            </w:r>
          </w:p>
        </w:tc>
      </w:tr>
      <w:tr w:rsidR="002E1502" w14:paraId="3053854E" w14:textId="77777777">
        <w:tc>
          <w:tcPr>
            <w:tcW w:w="1615" w:type="dxa"/>
          </w:tcPr>
          <w:p w14:paraId="3053854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54B" w14:textId="77777777" w:rsidR="002E1502" w:rsidRDefault="00B66DAD">
            <w:pPr>
              <w:pStyle w:val="BodyText"/>
              <w:spacing w:after="0"/>
              <w:rPr>
                <w:rFonts w:ascii="Times New Roman" w:hAnsi="Times New Roman"/>
                <w:b/>
                <w:bCs/>
                <w:lang w:eastAsia="zh-CN"/>
              </w:rPr>
            </w:pPr>
            <w:r>
              <w:rPr>
                <w:rFonts w:ascii="Times New Roman" w:hAnsi="Times New Roman"/>
                <w:sz w:val="22"/>
                <w:szCs w:val="22"/>
                <w:lang w:eastAsia="zh-CN"/>
              </w:rPr>
              <w:t xml:space="preserve">We support </w:t>
            </w:r>
            <w:r>
              <w:rPr>
                <w:rFonts w:ascii="Times New Roman" w:hAnsi="Times New Roman"/>
                <w:b/>
                <w:bCs/>
                <w:lang w:eastAsia="zh-CN"/>
              </w:rPr>
              <w:t xml:space="preserve">Proposal 1.1-5B). </w:t>
            </w:r>
          </w:p>
          <w:p w14:paraId="3053854C"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To Samsung:</w:t>
            </w:r>
          </w:p>
          <w:p w14:paraId="3053854D" w14:textId="77777777" w:rsidR="002E1502" w:rsidRDefault="00B66DAD">
            <w:pPr>
              <w:pStyle w:val="BodyText"/>
              <w:spacing w:after="0"/>
              <w:rPr>
                <w:rFonts w:ascii="Times New Roman" w:hAnsi="Times New Roman"/>
                <w:sz w:val="22"/>
                <w:szCs w:val="22"/>
                <w:lang w:eastAsia="zh-CN"/>
              </w:rPr>
            </w:pPr>
            <w:r>
              <w:rPr>
                <w:rFonts w:ascii="Times New Roman" w:hAnsi="Times New Roman"/>
                <w:bCs/>
                <w:lang w:eastAsia="zh-CN"/>
              </w:rPr>
              <w:t xml:space="preserve">We don’t think </w:t>
            </w:r>
            <w:r>
              <w:rPr>
                <w:rFonts w:ascii="Times New Roman" w:hAnsi="Times New Roman"/>
                <w:sz w:val="22"/>
                <w:szCs w:val="22"/>
                <w:lang w:eastAsia="zh-CN"/>
              </w:rPr>
              <w:t xml:space="preserve">Supporting 80 candidate locations would provide flexibility for UL transmission. Using 80 candidate locations means that, depending on LBT result, any slot within the 5 ms DBTW may be used for SSB. Then, how network could configure any UL slot/symbol for the UE during this interval? </w:t>
            </w:r>
          </w:p>
        </w:tc>
      </w:tr>
      <w:tr w:rsidR="002E1502" w14:paraId="30538552" w14:textId="77777777">
        <w:tc>
          <w:tcPr>
            <w:tcW w:w="1615" w:type="dxa"/>
          </w:tcPr>
          <w:p w14:paraId="3053854F"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38550"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We support 1.1-5B.</w:t>
            </w:r>
          </w:p>
          <w:p w14:paraId="30538551"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Please see additional concerns on 80 candidate positions listed above in </w:t>
            </w:r>
            <w:r>
              <w:rPr>
                <w:rFonts w:ascii="Times New Roman" w:hAnsi="Times New Roman"/>
                <w:color w:val="FF0000"/>
                <w:szCs w:val="22"/>
                <w:lang w:eastAsia="zh-CN"/>
              </w:rPr>
              <w:t>red</w:t>
            </w:r>
          </w:p>
        </w:tc>
      </w:tr>
      <w:tr w:rsidR="002E1502" w14:paraId="30538556" w14:textId="77777777">
        <w:tc>
          <w:tcPr>
            <w:tcW w:w="1615" w:type="dxa"/>
          </w:tcPr>
          <w:p w14:paraId="30538553"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Samsung2</w:t>
            </w:r>
          </w:p>
        </w:tc>
        <w:tc>
          <w:tcPr>
            <w:tcW w:w="8347" w:type="dxa"/>
          </w:tcPr>
          <w:p w14:paraId="30538554"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To Huawei, the gNB can choose some of the SSB locations not used for SSB transmission and indicate using ssb-PositionsInBurst, so we really don’t understand the comment that any slot in the 5 ms DBTW has to be used for SSB transmission. </w:t>
            </w:r>
          </w:p>
          <w:p w14:paraId="30538555"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To Ericsson, if you understand our proposal correctly, MIB does not change within 80 ms, since we are proposing a PHY bit (4th LSB of SFN) to indicate the MSB of candidate SSB index, and re-interprete one MIB bit to indicate 4th LSB of SFN, and in this sense, MIB maintains the same for 80 ms.  </w:t>
            </w:r>
          </w:p>
        </w:tc>
      </w:tr>
      <w:tr w:rsidR="002E1502" w14:paraId="30538559" w14:textId="77777777">
        <w:tc>
          <w:tcPr>
            <w:tcW w:w="1615" w:type="dxa"/>
          </w:tcPr>
          <w:p w14:paraId="30538557" w14:textId="77777777" w:rsidR="002E1502" w:rsidRDefault="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Panasonic</w:t>
            </w:r>
          </w:p>
        </w:tc>
        <w:tc>
          <w:tcPr>
            <w:tcW w:w="8347" w:type="dxa"/>
          </w:tcPr>
          <w:p w14:paraId="30538558" w14:textId="77777777" w:rsidR="002E1502" w:rsidRDefault="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We support Proposal 1.1-5B. Our main concern on Proposal 1.1-5C is “Number of bits available in PBCH unclear”.</w:t>
            </w:r>
          </w:p>
        </w:tc>
      </w:tr>
      <w:tr w:rsidR="002E1502" w14:paraId="3053855D" w14:textId="77777777">
        <w:tc>
          <w:tcPr>
            <w:tcW w:w="1615" w:type="dxa"/>
          </w:tcPr>
          <w:p w14:paraId="3053855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3053855B"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As captured, we support Proposal 1.1-5B).</w:t>
            </w:r>
          </w:p>
          <w:p w14:paraId="3053855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Cs w:val="22"/>
                <w:lang w:eastAsia="ja-JP"/>
              </w:rPr>
              <w:t>@</w:t>
            </w:r>
            <w:r>
              <w:rPr>
                <w:rFonts w:ascii="Times New Roman" w:eastAsia="MS Mincho" w:hAnsi="Times New Roman"/>
                <w:szCs w:val="22"/>
                <w:lang w:eastAsia="ja-JP"/>
              </w:rPr>
              <w:t xml:space="preserve">Samsung, we understand you do not necessarily expect all 64 SSB beams configured regardless of initial access or non-initial access. But in this case, 80 candidate SSB positions are not so motivated, are they? We would like to understand what kind of the exact trade off between SSB positions and UL resources in your mind. </w:t>
            </w:r>
          </w:p>
        </w:tc>
      </w:tr>
      <w:tr w:rsidR="002E1502" w14:paraId="30538560" w14:textId="77777777">
        <w:tc>
          <w:tcPr>
            <w:tcW w:w="1615" w:type="dxa"/>
          </w:tcPr>
          <w:p w14:paraId="3053855E" w14:textId="77777777" w:rsidR="002E1502" w:rsidRDefault="00B66DAD">
            <w:pPr>
              <w:pStyle w:val="BodyText"/>
              <w:spacing w:after="0"/>
              <w:rPr>
                <w:rFonts w:ascii="Times New Roman" w:eastAsia="MS Mincho" w:hAnsi="Times New Roman"/>
                <w:szCs w:val="22"/>
                <w:lang w:eastAsia="ja-JP"/>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347" w:type="dxa"/>
          </w:tcPr>
          <w:p w14:paraId="3053855F" w14:textId="77777777" w:rsidR="002E1502" w:rsidRDefault="00B66DAD">
            <w:pPr>
              <w:pStyle w:val="BodyText"/>
              <w:spacing w:after="0"/>
              <w:rPr>
                <w:rFonts w:ascii="Times New Roman" w:eastAsia="MS Mincho" w:hAnsi="Times New Roman"/>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Proposal 1.1-5C. Agree with Samsung that the gap could be achieved by using </w:t>
            </w:r>
            <w:r>
              <w:rPr>
                <w:rFonts w:ascii="Times New Roman" w:hAnsi="Times New Roman"/>
                <w:i/>
                <w:szCs w:val="22"/>
                <w:lang w:eastAsia="zh-CN"/>
              </w:rPr>
              <w:t>ssb-PositionsInBurst</w:t>
            </w:r>
            <w:r>
              <w:rPr>
                <w:rFonts w:ascii="Times New Roman" w:hAnsi="Times New Roman"/>
                <w:szCs w:val="22"/>
                <w:lang w:eastAsia="zh-CN"/>
              </w:rPr>
              <w:t>. Increasing number of candidate SSBs is an essential part of DBTW.</w:t>
            </w:r>
          </w:p>
        </w:tc>
      </w:tr>
      <w:tr w:rsidR="002E1502" w14:paraId="30538563" w14:textId="77777777">
        <w:tc>
          <w:tcPr>
            <w:tcW w:w="1615" w:type="dxa"/>
          </w:tcPr>
          <w:p w14:paraId="3053856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47" w:type="dxa"/>
          </w:tcPr>
          <w:p w14:paraId="305385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our comment in last round discussion, we prefer </w:t>
            </w:r>
            <w:r>
              <w:rPr>
                <w:rFonts w:ascii="Times New Roman" w:eastAsia="MS Mincho" w:hAnsi="Times New Roman"/>
                <w:sz w:val="22"/>
                <w:szCs w:val="22"/>
                <w:lang w:eastAsia="ja-JP"/>
              </w:rPr>
              <w:t>Proposal 1.1-5C before identifying lack of available indication bit in MIB.</w:t>
            </w:r>
          </w:p>
        </w:tc>
      </w:tr>
      <w:tr w:rsidR="002E1502" w14:paraId="30538566" w14:textId="77777777">
        <w:tc>
          <w:tcPr>
            <w:tcW w:w="1615" w:type="dxa"/>
          </w:tcPr>
          <w:p w14:paraId="3053856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347" w:type="dxa"/>
          </w:tcPr>
          <w:p w14:paraId="3053856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1.1.-5B </w:t>
            </w:r>
          </w:p>
        </w:tc>
      </w:tr>
      <w:tr w:rsidR="002E1502" w14:paraId="30538569" w14:textId="77777777">
        <w:tc>
          <w:tcPr>
            <w:tcW w:w="1615" w:type="dxa"/>
          </w:tcPr>
          <w:p w14:paraId="30538567"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ZTE, Sanechips</w:t>
            </w:r>
          </w:p>
        </w:tc>
        <w:tc>
          <w:tcPr>
            <w:tcW w:w="8347" w:type="dxa"/>
          </w:tcPr>
          <w:p w14:paraId="30538568"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We prefer Proposal 1.1-5C, but we can also accept Proposal 1.1-5B considering the MIB bits concern.</w:t>
            </w:r>
          </w:p>
        </w:tc>
      </w:tr>
      <w:tr w:rsidR="00B66DAD" w14:paraId="01B03AB6" w14:textId="77777777">
        <w:tc>
          <w:tcPr>
            <w:tcW w:w="1615" w:type="dxa"/>
          </w:tcPr>
          <w:p w14:paraId="60A98D6A" w14:textId="5173FE1F" w:rsidR="00B66DAD" w:rsidRDefault="00B66DAD" w:rsidP="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Nokia</w:t>
            </w:r>
          </w:p>
        </w:tc>
        <w:tc>
          <w:tcPr>
            <w:tcW w:w="8347" w:type="dxa"/>
          </w:tcPr>
          <w:p w14:paraId="63A3102B" w14:textId="69E8BB48" w:rsidR="00B66DAD" w:rsidRDefault="00B66DAD" w:rsidP="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 xml:space="preserve">Like pointed out by Samsung, the candidate locations do not mandate SSB transmission, thus it would be under network configuration whether to leave gaps for UL transmission. </w:t>
            </w:r>
          </w:p>
        </w:tc>
      </w:tr>
      <w:tr w:rsidR="006056C2" w14:paraId="65726572" w14:textId="77777777">
        <w:tc>
          <w:tcPr>
            <w:tcW w:w="1615" w:type="dxa"/>
          </w:tcPr>
          <w:p w14:paraId="1730C61C" w14:textId="649CC02C"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347" w:type="dxa"/>
          </w:tcPr>
          <w:p w14:paraId="6C8541B5" w14:textId="77777777"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1.1-5C.</w:t>
            </w:r>
          </w:p>
          <w:p w14:paraId="4F36A1E8" w14:textId="77777777"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that the point ‘</w:t>
            </w:r>
            <w:r w:rsidRPr="005E51F2">
              <w:rPr>
                <w:rFonts w:ascii="Times New Roman" w:eastAsia="MS Mincho" w:hAnsi="Times New Roman"/>
                <w:sz w:val="22"/>
                <w:szCs w:val="22"/>
                <w:lang w:eastAsia="ja-JP"/>
              </w:rPr>
              <w:t>Number of bits available in PBCH unclear</w:t>
            </w:r>
            <w:r>
              <w:rPr>
                <w:rFonts w:ascii="Times New Roman" w:eastAsia="MS Mincho" w:hAnsi="Times New Roman"/>
                <w:sz w:val="22"/>
                <w:szCs w:val="22"/>
                <w:lang w:eastAsia="ja-JP"/>
              </w:rPr>
              <w:t>’ is misleading when we’re talking about the max number of SSB candidates.</w:t>
            </w:r>
          </w:p>
          <w:p w14:paraId="7DEE2382" w14:textId="77777777"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know that supporting 80 SSB candidates requires 1 additional bit. And there is for sure 1 bit available in MIB which is </w:t>
            </w:r>
            <w:r w:rsidRPr="0086186A">
              <w:rPr>
                <w:rFonts w:ascii="Times New Roman" w:eastAsia="MS Mincho" w:hAnsi="Times New Roman"/>
                <w:sz w:val="22"/>
                <w:szCs w:val="22"/>
                <w:lang w:eastAsia="ja-JP"/>
              </w:rPr>
              <w:t xml:space="preserve">the </w:t>
            </w:r>
            <w:r w:rsidRPr="007B44AC">
              <w:rPr>
                <w:rFonts w:ascii="Times New Roman" w:eastAsia="MS Mincho" w:hAnsi="Times New Roman"/>
                <w:i/>
                <w:iCs/>
                <w:sz w:val="22"/>
                <w:szCs w:val="22"/>
                <w:lang w:eastAsia="ja-JP"/>
              </w:rPr>
              <w:t>subCarrierSpacingCommon</w:t>
            </w:r>
            <w:r w:rsidRPr="0086186A">
              <w:rPr>
                <w:rFonts w:ascii="Times New Roman" w:eastAsia="MS Mincho" w:hAnsi="Times New Roman"/>
                <w:sz w:val="22"/>
                <w:szCs w:val="22"/>
                <w:lang w:eastAsia="ja-JP"/>
              </w:rPr>
              <w:t xml:space="preserve"> bit</w:t>
            </w:r>
            <w:r>
              <w:rPr>
                <w:rFonts w:ascii="Times New Roman" w:eastAsia="MS Mincho" w:hAnsi="Times New Roman"/>
                <w:sz w:val="22"/>
                <w:szCs w:val="22"/>
                <w:lang w:eastAsia="ja-JP"/>
              </w:rPr>
              <w:t>. It could be potentially repurposed to indicate the larger number of SSB candidates.</w:t>
            </w:r>
          </w:p>
          <w:p w14:paraId="33D53773" w14:textId="77777777"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Of course, some companies may want to reuse this available bit from MIB for other purposes, e.g., </w:t>
            </w:r>
            <m:oMath>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SSB</m:t>
                  </m:r>
                </m:sub>
                <m:sup>
                  <m:r>
                    <w:rPr>
                      <w:rFonts w:ascii="Cambria Math" w:eastAsia="MS Mincho" w:hAnsi="Cambria Math"/>
                      <w:sz w:val="22"/>
                      <w:szCs w:val="22"/>
                      <w:lang w:eastAsia="ja-JP"/>
                    </w:rPr>
                    <m:t>QCL</m:t>
                  </m:r>
                </m:sup>
              </m:sSubSup>
            </m:oMath>
            <w:r>
              <w:rPr>
                <w:rFonts w:ascii="Times New Roman" w:eastAsia="MS Mincho" w:hAnsi="Times New Roman"/>
                <w:sz w:val="22"/>
                <w:szCs w:val="22"/>
                <w:lang w:eastAsia="ja-JP"/>
              </w:rPr>
              <w:t xml:space="preserve"> indication. But we could imagine another possible design where the max number of SSB candidates is 80 (and, therefore, 1 additional bit from MIB is required to support this), </w:t>
            </w:r>
            <m:oMath>
              <m:r>
                <w:rPr>
                  <w:rFonts w:ascii="Cambria Math" w:eastAsia="MS Mincho" w:hAnsi="Cambria Math"/>
                  <w:sz w:val="22"/>
                  <w:szCs w:val="22"/>
                  <w:lang w:eastAsia="ja-JP"/>
                </w:rPr>
                <m:t xml:space="preserve"> </m:t>
              </m:r>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SSB</m:t>
                  </m:r>
                </m:sub>
                <m:sup>
                  <m:r>
                    <w:rPr>
                      <w:rFonts w:ascii="Cambria Math" w:eastAsia="MS Mincho" w:hAnsi="Cambria Math"/>
                      <w:sz w:val="22"/>
                      <w:szCs w:val="22"/>
                      <w:lang w:eastAsia="ja-JP"/>
                    </w:rPr>
                    <m:t>QCL</m:t>
                  </m:r>
                </m:sup>
              </m:sSubSup>
            </m:oMath>
            <w:r>
              <w:rPr>
                <w:rFonts w:ascii="Times New Roman" w:eastAsia="MS Mincho" w:hAnsi="Times New Roman"/>
                <w:sz w:val="22"/>
                <w:szCs w:val="22"/>
                <w:lang w:eastAsia="ja-JP"/>
              </w:rPr>
              <w:t xml:space="preserve"> is always fixed, e.g., </w:t>
            </w:r>
            <m:oMath>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SSB</m:t>
                  </m:r>
                </m:sub>
                <m:sup>
                  <m:r>
                    <w:rPr>
                      <w:rFonts w:ascii="Cambria Math" w:eastAsia="MS Mincho" w:hAnsi="Cambria Math"/>
                      <w:sz w:val="22"/>
                      <w:szCs w:val="22"/>
                      <w:lang w:eastAsia="ja-JP"/>
                    </w:rPr>
                    <m:t>QCL</m:t>
                  </m:r>
                </m:sup>
              </m:sSubSup>
              <m:r>
                <w:rPr>
                  <w:rFonts w:ascii="Cambria Math" w:eastAsia="MS Mincho" w:hAnsi="Cambria Math"/>
                  <w:sz w:val="22"/>
                  <w:szCs w:val="22"/>
                  <w:lang w:eastAsia="ja-JP"/>
                </w:rPr>
                <m:t>=64</m:t>
              </m:r>
            </m:oMath>
            <w:r>
              <w:rPr>
                <w:rFonts w:ascii="Times New Roman" w:eastAsia="MS Mincho" w:hAnsi="Times New Roman"/>
                <w:sz w:val="22"/>
                <w:szCs w:val="22"/>
                <w:lang w:eastAsia="ja-JP"/>
              </w:rPr>
              <w:t xml:space="preserve"> (no indication required) and DBTW on/off is indicated in SIB1 (no additional bits are required in MIB), and the actual number of transmitted SSBs (could be less than 64) is indicated via</w:t>
            </w:r>
            <w:r w:rsidRPr="00E52CE4">
              <w:rPr>
                <w:rFonts w:ascii="Times New Roman" w:eastAsia="MS Mincho" w:hAnsi="Times New Roman"/>
                <w:sz w:val="22"/>
                <w:szCs w:val="22"/>
                <w:lang w:eastAsia="ja-JP"/>
              </w:rPr>
              <w:t xml:space="preserve"> </w:t>
            </w:r>
            <w:r w:rsidRPr="00E52CE4">
              <w:rPr>
                <w:rFonts w:ascii="Times New Roman" w:eastAsia="MS Mincho" w:hAnsi="Times New Roman"/>
                <w:i/>
                <w:iCs/>
                <w:sz w:val="22"/>
                <w:szCs w:val="22"/>
                <w:lang w:eastAsia="ja-JP"/>
              </w:rPr>
              <w:t>ssb-PositionsInBurst</w:t>
            </w:r>
            <w:r>
              <w:rPr>
                <w:rFonts w:ascii="Times New Roman" w:eastAsia="MS Mincho" w:hAnsi="Times New Roman"/>
                <w:sz w:val="22"/>
                <w:szCs w:val="22"/>
                <w:lang w:eastAsia="ja-JP"/>
              </w:rPr>
              <w:t>. In this particular example, the point ‘</w:t>
            </w:r>
            <w:r w:rsidRPr="005E51F2">
              <w:rPr>
                <w:rFonts w:ascii="Times New Roman" w:eastAsia="MS Mincho" w:hAnsi="Times New Roman"/>
                <w:sz w:val="22"/>
                <w:szCs w:val="22"/>
                <w:lang w:eastAsia="ja-JP"/>
              </w:rPr>
              <w:t>Number of bits available in PBCH unclear</w:t>
            </w:r>
            <w:r>
              <w:rPr>
                <w:rFonts w:ascii="Times New Roman" w:eastAsia="MS Mincho" w:hAnsi="Times New Roman"/>
                <w:sz w:val="22"/>
                <w:szCs w:val="22"/>
                <w:lang w:eastAsia="ja-JP"/>
              </w:rPr>
              <w:t>’ is not valid. That’s why we think it is misleading.</w:t>
            </w:r>
          </w:p>
          <w:p w14:paraId="452CDEF6" w14:textId="15BD0F1F"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the gaps for UL transmission, we agree with the comment from Samsung and don’t think that the need for UL gaps is valid concern. We would like to echo our comment from the previous round that </w:t>
            </w:r>
            <w:r w:rsidRPr="00A352D6">
              <w:rPr>
                <w:rFonts w:ascii="Times New Roman" w:eastAsia="MS Mincho" w:hAnsi="Times New Roman"/>
                <w:sz w:val="22"/>
                <w:szCs w:val="22"/>
                <w:lang w:eastAsia="ja-JP"/>
              </w:rPr>
              <w:t>Proposal 1.1-5C)</w:t>
            </w:r>
            <w:r>
              <w:rPr>
                <w:rFonts w:ascii="Times New Roman" w:eastAsia="MS Mincho" w:hAnsi="Times New Roman"/>
                <w:sz w:val="22"/>
                <w:szCs w:val="22"/>
                <w:lang w:eastAsia="ja-JP"/>
              </w:rPr>
              <w:t xml:space="preserve"> still allows having gaps. If gNB is aware about high-priority UL traffic for UE, it always can de-prioritize transmission of SSB candidate, doesn’t it? For other UEs it would look like LBT event.</w:t>
            </w:r>
          </w:p>
        </w:tc>
      </w:tr>
      <w:tr w:rsidR="006056C2" w14:paraId="1DEC54AC" w14:textId="77777777">
        <w:tc>
          <w:tcPr>
            <w:tcW w:w="1615" w:type="dxa"/>
          </w:tcPr>
          <w:p w14:paraId="63B3EC03" w14:textId="10F9D1A9"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347" w:type="dxa"/>
          </w:tcPr>
          <w:p w14:paraId="0872246E" w14:textId="5AECF91D" w:rsidR="006056C2" w:rsidRDefault="006056C2" w:rsidP="006056C2">
            <w:pPr>
              <w:pStyle w:val="BodyText"/>
              <w:spacing w:after="0"/>
              <w:rPr>
                <w:rFonts w:ascii="Times New Roman" w:eastAsia="MS Mincho" w:hAnsi="Times New Roman"/>
                <w:sz w:val="22"/>
                <w:szCs w:val="22"/>
                <w:lang w:eastAsia="ja-JP"/>
              </w:rPr>
            </w:pPr>
            <w:r w:rsidRPr="008E0152">
              <w:rPr>
                <w:rFonts w:ascii="Times New Roman" w:eastAsia="MS Mincho" w:hAnsi="Times New Roman" w:hint="eastAsia"/>
                <w:sz w:val="22"/>
                <w:szCs w:val="22"/>
                <w:lang w:eastAsia="ja-JP"/>
              </w:rPr>
              <w:t>We prefer Proposal 1.1-5C</w:t>
            </w:r>
            <w:r w:rsidRPr="008E0152">
              <w:rPr>
                <w:rFonts w:ascii="Times New Roman" w:eastAsia="MS Mincho" w:hAnsi="Times New Roman"/>
                <w:sz w:val="22"/>
                <w:szCs w:val="22"/>
                <w:lang w:eastAsia="ja-JP"/>
              </w:rPr>
              <w:t>.</w:t>
            </w:r>
          </w:p>
        </w:tc>
      </w:tr>
    </w:tbl>
    <w:p w14:paraId="3053856A" w14:textId="77777777" w:rsidR="002E1502" w:rsidRDefault="002E1502">
      <w:pPr>
        <w:pStyle w:val="BodyText"/>
        <w:spacing w:after="0"/>
        <w:rPr>
          <w:rFonts w:ascii="Times New Roman" w:hAnsi="Times New Roman"/>
          <w:sz w:val="22"/>
          <w:szCs w:val="22"/>
          <w:lang w:eastAsia="zh-CN"/>
        </w:rPr>
      </w:pPr>
    </w:p>
    <w:p w14:paraId="3053856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3:</w:t>
      </w:r>
    </w:p>
    <w:p w14:paraId="3053856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 on proposal 1.1-3E. If the proposal is stable, moderator would like to also suggest this proposal for email approval.</w:t>
      </w:r>
    </w:p>
    <w:p w14:paraId="3053856D" w14:textId="2463728F"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1.1-3E) </w:t>
      </w:r>
    </w:p>
    <w:p w14:paraId="3053856E"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56F"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570"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FFS the exact values e.g. {16,64} or {32,64}</w:t>
      </w:r>
    </w:p>
    <w:p w14:paraId="3053857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30538572"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573"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574"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whether or not a single state will be reserved to explicitly indicate that DBTW is disabled e.g. (e.g. {16, 32, 64, reserved/DBTW disabled})</w:t>
      </w:r>
    </w:p>
    <w:p w14:paraId="30538575" w14:textId="77777777" w:rsidR="002E1502" w:rsidRDefault="00B66DAD">
      <w:pPr>
        <w:pStyle w:val="BodyText"/>
        <w:numPr>
          <w:ilvl w:val="3"/>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14:paraId="3053857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579" w14:textId="77777777">
        <w:tc>
          <w:tcPr>
            <w:tcW w:w="1615" w:type="dxa"/>
            <w:shd w:val="clear" w:color="auto" w:fill="FBE4D5" w:themeFill="accent2" w:themeFillTint="33"/>
          </w:tcPr>
          <w:p w14:paraId="3053857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7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7C" w14:textId="77777777">
        <w:tc>
          <w:tcPr>
            <w:tcW w:w="1615" w:type="dxa"/>
          </w:tcPr>
          <w:p w14:paraId="3053857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indicated in the previous comments, we are not ready to go with this detailed proposal until the number of candidate SSB and DBTW on/off are resolved. The feasibility of some of the proposals highly depend on the outcome from these two discussion, and we can keep this proposal in notes and further discuss after the other two issues are resolved. </w:t>
            </w:r>
          </w:p>
        </w:tc>
      </w:tr>
      <w:tr w:rsidR="002E1502" w14:paraId="3053857F" w14:textId="77777777">
        <w:tc>
          <w:tcPr>
            <w:tcW w:w="1615" w:type="dxa"/>
          </w:tcPr>
          <w:p w14:paraId="3053857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57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generally ok, but also prefer to defer any agreements until the number of candidate SSBs is agreed</w:t>
            </w:r>
          </w:p>
        </w:tc>
      </w:tr>
      <w:tr w:rsidR="002E1502" w14:paraId="3053858F" w14:textId="77777777">
        <w:tc>
          <w:tcPr>
            <w:tcW w:w="1615" w:type="dxa"/>
          </w:tcPr>
          <w:p w14:paraId="3053858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581" w14:textId="77777777" w:rsidR="002E1502" w:rsidRDefault="00B66DAD">
            <w:pPr>
              <w:pStyle w:val="Heading5"/>
              <w:outlineLvl w:val="4"/>
              <w:rPr>
                <w:rFonts w:ascii="Times New Roman" w:hAnsi="Times New Roman"/>
                <w:b/>
                <w:bCs/>
                <w:lang w:eastAsia="zh-CN"/>
              </w:rPr>
            </w:pPr>
            <w:r>
              <w:rPr>
                <w:rFonts w:ascii="Times New Roman" w:hAnsi="Times New Roman"/>
                <w:szCs w:val="22"/>
                <w:lang w:eastAsia="zh-CN"/>
              </w:rPr>
              <w:t xml:space="preserve">We support the earlier version </w:t>
            </w:r>
            <w:r>
              <w:rPr>
                <w:rFonts w:ascii="Times New Roman" w:hAnsi="Times New Roman"/>
                <w:b/>
                <w:bCs/>
                <w:lang w:eastAsia="zh-CN"/>
              </w:rPr>
              <w:t>Proposal 1.1-3D)</w:t>
            </w:r>
          </w:p>
          <w:p w14:paraId="30538582" w14:textId="77777777" w:rsidR="002E1502" w:rsidRDefault="00B66DAD">
            <w:pPr>
              <w:pStyle w:val="BodyText"/>
              <w:spacing w:after="0"/>
              <w:rPr>
                <w:rFonts w:ascii="Times New Roman" w:hAnsi="Times New Roman"/>
                <w:bCs/>
                <w:lang w:eastAsia="zh-CN"/>
              </w:rPr>
            </w:pPr>
            <w:r>
              <w:rPr>
                <w:rFonts w:ascii="Times New Roman" w:hAnsi="Times New Roman"/>
                <w:sz w:val="22"/>
                <w:szCs w:val="22"/>
                <w:lang w:eastAsia="zh-CN"/>
              </w:rPr>
              <w:t xml:space="preserve">If </w:t>
            </w:r>
            <w:r>
              <w:rPr>
                <w:rFonts w:ascii="Times New Roman" w:hAnsi="Times New Roman"/>
                <w:bCs/>
                <w:lang w:eastAsia="zh-CN"/>
              </w:rPr>
              <w:t xml:space="preserve">Proposal 1.1-3D) is not agreeable, we can accept </w:t>
            </w:r>
            <w:r>
              <w:rPr>
                <w:rFonts w:ascii="Times New Roman" w:hAnsi="Times New Roman"/>
                <w:b/>
                <w:bCs/>
                <w:lang w:eastAsia="zh-CN"/>
              </w:rPr>
              <w:t>Proposal 1.1-3E</w:t>
            </w:r>
            <w:r>
              <w:rPr>
                <w:rFonts w:ascii="Times New Roman" w:hAnsi="Times New Roman"/>
                <w:bCs/>
                <w:lang w:eastAsia="zh-CN"/>
              </w:rPr>
              <w:t xml:space="preserve"> by changing the following “Notes” to FFS:</w:t>
            </w:r>
          </w:p>
          <w:p w14:paraId="30538583" w14:textId="77777777" w:rsidR="002E1502" w:rsidRDefault="002E1502">
            <w:pPr>
              <w:pStyle w:val="BodyText"/>
              <w:spacing w:after="0"/>
              <w:rPr>
                <w:rFonts w:ascii="Times New Roman" w:hAnsi="Times New Roman"/>
                <w:b/>
                <w:bCs/>
                <w:lang w:eastAsia="zh-CN"/>
              </w:rPr>
            </w:pPr>
          </w:p>
          <w:p w14:paraId="30538584"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1.1-3E) </w:t>
            </w:r>
            <w:r>
              <w:rPr>
                <w:rFonts w:ascii="Times New Roman" w:hAnsi="Times New Roman"/>
                <w:bCs/>
                <w:lang w:eastAsia="zh-CN"/>
              </w:rPr>
              <w:t>(modified)</w:t>
            </w:r>
            <w:r>
              <w:rPr>
                <w:rFonts w:ascii="Times New Roman" w:hAnsi="Times New Roman"/>
                <w:b/>
                <w:bCs/>
                <w:lang w:eastAsia="zh-CN"/>
              </w:rPr>
              <w:t xml:space="preserve"> </w:t>
            </w:r>
          </w:p>
          <w:p w14:paraId="30538585"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586"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587"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588"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value of 64 (if supported) may be used as implicit determination by the UE that DBTW is not enabled by gNB if maximum number of candidate SSB is 64</w:t>
            </w:r>
          </w:p>
          <w:p w14:paraId="30538589"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58A"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58B"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whether or not a single state will be reserved to explicitly indicate that DBTW is disabled e.g. (e.g. {16, 32, 64, reserved/DBTW disabled})</w:t>
            </w:r>
          </w:p>
          <w:p w14:paraId="3053858C" w14:textId="77777777" w:rsidR="002E1502" w:rsidRDefault="00B66DAD">
            <w:pPr>
              <w:pStyle w:val="BodyText"/>
              <w:numPr>
                <w:ilvl w:val="3"/>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 </w:t>
            </w:r>
            <w:r>
              <w:rPr>
                <w:rFonts w:ascii="Times New Roman" w:hAnsi="Times New Roman"/>
                <w:sz w:val="22"/>
                <w:szCs w:val="22"/>
                <w:lang w:eastAsia="zh-CN"/>
              </w:rPr>
              <w:lastRenderedPageBreak/>
              <w:t>if maximum number of candidate SSB is 64; or single state may be reserved e.g. (e.g. {16, 32, 64, DBTW disabled}) to explicitly indicate that DBTW is disabled</w:t>
            </w:r>
          </w:p>
          <w:p w14:paraId="3053858D" w14:textId="77777777" w:rsidR="002E1502" w:rsidRDefault="002E1502">
            <w:pPr>
              <w:pStyle w:val="BodyText"/>
              <w:spacing w:after="0"/>
              <w:rPr>
                <w:rFonts w:ascii="Times New Roman" w:hAnsi="Times New Roman"/>
                <w:sz w:val="22"/>
                <w:szCs w:val="22"/>
                <w:lang w:eastAsia="zh-CN"/>
              </w:rPr>
            </w:pPr>
          </w:p>
          <w:p w14:paraId="3053858E" w14:textId="77777777" w:rsidR="002E1502" w:rsidRDefault="002E1502">
            <w:pPr>
              <w:pStyle w:val="BodyText"/>
              <w:spacing w:after="0"/>
              <w:rPr>
                <w:rFonts w:ascii="Times New Roman" w:hAnsi="Times New Roman"/>
                <w:sz w:val="22"/>
                <w:szCs w:val="22"/>
                <w:lang w:eastAsia="zh-CN"/>
              </w:rPr>
            </w:pPr>
          </w:p>
        </w:tc>
      </w:tr>
      <w:tr w:rsidR="002E1502" w14:paraId="30538593" w14:textId="77777777">
        <w:tc>
          <w:tcPr>
            <w:tcW w:w="1615" w:type="dxa"/>
          </w:tcPr>
          <w:p w14:paraId="30538590"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lastRenderedPageBreak/>
              <w:t>Ericsson</w:t>
            </w:r>
          </w:p>
        </w:tc>
        <w:tc>
          <w:tcPr>
            <w:tcW w:w="8347" w:type="dxa"/>
          </w:tcPr>
          <w:p w14:paraId="30538591" w14:textId="77777777" w:rsidR="002E1502" w:rsidRDefault="00B66DAD">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Similar view as Qualcomm and Samsung – prefer to defer until after number of candidate SSB positions have been determined.</w:t>
            </w:r>
          </w:p>
          <w:p w14:paraId="30538592" w14:textId="77777777" w:rsidR="002E1502" w:rsidRDefault="00B66DAD" w:rsidP="006E78B2">
            <w:pPr>
              <w:pStyle w:val="Heading5"/>
              <w:ind w:left="-18" w:firstLine="0"/>
              <w:jc w:val="left"/>
              <w:outlineLvl w:val="4"/>
              <w:rPr>
                <w:rFonts w:ascii="Times New Roman" w:hAnsi="Times New Roman"/>
                <w:sz w:val="20"/>
                <w:szCs w:val="22"/>
                <w:lang w:eastAsia="zh-CN"/>
              </w:rPr>
            </w:pPr>
            <w:r w:rsidRPr="006E78B2">
              <w:rPr>
                <w:rFonts w:ascii="Times New Roman" w:hAnsi="Times New Roman"/>
                <w:szCs w:val="22"/>
                <w:lang w:eastAsia="zh-CN"/>
              </w:rPr>
              <w:t>This doesn't mean we have to throw away this proposal since it is progress. We can just save it in the notes until the candidate position issue has been resolved first.</w:t>
            </w:r>
          </w:p>
        </w:tc>
      </w:tr>
      <w:tr w:rsidR="002E1502" w14:paraId="30538596" w14:textId="77777777">
        <w:tc>
          <w:tcPr>
            <w:tcW w:w="1615" w:type="dxa"/>
          </w:tcPr>
          <w:p w14:paraId="30538594" w14:textId="77777777" w:rsidR="002E1502" w:rsidRDefault="00B66DAD">
            <w:pPr>
              <w:pStyle w:val="BodyText"/>
              <w:spacing w:after="0"/>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347" w:type="dxa"/>
          </w:tcPr>
          <w:p w14:paraId="30538595" w14:textId="77777777" w:rsidR="002E1502" w:rsidRDefault="00B66DAD">
            <w:pPr>
              <w:pStyle w:val="Heading5"/>
              <w:ind w:left="-18" w:firstLine="0"/>
              <w:jc w:val="left"/>
              <w:outlineLvl w:val="4"/>
              <w:rPr>
                <w:rFonts w:ascii="Times New Roman" w:hAnsi="Times New Roman"/>
                <w:szCs w:val="22"/>
                <w:lang w:eastAsia="zh-CN"/>
              </w:rPr>
            </w:pPr>
            <w:r>
              <w:rPr>
                <w:rFonts w:ascii="Times New Roman" w:eastAsiaTheme="minorEastAsia" w:hAnsi="Times New Roman" w:hint="eastAsia"/>
                <w:szCs w:val="22"/>
                <w:lang w:eastAsia="ko-KR"/>
              </w:rPr>
              <w:t>Based on Moderator</w:t>
            </w:r>
            <w:r>
              <w:rPr>
                <w:rFonts w:ascii="Times New Roman" w:eastAsiaTheme="minorEastAsia" w:hAnsi="Times New Roman"/>
                <w:szCs w:val="22"/>
                <w:lang w:eastAsia="ko-KR"/>
              </w:rPr>
              <w:t>’s observation that UE behaviour is the same regardless of whether DBTW is enabled or disabled when up to 64 SSB candidates are allowed and Q=64, we can remove two notes entirely.</w:t>
            </w:r>
          </w:p>
        </w:tc>
      </w:tr>
      <w:tr w:rsidR="002E1502" w14:paraId="30538599" w14:textId="77777777">
        <w:tc>
          <w:tcPr>
            <w:tcW w:w="1615" w:type="dxa"/>
          </w:tcPr>
          <w:p w14:paraId="30538597"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CATT</w:t>
            </w:r>
          </w:p>
        </w:tc>
        <w:tc>
          <w:tcPr>
            <w:tcW w:w="8347" w:type="dxa"/>
          </w:tcPr>
          <w:p w14:paraId="30538598" w14:textId="77777777" w:rsidR="002E1502" w:rsidRDefault="00B66DAD">
            <w:pPr>
              <w:pStyle w:val="Heading5"/>
              <w:ind w:left="-18" w:firstLine="0"/>
              <w:jc w:val="left"/>
              <w:outlineLvl w:val="4"/>
              <w:rPr>
                <w:rFonts w:ascii="Times New Roman" w:eastAsiaTheme="minorEastAsia" w:hAnsi="Times New Roman"/>
                <w:szCs w:val="22"/>
                <w:lang w:eastAsia="ko-KR"/>
              </w:rPr>
            </w:pPr>
            <w:r>
              <w:rPr>
                <w:rFonts w:ascii="Times New Roman" w:hAnsi="Times New Roman"/>
                <w:szCs w:val="22"/>
                <w:lang w:eastAsia="zh-CN"/>
              </w:rPr>
              <w:t>prefer to defer any agreements until the number of candidate SSBs is agreed</w:t>
            </w:r>
          </w:p>
        </w:tc>
      </w:tr>
      <w:tr w:rsidR="002E1502" w14:paraId="3053859C" w14:textId="77777777">
        <w:tc>
          <w:tcPr>
            <w:tcW w:w="1615" w:type="dxa"/>
          </w:tcPr>
          <w:p w14:paraId="3053859A" w14:textId="77777777" w:rsidR="002E1502" w:rsidRDefault="00B66DAD">
            <w:pPr>
              <w:pStyle w:val="BodyText"/>
              <w:spacing w:after="0"/>
              <w:rPr>
                <w:rFonts w:ascii="Times New Roman" w:eastAsiaTheme="minorEastAsia" w:hAnsi="Times New Roman"/>
                <w:szCs w:val="22"/>
                <w:lang w:eastAsia="ko-KR"/>
              </w:rPr>
            </w:pPr>
            <w:r>
              <w:rPr>
                <w:rFonts w:ascii="Times New Roman" w:eastAsia="MS Mincho" w:hAnsi="Times New Roman"/>
                <w:sz w:val="22"/>
                <w:szCs w:val="22"/>
                <w:lang w:eastAsia="ja-JP"/>
              </w:rPr>
              <w:t>Panasonic</w:t>
            </w:r>
          </w:p>
        </w:tc>
        <w:tc>
          <w:tcPr>
            <w:tcW w:w="8347" w:type="dxa"/>
          </w:tcPr>
          <w:p w14:paraId="3053859B" w14:textId="77777777" w:rsidR="002E1502" w:rsidRDefault="00B66DAD">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We are generally OK and share similar view with Qualcomm (i.e., prefer to defer until after number of candidate SSB positions have been determined).</w:t>
            </w:r>
          </w:p>
        </w:tc>
      </w:tr>
      <w:tr w:rsidR="002E1502" w14:paraId="3053859F" w14:textId="77777777">
        <w:tc>
          <w:tcPr>
            <w:tcW w:w="1615" w:type="dxa"/>
          </w:tcPr>
          <w:p w14:paraId="3053859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3053859E" w14:textId="77777777" w:rsidR="002E1502" w:rsidRDefault="00B66DAD">
            <w:pPr>
              <w:pStyle w:val="Heading5"/>
              <w:ind w:left="-18" w:firstLine="0"/>
              <w:jc w:val="left"/>
              <w:outlineLvl w:val="4"/>
              <w:rPr>
                <w:rFonts w:ascii="Times New Roman" w:hAnsi="Times New Roman"/>
                <w:szCs w:val="22"/>
                <w:lang w:eastAsia="zh-CN"/>
              </w:rPr>
            </w:pPr>
            <w:r>
              <w:rPr>
                <w:rFonts w:ascii="Times New Roman" w:eastAsia="MS Mincho" w:hAnsi="Times New Roman" w:hint="eastAsia"/>
                <w:szCs w:val="22"/>
                <w:lang w:eastAsia="ja-JP"/>
              </w:rPr>
              <w:t>Y</w:t>
            </w:r>
            <w:r>
              <w:rPr>
                <w:rFonts w:ascii="Times New Roman" w:eastAsia="MS Mincho" w:hAnsi="Times New Roman"/>
                <w:szCs w:val="22"/>
                <w:lang w:eastAsia="ja-JP"/>
              </w:rPr>
              <w:t xml:space="preserve">es, deferring it is preferred. Noting this seems reasonable. </w:t>
            </w:r>
          </w:p>
        </w:tc>
      </w:tr>
      <w:tr w:rsidR="002E1502" w14:paraId="305385A2" w14:textId="77777777">
        <w:tc>
          <w:tcPr>
            <w:tcW w:w="1615" w:type="dxa"/>
          </w:tcPr>
          <w:p w14:paraId="305385A0" w14:textId="77777777" w:rsidR="002E1502" w:rsidRDefault="00B66DAD">
            <w:pPr>
              <w:pStyle w:val="BodyText"/>
              <w:spacing w:after="0"/>
              <w:rPr>
                <w:rFonts w:ascii="Times New Roman" w:eastAsia="MS Mincho" w:hAnsi="Times New Roman"/>
                <w:szCs w:val="22"/>
                <w:lang w:eastAsia="ja-JP"/>
              </w:rPr>
            </w:pPr>
            <w:r>
              <w:rPr>
                <w:rFonts w:ascii="Times New Roman" w:hAnsi="Times New Roman"/>
                <w:sz w:val="22"/>
                <w:szCs w:val="22"/>
                <w:lang w:eastAsia="zh-CN"/>
              </w:rPr>
              <w:t>Vivo</w:t>
            </w:r>
          </w:p>
        </w:tc>
        <w:tc>
          <w:tcPr>
            <w:tcW w:w="8347" w:type="dxa"/>
          </w:tcPr>
          <w:p w14:paraId="305385A1" w14:textId="77777777" w:rsidR="002E1502" w:rsidRDefault="00B66DAD">
            <w:pPr>
              <w:pStyle w:val="Heading5"/>
              <w:ind w:left="-18" w:firstLine="0"/>
              <w:jc w:val="left"/>
              <w:outlineLvl w:val="4"/>
              <w:rPr>
                <w:rFonts w:ascii="Times New Roman" w:eastAsia="MS Mincho" w:hAnsi="Times New Roman"/>
                <w:szCs w:val="22"/>
                <w:lang w:eastAsia="ja-JP"/>
              </w:rPr>
            </w:pPr>
            <w:r>
              <w:rPr>
                <w:rFonts w:ascii="Times New Roman" w:hAnsi="Times New Roman" w:hint="eastAsia"/>
                <w:szCs w:val="22"/>
                <w:lang w:eastAsia="zh-CN"/>
              </w:rPr>
              <w:t>W</w:t>
            </w:r>
            <w:r>
              <w:rPr>
                <w:rFonts w:ascii="Times New Roman" w:hAnsi="Times New Roman"/>
                <w:szCs w:val="22"/>
                <w:lang w:eastAsia="zh-CN"/>
              </w:rPr>
              <w:t>e are generally OK with this proposal</w:t>
            </w:r>
          </w:p>
        </w:tc>
      </w:tr>
      <w:tr w:rsidR="002E1502" w14:paraId="305385A5" w14:textId="77777777">
        <w:tc>
          <w:tcPr>
            <w:tcW w:w="1615" w:type="dxa"/>
          </w:tcPr>
          <w:p w14:paraId="305385A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47" w:type="dxa"/>
          </w:tcPr>
          <w:p w14:paraId="305385A4" w14:textId="77777777" w:rsidR="002E1502" w:rsidRDefault="00B66DAD">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We also prefer to defer the decision on this proposal until the number of candidate SSBs is determined.</w:t>
            </w:r>
          </w:p>
        </w:tc>
      </w:tr>
      <w:tr w:rsidR="002E1502" w14:paraId="305385A8" w14:textId="77777777">
        <w:tc>
          <w:tcPr>
            <w:tcW w:w="1615" w:type="dxa"/>
          </w:tcPr>
          <w:p w14:paraId="305385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rPr>
              <w:t>Lenovo, Motorola Mobility</w:t>
            </w:r>
          </w:p>
        </w:tc>
        <w:tc>
          <w:tcPr>
            <w:tcW w:w="8347" w:type="dxa"/>
          </w:tcPr>
          <w:p w14:paraId="305385A7" w14:textId="77777777" w:rsidR="002E1502" w:rsidRDefault="00B66DAD">
            <w:pPr>
              <w:pStyle w:val="Heading5"/>
              <w:ind w:left="-18" w:firstLine="0"/>
              <w:jc w:val="left"/>
              <w:outlineLvl w:val="4"/>
              <w:rPr>
                <w:rFonts w:ascii="Times New Roman" w:hAnsi="Times New Roman"/>
                <w:szCs w:val="22"/>
                <w:lang w:eastAsia="zh-CN"/>
              </w:rPr>
            </w:pPr>
            <w:r>
              <w:rPr>
                <w:rFonts w:ascii="Times New Roman" w:hAnsi="Times New Roman"/>
                <w:szCs w:val="22"/>
              </w:rPr>
              <w:t>We are fine with proposal but agree with other companies to defer it until the number of candidate SSBs is agreed.</w:t>
            </w:r>
          </w:p>
        </w:tc>
      </w:tr>
      <w:tr w:rsidR="002E1502" w14:paraId="305385AB" w14:textId="77777777">
        <w:tc>
          <w:tcPr>
            <w:tcW w:w="1615" w:type="dxa"/>
          </w:tcPr>
          <w:p w14:paraId="305385A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47" w:type="dxa"/>
          </w:tcPr>
          <w:p w14:paraId="305385A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generally fine with Proposal 1.1-3E. But the down-selection of Alt 1 and Alt 2 can be deferred until the max number of candidate SSB with all SCSs 120kHz/480/960kHz are concluded.</w:t>
            </w:r>
          </w:p>
        </w:tc>
      </w:tr>
      <w:tr w:rsidR="00B66DAD" w14:paraId="202A5EF2" w14:textId="77777777">
        <w:tc>
          <w:tcPr>
            <w:tcW w:w="1615" w:type="dxa"/>
          </w:tcPr>
          <w:p w14:paraId="240DBD7E" w14:textId="22ED0CF1" w:rsidR="00B66DAD" w:rsidRDefault="00B66DAD" w:rsidP="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Nokia</w:t>
            </w:r>
          </w:p>
        </w:tc>
        <w:tc>
          <w:tcPr>
            <w:tcW w:w="8347" w:type="dxa"/>
          </w:tcPr>
          <w:p w14:paraId="7B1640CE" w14:textId="77777777" w:rsidR="00B66DAD" w:rsidRDefault="00B66DAD" w:rsidP="00B66DAD">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We are fine to defer the discussion, but if we want to progress, maybe we can simplify the proposal to reduce the dependency from other agreements:</w:t>
            </w:r>
          </w:p>
          <w:tbl>
            <w:tblPr>
              <w:tblStyle w:val="TableGrid"/>
              <w:tblW w:w="0" w:type="auto"/>
              <w:tblLook w:val="04A0" w:firstRow="1" w:lastRow="0" w:firstColumn="1" w:lastColumn="0" w:noHBand="0" w:noVBand="1"/>
            </w:tblPr>
            <w:tblGrid>
              <w:gridCol w:w="8121"/>
            </w:tblGrid>
            <w:tr w:rsidR="00B66DAD" w14:paraId="3149DF13" w14:textId="77777777" w:rsidTr="006E78B2">
              <w:tc>
                <w:tcPr>
                  <w:tcW w:w="8121" w:type="dxa"/>
                </w:tcPr>
                <w:p w14:paraId="1FC11513" w14:textId="77777777" w:rsidR="00B66DAD" w:rsidRDefault="00B66DAD" w:rsidP="00B66DAD">
                  <w:pPr>
                    <w:pStyle w:val="Heading5"/>
                    <w:outlineLvl w:val="4"/>
                    <w:rPr>
                      <w:rFonts w:ascii="Times New Roman" w:hAnsi="Times New Roman"/>
                      <w:b/>
                      <w:bCs/>
                      <w:lang w:eastAsia="zh-CN"/>
                    </w:rPr>
                  </w:pPr>
                  <w:r>
                    <w:rPr>
                      <w:rFonts w:ascii="Times New Roman" w:hAnsi="Times New Roman"/>
                      <w:b/>
                      <w:bCs/>
                      <w:lang w:eastAsia="zh-CN"/>
                    </w:rPr>
                    <w:t xml:space="preserve">Proposal 1.1-3E) </w:t>
                  </w:r>
                  <w:r w:rsidRPr="00686A2D">
                    <w:rPr>
                      <w:rFonts w:ascii="Times New Roman" w:hAnsi="Times New Roman"/>
                      <w:bCs/>
                      <w:lang w:eastAsia="zh-CN"/>
                    </w:rPr>
                    <w:t>(modified</w:t>
                  </w:r>
                  <w:r>
                    <w:rPr>
                      <w:rFonts w:ascii="Times New Roman" w:hAnsi="Times New Roman"/>
                      <w:bCs/>
                      <w:lang w:eastAsia="zh-CN"/>
                    </w:rPr>
                    <w:t>2</w:t>
                  </w:r>
                  <w:r w:rsidRPr="00686A2D">
                    <w:rPr>
                      <w:rFonts w:ascii="Times New Roman" w:hAnsi="Times New Roman"/>
                      <w:bCs/>
                      <w:lang w:eastAsia="zh-CN"/>
                    </w:rPr>
                    <w:t>)</w:t>
                  </w:r>
                  <w:r>
                    <w:rPr>
                      <w:rFonts w:ascii="Times New Roman" w:hAnsi="Times New Roman"/>
                      <w:b/>
                      <w:bCs/>
                      <w:lang w:eastAsia="zh-CN"/>
                    </w:rPr>
                    <w:t xml:space="preserve"> </w:t>
                  </w:r>
                </w:p>
                <w:p w14:paraId="4D5245A8" w14:textId="77777777" w:rsidR="00B66DAD" w:rsidRDefault="00B66DAD" w:rsidP="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sidRPr="00151DC7">
                    <w:rPr>
                      <w:rFonts w:ascii="Times New Roman" w:eastAsia="Times New Roman" w:hAnsi="Times New Roman"/>
                      <w:color w:val="0070C0"/>
                      <w:sz w:val="22"/>
                      <w:szCs w:val="22"/>
                      <w:u w:val="single"/>
                      <w:lang w:eastAsia="zh-CN"/>
                    </w:rPr>
                    <w:t xml:space="preserve">if </w:t>
                  </w:r>
                  <w:r w:rsidRPr="00151DC7">
                    <w:rPr>
                      <w:rFonts w:ascii="Times New Roman" w:eastAsia="Times New Roman" w:hAnsi="Times New Roman"/>
                      <w:strike/>
                      <w:color w:val="0070C0"/>
                      <w:sz w:val="22"/>
                      <w:szCs w:val="22"/>
                      <w:lang w:eastAsia="zh-CN"/>
                    </w:rPr>
                    <w:t>s</w:t>
                  </w:r>
                  <w:r w:rsidRPr="00151DC7">
                    <w:rPr>
                      <w:rFonts w:ascii="Times New Roman" w:hAnsi="Times New Roman"/>
                      <w:strike/>
                      <w:color w:val="0070C0"/>
                      <w:sz w:val="22"/>
                      <w:szCs w:val="22"/>
                      <w:lang w:eastAsia="zh-CN"/>
                    </w:rPr>
                    <w:t>upport</w:t>
                  </w:r>
                  <w:r>
                    <w:rPr>
                      <w:rFonts w:ascii="Times New Roman" w:hAnsi="Times New Roman"/>
                      <w:sz w:val="22"/>
                      <w:szCs w:val="22"/>
                      <w:lang w:eastAsia="zh-CN"/>
                    </w:rPr>
                    <w:t xml:space="preserve">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sidRPr="00151DC7">
                    <w:rPr>
                      <w:rFonts w:ascii="Times New Roman" w:hAnsi="Times New Roman"/>
                      <w:color w:val="0070C0"/>
                      <w:sz w:val="22"/>
                      <w:szCs w:val="22"/>
                      <w:u w:val="single"/>
                      <w:lang w:eastAsia="zh-CN"/>
                    </w:rPr>
                    <w:t>is supported</w:t>
                  </w:r>
                  <w:r>
                    <w:rPr>
                      <w:rFonts w:ascii="Times New Roman" w:hAnsi="Times New Roman"/>
                      <w:sz w:val="22"/>
                      <w:szCs w:val="22"/>
                      <w:lang w:eastAsia="zh-CN"/>
                    </w:rPr>
                    <w:t>, down-select among the following alternatives (after number of candidate SSB positions have been determined).</w:t>
                  </w:r>
                </w:p>
                <w:p w14:paraId="68470A02" w14:textId="77777777" w:rsidR="00B66DAD" w:rsidRPr="00C60589" w:rsidRDefault="00B66DAD" w:rsidP="00B66DAD">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0857CF9D" w14:textId="77777777" w:rsidR="00B66DAD" w:rsidRPr="00C60589" w:rsidRDefault="00B66DAD" w:rsidP="00B66DAD">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2BC46831" w14:textId="77777777" w:rsidR="00B66DAD" w:rsidRPr="00C60589" w:rsidRDefault="00B66DAD" w:rsidP="00B66DAD">
                  <w:pPr>
                    <w:pStyle w:val="BodyText"/>
                    <w:numPr>
                      <w:ilvl w:val="2"/>
                      <w:numId w:val="14"/>
                    </w:numPr>
                    <w:spacing w:after="0"/>
                    <w:rPr>
                      <w:rFonts w:ascii="Times New Roman" w:hAnsi="Times New Roman"/>
                      <w:sz w:val="22"/>
                      <w:szCs w:val="22"/>
                      <w:lang w:eastAsia="zh-CN"/>
                    </w:rPr>
                  </w:pPr>
                  <w:r w:rsidRPr="00686A2D">
                    <w:rPr>
                      <w:rFonts w:ascii="Times New Roman" w:hAnsi="Times New Roman"/>
                      <w:strike/>
                      <w:sz w:val="22"/>
                      <w:szCs w:val="22"/>
                      <w:lang w:eastAsia="zh-CN"/>
                    </w:rPr>
                    <w:lastRenderedPageBreak/>
                    <w:t>Note:</w:t>
                  </w:r>
                  <w:r w:rsidRPr="00C60589">
                    <w:rPr>
                      <w:rFonts w:ascii="Times New Roman" w:hAnsi="Times New Roman"/>
                      <w:sz w:val="22"/>
                      <w:szCs w:val="22"/>
                      <w:lang w:eastAsia="zh-CN"/>
                    </w:rPr>
                    <w:t xml:space="preserve"> </w:t>
                  </w:r>
                  <w:r w:rsidRPr="00686A2D">
                    <w:rPr>
                      <w:rFonts w:ascii="Times New Roman" w:hAnsi="Times New Roman"/>
                      <w:color w:val="FF0000"/>
                      <w:sz w:val="22"/>
                      <w:szCs w:val="22"/>
                      <w:lang w:eastAsia="zh-CN"/>
                    </w:rPr>
                    <w:t>FFS</w:t>
                  </w:r>
                  <w:r>
                    <w:rPr>
                      <w:rFonts w:ascii="Times New Roman" w:hAnsi="Times New Roman"/>
                      <w:sz w:val="22"/>
                      <w:szCs w:val="22"/>
                      <w:lang w:eastAsia="zh-CN"/>
                    </w:rPr>
                    <w:t xml:space="preserve">: </w:t>
                  </w:r>
                  <w:r w:rsidRPr="00151DC7">
                    <w:rPr>
                      <w:rFonts w:ascii="Times New Roman" w:hAnsi="Times New Roman"/>
                      <w:color w:val="0070C0"/>
                      <w:sz w:val="22"/>
                      <w:szCs w:val="22"/>
                      <w:u w:val="single"/>
                      <w:lang w:eastAsia="zh-CN"/>
                    </w:rPr>
                    <w:t>how to indicate whether DBTW is enabled/disabled</w:t>
                  </w:r>
                  <w:r w:rsidRPr="00151DC7">
                    <w:rPr>
                      <w:rFonts w:ascii="Times New Roman" w:hAnsi="Times New Roman"/>
                      <w:strike/>
                      <w:color w:val="0070C0"/>
                      <w:sz w:val="22"/>
                      <w:szCs w:val="22"/>
                      <w:u w:val="single"/>
                      <w:lang w:eastAsia="zh-CN"/>
                    </w:rPr>
                    <w:t>value</w:t>
                  </w:r>
                  <w:r w:rsidRPr="00151DC7">
                    <w:rPr>
                      <w:rFonts w:ascii="Times New Roman" w:hAnsi="Times New Roman"/>
                      <w:strike/>
                      <w:color w:val="0070C0"/>
                      <w:sz w:val="22"/>
                      <w:szCs w:val="22"/>
                      <w:lang w:eastAsia="zh-CN"/>
                    </w:rPr>
                    <w:t xml:space="preserve"> of 64 (if supported) may be used as implicit determination by the UE that DBTW is not enabled by gNB if maximum number of candidate SSB is 64</w:t>
                  </w:r>
                </w:p>
                <w:p w14:paraId="28DDF572" w14:textId="77777777" w:rsidR="00B66DAD" w:rsidRPr="00C60589" w:rsidRDefault="00B66DAD" w:rsidP="00B66DAD">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661DE17D" w14:textId="77777777" w:rsidR="00B66DAD" w:rsidRPr="00C60589" w:rsidRDefault="00B66DAD" w:rsidP="00B66DAD">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36078C4" w14:textId="77777777" w:rsidR="00B66DAD" w:rsidRPr="00151DC7" w:rsidRDefault="00B66DAD" w:rsidP="00B66DAD">
                  <w:pPr>
                    <w:pStyle w:val="BodyText"/>
                    <w:numPr>
                      <w:ilvl w:val="2"/>
                      <w:numId w:val="14"/>
                    </w:numPr>
                    <w:spacing w:after="0"/>
                    <w:rPr>
                      <w:rFonts w:ascii="Times New Roman" w:hAnsi="Times New Roman"/>
                      <w:strike/>
                      <w:color w:val="0070C0"/>
                      <w:sz w:val="22"/>
                      <w:szCs w:val="22"/>
                      <w:lang w:eastAsia="zh-CN"/>
                    </w:rPr>
                  </w:pPr>
                  <w:r w:rsidRPr="00C60589">
                    <w:rPr>
                      <w:rFonts w:ascii="Times New Roman" w:hAnsi="Times New Roman"/>
                      <w:sz w:val="22"/>
                      <w:szCs w:val="22"/>
                      <w:lang w:eastAsia="zh-CN"/>
                    </w:rPr>
                    <w:t xml:space="preserve">FFS </w:t>
                  </w:r>
                  <w:r w:rsidRPr="00151DC7">
                    <w:rPr>
                      <w:rFonts w:ascii="Times New Roman" w:hAnsi="Times New Roman"/>
                      <w:color w:val="0070C0"/>
                      <w:sz w:val="22"/>
                      <w:szCs w:val="22"/>
                      <w:u w:val="single"/>
                      <w:lang w:eastAsia="zh-CN"/>
                    </w:rPr>
                    <w:t>how to indicate whether DBTW is enabled/disabled</w:t>
                  </w:r>
                  <w:r w:rsidRPr="00151DC7">
                    <w:rPr>
                      <w:rFonts w:ascii="Times New Roman" w:hAnsi="Times New Roman"/>
                      <w:strike/>
                      <w:color w:val="0070C0"/>
                      <w:sz w:val="22"/>
                      <w:szCs w:val="22"/>
                      <w:lang w:eastAsia="zh-CN"/>
                    </w:rPr>
                    <w:t xml:space="preserve"> whether or not a single state will be reserved to explicitly indicate that DBTW is disabled e.g. (e.g. {16, 32, 64, reserved/DBTW disabled})</w:t>
                  </w:r>
                </w:p>
                <w:p w14:paraId="4705B073" w14:textId="77777777" w:rsidR="00B66DAD" w:rsidRPr="00151DC7" w:rsidRDefault="00B66DAD" w:rsidP="00B66DAD">
                  <w:pPr>
                    <w:pStyle w:val="BodyText"/>
                    <w:numPr>
                      <w:ilvl w:val="3"/>
                      <w:numId w:val="14"/>
                    </w:numPr>
                    <w:spacing w:after="0"/>
                    <w:rPr>
                      <w:rFonts w:ascii="Times New Roman" w:hAnsi="Times New Roman"/>
                      <w:strike/>
                      <w:color w:val="0070C0"/>
                      <w:sz w:val="22"/>
                      <w:szCs w:val="22"/>
                      <w:lang w:eastAsia="zh-CN"/>
                    </w:rPr>
                  </w:pPr>
                  <w:r w:rsidRPr="00151DC7">
                    <w:rPr>
                      <w:rFonts w:ascii="Times New Roman" w:hAnsi="Times New Roman"/>
                      <w:strike/>
                      <w:color w:val="0070C0"/>
                      <w:sz w:val="22"/>
                      <w:szCs w:val="22"/>
                      <w:lang w:eastAsia="zh-CN"/>
                    </w:rPr>
                    <w:t>Note: FFS: value of 64 may be used as implicit determination by the UE that DBTW is not enabled by gNB if maximum number of candidate SSB is 64; or single state may be reserved e.g. (e.g. {16, 32, 64, DBTW disabled}) to explicitly indicate that DBTW is disabled</w:t>
                  </w:r>
                </w:p>
                <w:p w14:paraId="404EFCED" w14:textId="77777777" w:rsidR="00B66DAD" w:rsidRDefault="00B66DAD" w:rsidP="00B66DAD">
                  <w:pPr>
                    <w:pStyle w:val="Heading5"/>
                    <w:ind w:left="0" w:firstLine="0"/>
                    <w:jc w:val="left"/>
                    <w:outlineLvl w:val="4"/>
                    <w:rPr>
                      <w:rFonts w:ascii="Times New Roman" w:hAnsi="Times New Roman"/>
                      <w:szCs w:val="22"/>
                      <w:lang w:eastAsia="zh-CN"/>
                    </w:rPr>
                  </w:pPr>
                </w:p>
              </w:tc>
            </w:tr>
          </w:tbl>
          <w:p w14:paraId="3E2B5A0C" w14:textId="77777777" w:rsidR="00B66DAD" w:rsidRDefault="00B66DAD" w:rsidP="00B66DAD">
            <w:pPr>
              <w:pStyle w:val="BodyText"/>
              <w:spacing w:after="0"/>
              <w:rPr>
                <w:rFonts w:ascii="Times New Roman" w:hAnsi="Times New Roman"/>
                <w:sz w:val="22"/>
                <w:szCs w:val="22"/>
                <w:lang w:eastAsia="zh-CN"/>
              </w:rPr>
            </w:pPr>
          </w:p>
        </w:tc>
      </w:tr>
      <w:tr w:rsidR="003F4851" w14:paraId="5373C1FE" w14:textId="77777777">
        <w:tc>
          <w:tcPr>
            <w:tcW w:w="1615" w:type="dxa"/>
          </w:tcPr>
          <w:p w14:paraId="736DDA8A" w14:textId="20EADDCD" w:rsidR="003F4851" w:rsidRDefault="003F4851" w:rsidP="003F485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Intel</w:t>
            </w:r>
          </w:p>
        </w:tc>
        <w:tc>
          <w:tcPr>
            <w:tcW w:w="8347" w:type="dxa"/>
          </w:tcPr>
          <w:p w14:paraId="6D4BCD86" w14:textId="77777777" w:rsidR="003F4851" w:rsidRDefault="003F4851" w:rsidP="003F4851">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We are Ok to defer this agreement until the max number of SSB candidates is agreed.</w:t>
            </w:r>
          </w:p>
          <w:p w14:paraId="5865C642" w14:textId="10187589" w:rsidR="003F4851" w:rsidRDefault="003F4851" w:rsidP="003F4851">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 xml:space="preserve">However, regarding </w:t>
            </w:r>
            <w:r w:rsidRPr="00AA1725">
              <w:rPr>
                <w:rFonts w:ascii="Times New Roman" w:hAnsi="Times New Roman"/>
                <w:szCs w:val="22"/>
                <w:lang w:eastAsia="zh-CN"/>
              </w:rPr>
              <w:t>Proposal 1.1-3E)</w:t>
            </w:r>
            <w:r>
              <w:rPr>
                <w:rFonts w:ascii="Times New Roman" w:hAnsi="Times New Roman"/>
                <w:szCs w:val="22"/>
                <w:lang w:eastAsia="zh-CN"/>
              </w:rPr>
              <w:t>, we slightly prefer the version with modifications made by Huawei, i.e., substitute ‘Notes’ by ‘FFS’.</w:t>
            </w:r>
          </w:p>
        </w:tc>
      </w:tr>
    </w:tbl>
    <w:p w14:paraId="305385AC" w14:textId="77777777" w:rsidR="002E1502" w:rsidRDefault="002E1502">
      <w:pPr>
        <w:pStyle w:val="BodyText"/>
        <w:spacing w:after="0"/>
        <w:rPr>
          <w:rFonts w:ascii="Times New Roman" w:hAnsi="Times New Roman"/>
          <w:sz w:val="22"/>
          <w:szCs w:val="22"/>
          <w:lang w:eastAsia="zh-CN"/>
        </w:rPr>
      </w:pPr>
    </w:p>
    <w:p w14:paraId="305385AD"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4:</w:t>
      </w:r>
    </w:p>
    <w:p w14:paraId="305385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Also please comment further on the discussion on implicit versus explicit indication for DBTW in MIB. The following is summary of observations from round 5 discussions. Please comment on the observations if there is anything missing or incorrect.</w:t>
      </w:r>
    </w:p>
    <w:p w14:paraId="305385AF" w14:textId="77777777" w:rsidR="002E1502" w:rsidRDefault="002E1502">
      <w:pPr>
        <w:pStyle w:val="BodyText"/>
        <w:spacing w:after="0"/>
        <w:rPr>
          <w:rFonts w:ascii="Times New Roman" w:hAnsi="Times New Roman"/>
          <w:sz w:val="22"/>
          <w:szCs w:val="22"/>
          <w:lang w:eastAsia="zh-CN"/>
        </w:rPr>
      </w:pPr>
    </w:p>
    <w:p w14:paraId="305385B0"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305385B1"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305385B2"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305385B3"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305385B4"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was commented (by vivo) 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05385B5"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Case 2) Use of a reserved state of Q to indicate DBTW disable, will allow UE to decode Type0-PDCCH monitoring only on monitoring occasions gNB will send Type0-PDCCH</w:t>
      </w:r>
    </w:p>
    <w:p w14:paraId="305385B6"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305385B7" w14:textId="77777777" w:rsidR="002E1502" w:rsidRDefault="002E1502">
      <w:pPr>
        <w:pStyle w:val="BodyText"/>
        <w:spacing w:after="0"/>
        <w:rPr>
          <w:rFonts w:ascii="Times New Roman" w:hAnsi="Times New Roman"/>
          <w:sz w:val="22"/>
          <w:szCs w:val="22"/>
          <w:lang w:eastAsia="zh-CN"/>
        </w:rPr>
      </w:pPr>
    </w:p>
    <w:p w14:paraId="305385B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Based on summary of observations on DBTW enable/disable discussions, moderator suggest discussing on Proposal 1.1-7. While moderator realizes there could be concerns of the proposal 1.1-7, given the discussion so far that MIB indication is precious and the difference in being able to indicate in MIB seems to be subjectively minor (2 additional PDCCH monitoring per 20msec only when initial access prior to SIB1 decoding). Discuss further on the Proposal 1.1-7</w:t>
      </w:r>
    </w:p>
    <w:p w14:paraId="305385B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1.1-7)</w:t>
      </w:r>
    </w:p>
    <w:p w14:paraId="305385BA"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5BB"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5BC" w14:textId="77777777" w:rsidR="002E1502" w:rsidRDefault="002E1502">
      <w:pPr>
        <w:pStyle w:val="BodyText"/>
        <w:spacing w:after="0"/>
        <w:rPr>
          <w:rFonts w:ascii="Times New Roman" w:hAnsi="Times New Roman"/>
          <w:sz w:val="22"/>
          <w:szCs w:val="22"/>
          <w:lang w:eastAsia="zh-CN"/>
        </w:rPr>
      </w:pPr>
    </w:p>
    <w:p w14:paraId="305385B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added Proposal 1.17A based on Samsung’s comments. Please provide comments on Proposal 1.1-7 and 1.1-7A.</w:t>
      </w:r>
    </w:p>
    <w:p w14:paraId="305385BE" w14:textId="77777777" w:rsidR="002E1502" w:rsidRDefault="002E1502">
      <w:pPr>
        <w:pStyle w:val="BodyText"/>
        <w:spacing w:after="0"/>
        <w:rPr>
          <w:rFonts w:ascii="Times New Roman" w:hAnsi="Times New Roman"/>
          <w:sz w:val="22"/>
          <w:szCs w:val="22"/>
          <w:lang w:eastAsia="zh-CN"/>
        </w:rPr>
      </w:pPr>
    </w:p>
    <w:p w14:paraId="305385BF" w14:textId="77777777" w:rsidR="002E1502" w:rsidRPr="003C3DE0" w:rsidRDefault="00B66DAD" w:rsidP="003C3DE0">
      <w:pPr>
        <w:pStyle w:val="BodyText"/>
        <w:spacing w:after="0"/>
        <w:rPr>
          <w:rFonts w:ascii="Times New Roman" w:hAnsi="Times New Roman"/>
          <w:b/>
          <w:bCs/>
          <w:sz w:val="22"/>
          <w:szCs w:val="22"/>
          <w:lang w:eastAsia="zh-CN"/>
        </w:rPr>
      </w:pPr>
      <w:r w:rsidRPr="003C3DE0">
        <w:rPr>
          <w:rFonts w:ascii="Times New Roman" w:hAnsi="Times New Roman"/>
          <w:b/>
          <w:bCs/>
          <w:sz w:val="22"/>
          <w:szCs w:val="22"/>
          <w:lang w:eastAsia="zh-CN"/>
        </w:rPr>
        <w:t>Proposal 1.1-7A)</w:t>
      </w:r>
    </w:p>
    <w:p w14:paraId="305385C0"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5C1"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5C2" w14:textId="77777777" w:rsidR="002E1502" w:rsidRDefault="00B66DAD">
      <w:pPr>
        <w:pStyle w:val="BodyText"/>
        <w:numPr>
          <w:ilvl w:val="0"/>
          <w:numId w:val="29"/>
        </w:numPr>
        <w:spacing w:after="0"/>
        <w:rPr>
          <w:rFonts w:ascii="Times New Roman" w:eastAsia="MS Mincho" w:hAnsi="Times New Roman"/>
          <w:color w:val="FF0000"/>
          <w:sz w:val="22"/>
          <w:szCs w:val="22"/>
          <w:u w:val="single"/>
          <w:lang w:eastAsia="ja-JP"/>
        </w:rPr>
      </w:pPr>
      <w:r>
        <w:rPr>
          <w:rFonts w:ascii="Times New Roman" w:eastAsia="MS Mincho" w:hAnsi="Times New Roman"/>
          <w:color w:val="FF0000"/>
          <w:sz w:val="22"/>
          <w:szCs w:val="22"/>
          <w:u w:val="single"/>
          <w:lang w:eastAsia="ja-JP"/>
        </w:rPr>
        <w:t xml:space="preserve">Conclude that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eastAsia="MS Mincho" w:hAnsi="Times New Roman"/>
          <w:color w:val="FF0000"/>
          <w:sz w:val="22"/>
          <w:szCs w:val="22"/>
          <w:u w:val="single"/>
          <w:lang w:eastAsia="zh-CN"/>
        </w:rPr>
        <w:t xml:space="preserve"> is not indicated in MIB. </w:t>
      </w:r>
    </w:p>
    <w:p w14:paraId="305385C3" w14:textId="77777777" w:rsidR="002E1502" w:rsidRDefault="00536410">
      <w:pPr>
        <w:pStyle w:val="BodyText"/>
        <w:numPr>
          <w:ilvl w:val="0"/>
          <w:numId w:val="29"/>
        </w:numPr>
        <w:spacing w:after="0"/>
        <w:rPr>
          <w:rFonts w:ascii="Times New Roman" w:eastAsia="MS Mincho" w:hAnsi="Times New Roman"/>
          <w:color w:val="FF0000"/>
          <w:sz w:val="22"/>
          <w:szCs w:val="22"/>
          <w:u w:val="single"/>
          <w:lang w:eastAsia="ja-JP"/>
        </w:rPr>
      </w:pP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00B66DAD">
        <w:rPr>
          <w:rFonts w:ascii="Times New Roman" w:eastAsia="MS Mincho" w:hAnsi="Times New Roman"/>
          <w:color w:val="FF0000"/>
          <w:sz w:val="22"/>
          <w:szCs w:val="22"/>
          <w:u w:val="single"/>
          <w:lang w:eastAsia="zh-CN"/>
        </w:rPr>
        <w:t xml:space="preserve"> </w:t>
      </w:r>
      <w:r w:rsidR="00B66DAD">
        <w:rPr>
          <w:rFonts w:ascii="Times New Roman" w:eastAsia="MS Mincho" w:hAnsi="Times New Roman"/>
          <w:color w:val="FF0000"/>
          <w:sz w:val="22"/>
          <w:szCs w:val="22"/>
          <w:u w:val="single"/>
          <w:lang w:eastAsia="ja-JP"/>
        </w:rPr>
        <w:t xml:space="preserve">is indicated in SIB1. </w:t>
      </w:r>
    </w:p>
    <w:p w14:paraId="305385C4" w14:textId="77777777" w:rsidR="002E1502" w:rsidRDefault="002E1502">
      <w:pPr>
        <w:pStyle w:val="BodyText"/>
        <w:spacing w:after="0"/>
        <w:rPr>
          <w:rFonts w:ascii="Times New Roman" w:hAnsi="Times New Roman"/>
          <w:sz w:val="22"/>
          <w:szCs w:val="22"/>
          <w:lang w:eastAsia="zh-CN"/>
        </w:rPr>
      </w:pPr>
    </w:p>
    <w:p w14:paraId="305385C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5C8" w14:textId="77777777">
        <w:tc>
          <w:tcPr>
            <w:tcW w:w="1615" w:type="dxa"/>
            <w:shd w:val="clear" w:color="auto" w:fill="FBE4D5" w:themeFill="accent2" w:themeFillTint="33"/>
          </w:tcPr>
          <w:p w14:paraId="305385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C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D1" w14:textId="77777777">
        <w:tc>
          <w:tcPr>
            <w:tcW w:w="1615" w:type="dxa"/>
          </w:tcPr>
          <w:p w14:paraId="305385C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C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have a question: if the UE cannot know DBTW disable/enable in MIB, what’s the point to indicate the UE with the value of Q in MIB? As moderator commented bits in MIB is precious, then why 1 or 2 bits are used for indicating a value of Q without even knowing the DBTW is on? We didn’t any difference in UE behavior without knowing Q after reading MIB.</w:t>
            </w:r>
          </w:p>
          <w:p w14:paraId="305385C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this is the direction to discuss, we would like to add bullets on the indication of Q, and UE’s behavior on decoding Type0-PDCCH is totally up to implementation.  </w:t>
            </w:r>
          </w:p>
          <w:p w14:paraId="305385CC"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5CD"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5CE" w14:textId="77777777" w:rsidR="002E1502" w:rsidRDefault="00B66DAD">
            <w:pPr>
              <w:pStyle w:val="BodyText"/>
              <w:numPr>
                <w:ilvl w:val="0"/>
                <w:numId w:val="29"/>
              </w:numPr>
              <w:spacing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 xml:space="preserve">Conclude that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eastAsia="MS Mincho" w:hAnsi="Times New Roman"/>
                <w:color w:val="FF0000"/>
                <w:sz w:val="22"/>
                <w:szCs w:val="22"/>
                <w:lang w:eastAsia="zh-CN"/>
              </w:rPr>
              <w:t xml:space="preserve"> is not indicated in MIB. </w:t>
            </w:r>
          </w:p>
          <w:p w14:paraId="305385CF" w14:textId="77777777" w:rsidR="002E1502" w:rsidRDefault="00536410">
            <w:pPr>
              <w:pStyle w:val="BodyText"/>
              <w:numPr>
                <w:ilvl w:val="0"/>
                <w:numId w:val="29"/>
              </w:numPr>
              <w:spacing w:after="0"/>
              <w:rPr>
                <w:rFonts w:ascii="Times New Roman" w:eastAsia="MS Mincho" w:hAnsi="Times New Roman"/>
                <w:color w:val="FF0000"/>
                <w:sz w:val="22"/>
                <w:szCs w:val="22"/>
                <w:lang w:eastAsia="ja-JP"/>
              </w:rPr>
            </w:pP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00B66DAD">
              <w:rPr>
                <w:rFonts w:ascii="Times New Roman" w:eastAsia="MS Mincho" w:hAnsi="Times New Roman"/>
                <w:color w:val="FF0000"/>
                <w:sz w:val="22"/>
                <w:szCs w:val="22"/>
                <w:lang w:eastAsia="zh-CN"/>
              </w:rPr>
              <w:t xml:space="preserve"> </w:t>
            </w:r>
            <w:r w:rsidR="00B66DAD">
              <w:rPr>
                <w:rFonts w:ascii="Times New Roman" w:eastAsia="MS Mincho" w:hAnsi="Times New Roman"/>
                <w:color w:val="FF0000"/>
                <w:sz w:val="22"/>
                <w:szCs w:val="22"/>
                <w:lang w:eastAsia="ja-JP"/>
              </w:rPr>
              <w:t xml:space="preserve">is indicated in SIB1. </w:t>
            </w:r>
          </w:p>
          <w:p w14:paraId="305385D0" w14:textId="77777777" w:rsidR="002E1502" w:rsidRDefault="002E1502">
            <w:pPr>
              <w:pStyle w:val="BodyText"/>
              <w:spacing w:after="0"/>
              <w:rPr>
                <w:rFonts w:ascii="Times New Roman" w:hAnsi="Times New Roman"/>
                <w:sz w:val="22"/>
                <w:szCs w:val="22"/>
                <w:lang w:eastAsia="zh-CN"/>
              </w:rPr>
            </w:pPr>
          </w:p>
        </w:tc>
      </w:tr>
      <w:tr w:rsidR="002E1502" w14:paraId="305385DA" w14:textId="77777777">
        <w:tc>
          <w:tcPr>
            <w:tcW w:w="1615" w:type="dxa"/>
          </w:tcPr>
          <w:p w14:paraId="305385D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347" w:type="dxa"/>
          </w:tcPr>
          <w:p w14:paraId="305385D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 wanted to provide my understanding, as the proposal for 1.1-7 just came from me (after reviewing the discussion so far).</w:t>
            </w:r>
          </w:p>
          <w:p w14:paraId="305385D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 assumed the purpose of the Q in MIB was for measurement purposes, so that UE can make appropriate measurement accumulation/filtering for neighbor cells (i.e. L3 filter measurements that belong to the same beam). </w:t>
            </w:r>
          </w:p>
          <w:p w14:paraId="305385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UE typically does not read neighbor cell SIB1 as part of the RRM process to find out the whether specific SSBs are in fact for the same beam or not.</w:t>
            </w:r>
          </w:p>
          <w:p w14:paraId="305385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FR1 and FR2-1, decoding of neighbor cell MIB/SIB1 was not completely necessary (with the possible exception of FR1 NR-U). This is due the fact that in FR1, SSB index is obtained from DMRS of PBCH and no information is needed from PBCH and in FR2, because it is a TDD network only deployments, cell are synchronized and the SSB index can be implicitly derived from serving cell transmission timing without needing to obtain full SSB index (3 bits in DMRS and 3 bits in MIB).</w:t>
            </w:r>
          </w:p>
          <w:p w14:paraId="305385D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 assumed this (decoding of PBCH) might not be completely avoidable for FR2-2 since TDD cell phase synchronization requirement would only apply to gNBs from the same operator, and there is no guarantee gNBs from other operator would be time synchronized and without cell phase synchronization, the 3 MSB bits of SSB index would need to be directly read from PBCH.</w:t>
            </w:r>
          </w:p>
          <w:p w14:paraId="305385D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So for unlicensed operation in FR2-2, I assumed UE would need to decode neighbor cell PBCH at least once to learn the timing and Q value, so that proper RRM measurements can take place.</w:t>
            </w:r>
          </w:p>
          <w:p w14:paraId="305385D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With that said, I would like to hear comments from companies as well.</w:t>
            </w:r>
          </w:p>
        </w:tc>
      </w:tr>
      <w:tr w:rsidR="002E1502" w14:paraId="305385DE" w14:textId="77777777">
        <w:tc>
          <w:tcPr>
            <w:tcW w:w="1615" w:type="dxa"/>
          </w:tcPr>
          <w:p w14:paraId="305385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347" w:type="dxa"/>
          </w:tcPr>
          <w:p w14:paraId="305385D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Response to moderator: </w:t>
            </w:r>
          </w:p>
          <w:p w14:paraId="305385D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According to Rel-16 NR-U, for RRM measurement purpose, there will be separate Q values configured (e.g. in OSI and MeasureObject), and we guess the same feature will be carried over for 60 GHz when DBTW is on. In this sense, a UE doesn’t have to read MIB of neighboring when performing measurement, which is even better for saving the UE’s complexity in RRM measurement. </w:t>
            </w:r>
          </w:p>
        </w:tc>
      </w:tr>
      <w:tr w:rsidR="002E1502" w14:paraId="305385E4" w14:textId="77777777">
        <w:trPr>
          <w:trHeight w:val="269"/>
        </w:trPr>
        <w:tc>
          <w:tcPr>
            <w:tcW w:w="1615" w:type="dxa"/>
          </w:tcPr>
          <w:p w14:paraId="305385D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347" w:type="dxa"/>
          </w:tcPr>
          <w:p w14:paraId="305385E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Yes. I have the same understanding that Q values will be provided by the serving cell for measurements. However, I assumed this would be only valid for cells from the same operator.</w:t>
            </w:r>
          </w:p>
          <w:p w14:paraId="305385E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I have mentioned, I’ve assumed for inter-operator measurements, cell phase synchronization might not be mandated. Therefore, UE will be required to decode MIB (even if Q is not indicated in MIB) for the 3 MSB bits of SSB index (at for FR2-2). So I assumed there is still value of indicating Q in MIB, and this was my understanding why NR-U had indicated Q in MIB and in measurement purposes as well.</w:t>
            </w:r>
          </w:p>
          <w:p w14:paraId="305385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the companies are ok to move Q out from the MIB, I (moderator) will not be the one that will object to the proposal. Actually, not having Q indicated in MIB would solve lot of issues that are pending in RAN1.So I’ve listed Samsung’s suggestion as Proposal 1.1-7A. </w:t>
            </w:r>
          </w:p>
          <w:p w14:paraId="305385E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Let’s see what other companies have to say.</w:t>
            </w:r>
          </w:p>
        </w:tc>
      </w:tr>
      <w:tr w:rsidR="002E1502" w14:paraId="305385E7" w14:textId="77777777">
        <w:trPr>
          <w:trHeight w:val="269"/>
        </w:trPr>
        <w:tc>
          <w:tcPr>
            <w:tcW w:w="1615" w:type="dxa"/>
          </w:tcPr>
          <w:p w14:paraId="305385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5E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Since this is dependent on the number of candidate SSBs, may be it makes sense to defer the discussion on this on until the number of candidate SSBs is agreed.</w:t>
            </w:r>
          </w:p>
        </w:tc>
      </w:tr>
      <w:tr w:rsidR="002E1502" w14:paraId="305385F0" w14:textId="77777777">
        <w:trPr>
          <w:trHeight w:val="269"/>
        </w:trPr>
        <w:tc>
          <w:tcPr>
            <w:tcW w:w="1615" w:type="dxa"/>
          </w:tcPr>
          <w:p w14:paraId="305385E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HiSilicon </w:t>
            </w:r>
          </w:p>
        </w:tc>
        <w:tc>
          <w:tcPr>
            <w:tcW w:w="8347" w:type="dxa"/>
          </w:tcPr>
          <w:p w14:paraId="305385E9" w14:textId="77777777" w:rsidR="002E1502" w:rsidRDefault="00B66DAD">
            <w:pPr>
              <w:rPr>
                <w:lang w:eastAsia="zh-CN"/>
              </w:rPr>
            </w:pPr>
            <w:r>
              <w:rPr>
                <w:lang w:eastAsia="zh-CN"/>
              </w:rPr>
              <w:t>We can agree with only the</w:t>
            </w:r>
            <w:r>
              <w:rPr>
                <w:sz w:val="22"/>
                <w:lang w:eastAsia="zh-CN"/>
              </w:rPr>
              <w:t xml:space="preserve"> first bullet of </w:t>
            </w:r>
            <w:r>
              <w:rPr>
                <w:lang w:eastAsia="zh-CN"/>
              </w:rPr>
              <w:t>Proposal 1.1-7). We can also agree with the second bullet with the following change:</w:t>
            </w:r>
          </w:p>
          <w:p w14:paraId="305385EA"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1.1-7)</w:t>
            </w:r>
          </w:p>
          <w:p w14:paraId="305385EB"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5EC"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5ED" w14:textId="77777777" w:rsidR="002E1502" w:rsidRDefault="00B66DAD">
            <w:pPr>
              <w:pStyle w:val="BodyText"/>
              <w:numPr>
                <w:ilvl w:val="1"/>
                <w:numId w:val="29"/>
              </w:numPr>
              <w:spacing w:after="0"/>
              <w:rPr>
                <w:color w:val="FF0000"/>
                <w:lang w:val="en-GB" w:eastAsia="zh-CN"/>
              </w:rPr>
            </w:pPr>
            <w:r>
              <w:rPr>
                <w:rFonts w:ascii="Times New Roman" w:eastAsia="MS Mincho" w:hAnsi="Times New Roman"/>
                <w:color w:val="FF0000"/>
                <w:sz w:val="22"/>
                <w:szCs w:val="22"/>
                <w:lang w:eastAsia="ja-JP"/>
              </w:rPr>
              <w:t>Note: this does not preclude UE’s inference on DBTW enable/disable from SIB1 and earlier stages of initial access.</w:t>
            </w:r>
            <w:r>
              <w:rPr>
                <w:color w:val="FF0000"/>
                <w:lang w:val="en-GB" w:eastAsia="zh-CN"/>
              </w:rPr>
              <w:t xml:space="preserve"> </w:t>
            </w:r>
          </w:p>
          <w:p w14:paraId="305385EE" w14:textId="77777777" w:rsidR="002E1502" w:rsidRDefault="00B66DAD">
            <w:pPr>
              <w:pStyle w:val="NormalWeb"/>
              <w:rPr>
                <w:lang w:eastAsia="zh-CN"/>
              </w:rPr>
            </w:pPr>
            <w:r>
              <w:rPr>
                <w:lang w:eastAsia="zh-CN"/>
              </w:rPr>
              <w:t>Please note that we again explained the detailed procedure of implicit indication in SIB1 and MIB (NR-U behavior) in great details in our input to Table in “Explanation of Implicit including UE assumption/behavior at following stages” provided in “5th Round Discussion – Part 3”</w:t>
            </w:r>
          </w:p>
          <w:p w14:paraId="305385EF" w14:textId="77777777" w:rsidR="002E1502" w:rsidRDefault="00B66DAD">
            <w:pPr>
              <w:pStyle w:val="Heading5"/>
              <w:outlineLvl w:val="4"/>
              <w:rPr>
                <w:rFonts w:ascii="Times New Roman" w:hAnsi="Times New Roman"/>
                <w:szCs w:val="22"/>
                <w:lang w:eastAsia="zh-CN"/>
              </w:rPr>
            </w:pPr>
            <w:r>
              <w:rPr>
                <w:rFonts w:ascii="Times New Roman" w:hAnsi="Times New Roman"/>
                <w:szCs w:val="22"/>
                <w:lang w:eastAsia="zh-CN"/>
              </w:rPr>
              <w:t xml:space="preserve">We don’t agree with </w:t>
            </w:r>
            <w:r>
              <w:rPr>
                <w:rFonts w:ascii="Times New Roman" w:hAnsi="Times New Roman"/>
                <w:b/>
                <w:bCs/>
                <w:lang w:eastAsia="zh-CN"/>
              </w:rPr>
              <w:t>Proposal 1.1-7A)</w:t>
            </w:r>
          </w:p>
        </w:tc>
      </w:tr>
      <w:tr w:rsidR="002E1502" w14:paraId="305385F4" w14:textId="77777777">
        <w:trPr>
          <w:trHeight w:val="269"/>
        </w:trPr>
        <w:tc>
          <w:tcPr>
            <w:tcW w:w="1615" w:type="dxa"/>
          </w:tcPr>
          <w:p w14:paraId="305385F1"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347" w:type="dxa"/>
          </w:tcPr>
          <w:p w14:paraId="305385F2" w14:textId="77777777" w:rsidR="002E1502" w:rsidRDefault="00B66DAD">
            <w:pPr>
              <w:rPr>
                <w:sz w:val="22"/>
                <w:szCs w:val="22"/>
                <w:lang w:eastAsia="zh-CN"/>
              </w:rPr>
            </w:pPr>
            <w:r>
              <w:rPr>
                <w:sz w:val="22"/>
                <w:szCs w:val="22"/>
                <w:lang w:eastAsia="zh-CN"/>
              </w:rPr>
              <w:t xml:space="preserve">We are not comfortable with supporting either of these proposals, and we think there may be a dependency with Proposal 1.1.-2E. </w:t>
            </w:r>
          </w:p>
          <w:p w14:paraId="305385F3" w14:textId="77777777" w:rsidR="002E1502" w:rsidRDefault="00B66DAD">
            <w:pPr>
              <w:rPr>
                <w:lang w:eastAsia="zh-CN"/>
              </w:rPr>
            </w:pPr>
            <w:r>
              <w:rPr>
                <w:sz w:val="22"/>
                <w:szCs w:val="22"/>
                <w:lang w:eastAsia="zh-CN"/>
              </w:rPr>
              <w:t>Agree with Qualcomm on deciding number of candidate positions first.</w:t>
            </w:r>
          </w:p>
        </w:tc>
      </w:tr>
      <w:tr w:rsidR="002E1502" w14:paraId="305385F8" w14:textId="77777777">
        <w:trPr>
          <w:trHeight w:val="269"/>
        </w:trPr>
        <w:tc>
          <w:tcPr>
            <w:tcW w:w="1615" w:type="dxa"/>
          </w:tcPr>
          <w:p w14:paraId="305385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F6" w14:textId="77777777" w:rsidR="002E1502" w:rsidRDefault="00B66DAD">
            <w:pPr>
              <w:rPr>
                <w:sz w:val="22"/>
                <w:szCs w:val="22"/>
                <w:lang w:eastAsia="zh-CN"/>
              </w:rPr>
            </w:pPr>
            <w:r>
              <w:rPr>
                <w:sz w:val="22"/>
                <w:szCs w:val="22"/>
                <w:lang w:eastAsia="zh-CN"/>
              </w:rPr>
              <w:t xml:space="preserve">To moderator: </w:t>
            </w:r>
          </w:p>
          <w:p w14:paraId="305385F7" w14:textId="77777777" w:rsidR="002E1502" w:rsidRDefault="00B66DAD">
            <w:pPr>
              <w:rPr>
                <w:sz w:val="22"/>
                <w:szCs w:val="22"/>
                <w:lang w:eastAsia="zh-CN"/>
              </w:rPr>
            </w:pPr>
            <w:r>
              <w:rPr>
                <w:sz w:val="22"/>
                <w:szCs w:val="22"/>
                <w:lang w:eastAsia="zh-CN"/>
              </w:rPr>
              <w:t xml:space="preserve">Even in the case of inter-operator SSB based measurement, without knowing whether DBTW is on/off after reading MIB, the acquired Q value still doesn’t help the RRM measurement (e.g. similar concern as initial cell search procedure). </w:t>
            </w:r>
          </w:p>
        </w:tc>
      </w:tr>
      <w:tr w:rsidR="002E1502" w14:paraId="305385FC" w14:textId="77777777">
        <w:trPr>
          <w:trHeight w:val="269"/>
        </w:trPr>
        <w:tc>
          <w:tcPr>
            <w:tcW w:w="1615" w:type="dxa"/>
          </w:tcPr>
          <w:p w14:paraId="305385F9"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347" w:type="dxa"/>
          </w:tcPr>
          <w:p w14:paraId="305385FA" w14:textId="77777777" w:rsidR="002E1502" w:rsidRDefault="00B66DAD">
            <w:pPr>
              <w:rPr>
                <w:rFonts w:eastAsiaTheme="minorEastAsia"/>
                <w:sz w:val="22"/>
                <w:szCs w:val="22"/>
                <w:lang w:eastAsia="ko-KR"/>
              </w:rPr>
            </w:pPr>
            <w:r>
              <w:rPr>
                <w:rFonts w:eastAsiaTheme="minorEastAsia" w:hint="eastAsia"/>
                <w:sz w:val="22"/>
                <w:szCs w:val="22"/>
                <w:lang w:eastAsia="ko-KR"/>
              </w:rPr>
              <w:t xml:space="preserve">We disagree with Proposal 1.1-7A, since Q &lt; 64 is necessary </w:t>
            </w:r>
            <w:r>
              <w:rPr>
                <w:rFonts w:eastAsiaTheme="minorEastAsia"/>
                <w:sz w:val="22"/>
                <w:szCs w:val="22"/>
                <w:lang w:eastAsia="ko-KR"/>
              </w:rPr>
              <w:t xml:space="preserve">at least </w:t>
            </w:r>
            <w:r>
              <w:rPr>
                <w:rFonts w:eastAsiaTheme="minorEastAsia" w:hint="eastAsia"/>
                <w:sz w:val="22"/>
                <w:szCs w:val="22"/>
                <w:lang w:eastAsia="ko-KR"/>
              </w:rPr>
              <w:t>for the procedure of type0-PDCCH CSS set monitoring</w:t>
            </w:r>
            <w:r>
              <w:rPr>
                <w:rFonts w:eastAsiaTheme="minorEastAsia"/>
                <w:sz w:val="22"/>
                <w:szCs w:val="22"/>
                <w:lang w:eastAsia="ko-KR"/>
              </w:rPr>
              <w:t>.</w:t>
            </w:r>
          </w:p>
          <w:p w14:paraId="305385FB" w14:textId="77777777" w:rsidR="002E1502" w:rsidRDefault="00B66DAD">
            <w:pPr>
              <w:rPr>
                <w:sz w:val="22"/>
                <w:szCs w:val="22"/>
                <w:lang w:eastAsia="zh-CN"/>
              </w:rPr>
            </w:pPr>
            <w:r>
              <w:rPr>
                <w:rFonts w:eastAsiaTheme="minorEastAsia" w:hint="eastAsia"/>
                <w:sz w:val="22"/>
                <w:szCs w:val="22"/>
                <w:lang w:eastAsia="ko-KR"/>
              </w:rPr>
              <w:t xml:space="preserve">Proposal 1.1-7 seems to be linked with </w:t>
            </w:r>
            <w:r>
              <w:rPr>
                <w:rFonts w:eastAsiaTheme="minorEastAsia"/>
                <w:sz w:val="22"/>
                <w:szCs w:val="22"/>
                <w:lang w:eastAsia="ko-KR"/>
              </w:rPr>
              <w:t>Proposal 1.1-5, so we can postpone the decision on Proposal 1.1-7 for the time being.</w:t>
            </w:r>
          </w:p>
        </w:tc>
      </w:tr>
      <w:tr w:rsidR="002E1502" w14:paraId="305385FF" w14:textId="77777777">
        <w:trPr>
          <w:trHeight w:val="269"/>
        </w:trPr>
        <w:tc>
          <w:tcPr>
            <w:tcW w:w="1615" w:type="dxa"/>
          </w:tcPr>
          <w:p w14:paraId="305385F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47" w:type="dxa"/>
          </w:tcPr>
          <w:p w14:paraId="305385FE" w14:textId="77777777" w:rsidR="002E1502" w:rsidRDefault="00B66DAD">
            <w:pPr>
              <w:rPr>
                <w:rFonts w:eastAsiaTheme="minorEastAsia"/>
                <w:sz w:val="22"/>
                <w:szCs w:val="22"/>
                <w:lang w:eastAsia="ko-KR"/>
              </w:rPr>
            </w:pPr>
            <w:r>
              <w:rPr>
                <w:rFonts w:eastAsia="MS Mincho"/>
                <w:sz w:val="22"/>
                <w:szCs w:val="22"/>
                <w:lang w:eastAsia="ja-JP"/>
              </w:rPr>
              <w:t xml:space="preserve">Agree to defer this. </w:t>
            </w:r>
          </w:p>
        </w:tc>
      </w:tr>
      <w:tr w:rsidR="002E1502" w14:paraId="30538606" w14:textId="77777777">
        <w:trPr>
          <w:trHeight w:val="269"/>
        </w:trPr>
        <w:tc>
          <w:tcPr>
            <w:tcW w:w="1615" w:type="dxa"/>
          </w:tcPr>
          <w:p w14:paraId="30538600"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47" w:type="dxa"/>
          </w:tcPr>
          <w:p w14:paraId="30538601" w14:textId="77777777" w:rsidR="002E1502" w:rsidRDefault="00B66DAD">
            <w:pPr>
              <w:rPr>
                <w:sz w:val="22"/>
                <w:szCs w:val="22"/>
                <w:lang w:eastAsia="zh-CN"/>
              </w:rPr>
            </w:pPr>
            <w:r>
              <w:rPr>
                <w:rFonts w:hint="eastAsia"/>
                <w:sz w:val="22"/>
                <w:szCs w:val="22"/>
                <w:lang w:eastAsia="zh-CN"/>
              </w:rPr>
              <w:t>W</w:t>
            </w:r>
            <w:r>
              <w:rPr>
                <w:sz w:val="22"/>
                <w:szCs w:val="22"/>
                <w:lang w:eastAsia="zh-CN"/>
              </w:rPr>
              <w:t>e support proposal 1.1-7 and don’t support Proposal 1.1-7A</w:t>
            </w:r>
          </w:p>
          <w:p w14:paraId="30538602" w14:textId="77777777" w:rsidR="002E1502" w:rsidRDefault="00B66DAD">
            <w:pPr>
              <w:rPr>
                <w:sz w:val="22"/>
                <w:szCs w:val="22"/>
                <w:lang w:eastAsia="zh-CN"/>
              </w:rPr>
            </w:pPr>
            <w:r>
              <w:rPr>
                <w:rFonts w:hint="eastAsia"/>
                <w:sz w:val="22"/>
                <w:szCs w:val="22"/>
                <w:lang w:eastAsia="zh-CN"/>
              </w:rPr>
              <w:t>@</w:t>
            </w:r>
            <w:r>
              <w:rPr>
                <w:sz w:val="22"/>
                <w:szCs w:val="22"/>
                <w:lang w:eastAsia="zh-CN"/>
              </w:rPr>
              <w:t>Samsung:</w:t>
            </w:r>
          </w:p>
          <w:p w14:paraId="30538603" w14:textId="77777777" w:rsidR="002E1502" w:rsidRDefault="00B66DAD">
            <w:pPr>
              <w:rPr>
                <w:sz w:val="22"/>
                <w:szCs w:val="22"/>
                <w:lang w:eastAsia="zh-CN"/>
              </w:rPr>
            </w:pPr>
            <w:r>
              <w:rPr>
                <w:rFonts w:hint="eastAsia"/>
                <w:sz w:val="22"/>
                <w:szCs w:val="22"/>
                <w:lang w:eastAsia="zh-CN"/>
              </w:rPr>
              <w:t>W</w:t>
            </w:r>
            <w:r>
              <w:rPr>
                <w:sz w:val="22"/>
                <w:szCs w:val="22"/>
                <w:lang w:eastAsia="zh-CN"/>
              </w:rPr>
              <w:t xml:space="preserve">ith indication of DBTW on/off in MIB, the only potential benefit is DBTW off scenario, i.e. Type 0 PDCCH monitoring during initial access before reading SIB1 when the number of candidate SSBs is larger than 64. As I commented, even in this case, gNB will always send the Type 0 PDCCH in the first occasion and the benefit of saving UE power is not clear. </w:t>
            </w:r>
          </w:p>
          <w:p w14:paraId="30538604" w14:textId="77777777" w:rsidR="002E1502" w:rsidRDefault="00B66DAD">
            <w:pPr>
              <w:rPr>
                <w:sz w:val="22"/>
                <w:szCs w:val="22"/>
                <w:lang w:eastAsia="zh-CN"/>
              </w:rPr>
            </w:pPr>
            <w:r>
              <w:rPr>
                <w:sz w:val="22"/>
                <w:szCs w:val="22"/>
                <w:lang w:eastAsia="zh-CN"/>
              </w:rPr>
              <w:t>For proposal 1.1-7, without indication of DBTW on/off and with indication of Q in MIB, UE will assume DBTW is always on and monitor Type 0 PDCCH according to indicated Q.</w:t>
            </w:r>
          </w:p>
          <w:p w14:paraId="30538605" w14:textId="77777777" w:rsidR="002E1502" w:rsidRDefault="00B66DAD">
            <w:pPr>
              <w:rPr>
                <w:rFonts w:eastAsia="MS Mincho"/>
                <w:sz w:val="22"/>
                <w:szCs w:val="22"/>
                <w:lang w:eastAsia="ja-JP"/>
              </w:rPr>
            </w:pPr>
            <w:r>
              <w:rPr>
                <w:rFonts w:hint="eastAsia"/>
                <w:sz w:val="22"/>
                <w:szCs w:val="22"/>
                <w:lang w:eastAsia="zh-CN"/>
              </w:rPr>
              <w:lastRenderedPageBreak/>
              <w:t>F</w:t>
            </w:r>
            <w:r>
              <w:rPr>
                <w:sz w:val="22"/>
                <w:szCs w:val="22"/>
                <w:lang w:eastAsia="zh-CN"/>
              </w:rPr>
              <w:t xml:space="preserve">or proposal 1.1-7A, without indication of DBTW on/off and without indication of Q, UE will assume DBTW is always on and monitor Type 0 PDCCH according to the smallest Q value (e.g. 8 in proposal 1.1-3E). If Q=64 and DBTW on in unlicensed operation, UE has to monitor Type 0 PDCCH for 8 times where 7 times is useless even when the number of candidate SSBs is 64. So indication of Q value in MIB is not only beneficial in DBTW off case but also DBTW on case. </w:t>
            </w:r>
          </w:p>
        </w:tc>
      </w:tr>
      <w:tr w:rsidR="002E1502" w14:paraId="30538609" w14:textId="77777777">
        <w:trPr>
          <w:trHeight w:val="269"/>
        </w:trPr>
        <w:tc>
          <w:tcPr>
            <w:tcW w:w="1615" w:type="dxa"/>
          </w:tcPr>
          <w:p w14:paraId="30538607"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47" w:type="dxa"/>
          </w:tcPr>
          <w:p w14:paraId="30538608" w14:textId="77777777" w:rsidR="002E1502" w:rsidRDefault="00B66DAD">
            <w:pPr>
              <w:rPr>
                <w:sz w:val="22"/>
                <w:szCs w:val="22"/>
                <w:lang w:eastAsia="zh-CN"/>
              </w:rPr>
            </w:pPr>
            <w:r>
              <w:rPr>
                <w:sz w:val="22"/>
                <w:szCs w:val="22"/>
                <w:lang w:eastAsia="zh-CN"/>
              </w:rPr>
              <w:t>We share the similar view as Qualcomm to determine the number of candidate SSBs first.</w:t>
            </w:r>
          </w:p>
        </w:tc>
      </w:tr>
      <w:tr w:rsidR="002E1502" w14:paraId="3053860E" w14:textId="77777777">
        <w:trPr>
          <w:trHeight w:val="269"/>
        </w:trPr>
        <w:tc>
          <w:tcPr>
            <w:tcW w:w="1615" w:type="dxa"/>
          </w:tcPr>
          <w:p w14:paraId="3053860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Cs w:val="22"/>
                <w:lang w:eastAsia="zh-CN"/>
              </w:rPr>
              <w:t>ZTE, Sanechips</w:t>
            </w:r>
          </w:p>
        </w:tc>
        <w:tc>
          <w:tcPr>
            <w:tcW w:w="8347" w:type="dxa"/>
          </w:tcPr>
          <w:p w14:paraId="3053860B" w14:textId="77777777" w:rsidR="002E1502" w:rsidRDefault="00B66DAD">
            <w:pPr>
              <w:rPr>
                <w:rFonts w:eastAsia="MS Mincho"/>
                <w:sz w:val="22"/>
                <w:szCs w:val="22"/>
                <w:lang w:eastAsia="zh-CN"/>
              </w:rPr>
            </w:pPr>
            <w:r>
              <w:rPr>
                <w:rFonts w:hint="eastAsia"/>
                <w:sz w:val="22"/>
                <w:szCs w:val="22"/>
                <w:lang w:eastAsia="zh-CN"/>
              </w:rPr>
              <w:t xml:space="preserve">We only support the first bullet of Proposal 1.1-7). For the second bullet, it is not clear whether </w:t>
            </w:r>
            <w:r>
              <w:rPr>
                <w:rFonts w:eastAsia="MS Mincho"/>
                <w:sz w:val="22"/>
                <w:szCs w:val="22"/>
                <w:lang w:eastAsia="ja-JP"/>
              </w:rPr>
              <w:t xml:space="preserve">DBTW enable/disable is </w:t>
            </w:r>
            <w:r>
              <w:rPr>
                <w:rFonts w:eastAsia="MS Mincho" w:hint="eastAsia"/>
                <w:sz w:val="22"/>
                <w:szCs w:val="22"/>
                <w:lang w:eastAsia="zh-CN"/>
              </w:rPr>
              <w:t xml:space="preserve">implicitly or explicitly </w:t>
            </w:r>
            <w:r>
              <w:rPr>
                <w:rFonts w:eastAsia="MS Mincho"/>
                <w:sz w:val="22"/>
                <w:szCs w:val="22"/>
                <w:lang w:eastAsia="ja-JP"/>
              </w:rPr>
              <w:t>in</w:t>
            </w:r>
            <w:r>
              <w:rPr>
                <w:rFonts w:eastAsia="MS Mincho" w:hint="eastAsia"/>
                <w:sz w:val="22"/>
                <w:szCs w:val="22"/>
                <w:lang w:eastAsia="zh-CN"/>
              </w:rPr>
              <w:t>dicated in</w:t>
            </w:r>
            <w:r>
              <w:rPr>
                <w:rFonts w:eastAsia="MS Mincho"/>
                <w:sz w:val="22"/>
                <w:szCs w:val="22"/>
                <w:lang w:eastAsia="ja-JP"/>
              </w:rPr>
              <w:t xml:space="preserve"> SIB1</w:t>
            </w:r>
            <w:r>
              <w:rPr>
                <w:rFonts w:eastAsia="MS Mincho" w:hint="eastAsia"/>
                <w:sz w:val="22"/>
                <w:szCs w:val="22"/>
                <w:lang w:eastAsia="zh-CN"/>
              </w:rPr>
              <w:t>.</w:t>
            </w:r>
          </w:p>
          <w:p w14:paraId="3053860C" w14:textId="77777777" w:rsidR="002E1502" w:rsidRDefault="00B66DAD">
            <w:pPr>
              <w:rPr>
                <w:rFonts w:eastAsia="MS Mincho"/>
                <w:sz w:val="22"/>
                <w:szCs w:val="22"/>
                <w:lang w:eastAsia="zh-CN"/>
              </w:rPr>
            </w:pPr>
            <w:r>
              <w:rPr>
                <w:rFonts w:eastAsia="MS Mincho" w:hint="eastAsia"/>
                <w:sz w:val="22"/>
                <w:szCs w:val="22"/>
                <w:lang w:eastAsia="zh-CN"/>
              </w:rPr>
              <w:t xml:space="preserve">For Proposal 1.1-7A, if Q is not indicated in MIB, does UE assume Q=64 before reading SIB1? </w:t>
            </w:r>
          </w:p>
          <w:p w14:paraId="3053860D" w14:textId="77777777" w:rsidR="002E1502" w:rsidRDefault="00B66DAD">
            <w:pPr>
              <w:rPr>
                <w:rFonts w:eastAsia="MS Mincho"/>
                <w:sz w:val="22"/>
                <w:szCs w:val="22"/>
                <w:lang w:eastAsia="zh-CN"/>
              </w:rPr>
            </w:pPr>
            <w:r>
              <w:rPr>
                <w:rFonts w:eastAsia="MS Mincho" w:hint="eastAsia"/>
                <w:sz w:val="22"/>
                <w:szCs w:val="22"/>
                <w:lang w:eastAsia="zh-CN"/>
              </w:rPr>
              <w:t>We are fine to first determine the number of candidate SSBs first.</w:t>
            </w:r>
          </w:p>
        </w:tc>
      </w:tr>
      <w:tr w:rsidR="00B66DAD" w14:paraId="517E707A" w14:textId="77777777">
        <w:trPr>
          <w:trHeight w:val="269"/>
        </w:trPr>
        <w:tc>
          <w:tcPr>
            <w:tcW w:w="1615" w:type="dxa"/>
          </w:tcPr>
          <w:p w14:paraId="6641FC14" w14:textId="4AAC503E" w:rsidR="00B66DAD" w:rsidRDefault="00B66DAD" w:rsidP="00B66DAD">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Nokia</w:t>
            </w:r>
          </w:p>
        </w:tc>
        <w:tc>
          <w:tcPr>
            <w:tcW w:w="8347" w:type="dxa"/>
          </w:tcPr>
          <w:p w14:paraId="0C70767E" w14:textId="4F8F3303" w:rsidR="00B66DAD" w:rsidRDefault="00B66DAD" w:rsidP="00B66DAD">
            <w:pPr>
              <w:rPr>
                <w:sz w:val="22"/>
                <w:szCs w:val="22"/>
                <w:lang w:eastAsia="zh-CN"/>
              </w:rPr>
            </w:pPr>
            <w:r>
              <w:rPr>
                <w:rFonts w:eastAsiaTheme="minorEastAsia"/>
                <w:sz w:val="22"/>
                <w:szCs w:val="22"/>
                <w:lang w:eastAsia="ko-KR"/>
              </w:rPr>
              <w:t xml:space="preserve">As discussed I would think that it would be possible/sufficient to have the DBTW enabled/disabled information in SIB1, but we could keep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eastAsiaTheme="minorEastAsia"/>
                <w:sz w:val="22"/>
                <w:szCs w:val="22"/>
                <w:lang w:eastAsia="zh-CN"/>
              </w:rPr>
              <w:t xml:space="preserve"> indication still open. I.e. prefer </w:t>
            </w:r>
            <w:r w:rsidRPr="00561E8B">
              <w:rPr>
                <w:rFonts w:eastAsiaTheme="minorEastAsia"/>
                <w:sz w:val="22"/>
                <w:szCs w:val="22"/>
                <w:u w:val="single"/>
                <w:lang w:eastAsia="zh-CN"/>
              </w:rPr>
              <w:t>Proposal 1.1-7)</w:t>
            </w:r>
            <w:r>
              <w:rPr>
                <w:rFonts w:eastAsiaTheme="minorEastAsia"/>
                <w:sz w:val="22"/>
                <w:szCs w:val="22"/>
                <w:lang w:eastAsia="zh-CN"/>
              </w:rPr>
              <w:t>.</w:t>
            </w:r>
          </w:p>
        </w:tc>
      </w:tr>
      <w:tr w:rsidR="003F4851" w14:paraId="1D3F011E" w14:textId="77777777">
        <w:trPr>
          <w:trHeight w:val="269"/>
        </w:trPr>
        <w:tc>
          <w:tcPr>
            <w:tcW w:w="1615" w:type="dxa"/>
          </w:tcPr>
          <w:p w14:paraId="0DFF8740" w14:textId="2EA635A6" w:rsidR="003F4851" w:rsidRDefault="003F4851" w:rsidP="003F485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347" w:type="dxa"/>
          </w:tcPr>
          <w:p w14:paraId="1EF44D1D" w14:textId="3964EDA8" w:rsidR="003F4851" w:rsidRDefault="003F4851" w:rsidP="003F4851">
            <w:pPr>
              <w:rPr>
                <w:rFonts w:eastAsiaTheme="minorEastAsia"/>
                <w:sz w:val="22"/>
                <w:szCs w:val="22"/>
                <w:lang w:eastAsia="ko-KR"/>
              </w:rPr>
            </w:pPr>
            <w:r>
              <w:rPr>
                <w:rFonts w:eastAsiaTheme="minorEastAsia"/>
                <w:sz w:val="22"/>
                <w:szCs w:val="22"/>
                <w:lang w:eastAsia="ko-KR"/>
              </w:rPr>
              <w:t>We prefer Proposal 1.1-7. However, if companies want to postpone this discussion, we’re Ok to wait for agreement on max number of SSB candidates, i.e., Proposal 1.1.-5.</w:t>
            </w:r>
          </w:p>
        </w:tc>
      </w:tr>
    </w:tbl>
    <w:p w14:paraId="3053860F" w14:textId="77777777" w:rsidR="002E1502" w:rsidRDefault="002E1502">
      <w:pPr>
        <w:pStyle w:val="BodyText"/>
        <w:spacing w:after="0"/>
        <w:rPr>
          <w:rFonts w:ascii="Times New Roman" w:hAnsi="Times New Roman"/>
          <w:sz w:val="22"/>
          <w:szCs w:val="22"/>
          <w:lang w:eastAsia="zh-CN"/>
        </w:rPr>
      </w:pPr>
    </w:p>
    <w:p w14:paraId="30538610" w14:textId="77777777" w:rsidR="002E1502" w:rsidRDefault="002E1502"/>
    <w:p w14:paraId="30538611" w14:textId="14748EF8"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6th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612" w14:textId="7F63606F" w:rsidR="002E1502" w:rsidRPr="00FE31EB" w:rsidRDefault="004F276A">
      <w:pPr>
        <w:pStyle w:val="BodyText"/>
        <w:spacing w:after="0"/>
        <w:rPr>
          <w:rFonts w:ascii="Times New Roman" w:hAnsi="Times New Roman"/>
          <w:b/>
          <w:bCs/>
          <w:sz w:val="22"/>
          <w:szCs w:val="22"/>
          <w:lang w:eastAsia="zh-CN"/>
        </w:rPr>
      </w:pPr>
      <w:r w:rsidRPr="00FE31EB">
        <w:rPr>
          <w:rFonts w:ascii="Times New Roman" w:hAnsi="Times New Roman"/>
          <w:b/>
          <w:bCs/>
          <w:sz w:val="22"/>
          <w:szCs w:val="22"/>
          <w:lang w:eastAsia="zh-CN"/>
        </w:rPr>
        <w:t>Part 1 discussion)</w:t>
      </w:r>
    </w:p>
    <w:p w14:paraId="63AB036E" w14:textId="52A2101F" w:rsidR="004F276A" w:rsidRDefault="004F276A">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seem stable and should be ready for email approval.</w:t>
      </w:r>
    </w:p>
    <w:p w14:paraId="2E515938" w14:textId="47202E51" w:rsidR="004F276A" w:rsidRDefault="004F276A">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1.1-2E, Ericsson wanted to revisit the issue due to potential linkage with another proposal. From moderator understanding, this might be just related to the DCI format aspects. So moderator suggest to decouple that issue as a separate proposal and see what we can agree to.</w:t>
      </w:r>
      <w:r w:rsidR="001267D8">
        <w:rPr>
          <w:rFonts w:ascii="Times New Roman" w:hAnsi="Times New Roman"/>
          <w:sz w:val="22"/>
          <w:szCs w:val="22"/>
          <w:lang w:eastAsia="zh-CN"/>
        </w:rPr>
        <w:t xml:space="preserve"> Porposal 1.1-2E has been split into 1.1-2F and 1.1-8. The first proposal should be stable and ready for email approval. Proposal 1.1-8 is mostly supported with Ericsson wanting to discuss further.</w:t>
      </w:r>
    </w:p>
    <w:p w14:paraId="2C4757A3" w14:textId="47F9D0D2" w:rsidR="004F276A" w:rsidRDefault="004F276A">
      <w:pPr>
        <w:pStyle w:val="BodyText"/>
        <w:spacing w:after="0"/>
        <w:rPr>
          <w:rFonts w:ascii="Times New Roman" w:hAnsi="Times New Roman"/>
          <w:sz w:val="22"/>
          <w:szCs w:val="22"/>
          <w:lang w:eastAsia="zh-CN"/>
        </w:rPr>
      </w:pPr>
    </w:p>
    <w:p w14:paraId="301A3D04" w14:textId="62DB2541" w:rsidR="004F276A" w:rsidRPr="007B2634" w:rsidRDefault="004F276A" w:rsidP="007B2634">
      <w:pPr>
        <w:pStyle w:val="BodyText"/>
        <w:spacing w:after="0"/>
        <w:rPr>
          <w:rFonts w:ascii="Times New Roman" w:hAnsi="Times New Roman"/>
          <w:b/>
          <w:bCs/>
          <w:sz w:val="22"/>
          <w:szCs w:val="22"/>
          <w:lang w:eastAsia="zh-CN"/>
        </w:rPr>
      </w:pPr>
      <w:r w:rsidRPr="007B2634">
        <w:rPr>
          <w:rFonts w:ascii="Times New Roman" w:hAnsi="Times New Roman"/>
          <w:b/>
          <w:bCs/>
          <w:sz w:val="22"/>
          <w:szCs w:val="22"/>
          <w:lang w:eastAsia="zh-CN"/>
        </w:rPr>
        <w:t xml:space="preserve">Proposal 1.1-2F) </w:t>
      </w:r>
    </w:p>
    <w:p w14:paraId="79A3873C" w14:textId="77777777" w:rsidR="004F276A" w:rsidRDefault="004F276A" w:rsidP="004F276A">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1187FF43" w14:textId="77777777" w:rsidR="004F276A" w:rsidRDefault="004F276A" w:rsidP="004F276A">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29586790" w14:textId="77777777" w:rsidR="004F276A" w:rsidRDefault="004F276A" w:rsidP="004F276A">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F89B7F5" w14:textId="77777777" w:rsidR="004F276A" w:rsidRDefault="004F276A" w:rsidP="004F276A">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21631822" w14:textId="77777777" w:rsidR="004F276A" w:rsidRPr="004F276A" w:rsidRDefault="004F276A" w:rsidP="004F276A">
      <w:pPr>
        <w:pStyle w:val="BodyText"/>
        <w:numPr>
          <w:ilvl w:val="0"/>
          <w:numId w:val="14"/>
        </w:numPr>
        <w:spacing w:after="0"/>
        <w:rPr>
          <w:rFonts w:ascii="Times New Roman" w:eastAsia="Times New Roman" w:hAnsi="Times New Roman"/>
          <w:strike/>
          <w:color w:val="FF0000"/>
          <w:sz w:val="22"/>
          <w:szCs w:val="22"/>
          <w:lang w:eastAsia="zh-CN"/>
        </w:rPr>
      </w:pPr>
      <w:r w:rsidRPr="004F276A">
        <w:rPr>
          <w:rFonts w:ascii="Times New Roman" w:eastAsia="Times New Roman" w:hAnsi="Times New Roman"/>
          <w:strike/>
          <w:color w:val="FF0000"/>
          <w:sz w:val="22"/>
          <w:szCs w:val="22"/>
          <w:lang w:eastAsia="zh-CN"/>
        </w:rPr>
        <w:t>For both licensed or unlicensed operation and with or without LBT, support the same DCI size for:</w:t>
      </w:r>
    </w:p>
    <w:p w14:paraId="71A199EE" w14:textId="1452EDCD" w:rsidR="004F276A" w:rsidRPr="004F276A" w:rsidRDefault="004F276A" w:rsidP="004F276A">
      <w:pPr>
        <w:pStyle w:val="BodyText"/>
        <w:numPr>
          <w:ilvl w:val="1"/>
          <w:numId w:val="14"/>
        </w:numPr>
        <w:spacing w:after="0"/>
        <w:rPr>
          <w:rFonts w:ascii="Times New Roman" w:eastAsia="Times New Roman" w:hAnsi="Times New Roman"/>
          <w:strike/>
          <w:color w:val="FF0000"/>
          <w:sz w:val="22"/>
          <w:szCs w:val="22"/>
          <w:lang w:eastAsia="zh-CN"/>
        </w:rPr>
      </w:pPr>
      <w:r w:rsidRPr="004F276A">
        <w:rPr>
          <w:rFonts w:ascii="Times New Roman" w:eastAsia="Times New Roman" w:hAnsi="Times New Roman"/>
          <w:strike/>
          <w:color w:val="FF0000"/>
          <w:sz w:val="22"/>
          <w:szCs w:val="22"/>
          <w:lang w:eastAsia="zh-CN"/>
        </w:rPr>
        <w:t>DCI format 1_0 monitored in a common search space</w:t>
      </w:r>
    </w:p>
    <w:p w14:paraId="5F9B2789" w14:textId="77777777" w:rsidR="004F276A" w:rsidRPr="004F276A" w:rsidRDefault="004F276A" w:rsidP="004F276A">
      <w:pPr>
        <w:pStyle w:val="BodyText"/>
        <w:numPr>
          <w:ilvl w:val="2"/>
          <w:numId w:val="14"/>
        </w:numPr>
        <w:spacing w:after="0"/>
        <w:rPr>
          <w:rFonts w:ascii="Times New Roman" w:eastAsia="Times New Roman" w:hAnsi="Times New Roman"/>
          <w:strike/>
          <w:color w:val="FF0000"/>
          <w:sz w:val="22"/>
          <w:szCs w:val="22"/>
          <w:lang w:eastAsia="zh-CN"/>
        </w:rPr>
      </w:pPr>
      <w:r w:rsidRPr="004F276A">
        <w:rPr>
          <w:rFonts w:ascii="Times New Roman" w:eastAsia="Times New Roman" w:hAnsi="Times New Roman"/>
          <w:strike/>
          <w:color w:val="FF0000"/>
          <w:sz w:val="22"/>
          <w:szCs w:val="22"/>
          <w:lang w:eastAsia="zh-CN"/>
        </w:rPr>
        <w:t>Note: existing bit padding/truncation rules are assumed to applied for DCI format 0_0 monitored in common search space.</w:t>
      </w:r>
    </w:p>
    <w:p w14:paraId="5E489825" w14:textId="77777777" w:rsidR="004F276A" w:rsidRDefault="004F276A" w:rsidP="004F276A">
      <w:pPr>
        <w:pStyle w:val="BodyText"/>
        <w:numPr>
          <w:ilvl w:val="1"/>
          <w:numId w:val="14"/>
        </w:numPr>
        <w:spacing w:after="0"/>
        <w:rPr>
          <w:rFonts w:ascii="Times New Roman" w:eastAsia="Times New Roman" w:hAnsi="Times New Roman"/>
          <w:sz w:val="22"/>
          <w:szCs w:val="22"/>
          <w:lang w:eastAsia="zh-CN"/>
        </w:rPr>
      </w:pPr>
      <w:r w:rsidRPr="004F276A">
        <w:rPr>
          <w:rFonts w:ascii="Times New Roman" w:eastAsia="Times New Roman" w:hAnsi="Times New Roman"/>
          <w:strike/>
          <w:color w:val="FF0000"/>
          <w:sz w:val="22"/>
          <w:szCs w:val="22"/>
          <w:lang w:eastAsia="zh-CN"/>
        </w:rPr>
        <w:t>FFS for other cases</w:t>
      </w:r>
      <w:r w:rsidRPr="004F276A">
        <w:rPr>
          <w:rFonts w:ascii="Times New Roman" w:eastAsia="Times New Roman" w:hAnsi="Times New Roman"/>
          <w:color w:val="FF0000"/>
          <w:sz w:val="22"/>
          <w:szCs w:val="22"/>
          <w:lang w:eastAsia="zh-CN"/>
        </w:rPr>
        <w:t xml:space="preserve"> </w:t>
      </w:r>
    </w:p>
    <w:p w14:paraId="55CCE280" w14:textId="2201BA6E" w:rsidR="004F276A" w:rsidRDefault="004F276A">
      <w:pPr>
        <w:pStyle w:val="BodyText"/>
        <w:spacing w:after="0"/>
        <w:rPr>
          <w:rFonts w:ascii="Times New Roman" w:hAnsi="Times New Roman"/>
          <w:sz w:val="22"/>
          <w:szCs w:val="22"/>
          <w:lang w:eastAsia="zh-CN"/>
        </w:rPr>
      </w:pPr>
    </w:p>
    <w:p w14:paraId="0BEE19E0" w14:textId="55202222" w:rsidR="004F276A" w:rsidRPr="007B2634" w:rsidRDefault="004F276A" w:rsidP="007B2634">
      <w:pPr>
        <w:pStyle w:val="BodyText"/>
        <w:spacing w:after="0"/>
        <w:rPr>
          <w:rFonts w:ascii="Times New Roman" w:hAnsi="Times New Roman"/>
          <w:b/>
          <w:bCs/>
          <w:sz w:val="22"/>
          <w:szCs w:val="22"/>
          <w:lang w:eastAsia="zh-CN"/>
        </w:rPr>
      </w:pPr>
      <w:r w:rsidRPr="007B2634">
        <w:rPr>
          <w:rFonts w:ascii="Times New Roman" w:hAnsi="Times New Roman"/>
          <w:b/>
          <w:bCs/>
          <w:sz w:val="22"/>
          <w:szCs w:val="22"/>
          <w:lang w:eastAsia="zh-CN"/>
        </w:rPr>
        <w:t>Proposal 1.1-8)</w:t>
      </w:r>
    </w:p>
    <w:p w14:paraId="5E6D0F66" w14:textId="77777777" w:rsidR="004F276A" w:rsidRDefault="004F276A" w:rsidP="004F276A">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both licensed or unlicensed operation and with or without LBT, support the same DCI size for:</w:t>
      </w:r>
    </w:p>
    <w:p w14:paraId="18F49E10" w14:textId="4C7997FB" w:rsidR="004F276A" w:rsidRDefault="004F276A" w:rsidP="004F276A">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7B6095C3" w14:textId="77777777" w:rsidR="004F276A" w:rsidRDefault="004F276A" w:rsidP="004F276A">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435E64C2" w14:textId="77777777" w:rsidR="004F276A" w:rsidRDefault="004F276A" w:rsidP="004F276A">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759D285" w14:textId="77777777" w:rsidR="004F276A" w:rsidRDefault="004F276A">
      <w:pPr>
        <w:pStyle w:val="BodyText"/>
        <w:spacing w:after="0"/>
        <w:rPr>
          <w:rFonts w:ascii="Times New Roman" w:hAnsi="Times New Roman"/>
          <w:sz w:val="22"/>
          <w:szCs w:val="22"/>
          <w:lang w:eastAsia="zh-CN"/>
        </w:rPr>
      </w:pPr>
    </w:p>
    <w:p w14:paraId="30538613" w14:textId="38DC065D" w:rsidR="002E1502" w:rsidRDefault="002E1502">
      <w:pPr>
        <w:pStyle w:val="BodyText"/>
        <w:spacing w:after="0"/>
        <w:rPr>
          <w:rFonts w:ascii="Times New Roman" w:hAnsi="Times New Roman"/>
          <w:sz w:val="22"/>
          <w:szCs w:val="22"/>
          <w:lang w:eastAsia="zh-CN"/>
        </w:rPr>
      </w:pPr>
    </w:p>
    <w:p w14:paraId="7B505668" w14:textId="7ACC0454" w:rsidR="00FE31EB" w:rsidRPr="00FE31EB" w:rsidRDefault="00FE31EB" w:rsidP="00FE31EB">
      <w:pPr>
        <w:pStyle w:val="BodyText"/>
        <w:spacing w:after="0"/>
        <w:rPr>
          <w:rFonts w:ascii="Times New Roman" w:hAnsi="Times New Roman"/>
          <w:b/>
          <w:bCs/>
          <w:sz w:val="22"/>
          <w:szCs w:val="22"/>
          <w:lang w:eastAsia="zh-CN"/>
        </w:rPr>
      </w:pPr>
      <w:r w:rsidRPr="00FE31EB">
        <w:rPr>
          <w:rFonts w:ascii="Times New Roman" w:hAnsi="Times New Roman"/>
          <w:b/>
          <w:bCs/>
          <w:sz w:val="22"/>
          <w:szCs w:val="22"/>
          <w:lang w:eastAsia="zh-CN"/>
        </w:rPr>
        <w:t xml:space="preserve">Part </w:t>
      </w:r>
      <w:r>
        <w:rPr>
          <w:rFonts w:ascii="Times New Roman" w:hAnsi="Times New Roman"/>
          <w:b/>
          <w:bCs/>
          <w:sz w:val="22"/>
          <w:szCs w:val="22"/>
          <w:lang w:eastAsia="zh-CN"/>
        </w:rPr>
        <w:t>2</w:t>
      </w:r>
      <w:r w:rsidRPr="00FE31EB">
        <w:rPr>
          <w:rFonts w:ascii="Times New Roman" w:hAnsi="Times New Roman"/>
          <w:b/>
          <w:bCs/>
          <w:sz w:val="22"/>
          <w:szCs w:val="22"/>
          <w:lang w:eastAsia="zh-CN"/>
        </w:rPr>
        <w:t xml:space="preserve"> discussion)</w:t>
      </w:r>
    </w:p>
    <w:p w14:paraId="34088F5E" w14:textId="7469CC83" w:rsidR="00FE31EB" w:rsidRDefault="00FE31E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w:t>
      </w:r>
      <w:r w:rsidR="00AC702D">
        <w:rPr>
          <w:rFonts w:ascii="Times New Roman" w:hAnsi="Times New Roman"/>
          <w:sz w:val="22"/>
          <w:szCs w:val="22"/>
          <w:lang w:eastAsia="zh-CN"/>
        </w:rPr>
        <w:t>s</w:t>
      </w:r>
      <w:r>
        <w:rPr>
          <w:rFonts w:ascii="Times New Roman" w:hAnsi="Times New Roman"/>
          <w:sz w:val="22"/>
          <w:szCs w:val="22"/>
          <w:lang w:eastAsia="zh-CN"/>
        </w:rPr>
        <w:t xml:space="preserve"> down-select</w:t>
      </w:r>
      <w:r w:rsidR="00FD766C">
        <w:rPr>
          <w:rFonts w:ascii="Times New Roman" w:hAnsi="Times New Roman"/>
          <w:sz w:val="22"/>
          <w:szCs w:val="22"/>
          <w:lang w:eastAsia="zh-CN"/>
        </w:rPr>
        <w:t>ing</w:t>
      </w:r>
      <w:r>
        <w:rPr>
          <w:rFonts w:ascii="Times New Roman" w:hAnsi="Times New Roman"/>
          <w:sz w:val="22"/>
          <w:szCs w:val="22"/>
          <w:lang w:eastAsia="zh-CN"/>
        </w:rPr>
        <w:t xml:space="preserve"> </w:t>
      </w:r>
      <w:r w:rsidR="00FD766C">
        <w:rPr>
          <w:rFonts w:ascii="Times New Roman" w:hAnsi="Times New Roman"/>
          <w:sz w:val="22"/>
          <w:szCs w:val="22"/>
          <w:lang w:eastAsia="zh-CN"/>
        </w:rPr>
        <w:t xml:space="preserve">between </w:t>
      </w:r>
      <w:r>
        <w:rPr>
          <w:rFonts w:ascii="Times New Roman" w:hAnsi="Times New Roman"/>
          <w:sz w:val="22"/>
          <w:szCs w:val="22"/>
          <w:lang w:eastAsia="zh-CN"/>
        </w:rPr>
        <w:t>Proposal 1.1-5B and 1.1-5C</w:t>
      </w:r>
      <w:r w:rsidR="00FD766C">
        <w:rPr>
          <w:rFonts w:ascii="Times New Roman" w:hAnsi="Times New Roman"/>
          <w:sz w:val="22"/>
          <w:szCs w:val="22"/>
          <w:lang w:eastAsia="zh-CN"/>
        </w:rPr>
        <w:t xml:space="preserve"> during GTW</w:t>
      </w:r>
      <w:r>
        <w:rPr>
          <w:rFonts w:ascii="Times New Roman" w:hAnsi="Times New Roman"/>
          <w:sz w:val="22"/>
          <w:szCs w:val="22"/>
          <w:lang w:eastAsia="zh-CN"/>
        </w:rPr>
        <w:t>. Below are summary of company positions and main reasons.</w:t>
      </w:r>
    </w:p>
    <w:p w14:paraId="5640FBF9" w14:textId="160F5495" w:rsidR="00FE31EB" w:rsidRDefault="00FE31EB">
      <w:pPr>
        <w:pStyle w:val="BodyText"/>
        <w:spacing w:after="0"/>
        <w:rPr>
          <w:rFonts w:ascii="Times New Roman" w:hAnsi="Times New Roman"/>
          <w:sz w:val="22"/>
          <w:szCs w:val="22"/>
          <w:lang w:eastAsia="zh-CN"/>
        </w:rPr>
      </w:pPr>
    </w:p>
    <w:p w14:paraId="78A12EBA" w14:textId="49C6F860" w:rsidR="00FE31EB" w:rsidRPr="00825DD7" w:rsidRDefault="00FE31EB" w:rsidP="00825DD7">
      <w:pPr>
        <w:pStyle w:val="BodyText"/>
        <w:spacing w:after="0"/>
        <w:rPr>
          <w:rFonts w:ascii="Times New Roman" w:hAnsi="Times New Roman"/>
          <w:b/>
          <w:bCs/>
          <w:sz w:val="22"/>
          <w:szCs w:val="22"/>
          <w:lang w:eastAsia="zh-CN"/>
        </w:rPr>
      </w:pPr>
      <w:r w:rsidRPr="00825DD7">
        <w:rPr>
          <w:rFonts w:ascii="Times New Roman" w:hAnsi="Times New Roman"/>
          <w:b/>
          <w:bCs/>
          <w:sz w:val="22"/>
          <w:szCs w:val="22"/>
          <w:lang w:eastAsia="zh-CN"/>
        </w:rPr>
        <w:t>Proposal 1.1-5B)</w:t>
      </w:r>
      <w:r w:rsidR="00B601B2" w:rsidRPr="00825DD7">
        <w:rPr>
          <w:rFonts w:ascii="Times New Roman" w:hAnsi="Times New Roman"/>
          <w:b/>
          <w:bCs/>
          <w:sz w:val="22"/>
          <w:szCs w:val="22"/>
          <w:lang w:eastAsia="zh-CN"/>
        </w:rPr>
        <w:t xml:space="preserve"> </w:t>
      </w:r>
    </w:p>
    <w:p w14:paraId="5A8A99BE" w14:textId="77777777" w:rsidR="00FE31EB" w:rsidRDefault="00FE31EB" w:rsidP="00FE31EB">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1238F7C0" w14:textId="77777777" w:rsidR="00FE31EB" w:rsidRDefault="00FE31EB" w:rsidP="00FE31EB">
      <w:pPr>
        <w:pStyle w:val="BodyText"/>
        <w:spacing w:after="0"/>
        <w:rPr>
          <w:rFonts w:ascii="Times New Roman" w:hAnsi="Times New Roman"/>
          <w:sz w:val="22"/>
          <w:szCs w:val="22"/>
          <w:lang w:eastAsia="zh-CN"/>
        </w:rPr>
      </w:pPr>
    </w:p>
    <w:p w14:paraId="2E853F8B" w14:textId="77777777"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Support: Ericsson, LGE, Futurwei, Qualcomm, ZTE/Sanechips, Interdigital, Docomo, Huawei/HiSilicon,</w:t>
      </w:r>
      <w:r w:rsidRPr="00334B4B">
        <w:rPr>
          <w:rFonts w:ascii="Times New Roman" w:hAnsi="Times New Roman"/>
          <w:sz w:val="22"/>
          <w:lang w:eastAsia="zh-CN"/>
        </w:rPr>
        <w:t xml:space="preserve"> Lenovo/Motorola Mobility</w:t>
      </w:r>
    </w:p>
    <w:p w14:paraId="48E37337" w14:textId="77777777"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 ok: Samsung, NEC, Nokia, Intel,</w:t>
      </w:r>
      <w:r w:rsidRPr="00334B4B">
        <w:rPr>
          <w:rFonts w:ascii="Times New Roman" w:hAnsi="Times New Roman"/>
          <w:sz w:val="22"/>
          <w:szCs w:val="22"/>
          <w:lang w:eastAsia="zh-CN"/>
        </w:rPr>
        <w:t xml:space="preserve"> , CATT</w:t>
      </w:r>
      <w:r w:rsidRPr="00334B4B">
        <w:rPr>
          <w:rFonts w:eastAsia="Times New Roman"/>
          <w:sz w:val="22"/>
          <w:szCs w:val="22"/>
          <w:lang w:eastAsia="zh-CN"/>
        </w:rPr>
        <w:t>, Panasonic</w:t>
      </w:r>
    </w:p>
    <w:p w14:paraId="58C7D5E7" w14:textId="77777777" w:rsidR="00FE31EB" w:rsidRPr="00334B4B" w:rsidRDefault="00FE31EB" w:rsidP="00FE31EB">
      <w:pPr>
        <w:pStyle w:val="BodyText"/>
        <w:numPr>
          <w:ilvl w:val="1"/>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Reasons for concern:</w:t>
      </w:r>
    </w:p>
    <w:p w14:paraId="0565DF5B" w14:textId="77777777" w:rsidR="00FE31EB" w:rsidRPr="00334B4B" w:rsidRDefault="00FE31EB" w:rsidP="00FE31EB">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Number of candidates are too restrictive</w:t>
      </w:r>
    </w:p>
    <w:p w14:paraId="303650C5" w14:textId="77777777" w:rsidR="00FE31EB" w:rsidRPr="00334B4B" w:rsidRDefault="00FE31EB" w:rsidP="00FE31EB">
      <w:pPr>
        <w:pStyle w:val="BodyText"/>
        <w:spacing w:after="0"/>
        <w:rPr>
          <w:rFonts w:ascii="Times New Roman" w:hAnsi="Times New Roman"/>
          <w:sz w:val="22"/>
          <w:szCs w:val="22"/>
          <w:lang w:eastAsia="zh-CN"/>
        </w:rPr>
      </w:pPr>
    </w:p>
    <w:p w14:paraId="2EC55D93" w14:textId="713363D9" w:rsidR="00FE31EB" w:rsidRPr="00825DD7" w:rsidRDefault="00FE31EB" w:rsidP="00825DD7">
      <w:pPr>
        <w:pStyle w:val="BodyText"/>
        <w:spacing w:after="0"/>
        <w:rPr>
          <w:rFonts w:ascii="Times New Roman" w:hAnsi="Times New Roman"/>
          <w:b/>
          <w:bCs/>
          <w:sz w:val="22"/>
          <w:szCs w:val="22"/>
          <w:lang w:eastAsia="zh-CN"/>
        </w:rPr>
      </w:pPr>
      <w:r w:rsidRPr="00825DD7">
        <w:rPr>
          <w:rFonts w:ascii="Times New Roman" w:hAnsi="Times New Roman"/>
          <w:b/>
          <w:bCs/>
          <w:sz w:val="22"/>
          <w:szCs w:val="22"/>
          <w:lang w:eastAsia="zh-CN"/>
        </w:rPr>
        <w:t>Proposal 1.1-5C)</w:t>
      </w:r>
      <w:r w:rsidR="00B601B2" w:rsidRPr="00825DD7">
        <w:rPr>
          <w:rFonts w:ascii="Times New Roman" w:hAnsi="Times New Roman"/>
          <w:b/>
          <w:bCs/>
          <w:sz w:val="22"/>
          <w:szCs w:val="22"/>
          <w:lang w:eastAsia="zh-CN"/>
        </w:rPr>
        <w:t xml:space="preserve"> </w:t>
      </w:r>
    </w:p>
    <w:p w14:paraId="64A3993B" w14:textId="77777777"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For 120kHz SSB, the number of candidates SSBs in a half frame for DBTW is 80</w:t>
      </w:r>
    </w:p>
    <w:p w14:paraId="733A5B8D" w14:textId="77777777" w:rsidR="00FE31EB" w:rsidRPr="00334B4B" w:rsidRDefault="00FE31EB" w:rsidP="00FE31EB">
      <w:pPr>
        <w:pStyle w:val="BodyText"/>
        <w:spacing w:after="0"/>
        <w:rPr>
          <w:rFonts w:ascii="Times New Roman" w:hAnsi="Times New Roman"/>
          <w:sz w:val="22"/>
          <w:szCs w:val="22"/>
          <w:lang w:eastAsia="zh-CN"/>
        </w:rPr>
      </w:pPr>
    </w:p>
    <w:p w14:paraId="20D71860" w14:textId="5C5FD398"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 xml:space="preserve">Support: </w:t>
      </w:r>
      <w:r w:rsidRPr="00334B4B">
        <w:rPr>
          <w:rFonts w:ascii="Times New Roman" w:hAnsi="Times New Roman"/>
          <w:sz w:val="22"/>
          <w:szCs w:val="22"/>
          <w:lang w:eastAsia="zh-CN"/>
        </w:rPr>
        <w:t>Nokia, ZTE/Sanechips, Intel, Samsung, NEC, CATT</w:t>
      </w:r>
      <w:r w:rsidR="001A36C5">
        <w:rPr>
          <w:rFonts w:ascii="Times New Roman" w:hAnsi="Times New Roman"/>
          <w:sz w:val="22"/>
          <w:szCs w:val="22"/>
          <w:lang w:eastAsia="zh-CN"/>
        </w:rPr>
        <w:t>, Convida Wireless</w:t>
      </w:r>
    </w:p>
    <w:p w14:paraId="76CEE0EE" w14:textId="77777777"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 ok: Ericsson, LGE, Qualcomm, NTT DOCOMO</w:t>
      </w:r>
    </w:p>
    <w:p w14:paraId="7998044B" w14:textId="77777777" w:rsidR="00FE31EB" w:rsidRPr="00334B4B" w:rsidRDefault="00FE31EB" w:rsidP="00FE31EB">
      <w:pPr>
        <w:pStyle w:val="BodyText"/>
        <w:numPr>
          <w:ilvl w:val="1"/>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Reasons for concern:</w:t>
      </w:r>
    </w:p>
    <w:p w14:paraId="57E99892" w14:textId="77777777" w:rsidR="00FE31EB" w:rsidRPr="00334B4B" w:rsidRDefault="00FE31EB" w:rsidP="00FE31EB">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Number of bits available in PBCH unclear</w:t>
      </w:r>
    </w:p>
    <w:p w14:paraId="378F0576" w14:textId="77777777" w:rsidR="00FE31EB" w:rsidRPr="00334B4B" w:rsidRDefault="00FE31EB" w:rsidP="00FE31EB">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Depending on bits used to signal extra candidate position:</w:t>
      </w:r>
    </w:p>
    <w:p w14:paraId="04D15357" w14:textId="5031C2E6" w:rsidR="00FE31EB" w:rsidRPr="00334B4B" w:rsidRDefault="00FE31EB" w:rsidP="00FE31EB">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Change to basic assumption in Rel-15 that the MIB does not change more often than 80 ms</w:t>
      </w:r>
    </w:p>
    <w:p w14:paraId="200EDC1B" w14:textId="619C0B75" w:rsidR="00FE31EB" w:rsidRPr="00334B4B" w:rsidRDefault="00FE31EB" w:rsidP="00FE31EB">
      <w:pPr>
        <w:pStyle w:val="BodyText"/>
        <w:numPr>
          <w:ilvl w:val="4"/>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Note: this aspect is debated</w:t>
      </w:r>
      <w:r w:rsidR="00334B4B" w:rsidRPr="00334B4B">
        <w:rPr>
          <w:rFonts w:ascii="Times New Roman" w:eastAsia="Times New Roman" w:hAnsi="Times New Roman"/>
          <w:sz w:val="22"/>
          <w:szCs w:val="22"/>
          <w:lang w:eastAsia="zh-CN"/>
        </w:rPr>
        <w:t xml:space="preserve"> among companies</w:t>
      </w:r>
    </w:p>
    <w:p w14:paraId="6D76F16A" w14:textId="77777777" w:rsidR="00FE31EB" w:rsidRPr="00334B4B" w:rsidRDefault="00FE31EB" w:rsidP="00FE31EB">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Low level physical layer processing changes, e.g., scrambling, compared to Rel-15</w:t>
      </w:r>
    </w:p>
    <w:p w14:paraId="07187449" w14:textId="3A7066BD" w:rsidR="00FE31EB" w:rsidRPr="00334B4B" w:rsidRDefault="00FE31EB" w:rsidP="00FE31EB">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Gap between set of SSBs transmission is needed for uplink transmissions</w:t>
      </w:r>
    </w:p>
    <w:p w14:paraId="05223555" w14:textId="4FFDB130" w:rsidR="00334B4B" w:rsidRPr="00334B4B" w:rsidRDefault="00334B4B" w:rsidP="00334B4B">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Note: this aspect is debated among companies</w:t>
      </w:r>
    </w:p>
    <w:p w14:paraId="652C896E" w14:textId="77777777" w:rsidR="00FE31EB" w:rsidRDefault="00FE31EB">
      <w:pPr>
        <w:pStyle w:val="BodyText"/>
        <w:spacing w:after="0"/>
        <w:rPr>
          <w:rFonts w:ascii="Times New Roman" w:hAnsi="Times New Roman"/>
          <w:sz w:val="22"/>
          <w:szCs w:val="22"/>
          <w:lang w:eastAsia="zh-CN"/>
        </w:rPr>
      </w:pPr>
    </w:p>
    <w:p w14:paraId="30538614" w14:textId="662D80FF" w:rsidR="002E1502" w:rsidRDefault="002E1502">
      <w:pPr>
        <w:pStyle w:val="BodyText"/>
        <w:spacing w:after="0"/>
        <w:rPr>
          <w:rFonts w:ascii="Times New Roman" w:hAnsi="Times New Roman"/>
          <w:sz w:val="22"/>
          <w:szCs w:val="22"/>
          <w:lang w:eastAsia="zh-CN"/>
        </w:rPr>
      </w:pPr>
    </w:p>
    <w:p w14:paraId="7ABAB3B1" w14:textId="4202D821" w:rsidR="003878F2" w:rsidRPr="00AD3FB3" w:rsidRDefault="00FE31EB">
      <w:pPr>
        <w:pStyle w:val="BodyText"/>
        <w:spacing w:after="0"/>
        <w:rPr>
          <w:rFonts w:ascii="Times New Roman" w:hAnsi="Times New Roman"/>
          <w:b/>
          <w:bCs/>
          <w:sz w:val="22"/>
          <w:szCs w:val="22"/>
          <w:lang w:eastAsia="zh-CN"/>
        </w:rPr>
      </w:pPr>
      <w:r w:rsidRPr="00FE31EB">
        <w:rPr>
          <w:rFonts w:ascii="Times New Roman" w:hAnsi="Times New Roman"/>
          <w:b/>
          <w:bCs/>
          <w:sz w:val="22"/>
          <w:szCs w:val="22"/>
          <w:lang w:eastAsia="zh-CN"/>
        </w:rPr>
        <w:t xml:space="preserve">Part </w:t>
      </w:r>
      <w:r w:rsidR="00334BA7">
        <w:rPr>
          <w:rFonts w:ascii="Times New Roman" w:hAnsi="Times New Roman"/>
          <w:b/>
          <w:bCs/>
          <w:sz w:val="22"/>
          <w:szCs w:val="22"/>
          <w:lang w:eastAsia="zh-CN"/>
        </w:rPr>
        <w:t>3</w:t>
      </w:r>
      <w:r w:rsidRPr="00FE31EB">
        <w:rPr>
          <w:rFonts w:ascii="Times New Roman" w:hAnsi="Times New Roman"/>
          <w:b/>
          <w:bCs/>
          <w:sz w:val="22"/>
          <w:szCs w:val="22"/>
          <w:lang w:eastAsia="zh-CN"/>
        </w:rPr>
        <w:t xml:space="preserve"> discussion)</w:t>
      </w:r>
    </w:p>
    <w:p w14:paraId="0376B7AE" w14:textId="24AA5C03" w:rsidR="00AD3FB3" w:rsidRDefault="00AD3FB3">
      <w:pPr>
        <w:pStyle w:val="BodyText"/>
        <w:spacing w:after="0"/>
        <w:rPr>
          <w:rFonts w:ascii="Times New Roman" w:hAnsi="Times New Roman"/>
          <w:sz w:val="22"/>
          <w:szCs w:val="22"/>
          <w:lang w:eastAsia="zh-CN"/>
        </w:rPr>
      </w:pPr>
      <w:r>
        <w:rPr>
          <w:rFonts w:ascii="Times New Roman" w:hAnsi="Times New Roman"/>
          <w:sz w:val="22"/>
          <w:szCs w:val="22"/>
          <w:lang w:eastAsia="zh-CN"/>
        </w:rPr>
        <w:t>For proposal on 1.1-3E, few companies would like to defer the proposal until the number of DBTW and whether or not to indicate DBTW enable/disable in MIB is decided. There were some suggestion to modify to make it more acceptable. Moderator has updated Proposal 1.1-3E to Proposal 1.1-3F to reflect the suggestions.</w:t>
      </w:r>
    </w:p>
    <w:p w14:paraId="3698AF44" w14:textId="77777777" w:rsidR="00AD3FB3" w:rsidRDefault="00AD3FB3">
      <w:pPr>
        <w:pStyle w:val="BodyText"/>
        <w:spacing w:after="0"/>
        <w:rPr>
          <w:rFonts w:ascii="Times New Roman" w:hAnsi="Times New Roman"/>
          <w:sz w:val="22"/>
          <w:szCs w:val="22"/>
          <w:lang w:eastAsia="zh-CN"/>
        </w:rPr>
      </w:pPr>
    </w:p>
    <w:p w14:paraId="10452BA4" w14:textId="22041754" w:rsidR="003878F2" w:rsidRPr="002F6615" w:rsidRDefault="003878F2" w:rsidP="002F6615">
      <w:pPr>
        <w:pStyle w:val="BodyText"/>
        <w:spacing w:after="0"/>
        <w:rPr>
          <w:rFonts w:ascii="Times New Roman" w:hAnsi="Times New Roman"/>
          <w:b/>
          <w:bCs/>
          <w:sz w:val="22"/>
          <w:szCs w:val="22"/>
          <w:lang w:eastAsia="zh-CN"/>
        </w:rPr>
      </w:pPr>
      <w:r w:rsidRPr="002F6615">
        <w:rPr>
          <w:rFonts w:ascii="Times New Roman" w:hAnsi="Times New Roman"/>
          <w:b/>
          <w:bCs/>
          <w:sz w:val="22"/>
          <w:szCs w:val="22"/>
          <w:lang w:eastAsia="zh-CN"/>
        </w:rPr>
        <w:t>Proposal 1.1-3</w:t>
      </w:r>
      <w:r w:rsidR="00AD3FB3" w:rsidRPr="002F6615">
        <w:rPr>
          <w:rFonts w:ascii="Times New Roman" w:hAnsi="Times New Roman"/>
          <w:b/>
          <w:bCs/>
          <w:sz w:val="22"/>
          <w:szCs w:val="22"/>
          <w:lang w:eastAsia="zh-CN"/>
        </w:rPr>
        <w:t>F</w:t>
      </w:r>
      <w:r w:rsidRPr="002F6615">
        <w:rPr>
          <w:rFonts w:ascii="Times New Roman" w:hAnsi="Times New Roman"/>
          <w:b/>
          <w:bCs/>
          <w:sz w:val="22"/>
          <w:szCs w:val="22"/>
          <w:lang w:eastAsia="zh-CN"/>
        </w:rPr>
        <w:t xml:space="preserve">) </w:t>
      </w:r>
    </w:p>
    <w:p w14:paraId="48A7E0CF" w14:textId="77777777" w:rsidR="003878F2" w:rsidRDefault="003878F2" w:rsidP="003878F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6B6841CF" w14:textId="77777777" w:rsidR="003878F2" w:rsidRDefault="003878F2" w:rsidP="003878F2">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19B18F86" w14:textId="77777777" w:rsidR="003878F2" w:rsidRDefault="003878F2" w:rsidP="003878F2">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4BDBBBC1" w14:textId="530782E8" w:rsidR="003878F2" w:rsidRDefault="003878F2" w:rsidP="003878F2">
      <w:pPr>
        <w:pStyle w:val="BodyText"/>
        <w:numPr>
          <w:ilvl w:val="2"/>
          <w:numId w:val="14"/>
        </w:numPr>
        <w:spacing w:after="0"/>
        <w:rPr>
          <w:rFonts w:ascii="Times New Roman" w:hAnsi="Times New Roman"/>
          <w:sz w:val="22"/>
          <w:szCs w:val="22"/>
          <w:lang w:eastAsia="zh-CN"/>
        </w:rPr>
      </w:pPr>
      <w:r w:rsidRPr="00320FDB">
        <w:rPr>
          <w:rFonts w:ascii="Times New Roman" w:hAnsi="Times New Roman"/>
          <w:strike/>
          <w:color w:val="FF0000"/>
          <w:sz w:val="22"/>
          <w:szCs w:val="22"/>
          <w:lang w:eastAsia="zh-CN"/>
        </w:rPr>
        <w:lastRenderedPageBreak/>
        <w:t>Note:</w:t>
      </w:r>
      <w:r w:rsidR="00320FDB" w:rsidRPr="00320FDB">
        <w:rPr>
          <w:rFonts w:ascii="Times New Roman" w:hAnsi="Times New Roman"/>
          <w:color w:val="FF0000"/>
          <w:sz w:val="22"/>
          <w:szCs w:val="22"/>
          <w:u w:val="single"/>
          <w:lang w:eastAsia="zh-CN"/>
        </w:rPr>
        <w:t>FFS</w:t>
      </w:r>
      <w:r>
        <w:rPr>
          <w:rFonts w:ascii="Times New Roman" w:hAnsi="Times New Roman"/>
          <w:sz w:val="22"/>
          <w:szCs w:val="22"/>
          <w:lang w:eastAsia="zh-CN"/>
        </w:rPr>
        <w:t xml:space="preserve"> value of 64 (if supported) may be used as implicit determination by the UE that DBTW is not enabled by gNB if maximum number of candidate SSB is 64</w:t>
      </w:r>
    </w:p>
    <w:p w14:paraId="47BEBE2B" w14:textId="77777777" w:rsidR="003878F2" w:rsidRDefault="003878F2" w:rsidP="003878F2">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7B925667" w14:textId="77777777" w:rsidR="003878F2" w:rsidRDefault="003878F2" w:rsidP="003878F2">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809A501" w14:textId="77777777" w:rsidR="003878F2" w:rsidRDefault="003878F2" w:rsidP="003878F2">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whether or not a single state will be reserved to explicitly indicate that DBTW is disabled e.g. (e.g. {16, 32, 64, reserved/DBTW disabled})</w:t>
      </w:r>
    </w:p>
    <w:p w14:paraId="650BED4E" w14:textId="6326D360" w:rsidR="003878F2" w:rsidRDefault="00320FDB" w:rsidP="00320FDB">
      <w:pPr>
        <w:pStyle w:val="BodyText"/>
        <w:numPr>
          <w:ilvl w:val="2"/>
          <w:numId w:val="14"/>
        </w:numPr>
        <w:spacing w:after="0"/>
        <w:rPr>
          <w:rFonts w:ascii="Times New Roman" w:hAnsi="Times New Roman"/>
          <w:sz w:val="22"/>
          <w:szCs w:val="22"/>
          <w:lang w:eastAsia="zh-CN"/>
        </w:rPr>
      </w:pPr>
      <w:r w:rsidRPr="00320FDB">
        <w:rPr>
          <w:rFonts w:ascii="Times New Roman" w:hAnsi="Times New Roman"/>
          <w:strike/>
          <w:color w:val="FF0000"/>
          <w:sz w:val="22"/>
          <w:szCs w:val="22"/>
          <w:lang w:eastAsia="zh-CN"/>
        </w:rPr>
        <w:t>Note:</w:t>
      </w:r>
      <w:r w:rsidRPr="00320FDB">
        <w:rPr>
          <w:rFonts w:ascii="Times New Roman" w:hAnsi="Times New Roman"/>
          <w:color w:val="FF0000"/>
          <w:sz w:val="22"/>
          <w:szCs w:val="22"/>
          <w:u w:val="single"/>
          <w:lang w:eastAsia="zh-CN"/>
        </w:rPr>
        <w:t>FFS</w:t>
      </w:r>
      <w:r w:rsidR="003878F2">
        <w:rPr>
          <w:rFonts w:ascii="Times New Roman" w:hAnsi="Times New Roman"/>
          <w:sz w:val="22"/>
          <w:szCs w:val="22"/>
          <w:lang w:eastAsia="zh-CN"/>
        </w:rPr>
        <w:t xml:space="preserve"> value of 64 may be used as implicit determination by the UE that DBTW is not enabled by gNB if maximum number of candidate SSB is 64; or single state may be reserved e.g. (e.g. {16, 32, 64, DBTW disabled}) to explicitly indicate that DBTW is disabled</w:t>
      </w:r>
    </w:p>
    <w:p w14:paraId="12FE4391" w14:textId="3F72C66D" w:rsidR="003878F2" w:rsidRDefault="003878F2">
      <w:pPr>
        <w:pStyle w:val="BodyText"/>
        <w:spacing w:after="0"/>
        <w:rPr>
          <w:rFonts w:ascii="Times New Roman" w:hAnsi="Times New Roman"/>
          <w:sz w:val="22"/>
          <w:szCs w:val="22"/>
          <w:lang w:eastAsia="zh-CN"/>
        </w:rPr>
      </w:pPr>
    </w:p>
    <w:p w14:paraId="313318A4" w14:textId="77777777" w:rsidR="003878F2" w:rsidRDefault="003878F2">
      <w:pPr>
        <w:pStyle w:val="BodyText"/>
        <w:spacing w:after="0"/>
        <w:rPr>
          <w:rFonts w:ascii="Times New Roman" w:hAnsi="Times New Roman"/>
          <w:sz w:val="22"/>
          <w:szCs w:val="22"/>
          <w:lang w:eastAsia="zh-CN"/>
        </w:rPr>
      </w:pPr>
    </w:p>
    <w:p w14:paraId="3341DEC7" w14:textId="4D9B77D9" w:rsidR="00183330" w:rsidRPr="00AD3FB3" w:rsidRDefault="00183330" w:rsidP="00183330">
      <w:pPr>
        <w:pStyle w:val="BodyText"/>
        <w:spacing w:after="0"/>
        <w:rPr>
          <w:rFonts w:ascii="Times New Roman" w:hAnsi="Times New Roman"/>
          <w:b/>
          <w:bCs/>
          <w:sz w:val="22"/>
          <w:szCs w:val="22"/>
          <w:lang w:eastAsia="zh-CN"/>
        </w:rPr>
      </w:pPr>
      <w:r w:rsidRPr="00FE31EB">
        <w:rPr>
          <w:rFonts w:ascii="Times New Roman" w:hAnsi="Times New Roman"/>
          <w:b/>
          <w:bCs/>
          <w:sz w:val="22"/>
          <w:szCs w:val="22"/>
          <w:lang w:eastAsia="zh-CN"/>
        </w:rPr>
        <w:t xml:space="preserve">Part </w:t>
      </w:r>
      <w:r>
        <w:rPr>
          <w:rFonts w:ascii="Times New Roman" w:hAnsi="Times New Roman"/>
          <w:b/>
          <w:bCs/>
          <w:sz w:val="22"/>
          <w:szCs w:val="22"/>
          <w:lang w:eastAsia="zh-CN"/>
        </w:rPr>
        <w:t>4</w:t>
      </w:r>
      <w:r w:rsidRPr="00FE31EB">
        <w:rPr>
          <w:rFonts w:ascii="Times New Roman" w:hAnsi="Times New Roman"/>
          <w:b/>
          <w:bCs/>
          <w:sz w:val="22"/>
          <w:szCs w:val="22"/>
          <w:lang w:eastAsia="zh-CN"/>
        </w:rPr>
        <w:t xml:space="preserve"> discussion)</w:t>
      </w:r>
    </w:p>
    <w:p w14:paraId="7E784123" w14:textId="0F4FE6DB" w:rsidR="00183330" w:rsidRDefault="00183330">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company views on Proposal 1.1-7 and 1.1-7A</w:t>
      </w:r>
      <w:r w:rsidR="00D56C59">
        <w:rPr>
          <w:rFonts w:ascii="Times New Roman" w:hAnsi="Times New Roman"/>
          <w:sz w:val="22"/>
          <w:szCs w:val="22"/>
          <w:lang w:eastAsia="zh-CN"/>
        </w:rPr>
        <w:t>. Proposal 1.1-7 has been updated to 1.1-7B to reflect comments from Huawei.</w:t>
      </w:r>
    </w:p>
    <w:p w14:paraId="5A66119E" w14:textId="66A9AA90" w:rsidR="004F276A" w:rsidRDefault="004F276A">
      <w:pPr>
        <w:pStyle w:val="BodyText"/>
        <w:spacing w:after="0"/>
        <w:rPr>
          <w:rFonts w:ascii="Times New Roman" w:hAnsi="Times New Roman"/>
          <w:sz w:val="22"/>
          <w:szCs w:val="22"/>
          <w:lang w:eastAsia="zh-CN"/>
        </w:rPr>
      </w:pPr>
    </w:p>
    <w:p w14:paraId="2CF74AA2" w14:textId="5981BC5C" w:rsidR="00183330" w:rsidRPr="00A955B5" w:rsidRDefault="00183330" w:rsidP="00A955B5">
      <w:pPr>
        <w:pStyle w:val="BodyText"/>
        <w:spacing w:after="0"/>
        <w:rPr>
          <w:rFonts w:ascii="Times New Roman" w:hAnsi="Times New Roman"/>
          <w:b/>
          <w:bCs/>
          <w:sz w:val="22"/>
          <w:szCs w:val="22"/>
          <w:lang w:eastAsia="zh-CN"/>
        </w:rPr>
      </w:pPr>
      <w:r w:rsidRPr="00A955B5">
        <w:rPr>
          <w:rFonts w:ascii="Times New Roman" w:hAnsi="Times New Roman"/>
          <w:b/>
          <w:bCs/>
          <w:sz w:val="22"/>
          <w:szCs w:val="22"/>
          <w:lang w:eastAsia="zh-CN"/>
        </w:rPr>
        <w:t>Proposal 1.1-7A)</w:t>
      </w:r>
    </w:p>
    <w:p w14:paraId="25F6EDB6" w14:textId="77777777" w:rsidR="00183330" w:rsidRDefault="00183330" w:rsidP="00183330">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0D0A3630" w14:textId="77777777" w:rsidR="00183330" w:rsidRDefault="00183330" w:rsidP="00183330">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5BCD8576" w14:textId="77777777" w:rsidR="00183330" w:rsidRDefault="00183330" w:rsidP="00183330">
      <w:pPr>
        <w:pStyle w:val="BodyText"/>
        <w:numPr>
          <w:ilvl w:val="0"/>
          <w:numId w:val="29"/>
        </w:numPr>
        <w:spacing w:after="0"/>
        <w:rPr>
          <w:rFonts w:ascii="Times New Roman" w:eastAsia="MS Mincho" w:hAnsi="Times New Roman"/>
          <w:color w:val="FF0000"/>
          <w:sz w:val="22"/>
          <w:szCs w:val="22"/>
          <w:u w:val="single"/>
          <w:lang w:eastAsia="ja-JP"/>
        </w:rPr>
      </w:pPr>
      <w:r>
        <w:rPr>
          <w:rFonts w:ascii="Times New Roman" w:eastAsia="MS Mincho" w:hAnsi="Times New Roman"/>
          <w:color w:val="FF0000"/>
          <w:sz w:val="22"/>
          <w:szCs w:val="22"/>
          <w:u w:val="single"/>
          <w:lang w:eastAsia="ja-JP"/>
        </w:rPr>
        <w:t xml:space="preserve">Conclude that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eastAsia="MS Mincho" w:hAnsi="Times New Roman"/>
          <w:color w:val="FF0000"/>
          <w:sz w:val="22"/>
          <w:szCs w:val="22"/>
          <w:u w:val="single"/>
          <w:lang w:eastAsia="zh-CN"/>
        </w:rPr>
        <w:t xml:space="preserve"> is not indicated in MIB. </w:t>
      </w:r>
    </w:p>
    <w:p w14:paraId="7685D848" w14:textId="77777777" w:rsidR="00183330" w:rsidRDefault="00536410" w:rsidP="00183330">
      <w:pPr>
        <w:pStyle w:val="BodyText"/>
        <w:numPr>
          <w:ilvl w:val="0"/>
          <w:numId w:val="29"/>
        </w:numPr>
        <w:spacing w:after="0"/>
        <w:rPr>
          <w:rFonts w:ascii="Times New Roman" w:eastAsia="MS Mincho" w:hAnsi="Times New Roman"/>
          <w:color w:val="FF0000"/>
          <w:sz w:val="22"/>
          <w:szCs w:val="22"/>
          <w:u w:val="single"/>
          <w:lang w:eastAsia="ja-JP"/>
        </w:rPr>
      </w:pP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00183330">
        <w:rPr>
          <w:rFonts w:ascii="Times New Roman" w:eastAsia="MS Mincho" w:hAnsi="Times New Roman"/>
          <w:color w:val="FF0000"/>
          <w:sz w:val="22"/>
          <w:szCs w:val="22"/>
          <w:u w:val="single"/>
          <w:lang w:eastAsia="zh-CN"/>
        </w:rPr>
        <w:t xml:space="preserve"> </w:t>
      </w:r>
      <w:r w:rsidR="00183330">
        <w:rPr>
          <w:rFonts w:ascii="Times New Roman" w:eastAsia="MS Mincho" w:hAnsi="Times New Roman"/>
          <w:color w:val="FF0000"/>
          <w:sz w:val="22"/>
          <w:szCs w:val="22"/>
          <w:u w:val="single"/>
          <w:lang w:eastAsia="ja-JP"/>
        </w:rPr>
        <w:t xml:space="preserve">is indicated in SIB1. </w:t>
      </w:r>
    </w:p>
    <w:p w14:paraId="16013D57" w14:textId="489B0314" w:rsidR="00183330" w:rsidRDefault="00183330">
      <w:pPr>
        <w:pStyle w:val="BodyText"/>
        <w:spacing w:after="0"/>
        <w:rPr>
          <w:rFonts w:ascii="Times New Roman" w:hAnsi="Times New Roman"/>
          <w:sz w:val="22"/>
          <w:szCs w:val="22"/>
          <w:lang w:eastAsia="zh-CN"/>
        </w:rPr>
      </w:pPr>
    </w:p>
    <w:p w14:paraId="7A8AF51E" w14:textId="6FE68FBD"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Ok</w:t>
      </w:r>
      <w:r w:rsidR="00A67126">
        <w:rPr>
          <w:rFonts w:ascii="Times New Roman" w:hAnsi="Times New Roman"/>
          <w:sz w:val="22"/>
          <w:szCs w:val="22"/>
          <w:lang w:eastAsia="zh-CN"/>
        </w:rPr>
        <w:t>: [Samsung]</w:t>
      </w:r>
    </w:p>
    <w:p w14:paraId="3FEA6F04" w14:textId="19F7284E"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Not ok</w:t>
      </w:r>
      <w:r w:rsidR="00A67126">
        <w:rPr>
          <w:rFonts w:ascii="Times New Roman" w:hAnsi="Times New Roman"/>
          <w:sz w:val="22"/>
          <w:szCs w:val="22"/>
          <w:lang w:eastAsia="zh-CN"/>
        </w:rPr>
        <w:t>: LGE, Huawei/HiSilicon, Intel, LGE, vivo</w:t>
      </w:r>
    </w:p>
    <w:p w14:paraId="1FB1D4AE" w14:textId="76101D3C"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Defer:</w:t>
      </w:r>
      <w:r w:rsidR="00A67126">
        <w:rPr>
          <w:rFonts w:ascii="Times New Roman" w:hAnsi="Times New Roman"/>
          <w:sz w:val="22"/>
          <w:szCs w:val="22"/>
          <w:lang w:eastAsia="zh-CN"/>
        </w:rPr>
        <w:t xml:space="preserve"> Ericsson, Qualcomm, Docomo, NEC</w:t>
      </w:r>
      <w:r w:rsidR="00402C9C">
        <w:rPr>
          <w:rFonts w:ascii="Times New Roman" w:hAnsi="Times New Roman"/>
          <w:sz w:val="22"/>
          <w:szCs w:val="22"/>
          <w:lang w:eastAsia="zh-CN"/>
        </w:rPr>
        <w:t>, ZTE/Sanechips</w:t>
      </w:r>
    </w:p>
    <w:p w14:paraId="7DD1F340" w14:textId="55CBBBD9" w:rsidR="00183330" w:rsidRDefault="00183330">
      <w:pPr>
        <w:pStyle w:val="BodyText"/>
        <w:spacing w:after="0"/>
        <w:rPr>
          <w:rFonts w:ascii="Times New Roman" w:hAnsi="Times New Roman"/>
          <w:sz w:val="22"/>
          <w:szCs w:val="22"/>
          <w:lang w:eastAsia="zh-CN"/>
        </w:rPr>
      </w:pPr>
    </w:p>
    <w:p w14:paraId="17D68C89" w14:textId="612405D0" w:rsidR="00D56C59" w:rsidRPr="00A955B5" w:rsidRDefault="00D56C59" w:rsidP="00A955B5">
      <w:pPr>
        <w:pStyle w:val="BodyText"/>
        <w:spacing w:after="0"/>
        <w:rPr>
          <w:rFonts w:ascii="Times New Roman" w:hAnsi="Times New Roman"/>
          <w:b/>
          <w:bCs/>
          <w:sz w:val="22"/>
          <w:szCs w:val="22"/>
          <w:lang w:eastAsia="zh-CN"/>
        </w:rPr>
      </w:pPr>
      <w:r w:rsidRPr="00A955B5">
        <w:rPr>
          <w:rFonts w:ascii="Times New Roman" w:hAnsi="Times New Roman"/>
          <w:b/>
          <w:bCs/>
          <w:sz w:val="22"/>
          <w:szCs w:val="22"/>
          <w:lang w:eastAsia="zh-CN"/>
        </w:rPr>
        <w:t>Proposal 1.1-7B)</w:t>
      </w:r>
      <w:r w:rsidR="004D0517" w:rsidRPr="00A955B5">
        <w:rPr>
          <w:rFonts w:ascii="Times New Roman" w:hAnsi="Times New Roman"/>
          <w:b/>
          <w:bCs/>
          <w:sz w:val="22"/>
          <w:szCs w:val="22"/>
          <w:lang w:eastAsia="zh-CN"/>
        </w:rPr>
        <w:t xml:space="preserve"> </w:t>
      </w:r>
    </w:p>
    <w:p w14:paraId="1CDA2C01" w14:textId="77777777" w:rsidR="00D56C59" w:rsidRDefault="00D56C59" w:rsidP="00D56C59">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78D6D9BB" w14:textId="77777777" w:rsidR="00D56C59" w:rsidRDefault="00D56C59" w:rsidP="00D56C59">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656BE40D" w14:textId="77777777" w:rsidR="00D56C59" w:rsidRDefault="00D56C59" w:rsidP="00D56C59">
      <w:pPr>
        <w:pStyle w:val="BodyText"/>
        <w:numPr>
          <w:ilvl w:val="1"/>
          <w:numId w:val="29"/>
        </w:numPr>
        <w:spacing w:after="0"/>
        <w:rPr>
          <w:color w:val="FF0000"/>
          <w:lang w:val="en-GB" w:eastAsia="zh-CN"/>
        </w:rPr>
      </w:pPr>
      <w:r>
        <w:rPr>
          <w:rFonts w:ascii="Times New Roman" w:eastAsia="MS Mincho" w:hAnsi="Times New Roman"/>
          <w:color w:val="FF0000"/>
          <w:sz w:val="22"/>
          <w:szCs w:val="22"/>
          <w:lang w:eastAsia="ja-JP"/>
        </w:rPr>
        <w:t>Note: this does not preclude UE’s inference on DBTW enable/disable from SIB1 and earlier stages of initial access.</w:t>
      </w:r>
      <w:r>
        <w:rPr>
          <w:color w:val="FF0000"/>
          <w:lang w:val="en-GB" w:eastAsia="zh-CN"/>
        </w:rPr>
        <w:t xml:space="preserve"> </w:t>
      </w:r>
    </w:p>
    <w:p w14:paraId="7718B025" w14:textId="77777777" w:rsidR="00D56C59" w:rsidRDefault="00D56C59" w:rsidP="00D56C59">
      <w:pPr>
        <w:pStyle w:val="BodyText"/>
        <w:spacing w:after="0"/>
        <w:rPr>
          <w:rFonts w:ascii="Times New Roman" w:hAnsi="Times New Roman"/>
          <w:sz w:val="22"/>
          <w:szCs w:val="22"/>
          <w:lang w:eastAsia="zh-CN"/>
        </w:rPr>
      </w:pPr>
    </w:p>
    <w:p w14:paraId="092A6B17" w14:textId="45CF3D36"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Ok: Nokia</w:t>
      </w:r>
      <w:r w:rsidR="00402C9C">
        <w:rPr>
          <w:rFonts w:ascii="Times New Roman" w:hAnsi="Times New Roman"/>
          <w:sz w:val="22"/>
          <w:szCs w:val="22"/>
          <w:lang w:eastAsia="zh-CN"/>
        </w:rPr>
        <w:t>/NSB</w:t>
      </w:r>
      <w:r w:rsidR="00A67126">
        <w:rPr>
          <w:rFonts w:ascii="Times New Roman" w:hAnsi="Times New Roman"/>
          <w:sz w:val="22"/>
          <w:szCs w:val="22"/>
          <w:lang w:eastAsia="zh-CN"/>
        </w:rPr>
        <w:t>, Intel, vivo, ZTE/Sanechips, Huawei/HiSilicon</w:t>
      </w:r>
    </w:p>
    <w:p w14:paraId="3B5AF758" w14:textId="7DBC0D39"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Not ok</w:t>
      </w:r>
      <w:r w:rsidR="00A67126">
        <w:rPr>
          <w:rFonts w:ascii="Times New Roman" w:hAnsi="Times New Roman"/>
          <w:sz w:val="22"/>
          <w:szCs w:val="22"/>
          <w:lang w:eastAsia="zh-CN"/>
        </w:rPr>
        <w:t>: Samsung</w:t>
      </w:r>
    </w:p>
    <w:p w14:paraId="2BCFC855" w14:textId="437A13E4"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Defer:</w:t>
      </w:r>
      <w:r w:rsidR="00A67126">
        <w:rPr>
          <w:rFonts w:ascii="Times New Roman" w:hAnsi="Times New Roman"/>
          <w:sz w:val="22"/>
          <w:szCs w:val="22"/>
          <w:lang w:eastAsia="zh-CN"/>
        </w:rPr>
        <w:t xml:space="preserve"> Ericsson, Qualcomm, LGE, Docomo, NEC</w:t>
      </w:r>
      <w:r w:rsidR="00402C9C">
        <w:rPr>
          <w:rFonts w:ascii="Times New Roman" w:hAnsi="Times New Roman"/>
          <w:sz w:val="22"/>
          <w:szCs w:val="22"/>
          <w:lang w:eastAsia="zh-CN"/>
        </w:rPr>
        <w:t>, ZTE/Sanechips</w:t>
      </w:r>
    </w:p>
    <w:p w14:paraId="5D4524CB" w14:textId="77777777" w:rsidR="00D56C59" w:rsidRDefault="00D56C59" w:rsidP="00D56C59">
      <w:pPr>
        <w:pStyle w:val="BodyText"/>
        <w:spacing w:after="0"/>
        <w:ind w:left="360"/>
        <w:rPr>
          <w:rFonts w:ascii="Times New Roman" w:hAnsi="Times New Roman"/>
          <w:sz w:val="22"/>
          <w:szCs w:val="22"/>
          <w:lang w:eastAsia="zh-CN"/>
        </w:rPr>
      </w:pPr>
    </w:p>
    <w:p w14:paraId="03F25252" w14:textId="1211E269" w:rsidR="00D56C59" w:rsidRDefault="00D56C59">
      <w:pPr>
        <w:pStyle w:val="BodyText"/>
        <w:spacing w:after="0"/>
        <w:rPr>
          <w:rFonts w:ascii="Times New Roman" w:hAnsi="Times New Roman"/>
          <w:sz w:val="22"/>
          <w:szCs w:val="22"/>
          <w:lang w:eastAsia="zh-CN"/>
        </w:rPr>
      </w:pPr>
    </w:p>
    <w:p w14:paraId="2C723B2C" w14:textId="0769A521" w:rsidR="00D24F92" w:rsidRDefault="00D24F92" w:rsidP="00D24F9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 – Part 1 (stable proposals):</w:t>
      </w:r>
    </w:p>
    <w:p w14:paraId="5327808E" w14:textId="75461751" w:rsidR="00D24F92" w:rsidRDefault="00D24F9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are suggested for email approval.</w:t>
      </w:r>
    </w:p>
    <w:p w14:paraId="4973791A" w14:textId="77777777" w:rsidR="00D24F92" w:rsidRDefault="00D24F92" w:rsidP="00D24F92">
      <w:pPr>
        <w:pStyle w:val="Heading5"/>
        <w:rPr>
          <w:rFonts w:ascii="Times New Roman" w:hAnsi="Times New Roman"/>
          <w:b/>
          <w:bCs/>
          <w:lang w:eastAsia="zh-CN"/>
        </w:rPr>
      </w:pPr>
      <w:r>
        <w:rPr>
          <w:rFonts w:ascii="Times New Roman" w:hAnsi="Times New Roman"/>
          <w:b/>
          <w:bCs/>
          <w:lang w:eastAsia="zh-CN"/>
        </w:rPr>
        <w:t>Proposal 1.1-4B) – suggest for email approval</w:t>
      </w:r>
    </w:p>
    <w:p w14:paraId="6DF9C2F8" w14:textId="77777777" w:rsidR="00D24F92" w:rsidRDefault="00D24F92" w:rsidP="00D24F9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21B98CD8" w14:textId="77777777" w:rsidR="00D24F92" w:rsidRDefault="00D24F92" w:rsidP="00D24F9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78CCA160" w14:textId="77777777" w:rsidR="00D24F92" w:rsidRDefault="00D24F92" w:rsidP="00D24F92">
      <w:pPr>
        <w:pStyle w:val="Heading5"/>
        <w:rPr>
          <w:rFonts w:ascii="Times New Roman" w:hAnsi="Times New Roman"/>
          <w:b/>
          <w:bCs/>
          <w:lang w:eastAsia="zh-CN"/>
        </w:rPr>
      </w:pPr>
      <w:r>
        <w:rPr>
          <w:rFonts w:ascii="Times New Roman" w:hAnsi="Times New Roman"/>
          <w:b/>
          <w:bCs/>
          <w:lang w:eastAsia="zh-CN"/>
        </w:rPr>
        <w:t>Proposal 1.1-2F) – suggest for email approval</w:t>
      </w:r>
    </w:p>
    <w:p w14:paraId="5D57D4B0" w14:textId="77777777" w:rsidR="00D24F92" w:rsidRDefault="00D24F92" w:rsidP="00D24F9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0D8744AC" w14:textId="77777777" w:rsidR="00D24F92" w:rsidRDefault="00D24F92" w:rsidP="00D24F9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Whether and/or how LBT/No-LBT is indicated is separately discussed</w:t>
      </w:r>
    </w:p>
    <w:p w14:paraId="19624112" w14:textId="77777777" w:rsidR="00D24F92" w:rsidRDefault="00D24F92" w:rsidP="00D24F9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6967070F" w14:textId="77777777" w:rsidR="00D24F92" w:rsidRDefault="00D24F92" w:rsidP="00D24F9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79D2F0F1" w14:textId="3095CB22" w:rsidR="00D24F92" w:rsidRDefault="00D24F92">
      <w:pPr>
        <w:pStyle w:val="BodyText"/>
        <w:spacing w:after="0"/>
        <w:rPr>
          <w:rFonts w:ascii="Times New Roman" w:hAnsi="Times New Roman"/>
          <w:sz w:val="22"/>
          <w:szCs w:val="22"/>
          <w:lang w:eastAsia="zh-CN"/>
        </w:rPr>
      </w:pPr>
    </w:p>
    <w:p w14:paraId="479E03D8" w14:textId="076FD42C" w:rsidR="00423E7E" w:rsidRDefault="00423E7E" w:rsidP="00423E7E">
      <w:pPr>
        <w:pStyle w:val="Heading5"/>
        <w:rPr>
          <w:rFonts w:ascii="Times New Roman" w:hAnsi="Times New Roman"/>
          <w:b/>
          <w:bCs/>
          <w:lang w:eastAsia="zh-CN"/>
        </w:rPr>
      </w:pPr>
      <w:r>
        <w:rPr>
          <w:rFonts w:ascii="Times New Roman" w:hAnsi="Times New Roman"/>
          <w:b/>
          <w:bCs/>
          <w:lang w:eastAsia="zh-CN"/>
        </w:rPr>
        <w:t>Proposal 1.1-2G) – suggest for email approval</w:t>
      </w:r>
    </w:p>
    <w:p w14:paraId="140641AD" w14:textId="0F86F556" w:rsidR="00423E7E" w:rsidRDefault="00423E7E" w:rsidP="00423E7E">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w:t>
      </w:r>
      <w:r w:rsidRPr="00423E7E">
        <w:rPr>
          <w:rFonts w:ascii="Times New Roman" w:eastAsia="Times New Roman" w:hAnsi="Times New Roman"/>
          <w:color w:val="FF0000"/>
          <w:sz w:val="22"/>
          <w:szCs w:val="22"/>
          <w:u w:val="single"/>
          <w:lang w:eastAsia="zh-CN"/>
        </w:rPr>
        <w:t>explicit</w:t>
      </w:r>
      <w:r>
        <w:rPr>
          <w:rFonts w:ascii="Times New Roman" w:eastAsia="Times New Roman" w:hAnsi="Times New Roman"/>
          <w:sz w:val="22"/>
          <w:szCs w:val="22"/>
          <w:lang w:eastAsia="zh-CN"/>
        </w:rPr>
        <w:t xml:space="preserve"> indication for </w:t>
      </w:r>
      <w:r w:rsidRPr="00423E7E">
        <w:rPr>
          <w:rFonts w:ascii="Times New Roman" w:eastAsia="Times New Roman" w:hAnsi="Times New Roman"/>
          <w:strike/>
          <w:color w:val="FF0000"/>
          <w:sz w:val="22"/>
          <w:szCs w:val="22"/>
          <w:lang w:eastAsia="zh-CN"/>
        </w:rPr>
        <w:t>licensed and unlicensed operation</w:t>
      </w:r>
      <w:r w:rsidRPr="00423E7E">
        <w:rPr>
          <w:rFonts w:ascii="Times New Roman" w:eastAsia="Times New Roman" w:hAnsi="Times New Roman"/>
          <w:color w:val="FF0000"/>
          <w:sz w:val="22"/>
          <w:szCs w:val="22"/>
          <w:lang w:eastAsia="zh-CN"/>
        </w:rPr>
        <w:t xml:space="preserve"> </w:t>
      </w:r>
      <w:r>
        <w:rPr>
          <w:rFonts w:ascii="Times New Roman" w:eastAsia="Times New Roman" w:hAnsi="Times New Roman"/>
          <w:color w:val="FF0000"/>
          <w:sz w:val="22"/>
          <w:szCs w:val="22"/>
          <w:lang w:eastAsia="zh-CN"/>
        </w:rPr>
        <w:t xml:space="preserve">identification of </w:t>
      </w:r>
      <w:r w:rsidRPr="00423E7E">
        <w:rPr>
          <w:rFonts w:ascii="Times New Roman" w:eastAsia="Times New Roman" w:hAnsi="Times New Roman"/>
          <w:color w:val="FF0000"/>
          <w:sz w:val="22"/>
          <w:szCs w:val="22"/>
          <w:u w:val="single"/>
          <w:lang w:eastAsia="zh-CN"/>
        </w:rPr>
        <w:t>operation with or without shared spectrum channel access</w:t>
      </w:r>
      <w:r w:rsidRPr="00423E7E">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in MIB</w:t>
      </w:r>
    </w:p>
    <w:p w14:paraId="4F1232E8" w14:textId="77777777" w:rsidR="00423E7E" w:rsidRDefault="00423E7E" w:rsidP="00423E7E">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0837DCCE" w14:textId="12E208D0" w:rsidR="00423E7E" w:rsidRDefault="00423E7E" w:rsidP="00423E7E">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is not </w:t>
      </w:r>
      <w:r w:rsidRPr="00423E7E">
        <w:rPr>
          <w:rFonts w:ascii="Times New Roman" w:eastAsia="Times New Roman" w:hAnsi="Times New Roman"/>
          <w:color w:val="FF0000"/>
          <w:sz w:val="22"/>
          <w:szCs w:val="22"/>
          <w:u w:val="single"/>
          <w:lang w:eastAsia="zh-CN"/>
        </w:rPr>
        <w:t>explicit</w:t>
      </w:r>
      <w:r>
        <w:rPr>
          <w:rFonts w:ascii="Times New Roman" w:eastAsia="Times New Roman" w:hAnsi="Times New Roman"/>
          <w:color w:val="FF0000"/>
          <w:sz w:val="22"/>
          <w:szCs w:val="22"/>
          <w:u w:val="single"/>
          <w:lang w:eastAsia="zh-CN"/>
        </w:rPr>
        <w:t>ly</w:t>
      </w:r>
      <w:r>
        <w:rPr>
          <w:rFonts w:ascii="Times New Roman" w:eastAsia="Times New Roman" w:hAnsi="Times New Roman"/>
          <w:sz w:val="22"/>
          <w:szCs w:val="22"/>
          <w:lang w:eastAsia="zh-CN"/>
        </w:rPr>
        <w:t xml:space="preserve"> indicated in MIB.</w:t>
      </w:r>
    </w:p>
    <w:p w14:paraId="621E7B3D" w14:textId="77777777" w:rsidR="00423E7E" w:rsidRDefault="00423E7E" w:rsidP="00423E7E">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7D9EB515" w14:textId="4C95EFBF" w:rsidR="00423E7E" w:rsidRDefault="00423E7E">
      <w:pPr>
        <w:pStyle w:val="BodyText"/>
        <w:spacing w:after="0"/>
        <w:rPr>
          <w:rFonts w:ascii="Times New Roman" w:hAnsi="Times New Roman"/>
          <w:sz w:val="22"/>
          <w:szCs w:val="22"/>
          <w:lang w:eastAsia="zh-CN"/>
        </w:rPr>
      </w:pPr>
    </w:p>
    <w:p w14:paraId="2F1B5BD0" w14:textId="77777777" w:rsidR="00423E7E" w:rsidRDefault="00423E7E">
      <w:pPr>
        <w:pStyle w:val="BodyText"/>
        <w:spacing w:after="0"/>
        <w:rPr>
          <w:rFonts w:ascii="Times New Roman" w:hAnsi="Times New Roman"/>
          <w:sz w:val="22"/>
          <w:szCs w:val="22"/>
          <w:lang w:eastAsia="zh-CN"/>
        </w:rPr>
      </w:pPr>
    </w:p>
    <w:p w14:paraId="2711DF8D" w14:textId="05E3E28F" w:rsidR="00D24F92" w:rsidRDefault="00D24F92">
      <w:pPr>
        <w:pStyle w:val="BodyText"/>
        <w:spacing w:after="0"/>
        <w:rPr>
          <w:rFonts w:ascii="Times New Roman" w:hAnsi="Times New Roman"/>
          <w:sz w:val="22"/>
          <w:szCs w:val="22"/>
          <w:lang w:eastAsia="zh-CN"/>
        </w:rPr>
      </w:pPr>
      <w:r>
        <w:rPr>
          <w:rFonts w:ascii="Times New Roman" w:hAnsi="Times New Roman"/>
          <w:sz w:val="22"/>
          <w:szCs w:val="22"/>
          <w:lang w:eastAsia="zh-CN"/>
        </w:rPr>
        <w:t>If only comment if you have concerns.</w:t>
      </w:r>
    </w:p>
    <w:p w14:paraId="12773EF3" w14:textId="77777777" w:rsidR="00D24F92" w:rsidRDefault="00D24F9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05"/>
        <w:gridCol w:w="8257"/>
      </w:tblGrid>
      <w:tr w:rsidR="00D24F92" w14:paraId="4358AA46" w14:textId="77777777" w:rsidTr="00D24F92">
        <w:tc>
          <w:tcPr>
            <w:tcW w:w="1705" w:type="dxa"/>
            <w:shd w:val="clear" w:color="auto" w:fill="FBE4D5" w:themeFill="accent2" w:themeFillTint="33"/>
          </w:tcPr>
          <w:p w14:paraId="6CE84A62" w14:textId="3F0AEF74" w:rsidR="00D24F92" w:rsidRDefault="00D24F92">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267A77F5" w14:textId="1689AAE6" w:rsidR="00D24F92" w:rsidRDefault="00D24F92">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D24F92" w14:paraId="63A59BFA" w14:textId="77777777" w:rsidTr="00D24F92">
        <w:tc>
          <w:tcPr>
            <w:tcW w:w="1705" w:type="dxa"/>
          </w:tcPr>
          <w:p w14:paraId="3B892914" w14:textId="1F25AD23" w:rsidR="00D24F92" w:rsidRDefault="00036B6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57" w:type="dxa"/>
          </w:tcPr>
          <w:p w14:paraId="552D0AC4" w14:textId="70746668" w:rsidR="00D24F92" w:rsidRDefault="00036B6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clarification, the wording of “operation with/without shared spectrum channel access” is referred to as “unlicensed/licensed” or “LBT/no-LBT” in this proposal? We believe this clarification could potentially help to understand other proposals better. </w:t>
            </w:r>
          </w:p>
          <w:p w14:paraId="505B33EB" w14:textId="3FEBD87E" w:rsidR="00036B6B" w:rsidRDefault="00036B6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sorry for a late comment, after the discussion of “explicit” and “implicit” in other proposal, we believe it needs to be clarified here no indication in MIB is no explicit indication, since if there is indication of Q or DBTW on/off, it can imply indication of licensed/unlicensed and/or LBT/no-LBT. </w:t>
            </w:r>
          </w:p>
          <w:p w14:paraId="055A096D" w14:textId="77777777" w:rsidR="00036B6B" w:rsidRDefault="00036B6B" w:rsidP="00036B6B">
            <w:pPr>
              <w:pStyle w:val="Heading5"/>
              <w:outlineLvl w:val="4"/>
              <w:rPr>
                <w:rFonts w:ascii="Times New Roman" w:hAnsi="Times New Roman"/>
                <w:b/>
                <w:bCs/>
                <w:lang w:eastAsia="zh-CN"/>
              </w:rPr>
            </w:pPr>
            <w:r>
              <w:rPr>
                <w:rFonts w:ascii="Times New Roman" w:hAnsi="Times New Roman"/>
                <w:b/>
                <w:bCs/>
                <w:lang w:eastAsia="zh-CN"/>
              </w:rPr>
              <w:t>Proposal 1.1-2F) – suggest for email approval</w:t>
            </w:r>
          </w:p>
          <w:p w14:paraId="6A284860" w14:textId="70E4AC2B" w:rsidR="00036B6B" w:rsidRDefault="00036B6B" w:rsidP="00036B6B">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w:t>
            </w:r>
            <w:r w:rsidRPr="00036B6B">
              <w:rPr>
                <w:rFonts w:ascii="Times New Roman" w:eastAsia="Times New Roman" w:hAnsi="Times New Roman"/>
                <w:color w:val="FF0000"/>
                <w:sz w:val="22"/>
                <w:szCs w:val="22"/>
                <w:lang w:eastAsia="zh-CN"/>
              </w:rPr>
              <w:t xml:space="preserve">explicit </w:t>
            </w:r>
            <w:r>
              <w:rPr>
                <w:rFonts w:ascii="Times New Roman" w:eastAsia="Times New Roman" w:hAnsi="Times New Roman"/>
                <w:sz w:val="22"/>
                <w:szCs w:val="22"/>
                <w:lang w:eastAsia="zh-CN"/>
              </w:rPr>
              <w:t>indication for licensed and unlicensed operation in MIB</w:t>
            </w:r>
          </w:p>
          <w:p w14:paraId="266D8A68" w14:textId="77777777" w:rsidR="00036B6B" w:rsidRDefault="00036B6B" w:rsidP="00036B6B">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5363711A" w14:textId="6CBB1FF8" w:rsidR="00036B6B" w:rsidRDefault="00036B6B" w:rsidP="00036B6B">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is not </w:t>
            </w:r>
            <w:r w:rsidRPr="00036B6B">
              <w:rPr>
                <w:rFonts w:ascii="Times New Roman" w:eastAsia="Times New Roman" w:hAnsi="Times New Roman"/>
                <w:color w:val="FF0000"/>
                <w:sz w:val="22"/>
                <w:szCs w:val="22"/>
                <w:lang w:eastAsia="zh-CN"/>
              </w:rPr>
              <w:t>explicitly</w:t>
            </w:r>
            <w:r>
              <w:rPr>
                <w:rFonts w:ascii="Times New Roman" w:eastAsia="Times New Roman" w:hAnsi="Times New Roman"/>
                <w:sz w:val="22"/>
                <w:szCs w:val="22"/>
                <w:lang w:eastAsia="zh-CN"/>
              </w:rPr>
              <w:t xml:space="preserve"> indicated in MIB.</w:t>
            </w:r>
          </w:p>
          <w:p w14:paraId="28F6CA90" w14:textId="77777777" w:rsidR="00036B6B" w:rsidRDefault="00036B6B" w:rsidP="00036B6B">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7F9C274" w14:textId="2BCC1C02" w:rsidR="00036B6B" w:rsidRDefault="00036B6B">
            <w:pPr>
              <w:pStyle w:val="BodyText"/>
              <w:spacing w:after="0"/>
              <w:rPr>
                <w:rFonts w:ascii="Times New Roman" w:hAnsi="Times New Roman"/>
                <w:sz w:val="22"/>
                <w:szCs w:val="22"/>
                <w:lang w:eastAsia="zh-CN"/>
              </w:rPr>
            </w:pPr>
          </w:p>
        </w:tc>
      </w:tr>
      <w:tr w:rsidR="00423E7E" w14:paraId="02C937E9" w14:textId="77777777" w:rsidTr="00D24F92">
        <w:tc>
          <w:tcPr>
            <w:tcW w:w="1705" w:type="dxa"/>
          </w:tcPr>
          <w:p w14:paraId="094AA86C" w14:textId="048CE4AC" w:rsidR="00423E7E" w:rsidRDefault="00423E7E">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257" w:type="dxa"/>
          </w:tcPr>
          <w:p w14:paraId="102BFE58" w14:textId="192B0D90" w:rsidR="00423E7E" w:rsidRDefault="00423E7E">
            <w:pPr>
              <w:pStyle w:val="BodyText"/>
              <w:spacing w:after="0"/>
              <w:rPr>
                <w:rFonts w:ascii="Times New Roman" w:hAnsi="Times New Roman"/>
                <w:sz w:val="22"/>
                <w:szCs w:val="22"/>
                <w:lang w:eastAsia="zh-CN"/>
              </w:rPr>
            </w:pPr>
            <w:r>
              <w:rPr>
                <w:rFonts w:ascii="Times New Roman" w:hAnsi="Times New Roman"/>
                <w:sz w:val="22"/>
                <w:szCs w:val="22"/>
                <w:lang w:eastAsia="zh-CN"/>
              </w:rPr>
              <w:t>Updated Proposal for clarity based on Samsung’s comments.</w:t>
            </w:r>
          </w:p>
        </w:tc>
      </w:tr>
      <w:tr w:rsidR="00542AC1" w:rsidRPr="00542AC1" w14:paraId="039F9CC9" w14:textId="77777777" w:rsidTr="00D24F92">
        <w:tc>
          <w:tcPr>
            <w:tcW w:w="1705" w:type="dxa"/>
          </w:tcPr>
          <w:p w14:paraId="3C094EC7" w14:textId="7AF98720" w:rsidR="00542AC1" w:rsidRPr="00542AC1" w:rsidRDefault="00542AC1">
            <w:pPr>
              <w:pStyle w:val="BodyText"/>
              <w:spacing w:after="0"/>
              <w:rPr>
                <w:rFonts w:ascii="Times New Roman" w:hAnsi="Times New Roman"/>
                <w:color w:val="000000" w:themeColor="text1"/>
                <w:sz w:val="22"/>
                <w:szCs w:val="22"/>
                <w:lang w:eastAsia="zh-CN"/>
              </w:rPr>
            </w:pPr>
            <w:r w:rsidRPr="00542AC1">
              <w:rPr>
                <w:rFonts w:ascii="Times New Roman" w:hAnsi="Times New Roman"/>
                <w:color w:val="000000" w:themeColor="text1"/>
                <w:sz w:val="22"/>
                <w:szCs w:val="22"/>
                <w:lang w:eastAsia="zh-CN"/>
              </w:rPr>
              <w:t>Ericsson</w:t>
            </w:r>
          </w:p>
        </w:tc>
        <w:tc>
          <w:tcPr>
            <w:tcW w:w="8257" w:type="dxa"/>
          </w:tcPr>
          <w:p w14:paraId="470CD330" w14:textId="1FC823BB" w:rsidR="00542AC1" w:rsidRPr="00542AC1" w:rsidRDefault="00542AC1" w:rsidP="00542AC1">
            <w:pPr>
              <w:rPr>
                <w:color w:val="000000" w:themeColor="text1"/>
                <w:sz w:val="22"/>
                <w:szCs w:val="22"/>
                <w:u w:val="single"/>
              </w:rPr>
            </w:pPr>
            <w:r w:rsidRPr="00542AC1">
              <w:rPr>
                <w:color w:val="000000" w:themeColor="text1"/>
                <w:sz w:val="22"/>
                <w:szCs w:val="22"/>
                <w:u w:val="single"/>
              </w:rPr>
              <w:t>Proposal 1.1-4B</w:t>
            </w:r>
          </w:p>
          <w:p w14:paraId="5C0F71C2" w14:textId="412F0222" w:rsidR="00542AC1" w:rsidRDefault="00542AC1" w:rsidP="00542AC1">
            <w:pPr>
              <w:rPr>
                <w:color w:val="000000" w:themeColor="text1"/>
                <w:sz w:val="22"/>
                <w:szCs w:val="22"/>
              </w:rPr>
            </w:pPr>
            <w:r>
              <w:rPr>
                <w:color w:val="000000" w:themeColor="text1"/>
                <w:sz w:val="22"/>
                <w:szCs w:val="22"/>
              </w:rPr>
              <w:t>As we explained on the reflector, we support this proposal. Apologies for referencing the wrong proposal number in our email.</w:t>
            </w:r>
          </w:p>
          <w:p w14:paraId="4B1AA821" w14:textId="6A4E904D" w:rsidR="00542AC1" w:rsidRPr="00542AC1" w:rsidRDefault="00542AC1" w:rsidP="00542AC1">
            <w:pPr>
              <w:rPr>
                <w:color w:val="000000" w:themeColor="text1"/>
                <w:sz w:val="22"/>
                <w:szCs w:val="22"/>
                <w:u w:val="single"/>
              </w:rPr>
            </w:pPr>
            <w:r w:rsidRPr="00542AC1">
              <w:rPr>
                <w:color w:val="000000" w:themeColor="text1"/>
                <w:sz w:val="22"/>
                <w:szCs w:val="22"/>
                <w:u w:val="single"/>
              </w:rPr>
              <w:t>Proposals 1.1-2F and 1.1-2G</w:t>
            </w:r>
          </w:p>
          <w:p w14:paraId="4D1FF18E" w14:textId="4664BCA6" w:rsidR="00542AC1" w:rsidRDefault="00542AC1" w:rsidP="00542AC1">
            <w:pPr>
              <w:rPr>
                <w:color w:val="000000" w:themeColor="text1"/>
                <w:sz w:val="22"/>
                <w:szCs w:val="22"/>
              </w:rPr>
            </w:pPr>
            <w:r>
              <w:rPr>
                <w:color w:val="000000" w:themeColor="text1"/>
                <w:sz w:val="22"/>
                <w:szCs w:val="22"/>
              </w:rPr>
              <w:t>As we mentioned in the same email, unfortunately, we now have concerns about these two proposals, not because they are flawed, but because we realize that there is a dependence on the number of candidate SSB positions. Further, it seems the landscape has changed now that the direction of the discussion has shifted with new proposals 1.1-7A and 1.1-7B which proposes to have Q and DBTW on/off in SIB1.</w:t>
            </w:r>
          </w:p>
          <w:p w14:paraId="781CEC45" w14:textId="77777777" w:rsidR="00542AC1" w:rsidRDefault="00542AC1" w:rsidP="00542AC1">
            <w:pPr>
              <w:rPr>
                <w:color w:val="000000" w:themeColor="text1"/>
                <w:sz w:val="22"/>
                <w:szCs w:val="22"/>
              </w:rPr>
            </w:pPr>
          </w:p>
          <w:p w14:paraId="4C200654" w14:textId="4183EFB0" w:rsidR="00542AC1" w:rsidRPr="00542AC1" w:rsidRDefault="00542AC1" w:rsidP="00542AC1">
            <w:pPr>
              <w:rPr>
                <w:color w:val="000000" w:themeColor="text1"/>
                <w:sz w:val="22"/>
                <w:szCs w:val="22"/>
              </w:rPr>
            </w:pPr>
            <w:r>
              <w:rPr>
                <w:color w:val="000000" w:themeColor="text1"/>
                <w:sz w:val="22"/>
                <w:szCs w:val="22"/>
              </w:rPr>
              <w:t xml:space="preserve">Hence, we are not ready to agree to these proposals </w:t>
            </w:r>
            <w:r w:rsidRPr="00542AC1">
              <w:rPr>
                <w:color w:val="000000" w:themeColor="text1"/>
                <w:sz w:val="22"/>
                <w:szCs w:val="22"/>
                <w:u w:val="single"/>
              </w:rPr>
              <w:t>yet</w:t>
            </w:r>
            <w:r>
              <w:rPr>
                <w:color w:val="000000" w:themeColor="text1"/>
                <w:sz w:val="22"/>
                <w:szCs w:val="22"/>
              </w:rPr>
              <w:t xml:space="preserve">. </w:t>
            </w:r>
            <w:r w:rsidRPr="00542AC1">
              <w:rPr>
                <w:color w:val="000000" w:themeColor="text1"/>
                <w:sz w:val="22"/>
                <w:szCs w:val="22"/>
              </w:rPr>
              <w:t xml:space="preserve">The reason is that once a decision is made on the number of candidate positions </w:t>
            </w:r>
            <w:r>
              <w:rPr>
                <w:color w:val="000000" w:themeColor="text1"/>
                <w:sz w:val="22"/>
                <w:szCs w:val="22"/>
              </w:rPr>
              <w:t>we will know</w:t>
            </w:r>
            <w:r w:rsidRPr="00542AC1">
              <w:rPr>
                <w:color w:val="000000" w:themeColor="text1"/>
                <w:sz w:val="22"/>
                <w:szCs w:val="22"/>
              </w:rPr>
              <w:t xml:space="preserve"> whether or not there is a spare bit available in MIB</w:t>
            </w:r>
            <w:r>
              <w:rPr>
                <w:color w:val="000000" w:themeColor="text1"/>
                <w:sz w:val="22"/>
                <w:szCs w:val="22"/>
              </w:rPr>
              <w:t>. But until we know that, it is t</w:t>
            </w:r>
            <w:r w:rsidRPr="00542AC1">
              <w:rPr>
                <w:color w:val="000000" w:themeColor="text1"/>
                <w:sz w:val="22"/>
                <w:szCs w:val="22"/>
              </w:rPr>
              <w:t xml:space="preserve">oo early to </w:t>
            </w:r>
            <w:r>
              <w:rPr>
                <w:color w:val="000000" w:themeColor="text1"/>
                <w:sz w:val="22"/>
                <w:szCs w:val="22"/>
              </w:rPr>
              <w:t xml:space="preserve">exclude the possibility of indicating </w:t>
            </w:r>
            <w:r w:rsidRPr="00542AC1">
              <w:rPr>
                <w:color w:val="000000" w:themeColor="text1"/>
                <w:sz w:val="22"/>
                <w:szCs w:val="22"/>
              </w:rPr>
              <w:t>licensed/unlicensed in MIB (as proposed in 1.1-2F</w:t>
            </w:r>
            <w:r>
              <w:rPr>
                <w:color w:val="000000" w:themeColor="text1"/>
                <w:sz w:val="22"/>
                <w:szCs w:val="22"/>
              </w:rPr>
              <w:t>/2G</w:t>
            </w:r>
            <w:r w:rsidRPr="00542AC1">
              <w:rPr>
                <w:color w:val="000000" w:themeColor="text1"/>
                <w:sz w:val="22"/>
                <w:szCs w:val="22"/>
              </w:rPr>
              <w:t xml:space="preserve">). If a spare bit </w:t>
            </w:r>
            <w:r>
              <w:rPr>
                <w:color w:val="000000" w:themeColor="text1"/>
                <w:sz w:val="22"/>
                <w:szCs w:val="22"/>
              </w:rPr>
              <w:t>is</w:t>
            </w:r>
            <w:r w:rsidRPr="00542AC1">
              <w:rPr>
                <w:color w:val="000000" w:themeColor="text1"/>
                <w:sz w:val="22"/>
                <w:szCs w:val="22"/>
              </w:rPr>
              <w:t xml:space="preserve"> available and </w:t>
            </w:r>
            <w:r>
              <w:rPr>
                <w:color w:val="000000" w:themeColor="text1"/>
                <w:sz w:val="22"/>
                <w:szCs w:val="22"/>
              </w:rPr>
              <w:t xml:space="preserve">is </w:t>
            </w:r>
            <w:r w:rsidRPr="00542AC1">
              <w:rPr>
                <w:color w:val="000000" w:themeColor="text1"/>
                <w:sz w:val="22"/>
                <w:szCs w:val="22"/>
              </w:rPr>
              <w:t>used for th</w:t>
            </w:r>
            <w:r>
              <w:rPr>
                <w:color w:val="000000" w:themeColor="text1"/>
                <w:sz w:val="22"/>
                <w:szCs w:val="22"/>
              </w:rPr>
              <w:t>e purpose of indicating licensed/unlicensed</w:t>
            </w:r>
            <w:r w:rsidRPr="00542AC1">
              <w:rPr>
                <w:color w:val="000000" w:themeColor="text1"/>
                <w:sz w:val="22"/>
                <w:szCs w:val="22"/>
              </w:rPr>
              <w:t xml:space="preserve"> then it would solve the DCI 1_0 problem</w:t>
            </w:r>
            <w:r>
              <w:rPr>
                <w:color w:val="000000" w:themeColor="text1"/>
                <w:sz w:val="22"/>
                <w:szCs w:val="22"/>
              </w:rPr>
              <w:t xml:space="preserve">, and furthermore, Proposal </w:t>
            </w:r>
            <w:r w:rsidRPr="00542AC1">
              <w:rPr>
                <w:color w:val="000000" w:themeColor="text1"/>
                <w:sz w:val="22"/>
                <w:szCs w:val="22"/>
              </w:rPr>
              <w:t>1.1.-8 would not be needed. This would avoid 2 blind hypotheses for DCI 1_0 scrambled with SI-RNTI, and it would avoid the spec impact of aligning the DCI 1_0 sizes for licensed/unlicensed cases. Hence, I think we should hold off on 1.1-2F</w:t>
            </w:r>
            <w:r>
              <w:rPr>
                <w:color w:val="000000" w:themeColor="text1"/>
                <w:sz w:val="22"/>
                <w:szCs w:val="22"/>
              </w:rPr>
              <w:t>/2G</w:t>
            </w:r>
            <w:r w:rsidRPr="00542AC1">
              <w:rPr>
                <w:color w:val="000000" w:themeColor="text1"/>
                <w:sz w:val="22"/>
                <w:szCs w:val="22"/>
              </w:rPr>
              <w:t xml:space="preserve"> and 1.1-8 </w:t>
            </w:r>
            <w:r>
              <w:rPr>
                <w:color w:val="000000" w:themeColor="text1"/>
                <w:sz w:val="22"/>
                <w:szCs w:val="22"/>
              </w:rPr>
              <w:t xml:space="preserve">until we know how many candidate SSB positions there are and, consequently, if there </w:t>
            </w:r>
            <w:r w:rsidRPr="00542AC1">
              <w:rPr>
                <w:color w:val="000000" w:themeColor="text1"/>
                <w:sz w:val="22"/>
                <w:szCs w:val="22"/>
              </w:rPr>
              <w:t>is a spare bit available.</w:t>
            </w:r>
          </w:p>
        </w:tc>
      </w:tr>
      <w:tr w:rsidR="005E4021" w14:paraId="3C38BB16" w14:textId="77777777" w:rsidTr="005E4021">
        <w:tc>
          <w:tcPr>
            <w:tcW w:w="1705" w:type="dxa"/>
          </w:tcPr>
          <w:p w14:paraId="28BD5498" w14:textId="77777777" w:rsidR="005E4021" w:rsidRDefault="005E4021" w:rsidP="00D31CB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57" w:type="dxa"/>
          </w:tcPr>
          <w:p w14:paraId="02631FD1" w14:textId="77777777" w:rsidR="005E4021" w:rsidRDefault="005E4021" w:rsidP="00D31CB8">
            <w:pPr>
              <w:pStyle w:val="BodyText"/>
              <w:spacing w:after="0"/>
              <w:rPr>
                <w:rFonts w:ascii="Times New Roman" w:hAnsi="Times New Roman"/>
                <w:sz w:val="22"/>
                <w:szCs w:val="22"/>
                <w:lang w:eastAsia="zh-CN"/>
              </w:rPr>
            </w:pPr>
            <w:r w:rsidRPr="000F6EB6">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2FC84B2D" w14:textId="77777777" w:rsidR="005E4021" w:rsidRDefault="005E4021" w:rsidP="00D31CB8">
            <w:pPr>
              <w:pStyle w:val="BodyText"/>
              <w:spacing w:after="0"/>
              <w:rPr>
                <w:rFonts w:ascii="Times New Roman" w:hAnsi="Times New Roman"/>
                <w:sz w:val="22"/>
                <w:szCs w:val="22"/>
                <w:lang w:eastAsia="zh-CN"/>
              </w:rPr>
            </w:pPr>
            <w:r w:rsidRPr="000F6EB6">
              <w:rPr>
                <w:rFonts w:ascii="Times New Roman" w:hAnsi="Times New Roman"/>
                <w:b/>
                <w:sz w:val="22"/>
                <w:szCs w:val="22"/>
                <w:lang w:eastAsia="zh-CN"/>
              </w:rPr>
              <w:t xml:space="preserve">Proposal 1.1-2F) </w:t>
            </w:r>
            <w:r>
              <w:rPr>
                <w:rFonts w:ascii="Times New Roman" w:hAnsi="Times New Roman"/>
                <w:sz w:val="22"/>
                <w:szCs w:val="22"/>
                <w:lang w:eastAsia="zh-CN"/>
              </w:rPr>
              <w:t>Support</w:t>
            </w:r>
          </w:p>
          <w:p w14:paraId="31F8C44F" w14:textId="77777777" w:rsidR="005E4021" w:rsidRDefault="005E4021" w:rsidP="00D31CB8">
            <w:pPr>
              <w:pStyle w:val="BodyText"/>
              <w:spacing w:after="0"/>
              <w:rPr>
                <w:rFonts w:ascii="Times New Roman" w:hAnsi="Times New Roman"/>
                <w:bCs/>
                <w:lang w:eastAsia="zh-CN"/>
              </w:rPr>
            </w:pPr>
            <w:r>
              <w:rPr>
                <w:rFonts w:ascii="Times New Roman" w:hAnsi="Times New Roman"/>
                <w:b/>
                <w:bCs/>
                <w:lang w:eastAsia="zh-CN"/>
              </w:rPr>
              <w:t>Proposal 1.1-2G)</w:t>
            </w:r>
            <w:r>
              <w:rPr>
                <w:rFonts w:ascii="Times New Roman" w:hAnsi="Times New Roman"/>
                <w:bCs/>
                <w:lang w:eastAsia="zh-CN"/>
              </w:rPr>
              <w:t xml:space="preserve"> Not support. </w:t>
            </w:r>
          </w:p>
          <w:p w14:paraId="2F8FD5B4" w14:textId="77777777" w:rsidR="005E4021" w:rsidRDefault="005E4021" w:rsidP="00D31CB8">
            <w:pPr>
              <w:pStyle w:val="BodyText"/>
              <w:spacing w:after="0"/>
              <w:rPr>
                <w:rFonts w:ascii="Times New Roman" w:hAnsi="Times New Roman"/>
                <w:bCs/>
                <w:lang w:eastAsia="zh-CN"/>
              </w:rPr>
            </w:pPr>
            <w:r>
              <w:rPr>
                <w:rFonts w:ascii="Times New Roman" w:hAnsi="Times New Roman"/>
                <w:bCs/>
                <w:lang w:eastAsia="zh-CN"/>
              </w:rPr>
              <w:t xml:space="preserve">Proposal 1.1-2G leaves the door open to “implicit” indication of Licensed/unlicensed operation and/or LBT/No-LBT in MIB. We do not see why Licensed/unlicensed operation and/or LBT/No-LBT should (implicitly) be indicated in MIB. </w:t>
            </w:r>
          </w:p>
          <w:p w14:paraId="3C062D69" w14:textId="77777777" w:rsidR="005E4021" w:rsidRDefault="005E4021" w:rsidP="00D31CB8">
            <w:pPr>
              <w:pStyle w:val="BodyText"/>
              <w:spacing w:after="0"/>
              <w:rPr>
                <w:rFonts w:ascii="Times New Roman" w:hAnsi="Times New Roman"/>
                <w:bCs/>
                <w:lang w:eastAsia="zh-CN"/>
              </w:rPr>
            </w:pPr>
            <w:r>
              <w:rPr>
                <w:rFonts w:ascii="Times New Roman" w:hAnsi="Times New Roman"/>
                <w:bCs/>
                <w:lang w:eastAsia="zh-CN"/>
              </w:rPr>
              <w:t>In our view, Licensed/unlicensed operation does not need to be known at the time of reading MIB anyway. If companies are concerned that UE may need to know Licensed/unlicensed operation at the time of reading MIB to infer whether or not DBTW is in use, we disagree.  Please see our very detailed explanation on this in Table provided by our Feature Lead on companies views on Implicit and Explicit indication in “fifth round of Discussion-Part 3” for Proposal 1.1-3E or just search “</w:t>
            </w:r>
            <w:r w:rsidRPr="00FD48FF">
              <w:rPr>
                <w:rFonts w:ascii="Times New Roman" w:hAnsi="Times New Roman"/>
                <w:bCs/>
                <w:lang w:eastAsia="zh-CN"/>
              </w:rPr>
              <w:t>What is UE’s assumption regarding DBTW enable/disable</w:t>
            </w:r>
            <w:r>
              <w:rPr>
                <w:rFonts w:ascii="Times New Roman" w:hAnsi="Times New Roman"/>
                <w:bCs/>
                <w:lang w:eastAsia="zh-CN"/>
              </w:rPr>
              <w:t>” in this document.</w:t>
            </w:r>
          </w:p>
          <w:p w14:paraId="5408F8E0" w14:textId="77777777" w:rsidR="005E4021" w:rsidRDefault="005E4021" w:rsidP="00D31CB8">
            <w:pPr>
              <w:pStyle w:val="BodyText"/>
              <w:spacing w:after="0"/>
              <w:rPr>
                <w:rFonts w:ascii="Times New Roman" w:hAnsi="Times New Roman"/>
                <w:bCs/>
                <w:lang w:eastAsia="zh-CN"/>
              </w:rPr>
            </w:pPr>
          </w:p>
          <w:p w14:paraId="77407A25" w14:textId="77777777" w:rsidR="005E4021" w:rsidRDefault="005E4021" w:rsidP="00D31CB8">
            <w:pPr>
              <w:pStyle w:val="BodyText"/>
              <w:spacing w:after="0"/>
              <w:rPr>
                <w:rFonts w:ascii="Times New Roman" w:hAnsi="Times New Roman"/>
                <w:bCs/>
                <w:lang w:eastAsia="zh-CN"/>
              </w:rPr>
            </w:pPr>
            <w:r>
              <w:rPr>
                <w:rFonts w:ascii="Times New Roman" w:hAnsi="Times New Roman"/>
                <w:bCs/>
                <w:lang w:eastAsia="zh-CN"/>
              </w:rPr>
              <w:t>Also, if the issue of size ambiguity of DCI 1_0 scrambled with SI-RNTI is resolved for operations with and without LBT, we don’t see any reason for UE to know whether or not LBT is used at the time of reading MIB. The issue of size ambiguity of DCI 1_0 scrambled with SI-RNTI can be resolved either by unifying the size of DCI 1_0 scrambled with SI-RNTI (or, more generally, monitored in CSS) which seems to be a stable proposal, or by doing two blind decoding on the DCI size. In our view, either way, whether or not LBT is used does not need to be implicitly or explicitly indicated in MIB.</w:t>
            </w:r>
          </w:p>
          <w:p w14:paraId="7F9AD64C" w14:textId="77777777" w:rsidR="005E4021" w:rsidRDefault="005E4021" w:rsidP="00D31CB8">
            <w:pPr>
              <w:pStyle w:val="BodyText"/>
              <w:spacing w:after="0"/>
              <w:rPr>
                <w:rFonts w:ascii="Times New Roman" w:hAnsi="Times New Roman"/>
                <w:bCs/>
                <w:lang w:eastAsia="zh-CN"/>
              </w:rPr>
            </w:pPr>
            <w:r>
              <w:rPr>
                <w:rFonts w:ascii="Times New Roman" w:hAnsi="Times New Roman"/>
                <w:bCs/>
                <w:lang w:eastAsia="zh-CN"/>
              </w:rPr>
              <w:t xml:space="preserve">Note: We are OK to change licensed or unlicensed in 1.1-2F to </w:t>
            </w:r>
            <w:r w:rsidRPr="00D24307">
              <w:rPr>
                <w:rFonts w:ascii="Times New Roman" w:hAnsi="Times New Roman"/>
                <w:bCs/>
                <w:lang w:eastAsia="zh-CN"/>
              </w:rPr>
              <w:t xml:space="preserve">operation with or without shared spectrum channel access if it helps with the consensus. </w:t>
            </w:r>
          </w:p>
          <w:p w14:paraId="721C215C" w14:textId="77777777" w:rsidR="005E4021" w:rsidRDefault="005E4021" w:rsidP="00D31CB8">
            <w:pPr>
              <w:pStyle w:val="BodyText"/>
              <w:spacing w:after="0"/>
              <w:rPr>
                <w:rFonts w:ascii="Times New Roman" w:hAnsi="Times New Roman"/>
                <w:sz w:val="22"/>
                <w:szCs w:val="22"/>
                <w:lang w:eastAsia="zh-CN"/>
              </w:rPr>
            </w:pPr>
          </w:p>
        </w:tc>
      </w:tr>
    </w:tbl>
    <w:p w14:paraId="4054A8FF" w14:textId="77777777" w:rsidR="00D24F92" w:rsidRDefault="00D24F92">
      <w:pPr>
        <w:pStyle w:val="BodyText"/>
        <w:spacing w:after="0"/>
        <w:rPr>
          <w:rFonts w:ascii="Times New Roman" w:hAnsi="Times New Roman"/>
          <w:sz w:val="22"/>
          <w:szCs w:val="22"/>
          <w:lang w:eastAsia="zh-CN"/>
        </w:rPr>
      </w:pPr>
    </w:p>
    <w:p w14:paraId="4E416A03" w14:textId="01FFA725" w:rsidR="00D24F92" w:rsidRDefault="00D24F92" w:rsidP="00D24F9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 – Part 2</w:t>
      </w:r>
      <w:r w:rsidR="00671BDD">
        <w:rPr>
          <w:rFonts w:ascii="Times New Roman" w:hAnsi="Times New Roman"/>
          <w:b/>
          <w:bCs/>
          <w:sz w:val="22"/>
          <w:szCs w:val="18"/>
          <w:u w:val="single"/>
          <w:lang w:eastAsia="zh-CN"/>
        </w:rPr>
        <w:t>:</w:t>
      </w:r>
    </w:p>
    <w:p w14:paraId="44A022A8" w14:textId="7AA6C2A6" w:rsidR="00D24F92" w:rsidRDefault="00671BD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on the following proposals. </w:t>
      </w:r>
    </w:p>
    <w:p w14:paraId="1604B932" w14:textId="26EA9CC7" w:rsidR="00D24F92" w:rsidRDefault="00D24F92">
      <w:pPr>
        <w:pStyle w:val="BodyText"/>
        <w:spacing w:after="0"/>
        <w:rPr>
          <w:rFonts w:ascii="Times New Roman" w:hAnsi="Times New Roman"/>
          <w:sz w:val="22"/>
          <w:szCs w:val="22"/>
          <w:lang w:eastAsia="zh-CN"/>
        </w:rPr>
      </w:pPr>
    </w:p>
    <w:p w14:paraId="72A6AE1F" w14:textId="77777777" w:rsidR="001C2E52" w:rsidRDefault="001C2E52" w:rsidP="001C2E52">
      <w:pPr>
        <w:pStyle w:val="Heading5"/>
        <w:rPr>
          <w:rFonts w:ascii="Times New Roman" w:hAnsi="Times New Roman"/>
          <w:b/>
          <w:bCs/>
          <w:lang w:eastAsia="zh-CN"/>
        </w:rPr>
      </w:pPr>
      <w:r>
        <w:rPr>
          <w:rFonts w:ascii="Times New Roman" w:hAnsi="Times New Roman"/>
          <w:b/>
          <w:bCs/>
          <w:lang w:eastAsia="zh-CN"/>
        </w:rPr>
        <w:t>Proposal 1.1-8) – potential candidate for email approval</w:t>
      </w:r>
    </w:p>
    <w:p w14:paraId="7F72CCD9" w14:textId="77777777" w:rsidR="001C2E52" w:rsidRDefault="001C2E52" w:rsidP="001C2E5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229AF1E" w14:textId="77777777" w:rsidR="001C2E52" w:rsidRDefault="001C2E52" w:rsidP="001C2E5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DCI format 1_0 monitored in a common search space</w:t>
      </w:r>
    </w:p>
    <w:p w14:paraId="44300FB4" w14:textId="77777777" w:rsidR="001C2E52" w:rsidRDefault="001C2E52" w:rsidP="001C2E52">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02D74556" w14:textId="77777777" w:rsidR="001C2E52" w:rsidRDefault="001C2E52" w:rsidP="001C2E5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7797A789" w14:textId="77777777" w:rsidR="00671BDD" w:rsidRDefault="00671BDD">
      <w:pPr>
        <w:pStyle w:val="BodyText"/>
        <w:spacing w:after="0"/>
        <w:rPr>
          <w:rFonts w:ascii="Times New Roman" w:hAnsi="Times New Roman"/>
          <w:sz w:val="22"/>
          <w:szCs w:val="22"/>
          <w:lang w:eastAsia="zh-CN"/>
        </w:rPr>
      </w:pPr>
    </w:p>
    <w:p w14:paraId="6601FCFE" w14:textId="419305CE" w:rsidR="00665AB7" w:rsidRDefault="00665AB7" w:rsidP="00665AB7">
      <w:pPr>
        <w:pStyle w:val="Heading5"/>
        <w:rPr>
          <w:rFonts w:ascii="Times New Roman" w:hAnsi="Times New Roman"/>
          <w:b/>
          <w:bCs/>
          <w:lang w:eastAsia="zh-CN"/>
        </w:rPr>
      </w:pPr>
      <w:r>
        <w:rPr>
          <w:rFonts w:ascii="Times New Roman" w:hAnsi="Times New Roman"/>
          <w:b/>
          <w:bCs/>
          <w:lang w:eastAsia="zh-CN"/>
        </w:rPr>
        <w:t xml:space="preserve">Proposal 1.1-3F) </w:t>
      </w:r>
    </w:p>
    <w:p w14:paraId="755385FF" w14:textId="77777777" w:rsidR="00665AB7" w:rsidRDefault="00665AB7" w:rsidP="00665AB7">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20486CCB" w14:textId="77777777" w:rsidR="00665AB7" w:rsidRDefault="00665AB7" w:rsidP="00665AB7">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1582639E" w14:textId="77777777" w:rsidR="00665AB7" w:rsidRDefault="00665AB7" w:rsidP="00665AB7">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46345CE5" w14:textId="2AFD3B2E" w:rsidR="00665AB7" w:rsidRPr="00275D21" w:rsidRDefault="00665AB7" w:rsidP="00665AB7">
      <w:pPr>
        <w:pStyle w:val="BodyText"/>
        <w:numPr>
          <w:ilvl w:val="2"/>
          <w:numId w:val="14"/>
        </w:numPr>
        <w:spacing w:after="0"/>
        <w:rPr>
          <w:rFonts w:ascii="Times New Roman" w:hAnsi="Times New Roman"/>
          <w:sz w:val="22"/>
          <w:szCs w:val="22"/>
          <w:lang w:eastAsia="zh-CN"/>
        </w:rPr>
      </w:pPr>
      <w:r w:rsidRPr="00275D21">
        <w:rPr>
          <w:rFonts w:ascii="Times New Roman" w:hAnsi="Times New Roman"/>
          <w:sz w:val="22"/>
          <w:szCs w:val="22"/>
          <w:lang w:eastAsia="zh-CN"/>
        </w:rPr>
        <w:t>FFS value of 64 (if supported) may be used as implicit determination by the UE that DBTW is not enabled by gNB if maximum number of candidate SSB is 64</w:t>
      </w:r>
    </w:p>
    <w:p w14:paraId="61DC9561" w14:textId="77777777" w:rsidR="00665AB7" w:rsidRPr="00275D21" w:rsidRDefault="00665AB7" w:rsidP="00665AB7">
      <w:pPr>
        <w:pStyle w:val="BodyText"/>
        <w:numPr>
          <w:ilvl w:val="1"/>
          <w:numId w:val="14"/>
        </w:numPr>
        <w:spacing w:after="0"/>
        <w:rPr>
          <w:rFonts w:ascii="Times New Roman" w:hAnsi="Times New Roman"/>
          <w:sz w:val="22"/>
          <w:szCs w:val="22"/>
          <w:lang w:eastAsia="zh-CN"/>
        </w:rPr>
      </w:pPr>
      <w:r w:rsidRPr="00275D21">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275D21">
        <w:rPr>
          <w:rFonts w:ascii="Times New Roman" w:hAnsi="Times New Roman"/>
          <w:sz w:val="22"/>
          <w:szCs w:val="22"/>
          <w:lang w:eastAsia="zh-CN"/>
        </w:rPr>
        <w:t xml:space="preserve"> values are supported </w:t>
      </w:r>
    </w:p>
    <w:p w14:paraId="665BA26C" w14:textId="77777777" w:rsidR="00665AB7" w:rsidRPr="00275D21" w:rsidRDefault="00665AB7" w:rsidP="00665AB7">
      <w:pPr>
        <w:pStyle w:val="BodyText"/>
        <w:numPr>
          <w:ilvl w:val="2"/>
          <w:numId w:val="14"/>
        </w:numPr>
        <w:spacing w:after="0"/>
        <w:rPr>
          <w:rFonts w:ascii="Times New Roman" w:hAnsi="Times New Roman"/>
          <w:sz w:val="22"/>
          <w:szCs w:val="22"/>
          <w:lang w:eastAsia="zh-CN"/>
        </w:rPr>
      </w:pPr>
      <w:r w:rsidRPr="00275D21">
        <w:rPr>
          <w:rFonts w:ascii="Times New Roman" w:hAnsi="Times New Roman"/>
          <w:sz w:val="22"/>
          <w:szCs w:val="22"/>
          <w:lang w:eastAsia="zh-CN"/>
        </w:rPr>
        <w:t>FFS on the values, e.g. {8,16,32,64}</w:t>
      </w:r>
    </w:p>
    <w:p w14:paraId="6472F08F" w14:textId="77777777" w:rsidR="00665AB7" w:rsidRPr="00275D21" w:rsidRDefault="00665AB7" w:rsidP="00665AB7">
      <w:pPr>
        <w:pStyle w:val="BodyText"/>
        <w:numPr>
          <w:ilvl w:val="2"/>
          <w:numId w:val="14"/>
        </w:numPr>
        <w:spacing w:after="0"/>
        <w:rPr>
          <w:rFonts w:ascii="Times New Roman" w:hAnsi="Times New Roman"/>
          <w:sz w:val="22"/>
          <w:szCs w:val="22"/>
          <w:lang w:eastAsia="zh-CN"/>
        </w:rPr>
      </w:pPr>
      <w:r w:rsidRPr="00275D21">
        <w:rPr>
          <w:rFonts w:ascii="Times New Roman" w:hAnsi="Times New Roman"/>
          <w:sz w:val="22"/>
          <w:szCs w:val="22"/>
          <w:lang w:eastAsia="zh-CN"/>
        </w:rPr>
        <w:t>FFS whether or not a single state will be reserved to explicitly indicate that DBTW is disabled e.g. (e.g. {16, 32, 64, reserved/DBTW disabled})</w:t>
      </w:r>
    </w:p>
    <w:p w14:paraId="28838A4C" w14:textId="2C0695CF" w:rsidR="00665AB7" w:rsidRDefault="00665AB7" w:rsidP="00665AB7">
      <w:pPr>
        <w:pStyle w:val="BodyText"/>
        <w:numPr>
          <w:ilvl w:val="2"/>
          <w:numId w:val="14"/>
        </w:numPr>
        <w:spacing w:after="0"/>
        <w:rPr>
          <w:rFonts w:ascii="Times New Roman" w:hAnsi="Times New Roman"/>
          <w:sz w:val="22"/>
          <w:szCs w:val="22"/>
          <w:lang w:eastAsia="zh-CN"/>
        </w:rPr>
      </w:pPr>
      <w:r w:rsidRPr="00275D21">
        <w:rPr>
          <w:rFonts w:ascii="Times New Roman" w:hAnsi="Times New Roman"/>
          <w:sz w:val="22"/>
          <w:szCs w:val="22"/>
          <w:lang w:eastAsia="zh-CN"/>
        </w:rPr>
        <w:t xml:space="preserve">FFS value </w:t>
      </w:r>
      <w:r>
        <w:rPr>
          <w:rFonts w:ascii="Times New Roman" w:hAnsi="Times New Roman"/>
          <w:sz w:val="22"/>
          <w:szCs w:val="22"/>
          <w:lang w:eastAsia="zh-CN"/>
        </w:rPr>
        <w:t>of 64 may be used as implicit determination by the UE that DBTW is not enabled by gNB if maximum number of candidate SSB is 64; or single state may be reserved e.g. (e.g. {16, 32, 64, DBTW disabled}) to explicitly indicate that DBTW is disabled</w:t>
      </w:r>
    </w:p>
    <w:p w14:paraId="7DD16AFA" w14:textId="1003390B" w:rsidR="00665AB7" w:rsidRDefault="00665AB7">
      <w:pPr>
        <w:pStyle w:val="BodyText"/>
        <w:spacing w:after="0"/>
        <w:rPr>
          <w:rFonts w:ascii="Times New Roman" w:hAnsi="Times New Roman"/>
          <w:sz w:val="22"/>
          <w:szCs w:val="22"/>
          <w:lang w:eastAsia="zh-CN"/>
        </w:rPr>
      </w:pPr>
    </w:p>
    <w:p w14:paraId="0E07E886" w14:textId="3064CB19" w:rsidR="00671BDD" w:rsidRDefault="00671BDD" w:rsidP="00671BDD">
      <w:pPr>
        <w:pStyle w:val="Heading5"/>
        <w:rPr>
          <w:rFonts w:ascii="Times New Roman" w:hAnsi="Times New Roman"/>
          <w:b/>
          <w:bCs/>
          <w:lang w:eastAsia="zh-CN"/>
        </w:rPr>
      </w:pPr>
      <w:r>
        <w:rPr>
          <w:rFonts w:ascii="Times New Roman" w:hAnsi="Times New Roman"/>
          <w:b/>
          <w:bCs/>
          <w:lang w:eastAsia="zh-CN"/>
        </w:rPr>
        <w:t>Proposal 1.1-7A)</w:t>
      </w:r>
    </w:p>
    <w:p w14:paraId="607022E3" w14:textId="77777777" w:rsidR="00671BDD" w:rsidRDefault="00671BDD" w:rsidP="00671BD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48F73FDF" w14:textId="77777777" w:rsidR="00671BDD" w:rsidRDefault="00671BDD" w:rsidP="00671BD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505A2CF2" w14:textId="77777777" w:rsidR="00671BDD" w:rsidRPr="00275D21" w:rsidRDefault="00671BDD" w:rsidP="00671BDD">
      <w:pPr>
        <w:pStyle w:val="BodyText"/>
        <w:numPr>
          <w:ilvl w:val="0"/>
          <w:numId w:val="29"/>
        </w:numPr>
        <w:spacing w:after="0"/>
        <w:rPr>
          <w:rFonts w:ascii="Times New Roman" w:eastAsia="MS Mincho" w:hAnsi="Times New Roman"/>
          <w:sz w:val="22"/>
          <w:szCs w:val="22"/>
          <w:lang w:eastAsia="ja-JP"/>
        </w:rPr>
      </w:pPr>
      <w:r w:rsidRPr="00275D21">
        <w:rPr>
          <w:rFonts w:ascii="Times New Roman" w:eastAsia="MS Mincho" w:hAnsi="Times New Roman"/>
          <w:sz w:val="22"/>
          <w:szCs w:val="22"/>
          <w:lang w:eastAsia="ja-JP"/>
        </w:rPr>
        <w:t xml:space="preserve">Conclude that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275D21">
        <w:rPr>
          <w:rFonts w:ascii="Times New Roman" w:eastAsia="MS Mincho" w:hAnsi="Times New Roman"/>
          <w:sz w:val="22"/>
          <w:szCs w:val="22"/>
          <w:lang w:eastAsia="zh-CN"/>
        </w:rPr>
        <w:t xml:space="preserve"> is not indicated in MIB. </w:t>
      </w:r>
    </w:p>
    <w:p w14:paraId="2E7B1F13" w14:textId="77777777" w:rsidR="00671BDD" w:rsidRPr="00275D21" w:rsidRDefault="00536410" w:rsidP="00671BDD">
      <w:pPr>
        <w:pStyle w:val="BodyText"/>
        <w:numPr>
          <w:ilvl w:val="0"/>
          <w:numId w:val="29"/>
        </w:numPr>
        <w:spacing w:after="0"/>
        <w:rPr>
          <w:rFonts w:ascii="Times New Roman" w:eastAsia="MS Mincho" w:hAnsi="Times New Roman"/>
          <w:sz w:val="22"/>
          <w:szCs w:val="22"/>
          <w:lang w:eastAsia="ja-JP"/>
        </w:rPr>
      </w:pP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671BDD" w:rsidRPr="00275D21">
        <w:rPr>
          <w:rFonts w:ascii="Times New Roman" w:eastAsia="MS Mincho" w:hAnsi="Times New Roman"/>
          <w:sz w:val="22"/>
          <w:szCs w:val="22"/>
          <w:lang w:eastAsia="zh-CN"/>
        </w:rPr>
        <w:t xml:space="preserve"> </w:t>
      </w:r>
      <w:r w:rsidR="00671BDD" w:rsidRPr="00275D21">
        <w:rPr>
          <w:rFonts w:ascii="Times New Roman" w:eastAsia="MS Mincho" w:hAnsi="Times New Roman"/>
          <w:sz w:val="22"/>
          <w:szCs w:val="22"/>
          <w:lang w:eastAsia="ja-JP"/>
        </w:rPr>
        <w:t xml:space="preserve">is indicated in SIB1. </w:t>
      </w:r>
    </w:p>
    <w:p w14:paraId="62C71709" w14:textId="77777777" w:rsidR="00671BDD" w:rsidRDefault="00671BDD" w:rsidP="00671BDD">
      <w:pPr>
        <w:pStyle w:val="BodyText"/>
        <w:spacing w:after="0"/>
        <w:rPr>
          <w:rFonts w:ascii="Times New Roman" w:hAnsi="Times New Roman"/>
          <w:sz w:val="22"/>
          <w:szCs w:val="22"/>
          <w:lang w:eastAsia="zh-CN"/>
        </w:rPr>
      </w:pPr>
    </w:p>
    <w:p w14:paraId="0ACBA710" w14:textId="25D03DA9" w:rsidR="00671BDD" w:rsidRDefault="00671BDD" w:rsidP="00671BDD">
      <w:pPr>
        <w:pStyle w:val="Heading5"/>
        <w:rPr>
          <w:rFonts w:ascii="Times New Roman" w:hAnsi="Times New Roman"/>
          <w:b/>
          <w:bCs/>
          <w:lang w:eastAsia="zh-CN"/>
        </w:rPr>
      </w:pPr>
      <w:r>
        <w:rPr>
          <w:rFonts w:ascii="Times New Roman" w:hAnsi="Times New Roman"/>
          <w:b/>
          <w:bCs/>
          <w:lang w:eastAsia="zh-CN"/>
        </w:rPr>
        <w:t xml:space="preserve">Proposal 1.1-7B) </w:t>
      </w:r>
    </w:p>
    <w:p w14:paraId="41D4CEC7" w14:textId="77777777" w:rsidR="00671BDD" w:rsidRDefault="00671BDD" w:rsidP="00671BD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1C0D8A74" w14:textId="77777777" w:rsidR="00671BDD" w:rsidRDefault="00671BDD" w:rsidP="00671BD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4E8535AB" w14:textId="77777777" w:rsidR="00671BDD" w:rsidRPr="00275D21" w:rsidRDefault="00671BDD" w:rsidP="00671BDD">
      <w:pPr>
        <w:pStyle w:val="BodyText"/>
        <w:numPr>
          <w:ilvl w:val="1"/>
          <w:numId w:val="29"/>
        </w:numPr>
        <w:spacing w:after="0"/>
        <w:rPr>
          <w:lang w:val="en-GB" w:eastAsia="zh-CN"/>
        </w:rPr>
      </w:pPr>
      <w:r w:rsidRPr="00275D21">
        <w:rPr>
          <w:rFonts w:ascii="Times New Roman" w:eastAsia="MS Mincho" w:hAnsi="Times New Roman"/>
          <w:sz w:val="22"/>
          <w:szCs w:val="22"/>
          <w:lang w:eastAsia="ja-JP"/>
        </w:rPr>
        <w:t>Note: this does not preclude UE’s inference on DBTW enable/disable from SIB1 and earlier stages of initial access.</w:t>
      </w:r>
      <w:r w:rsidRPr="00275D21">
        <w:rPr>
          <w:lang w:val="en-GB" w:eastAsia="zh-CN"/>
        </w:rPr>
        <w:t xml:space="preserve"> </w:t>
      </w:r>
    </w:p>
    <w:p w14:paraId="66B021A7" w14:textId="77777777" w:rsidR="00671BDD" w:rsidRDefault="00671BDD">
      <w:pPr>
        <w:pStyle w:val="BodyText"/>
        <w:spacing w:after="0"/>
        <w:rPr>
          <w:rFonts w:ascii="Times New Roman" w:hAnsi="Times New Roman"/>
          <w:sz w:val="22"/>
          <w:szCs w:val="22"/>
          <w:lang w:eastAsia="zh-CN"/>
        </w:rPr>
      </w:pPr>
    </w:p>
    <w:p w14:paraId="6A896004" w14:textId="77777777" w:rsidR="002D391D" w:rsidRDefault="002D391D" w:rsidP="002D391D">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05"/>
        <w:gridCol w:w="8257"/>
      </w:tblGrid>
      <w:tr w:rsidR="002D391D" w14:paraId="459D4F5D" w14:textId="77777777" w:rsidTr="007E7300">
        <w:tc>
          <w:tcPr>
            <w:tcW w:w="1705" w:type="dxa"/>
            <w:shd w:val="clear" w:color="auto" w:fill="FBE4D5" w:themeFill="accent2" w:themeFillTint="33"/>
          </w:tcPr>
          <w:p w14:paraId="33356820" w14:textId="77777777" w:rsidR="002D391D" w:rsidRDefault="002D391D" w:rsidP="007E7300">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22E851F8" w14:textId="77777777" w:rsidR="002D391D" w:rsidRDefault="002D391D" w:rsidP="007E7300">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2D391D" w14:paraId="35EBCD6E" w14:textId="77777777" w:rsidTr="007E7300">
        <w:tc>
          <w:tcPr>
            <w:tcW w:w="1705" w:type="dxa"/>
          </w:tcPr>
          <w:p w14:paraId="3EFA8C6F" w14:textId="182BFC18" w:rsidR="002D391D" w:rsidRDefault="00036B6B" w:rsidP="007E7300">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57" w:type="dxa"/>
          </w:tcPr>
          <w:p w14:paraId="72B518A3" w14:textId="77777777" w:rsidR="002D391D" w:rsidRDefault="00036B6B" w:rsidP="007E7300">
            <w:pPr>
              <w:pStyle w:val="BodyText"/>
              <w:spacing w:after="0"/>
              <w:rPr>
                <w:rFonts w:ascii="Times New Roman" w:hAnsi="Times New Roman"/>
                <w:bCs/>
                <w:lang w:eastAsia="zh-CN"/>
              </w:rPr>
            </w:pPr>
            <w:r>
              <w:rPr>
                <w:rFonts w:ascii="Times New Roman" w:hAnsi="Times New Roman"/>
                <w:sz w:val="22"/>
                <w:szCs w:val="22"/>
                <w:lang w:eastAsia="zh-CN"/>
              </w:rPr>
              <w:t xml:space="preserve">We are ok with </w:t>
            </w:r>
            <w:r>
              <w:rPr>
                <w:rFonts w:ascii="Times New Roman" w:hAnsi="Times New Roman"/>
                <w:b/>
                <w:bCs/>
                <w:lang w:eastAsia="zh-CN"/>
              </w:rPr>
              <w:t>Proposal 1.1-8</w:t>
            </w:r>
            <w:r w:rsidRPr="00036B6B">
              <w:rPr>
                <w:rFonts w:ascii="Times New Roman" w:hAnsi="Times New Roman"/>
                <w:bCs/>
                <w:lang w:eastAsia="zh-CN"/>
              </w:rPr>
              <w:t>, and prefer to discuss the others later since it highly depends on the number of candidate SSBs in half frame</w:t>
            </w:r>
            <w:r>
              <w:rPr>
                <w:rFonts w:ascii="Times New Roman" w:hAnsi="Times New Roman"/>
                <w:bCs/>
                <w:lang w:eastAsia="zh-CN"/>
              </w:rPr>
              <w:t xml:space="preserve">. The proposals can be leaved as starting points for discussion in the next meeting. </w:t>
            </w:r>
          </w:p>
          <w:p w14:paraId="2CEA5C83" w14:textId="5F1676B3" w:rsidR="00036B6B" w:rsidRDefault="00036B6B" w:rsidP="007E7300">
            <w:pPr>
              <w:pStyle w:val="BodyText"/>
              <w:spacing w:after="0"/>
              <w:rPr>
                <w:rFonts w:ascii="Times New Roman" w:hAnsi="Times New Roman"/>
                <w:sz w:val="22"/>
                <w:szCs w:val="22"/>
                <w:lang w:eastAsia="zh-CN"/>
              </w:rPr>
            </w:pPr>
            <w:r>
              <w:rPr>
                <w:rFonts w:ascii="Times New Roman" w:hAnsi="Times New Roman"/>
                <w:bCs/>
                <w:lang w:eastAsia="zh-CN"/>
              </w:rPr>
              <w:t xml:space="preserve">We also want to re-state our concerns: In our view, DBTW is only applicable for unlicensed band, and Q value is only applicable when DBTW is on. In general, a licensed band UE doesn’t need to </w:t>
            </w:r>
            <w:r w:rsidR="00B1174E">
              <w:rPr>
                <w:rFonts w:ascii="Times New Roman" w:hAnsi="Times New Roman"/>
                <w:bCs/>
                <w:lang w:eastAsia="zh-CN"/>
              </w:rPr>
              <w:t xml:space="preserve">support the feature of DBTW, so in this sense, it’s not only about how many blind detection the UE needs to do for decoding Type0-PDCCH (of course this also matters), but a licensed UE does not </w:t>
            </w:r>
            <w:r w:rsidR="00B1174E">
              <w:rPr>
                <w:rFonts w:ascii="Times New Roman" w:hAnsi="Times New Roman"/>
                <w:bCs/>
                <w:lang w:eastAsia="zh-CN"/>
              </w:rPr>
              <w:lastRenderedPageBreak/>
              <w:t xml:space="preserve">need to implement such feature at all. This is the reason we support to know DBTW on/off as early as possible. We cannot support proposals with knowing DBTW off after knowing the Q values, which mandates even the licensed UEs to implement Q value based procedure during the gap. </w:t>
            </w:r>
          </w:p>
        </w:tc>
      </w:tr>
      <w:tr w:rsidR="00E41245" w14:paraId="253CC4C8" w14:textId="77777777" w:rsidTr="007E7300">
        <w:tc>
          <w:tcPr>
            <w:tcW w:w="1705" w:type="dxa"/>
          </w:tcPr>
          <w:p w14:paraId="4A95BA99" w14:textId="543388F3" w:rsidR="00E41245" w:rsidRDefault="00E41245" w:rsidP="007E7300">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57" w:type="dxa"/>
          </w:tcPr>
          <w:p w14:paraId="34726C58" w14:textId="0CA3C6B6" w:rsidR="00B0274A" w:rsidRDefault="00B0274A" w:rsidP="007E7300">
            <w:pPr>
              <w:pStyle w:val="BodyText"/>
              <w:spacing w:after="0"/>
              <w:rPr>
                <w:rFonts w:ascii="Times New Roman" w:hAnsi="Times New Roman"/>
                <w:sz w:val="22"/>
                <w:szCs w:val="22"/>
                <w:lang w:eastAsia="zh-CN"/>
              </w:rPr>
            </w:pPr>
            <w:r w:rsidRPr="00E41245">
              <w:rPr>
                <w:rFonts w:ascii="Times New Roman" w:hAnsi="Times New Roman"/>
                <w:sz w:val="22"/>
                <w:szCs w:val="22"/>
                <w:lang w:eastAsia="zh-CN"/>
              </w:rPr>
              <w:t>Proposal 1.1-7A</w:t>
            </w:r>
            <w:r>
              <w:rPr>
                <w:rFonts w:ascii="Times New Roman" w:hAnsi="Times New Roman"/>
                <w:sz w:val="22"/>
                <w:szCs w:val="22"/>
                <w:lang w:eastAsia="zh-CN"/>
              </w:rPr>
              <w:t>: we cannot agree to that. We think that Q and some indication of DBTW need to be in MIB.</w:t>
            </w:r>
          </w:p>
          <w:p w14:paraId="3A07FB84" w14:textId="53805B7A" w:rsidR="004245D8" w:rsidRDefault="00B0274A" w:rsidP="004245D8">
            <w:pPr>
              <w:pStyle w:val="BodyText"/>
              <w:spacing w:after="0"/>
              <w:rPr>
                <w:rFonts w:ascii="Times New Roman" w:hAnsi="Times New Roman"/>
                <w:sz w:val="22"/>
                <w:szCs w:val="22"/>
                <w:lang w:eastAsia="zh-CN"/>
              </w:rPr>
            </w:pPr>
            <w:r w:rsidRPr="00E41245">
              <w:rPr>
                <w:rFonts w:ascii="Times New Roman" w:hAnsi="Times New Roman"/>
                <w:sz w:val="22"/>
                <w:szCs w:val="22"/>
                <w:lang w:eastAsia="zh-CN"/>
              </w:rPr>
              <w:t>Proposal 1.1-7</w:t>
            </w:r>
            <w:r>
              <w:rPr>
                <w:rFonts w:ascii="Times New Roman" w:hAnsi="Times New Roman"/>
                <w:sz w:val="22"/>
                <w:szCs w:val="22"/>
                <w:lang w:eastAsia="zh-CN"/>
              </w:rPr>
              <w:t>B:</w:t>
            </w:r>
            <w:r w:rsidR="004245D8">
              <w:rPr>
                <w:rFonts w:ascii="Times New Roman" w:hAnsi="Times New Roman"/>
                <w:sz w:val="22"/>
                <w:szCs w:val="22"/>
                <w:lang w:eastAsia="zh-CN"/>
              </w:rPr>
              <w:t xml:space="preserve"> not ok with current wording. If number of candidate SSBs is 64, the Q can be used to implicitly indicate DBTW enable/disable and we do not need SIB1 signaling. So we can accept the first bullet but not the second.</w:t>
            </w:r>
          </w:p>
          <w:p w14:paraId="7584E064" w14:textId="65797690" w:rsidR="00E41245" w:rsidRDefault="00B0274A" w:rsidP="007E7300">
            <w:pPr>
              <w:pStyle w:val="BodyText"/>
              <w:spacing w:after="0"/>
              <w:rPr>
                <w:rFonts w:ascii="Times New Roman" w:hAnsi="Times New Roman"/>
                <w:sz w:val="22"/>
                <w:szCs w:val="22"/>
                <w:lang w:eastAsia="zh-CN"/>
              </w:rPr>
            </w:pPr>
            <w:r>
              <w:rPr>
                <w:rFonts w:ascii="Times New Roman" w:hAnsi="Times New Roman"/>
                <w:sz w:val="22"/>
                <w:szCs w:val="22"/>
                <w:lang w:eastAsia="zh-CN"/>
              </w:rPr>
              <w:t>Also, i</w:t>
            </w:r>
            <w:r w:rsidR="00E41245">
              <w:rPr>
                <w:rFonts w:ascii="Times New Roman" w:hAnsi="Times New Roman"/>
                <w:sz w:val="22"/>
                <w:szCs w:val="22"/>
                <w:lang w:eastAsia="zh-CN"/>
              </w:rPr>
              <w:t xml:space="preserve">f either </w:t>
            </w:r>
            <w:r w:rsidR="00E41245" w:rsidRPr="00E41245">
              <w:rPr>
                <w:rFonts w:ascii="Times New Roman" w:hAnsi="Times New Roman"/>
                <w:sz w:val="22"/>
                <w:szCs w:val="22"/>
                <w:lang w:eastAsia="zh-CN"/>
              </w:rPr>
              <w:t>Proposal 1.1-7A</w:t>
            </w:r>
            <w:r w:rsidR="00E41245">
              <w:rPr>
                <w:rFonts w:ascii="Times New Roman" w:hAnsi="Times New Roman"/>
                <w:sz w:val="22"/>
                <w:szCs w:val="22"/>
                <w:lang w:eastAsia="zh-CN"/>
              </w:rPr>
              <w:t xml:space="preserve"> or </w:t>
            </w:r>
            <w:r w:rsidR="00E41245" w:rsidRPr="00E41245">
              <w:rPr>
                <w:rFonts w:ascii="Times New Roman" w:hAnsi="Times New Roman"/>
                <w:sz w:val="22"/>
                <w:szCs w:val="22"/>
                <w:lang w:eastAsia="zh-CN"/>
              </w:rPr>
              <w:t>Proposal 1.1-7B</w:t>
            </w:r>
            <w:r w:rsidR="00E41245">
              <w:rPr>
                <w:rFonts w:ascii="Times New Roman" w:hAnsi="Times New Roman"/>
                <w:sz w:val="22"/>
                <w:szCs w:val="22"/>
                <w:lang w:eastAsia="zh-CN"/>
              </w:rPr>
              <w:t xml:space="preserve"> was agreed, then the last 2 sub-bullets of Alt 2 in </w:t>
            </w:r>
            <w:r w:rsidR="00E41245" w:rsidRPr="00E41245">
              <w:rPr>
                <w:rFonts w:ascii="Times New Roman" w:hAnsi="Times New Roman"/>
                <w:sz w:val="22"/>
                <w:szCs w:val="22"/>
                <w:lang w:eastAsia="zh-CN"/>
              </w:rPr>
              <w:t>Proposal 1.1-3F</w:t>
            </w:r>
            <w:r w:rsidR="00E41245">
              <w:rPr>
                <w:rFonts w:ascii="Times New Roman" w:hAnsi="Times New Roman"/>
                <w:sz w:val="22"/>
                <w:szCs w:val="22"/>
                <w:lang w:eastAsia="zh-CN"/>
              </w:rPr>
              <w:t xml:space="preserve"> don’t make sense any more (since they reference explicit indication).</w:t>
            </w:r>
          </w:p>
          <w:p w14:paraId="6D2450CD" w14:textId="10CB890A" w:rsidR="00B0274A" w:rsidRDefault="00B0274A" w:rsidP="00C031B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Re-iterating our previous view is that it may better to conclude on number of candidate SSBs and how to indicate DBTW enabling before we discuss </w:t>
            </w:r>
            <w:r w:rsidRPr="00E41245">
              <w:rPr>
                <w:rFonts w:ascii="Times New Roman" w:hAnsi="Times New Roman"/>
                <w:sz w:val="22"/>
                <w:szCs w:val="22"/>
                <w:lang w:eastAsia="zh-CN"/>
              </w:rPr>
              <w:t>Proposal</w:t>
            </w:r>
            <w:r w:rsidR="004245D8">
              <w:rPr>
                <w:rFonts w:ascii="Times New Roman" w:hAnsi="Times New Roman"/>
                <w:sz w:val="22"/>
                <w:szCs w:val="22"/>
                <w:lang w:eastAsia="zh-CN"/>
              </w:rPr>
              <w:t>s</w:t>
            </w:r>
            <w:r w:rsidRPr="00E41245">
              <w:rPr>
                <w:rFonts w:ascii="Times New Roman" w:hAnsi="Times New Roman"/>
                <w:sz w:val="22"/>
                <w:szCs w:val="22"/>
                <w:lang w:eastAsia="zh-CN"/>
              </w:rPr>
              <w:t xml:space="preserve"> </w:t>
            </w:r>
            <w:r w:rsidR="004245D8" w:rsidRPr="00E41245">
              <w:rPr>
                <w:rFonts w:ascii="Times New Roman" w:hAnsi="Times New Roman"/>
                <w:sz w:val="22"/>
                <w:szCs w:val="22"/>
                <w:lang w:eastAsia="zh-CN"/>
              </w:rPr>
              <w:t>1.1-7</w:t>
            </w:r>
            <w:r w:rsidR="004245D8">
              <w:rPr>
                <w:rFonts w:ascii="Times New Roman" w:hAnsi="Times New Roman"/>
                <w:sz w:val="22"/>
                <w:szCs w:val="22"/>
                <w:lang w:eastAsia="zh-CN"/>
              </w:rPr>
              <w:t xml:space="preserve">A, </w:t>
            </w:r>
            <w:r w:rsidR="004245D8" w:rsidRPr="00E41245">
              <w:rPr>
                <w:rFonts w:ascii="Times New Roman" w:hAnsi="Times New Roman"/>
                <w:sz w:val="22"/>
                <w:szCs w:val="22"/>
                <w:lang w:eastAsia="zh-CN"/>
              </w:rPr>
              <w:t>1.1-7</w:t>
            </w:r>
            <w:r w:rsidR="004245D8">
              <w:rPr>
                <w:rFonts w:ascii="Times New Roman" w:hAnsi="Times New Roman"/>
                <w:sz w:val="22"/>
                <w:szCs w:val="22"/>
                <w:lang w:eastAsia="zh-CN"/>
              </w:rPr>
              <w:t>B</w:t>
            </w:r>
            <w:r w:rsidR="004245D8" w:rsidRPr="00E41245">
              <w:rPr>
                <w:rFonts w:ascii="Times New Roman" w:hAnsi="Times New Roman"/>
                <w:sz w:val="22"/>
                <w:szCs w:val="22"/>
                <w:lang w:eastAsia="zh-CN"/>
              </w:rPr>
              <w:t xml:space="preserve"> </w:t>
            </w:r>
            <w:r w:rsidR="004245D8">
              <w:rPr>
                <w:rFonts w:ascii="Times New Roman" w:hAnsi="Times New Roman"/>
                <w:sz w:val="22"/>
                <w:szCs w:val="22"/>
                <w:lang w:eastAsia="zh-CN"/>
              </w:rPr>
              <w:t xml:space="preserve">, </w:t>
            </w:r>
            <w:r w:rsidRPr="00E41245">
              <w:rPr>
                <w:rFonts w:ascii="Times New Roman" w:hAnsi="Times New Roman"/>
                <w:sz w:val="22"/>
                <w:szCs w:val="22"/>
                <w:lang w:eastAsia="zh-CN"/>
              </w:rPr>
              <w:t>1.1-3F</w:t>
            </w:r>
            <w:r>
              <w:rPr>
                <w:rFonts w:ascii="Times New Roman" w:hAnsi="Times New Roman"/>
                <w:sz w:val="22"/>
                <w:szCs w:val="22"/>
                <w:lang w:eastAsia="zh-CN"/>
              </w:rPr>
              <w:t>.</w:t>
            </w:r>
          </w:p>
        </w:tc>
      </w:tr>
      <w:tr w:rsidR="00542AC1" w:rsidRPr="00542AC1" w14:paraId="0A1C3464" w14:textId="77777777" w:rsidTr="007E7300">
        <w:tc>
          <w:tcPr>
            <w:tcW w:w="1705" w:type="dxa"/>
          </w:tcPr>
          <w:p w14:paraId="6134CCE7" w14:textId="163DDE7C" w:rsidR="00542AC1" w:rsidRPr="00542AC1" w:rsidRDefault="00542AC1" w:rsidP="007E7300">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257" w:type="dxa"/>
          </w:tcPr>
          <w:p w14:paraId="1298B8C5" w14:textId="77777777" w:rsidR="00542AC1" w:rsidRPr="00FE47FD" w:rsidRDefault="00542AC1" w:rsidP="007E7300">
            <w:pPr>
              <w:pStyle w:val="BodyText"/>
              <w:spacing w:after="0"/>
              <w:rPr>
                <w:rFonts w:ascii="Times New Roman" w:hAnsi="Times New Roman"/>
                <w:szCs w:val="22"/>
                <w:u w:val="single"/>
                <w:lang w:eastAsia="zh-CN"/>
              </w:rPr>
            </w:pPr>
            <w:r w:rsidRPr="00FE47FD">
              <w:rPr>
                <w:rFonts w:ascii="Times New Roman" w:hAnsi="Times New Roman"/>
                <w:szCs w:val="22"/>
                <w:u w:val="single"/>
                <w:lang w:eastAsia="zh-CN"/>
              </w:rPr>
              <w:t>Proposal 1.1.8</w:t>
            </w:r>
          </w:p>
          <w:p w14:paraId="404A7FE0" w14:textId="77777777" w:rsidR="00542AC1" w:rsidRDefault="00542AC1" w:rsidP="007E7300">
            <w:pPr>
              <w:pStyle w:val="BodyText"/>
              <w:spacing w:after="0"/>
              <w:rPr>
                <w:rFonts w:ascii="Times New Roman" w:hAnsi="Times New Roman"/>
                <w:szCs w:val="22"/>
                <w:lang w:eastAsia="zh-CN"/>
              </w:rPr>
            </w:pPr>
            <w:r>
              <w:rPr>
                <w:rFonts w:ascii="Times New Roman" w:hAnsi="Times New Roman"/>
                <w:szCs w:val="22"/>
                <w:lang w:eastAsia="zh-CN"/>
              </w:rPr>
              <w:t>Unfortunately, we cannot support this proposal (yet) until we know how many candidate SSB positions there are, and consequently whether or not there is a spare bit available in MIB. As we explain in our comments above with respect to Proposals 1.1-</w:t>
            </w:r>
            <w:r w:rsidR="00FE47FD">
              <w:rPr>
                <w:rFonts w:ascii="Times New Roman" w:hAnsi="Times New Roman"/>
                <w:szCs w:val="22"/>
                <w:lang w:eastAsia="zh-CN"/>
              </w:rPr>
              <w:t>2F/2G, if there there is a spare bit available, it can be used for indicating licensed/unlicensed, and then the DCI 1_0 problem is solved and Proposal 1.1-8 is not needed anymore.</w:t>
            </w:r>
          </w:p>
          <w:p w14:paraId="385B0C05" w14:textId="77777777" w:rsidR="00FE47FD" w:rsidRPr="00FE47FD" w:rsidRDefault="00FE47FD" w:rsidP="007E7300">
            <w:pPr>
              <w:pStyle w:val="BodyText"/>
              <w:spacing w:after="0"/>
              <w:rPr>
                <w:rFonts w:ascii="Times New Roman" w:hAnsi="Times New Roman"/>
                <w:szCs w:val="22"/>
                <w:u w:val="single"/>
                <w:lang w:eastAsia="zh-CN"/>
              </w:rPr>
            </w:pPr>
            <w:r w:rsidRPr="00FE47FD">
              <w:rPr>
                <w:rFonts w:ascii="Times New Roman" w:hAnsi="Times New Roman"/>
                <w:szCs w:val="22"/>
                <w:u w:val="single"/>
                <w:lang w:eastAsia="zh-CN"/>
              </w:rPr>
              <w:t>Proposals 1.1-3F</w:t>
            </w:r>
          </w:p>
          <w:p w14:paraId="6E165553" w14:textId="7381099A" w:rsidR="00FE47FD" w:rsidRDefault="00FE47FD" w:rsidP="007E7300">
            <w:pPr>
              <w:pStyle w:val="BodyText"/>
              <w:spacing w:after="0"/>
              <w:rPr>
                <w:rFonts w:ascii="Times New Roman" w:hAnsi="Times New Roman"/>
                <w:szCs w:val="22"/>
                <w:lang w:eastAsia="zh-CN"/>
              </w:rPr>
            </w:pPr>
            <w:r>
              <w:rPr>
                <w:rFonts w:ascii="Times New Roman" w:hAnsi="Times New Roman"/>
                <w:szCs w:val="22"/>
                <w:lang w:eastAsia="zh-CN"/>
              </w:rPr>
              <w:t>Again, need to conclude on the number of candidate SSB positions first.</w:t>
            </w:r>
          </w:p>
          <w:p w14:paraId="7BC3E5BE" w14:textId="77777777" w:rsidR="00FE47FD" w:rsidRPr="00FE47FD" w:rsidRDefault="00FE47FD" w:rsidP="007E7300">
            <w:pPr>
              <w:pStyle w:val="BodyText"/>
              <w:spacing w:after="0"/>
              <w:rPr>
                <w:rFonts w:ascii="Times New Roman" w:hAnsi="Times New Roman"/>
                <w:szCs w:val="22"/>
                <w:u w:val="single"/>
                <w:lang w:eastAsia="zh-CN"/>
              </w:rPr>
            </w:pPr>
            <w:r w:rsidRPr="00FE47FD">
              <w:rPr>
                <w:rFonts w:ascii="Times New Roman" w:hAnsi="Times New Roman"/>
                <w:szCs w:val="22"/>
                <w:u w:val="single"/>
                <w:lang w:eastAsia="zh-CN"/>
              </w:rPr>
              <w:t>Proposals 1.1-7A/7B</w:t>
            </w:r>
          </w:p>
          <w:p w14:paraId="41A5A0F2" w14:textId="398A5BF9" w:rsidR="00FE47FD" w:rsidRPr="00542AC1" w:rsidRDefault="00FE47FD" w:rsidP="007E7300">
            <w:pPr>
              <w:pStyle w:val="BodyText"/>
              <w:spacing w:after="0"/>
              <w:rPr>
                <w:rFonts w:ascii="Times New Roman" w:hAnsi="Times New Roman"/>
                <w:szCs w:val="22"/>
                <w:lang w:eastAsia="zh-CN"/>
              </w:rPr>
            </w:pPr>
            <w:r>
              <w:rPr>
                <w:rFonts w:ascii="Times New Roman" w:hAnsi="Times New Roman"/>
                <w:szCs w:val="22"/>
                <w:lang w:eastAsia="zh-CN"/>
              </w:rPr>
              <w:t xml:space="preserve">We can be open to this discussion, but first we need to conclude on the of candidate positions, and consequently if there is a spare bit available in MIB for indicating licensed/unlicensed. If a spare bit is used for licensed/unlicensed indication in MIB, then the DCI 1_0 problem is automatically solved, and we can be open to discussing alternate ways of indicating DBTW on/off and Q. </w:t>
            </w:r>
          </w:p>
        </w:tc>
      </w:tr>
      <w:tr w:rsidR="002A01E4" w:rsidRPr="00542AC1" w14:paraId="044FC697" w14:textId="77777777" w:rsidTr="007E7300">
        <w:tc>
          <w:tcPr>
            <w:tcW w:w="1705" w:type="dxa"/>
          </w:tcPr>
          <w:p w14:paraId="5842696F" w14:textId="45C2F787" w:rsidR="002A01E4" w:rsidRDefault="002A01E4" w:rsidP="002A01E4">
            <w:pPr>
              <w:pStyle w:val="BodyText"/>
              <w:spacing w:after="0"/>
              <w:rPr>
                <w:rFonts w:ascii="Times New Roman" w:hAnsi="Times New Roman"/>
                <w:szCs w:val="22"/>
                <w:lang w:eastAsia="zh-CN"/>
              </w:rPr>
            </w:pPr>
            <w:r>
              <w:rPr>
                <w:rFonts w:ascii="Times New Roman" w:hAnsi="Times New Roman"/>
                <w:sz w:val="22"/>
                <w:szCs w:val="22"/>
                <w:lang w:eastAsia="zh-CN"/>
              </w:rPr>
              <w:t>InterDigital</w:t>
            </w:r>
          </w:p>
        </w:tc>
        <w:tc>
          <w:tcPr>
            <w:tcW w:w="8257" w:type="dxa"/>
          </w:tcPr>
          <w:p w14:paraId="06D3BEEA" w14:textId="6E578652" w:rsidR="002A01E4" w:rsidRPr="00FE47FD" w:rsidRDefault="002A01E4" w:rsidP="002A01E4">
            <w:pPr>
              <w:pStyle w:val="BodyText"/>
              <w:spacing w:after="0"/>
              <w:rPr>
                <w:rFonts w:ascii="Times New Roman" w:hAnsi="Times New Roman"/>
                <w:szCs w:val="22"/>
                <w:u w:val="single"/>
                <w:lang w:eastAsia="zh-CN"/>
              </w:rPr>
            </w:pPr>
            <w:r w:rsidRPr="00E41245">
              <w:rPr>
                <w:rFonts w:ascii="Times New Roman" w:hAnsi="Times New Roman"/>
                <w:sz w:val="22"/>
                <w:szCs w:val="22"/>
                <w:lang w:eastAsia="zh-CN"/>
              </w:rPr>
              <w:t>Proposal 1.1-7A</w:t>
            </w:r>
            <w:r>
              <w:rPr>
                <w:rFonts w:ascii="Times New Roman" w:hAnsi="Times New Roman"/>
                <w:sz w:val="22"/>
                <w:szCs w:val="22"/>
                <w:lang w:eastAsia="zh-CN"/>
              </w:rPr>
              <w:t xml:space="preserve"> or </w:t>
            </w:r>
            <w:r w:rsidRPr="00E41245">
              <w:rPr>
                <w:rFonts w:ascii="Times New Roman" w:hAnsi="Times New Roman"/>
                <w:sz w:val="22"/>
                <w:szCs w:val="22"/>
                <w:lang w:eastAsia="zh-CN"/>
              </w:rPr>
              <w:t>Proposal 1.1-7</w:t>
            </w:r>
            <w:r>
              <w:rPr>
                <w:rFonts w:ascii="Times New Roman" w:hAnsi="Times New Roman"/>
                <w:sz w:val="22"/>
                <w:szCs w:val="22"/>
                <w:lang w:eastAsia="zh-CN"/>
              </w:rPr>
              <w:t>B: We do not support either of them. The DBTW enabled/disabled should be indicated either by explicit indication in MIB or through sync raster.</w:t>
            </w:r>
          </w:p>
        </w:tc>
      </w:tr>
      <w:tr w:rsidR="005E4021" w14:paraId="731A03C8" w14:textId="77777777" w:rsidTr="005E4021">
        <w:tc>
          <w:tcPr>
            <w:tcW w:w="1705" w:type="dxa"/>
          </w:tcPr>
          <w:p w14:paraId="46241F1B" w14:textId="77777777" w:rsidR="005E4021" w:rsidRDefault="005E4021" w:rsidP="00D31CB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57" w:type="dxa"/>
          </w:tcPr>
          <w:p w14:paraId="72CA3562" w14:textId="77777777" w:rsidR="005E4021" w:rsidRDefault="005E4021" w:rsidP="00D31CB8">
            <w:pPr>
              <w:pStyle w:val="BodyText"/>
              <w:spacing w:after="0"/>
              <w:rPr>
                <w:rFonts w:ascii="Times New Roman" w:hAnsi="Times New Roman"/>
                <w:b/>
                <w:bCs/>
                <w:lang w:eastAsia="zh-CN"/>
              </w:rPr>
            </w:pPr>
            <w:r>
              <w:rPr>
                <w:rFonts w:ascii="Times New Roman" w:hAnsi="Times New Roman"/>
                <w:b/>
                <w:bCs/>
                <w:lang w:eastAsia="zh-CN"/>
              </w:rPr>
              <w:t xml:space="preserve">Proposal 1.1-8) </w:t>
            </w:r>
            <w:r w:rsidRPr="007A0032">
              <w:rPr>
                <w:rFonts w:ascii="Times New Roman" w:hAnsi="Times New Roman"/>
                <w:bCs/>
                <w:lang w:eastAsia="zh-CN"/>
              </w:rPr>
              <w:t>Can accept it although our preference is to unify the sizes for DCI 1_0 with CRC scrambled with SI-RNTI monitored in common search space.</w:t>
            </w:r>
            <w:r>
              <w:rPr>
                <w:rFonts w:ascii="Times New Roman" w:hAnsi="Times New Roman"/>
                <w:b/>
                <w:bCs/>
                <w:lang w:eastAsia="zh-CN"/>
              </w:rPr>
              <w:t xml:space="preserve"> </w:t>
            </w:r>
          </w:p>
          <w:p w14:paraId="526EE3FE" w14:textId="77777777" w:rsidR="005E4021" w:rsidRDefault="005E4021" w:rsidP="00D31CB8">
            <w:pPr>
              <w:pStyle w:val="BodyText"/>
              <w:spacing w:after="0"/>
              <w:rPr>
                <w:rFonts w:ascii="Times New Roman" w:hAnsi="Times New Roman"/>
                <w:bCs/>
                <w:lang w:eastAsia="zh-CN"/>
              </w:rPr>
            </w:pPr>
            <w:r>
              <w:rPr>
                <w:rFonts w:ascii="Times New Roman" w:hAnsi="Times New Roman"/>
                <w:b/>
                <w:bCs/>
                <w:lang w:eastAsia="zh-CN"/>
              </w:rPr>
              <w:t xml:space="preserve">Proposal 1.1-3F) </w:t>
            </w:r>
            <w:r w:rsidRPr="007A0032">
              <w:rPr>
                <w:rFonts w:ascii="Times New Roman" w:hAnsi="Times New Roman"/>
                <w:bCs/>
                <w:lang w:eastAsia="zh-CN"/>
              </w:rPr>
              <w:t>Support</w:t>
            </w:r>
          </w:p>
          <w:p w14:paraId="032D56A0" w14:textId="77777777" w:rsidR="005E4021" w:rsidRDefault="005E4021" w:rsidP="00D31CB8">
            <w:pPr>
              <w:pStyle w:val="BodyText"/>
              <w:spacing w:after="0"/>
              <w:rPr>
                <w:rFonts w:ascii="Times New Roman" w:hAnsi="Times New Roman"/>
                <w:sz w:val="22"/>
                <w:szCs w:val="22"/>
                <w:lang w:eastAsia="zh-CN"/>
              </w:rPr>
            </w:pPr>
            <w:r w:rsidRPr="007A0032">
              <w:rPr>
                <w:rFonts w:ascii="Times New Roman" w:hAnsi="Times New Roman"/>
                <w:b/>
                <w:bCs/>
                <w:lang w:eastAsia="zh-CN"/>
              </w:rPr>
              <w:t xml:space="preserve">Proposal 1.1-7A) </w:t>
            </w:r>
            <w:r w:rsidRPr="00947923">
              <w:rPr>
                <w:rFonts w:ascii="Times New Roman" w:hAnsi="Times New Roman"/>
                <w:bCs/>
                <w:lang w:eastAsia="zh-CN"/>
              </w:rPr>
              <w:t>We don’t support</w:t>
            </w:r>
            <w:r w:rsidRPr="007A0032">
              <w:rPr>
                <w:rFonts w:ascii="Times New Roman" w:hAnsi="Times New Roman"/>
                <w:bCs/>
                <w:lang w:eastAsia="zh-CN"/>
              </w:rPr>
              <w:t xml:space="preserve"> this </w:t>
            </w:r>
            <w:r w:rsidRPr="00947923">
              <w:rPr>
                <w:rFonts w:ascii="Times New Roman" w:hAnsi="Times New Roman"/>
                <w:bCs/>
                <w:lang w:eastAsia="zh-CN"/>
              </w:rPr>
              <w:t xml:space="preserve">proposal. We are not justified how DBTW can function properly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947923">
              <w:rPr>
                <w:rFonts w:ascii="Times New Roman" w:hAnsi="Times New Roman"/>
                <w:sz w:val="22"/>
                <w:szCs w:val="22"/>
                <w:lang w:eastAsia="zh-CN"/>
              </w:rPr>
              <w:t xml:space="preserve"> is not indicated in MIB and indicated in SIB1. In our view,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947923">
              <w:rPr>
                <w:rFonts w:ascii="Times New Roman" w:hAnsi="Times New Roman"/>
                <w:sz w:val="22"/>
                <w:szCs w:val="22"/>
                <w:lang w:eastAsia="zh-CN"/>
              </w:rPr>
              <w:t xml:space="preserve"> should be known at the time of reading MIB so if the Type0-PDCCH of the detected SSB n is not transmitted due to LBT failure, UE can try to find the Type0-PDCCH of the candidate SSB n+</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947923">
              <w:rPr>
                <w:rFonts w:ascii="Times New Roman" w:hAnsi="Times New Roman"/>
                <w:sz w:val="22"/>
                <w:szCs w:val="22"/>
                <w:lang w:eastAsia="zh-CN"/>
              </w:rPr>
              <w:t>.</w:t>
            </w:r>
            <w:r>
              <w:rPr>
                <w:rFonts w:ascii="Times New Roman" w:hAnsi="Times New Roman"/>
                <w:sz w:val="22"/>
                <w:szCs w:val="22"/>
                <w:lang w:eastAsia="zh-CN"/>
              </w:rPr>
              <w:t xml:space="preserve"> </w:t>
            </w:r>
          </w:p>
          <w:p w14:paraId="7D60F94F" w14:textId="77777777" w:rsidR="005E4021" w:rsidRDefault="005E4021" w:rsidP="00D31CB8">
            <w:pPr>
              <w:pStyle w:val="BodyText"/>
              <w:spacing w:after="0"/>
              <w:rPr>
                <w:rFonts w:ascii="Times New Roman" w:hAnsi="Times New Roman"/>
                <w:b/>
                <w:bCs/>
                <w:lang w:eastAsia="zh-CN"/>
              </w:rPr>
            </w:pPr>
            <w:r>
              <w:rPr>
                <w:rFonts w:ascii="Times New Roman" w:hAnsi="Times New Roman"/>
                <w:sz w:val="22"/>
                <w:szCs w:val="22"/>
                <w:lang w:eastAsia="zh-CN"/>
              </w:rPr>
              <w:t xml:space="preserve">Apart from the above concern, we think the choice between </w:t>
            </w:r>
            <w:r w:rsidRPr="00947923">
              <w:rPr>
                <w:rFonts w:ascii="Times New Roman" w:hAnsi="Times New Roman"/>
                <w:bCs/>
                <w:lang w:eastAsia="zh-CN"/>
              </w:rPr>
              <w:t>Proposal 1.1-7A) and Proposal 1.1-7B) should be clear. Proposal 1.1-7B) is a subset of proposal 1.1-7</w:t>
            </w:r>
            <w:r>
              <w:rPr>
                <w:rFonts w:ascii="Times New Roman" w:hAnsi="Times New Roman"/>
                <w:bCs/>
                <w:lang w:eastAsia="zh-CN"/>
              </w:rPr>
              <w:t>A)</w:t>
            </w:r>
            <w:r w:rsidRPr="00947923">
              <w:rPr>
                <w:rFonts w:ascii="Times New Roman" w:hAnsi="Times New Roman"/>
                <w:bCs/>
                <w:lang w:eastAsia="zh-CN"/>
              </w:rPr>
              <w:t xml:space="preserve"> so we are not sure why some companies may agree with Proposal 1.1-7A) but disagree with Proposal 1.1-7B).</w:t>
            </w:r>
            <w:r>
              <w:rPr>
                <w:rFonts w:ascii="Times New Roman" w:hAnsi="Times New Roman"/>
                <w:b/>
                <w:bCs/>
                <w:lang w:eastAsia="zh-CN"/>
              </w:rPr>
              <w:t xml:space="preserve"> </w:t>
            </w:r>
          </w:p>
          <w:p w14:paraId="0C494CF5" w14:textId="77777777" w:rsidR="005E4021" w:rsidRPr="007A0032" w:rsidRDefault="005E4021" w:rsidP="00D31CB8">
            <w:pPr>
              <w:pStyle w:val="BodyText"/>
              <w:spacing w:after="0"/>
              <w:rPr>
                <w:rFonts w:ascii="Times New Roman" w:hAnsi="Times New Roman"/>
                <w:b/>
                <w:sz w:val="22"/>
                <w:szCs w:val="22"/>
                <w:lang w:eastAsia="zh-CN"/>
              </w:rPr>
            </w:pPr>
            <w:r>
              <w:rPr>
                <w:rFonts w:ascii="Times New Roman" w:hAnsi="Times New Roman"/>
                <w:b/>
                <w:bCs/>
                <w:lang w:eastAsia="zh-CN"/>
              </w:rPr>
              <w:lastRenderedPageBreak/>
              <w:t xml:space="preserve">Proposal 1.1-7B) </w:t>
            </w:r>
            <w:r w:rsidRPr="00947923">
              <w:rPr>
                <w:rFonts w:ascii="Times New Roman" w:hAnsi="Times New Roman"/>
                <w:bCs/>
                <w:lang w:eastAsia="zh-CN"/>
              </w:rPr>
              <w:t>Support</w:t>
            </w:r>
          </w:p>
        </w:tc>
      </w:tr>
    </w:tbl>
    <w:p w14:paraId="3234C583" w14:textId="77777777" w:rsidR="002D391D" w:rsidRDefault="002D391D" w:rsidP="002D391D">
      <w:pPr>
        <w:pStyle w:val="BodyText"/>
        <w:spacing w:after="0"/>
        <w:rPr>
          <w:rFonts w:ascii="Times New Roman" w:hAnsi="Times New Roman"/>
          <w:sz w:val="22"/>
          <w:szCs w:val="22"/>
          <w:lang w:eastAsia="zh-CN"/>
        </w:rPr>
      </w:pPr>
    </w:p>
    <w:p w14:paraId="3EF57B56" w14:textId="77777777" w:rsidR="002D391D" w:rsidRDefault="002D391D">
      <w:pPr>
        <w:pStyle w:val="BodyText"/>
        <w:spacing w:after="0"/>
        <w:rPr>
          <w:rFonts w:ascii="Times New Roman" w:hAnsi="Times New Roman"/>
          <w:sz w:val="22"/>
          <w:szCs w:val="22"/>
          <w:lang w:eastAsia="zh-CN"/>
        </w:rPr>
      </w:pPr>
    </w:p>
    <w:p w14:paraId="52B45876" w14:textId="04CAF232" w:rsidR="00D24F92" w:rsidRDefault="00D24F92" w:rsidP="00D24F9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 – Part 3:</w:t>
      </w:r>
    </w:p>
    <w:p w14:paraId="1FBA8CB2" w14:textId="780DD66C" w:rsidR="00D24F92" w:rsidRDefault="007E7300">
      <w:pPr>
        <w:pStyle w:val="BodyText"/>
        <w:spacing w:after="0"/>
        <w:rPr>
          <w:rFonts w:ascii="Times New Roman" w:hAnsi="Times New Roman"/>
          <w:sz w:val="22"/>
          <w:szCs w:val="22"/>
          <w:lang w:eastAsia="zh-CN"/>
        </w:rPr>
      </w:pPr>
      <w:r>
        <w:rPr>
          <w:rFonts w:ascii="Times New Roman" w:hAnsi="Times New Roman"/>
          <w:sz w:val="22"/>
          <w:szCs w:val="22"/>
          <w:lang w:eastAsia="zh-CN"/>
        </w:rPr>
        <w:t>Discussion further on Proposal 1.</w:t>
      </w:r>
      <w:r w:rsidR="006D7665">
        <w:rPr>
          <w:rFonts w:ascii="Times New Roman" w:hAnsi="Times New Roman"/>
          <w:sz w:val="22"/>
          <w:szCs w:val="22"/>
          <w:lang w:eastAsia="zh-CN"/>
        </w:rPr>
        <w:t>1-5B versus 1.1-5C</w:t>
      </w:r>
    </w:p>
    <w:p w14:paraId="220E575B" w14:textId="76ACDD26" w:rsidR="006D7665" w:rsidRDefault="006D7665" w:rsidP="006D7665">
      <w:pPr>
        <w:pStyle w:val="Heading5"/>
        <w:rPr>
          <w:rFonts w:ascii="Times New Roman" w:hAnsi="Times New Roman"/>
          <w:b/>
          <w:bCs/>
          <w:lang w:eastAsia="zh-CN"/>
        </w:rPr>
      </w:pPr>
      <w:r>
        <w:rPr>
          <w:rFonts w:ascii="Times New Roman" w:hAnsi="Times New Roman"/>
          <w:b/>
          <w:bCs/>
          <w:lang w:eastAsia="zh-CN"/>
        </w:rPr>
        <w:t xml:space="preserve">Proposal 1.1-5B) </w:t>
      </w:r>
    </w:p>
    <w:p w14:paraId="1B3A010C" w14:textId="77777777" w:rsidR="006D7665" w:rsidRDefault="006D7665" w:rsidP="006D766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1B46EBAC" w14:textId="77777777" w:rsidR="006D7665" w:rsidRDefault="006D7665" w:rsidP="006D7665">
      <w:pPr>
        <w:pStyle w:val="BodyText"/>
        <w:spacing w:after="0"/>
        <w:rPr>
          <w:rFonts w:ascii="Times New Roman" w:hAnsi="Times New Roman"/>
          <w:sz w:val="22"/>
          <w:szCs w:val="22"/>
          <w:lang w:eastAsia="zh-CN"/>
        </w:rPr>
      </w:pPr>
    </w:p>
    <w:p w14:paraId="0ACBF5D0" w14:textId="0615C02A" w:rsidR="006D7665" w:rsidRPr="00334B4B" w:rsidRDefault="006D7665" w:rsidP="006D7665">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Support: Ericsson, LGE, Futurwei, Qualcomm, ZTE/Sanechips, Interdigital, Docomo, Huawei/HiSilicon,</w:t>
      </w:r>
      <w:r w:rsidRPr="00334B4B">
        <w:rPr>
          <w:rFonts w:ascii="Times New Roman" w:hAnsi="Times New Roman"/>
          <w:sz w:val="22"/>
          <w:lang w:eastAsia="zh-CN"/>
        </w:rPr>
        <w:t xml:space="preserve"> Lenovo/Motorola Mobility</w:t>
      </w:r>
      <w:r w:rsidR="009805F4" w:rsidRPr="009805F4">
        <w:rPr>
          <w:rFonts w:ascii="Times New Roman" w:eastAsia="MS Mincho" w:hAnsi="Times New Roman" w:hint="eastAsia"/>
          <w:color w:val="FF0000"/>
          <w:sz w:val="22"/>
          <w:lang w:eastAsia="ja-JP"/>
        </w:rPr>
        <w:t>,</w:t>
      </w:r>
      <w:r w:rsidR="009805F4" w:rsidRPr="009805F4">
        <w:rPr>
          <w:rFonts w:ascii="Times New Roman" w:eastAsia="MS Mincho" w:hAnsi="Times New Roman"/>
          <w:color w:val="FF0000"/>
          <w:sz w:val="22"/>
          <w:lang w:eastAsia="ja-JP"/>
        </w:rPr>
        <w:t xml:space="preserve"> </w:t>
      </w:r>
      <w:r w:rsidR="009805F4" w:rsidRPr="009805F4">
        <w:rPr>
          <w:rFonts w:eastAsia="Times New Roman"/>
          <w:color w:val="FF0000"/>
          <w:sz w:val="22"/>
          <w:szCs w:val="22"/>
          <w:lang w:eastAsia="zh-CN"/>
        </w:rPr>
        <w:t>Panasonic</w:t>
      </w:r>
    </w:p>
    <w:p w14:paraId="4DA1D540" w14:textId="77777777" w:rsidR="006D7665" w:rsidRPr="00334B4B" w:rsidRDefault="006D7665" w:rsidP="006D7665">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 ok: Samsung, NEC, Nokia, Intel,</w:t>
      </w:r>
      <w:r w:rsidRPr="00334B4B">
        <w:rPr>
          <w:rFonts w:ascii="Times New Roman" w:hAnsi="Times New Roman"/>
          <w:sz w:val="22"/>
          <w:szCs w:val="22"/>
          <w:lang w:eastAsia="zh-CN"/>
        </w:rPr>
        <w:t xml:space="preserve"> , CATT</w:t>
      </w:r>
      <w:r w:rsidRPr="009805F4">
        <w:rPr>
          <w:rFonts w:eastAsia="Times New Roman"/>
          <w:strike/>
          <w:color w:val="FF0000"/>
          <w:sz w:val="22"/>
          <w:szCs w:val="22"/>
          <w:lang w:eastAsia="zh-CN"/>
        </w:rPr>
        <w:t>, Panasonic</w:t>
      </w:r>
    </w:p>
    <w:p w14:paraId="547EC3ED" w14:textId="77777777" w:rsidR="006D7665" w:rsidRPr="00334B4B" w:rsidRDefault="006D7665" w:rsidP="006D7665">
      <w:pPr>
        <w:pStyle w:val="BodyText"/>
        <w:numPr>
          <w:ilvl w:val="1"/>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Reasons for concern:</w:t>
      </w:r>
    </w:p>
    <w:p w14:paraId="1E2F4679" w14:textId="77777777" w:rsidR="006D7665" w:rsidRPr="00334B4B" w:rsidRDefault="006D7665" w:rsidP="006D7665">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Number of candidates are too restrictive</w:t>
      </w:r>
    </w:p>
    <w:p w14:paraId="16AF4E9A" w14:textId="77777777" w:rsidR="006D7665" w:rsidRPr="00334B4B" w:rsidRDefault="006D7665" w:rsidP="006D7665">
      <w:pPr>
        <w:pStyle w:val="BodyText"/>
        <w:spacing w:after="0"/>
        <w:rPr>
          <w:rFonts w:ascii="Times New Roman" w:hAnsi="Times New Roman"/>
          <w:sz w:val="22"/>
          <w:szCs w:val="22"/>
          <w:lang w:eastAsia="zh-CN"/>
        </w:rPr>
      </w:pPr>
    </w:p>
    <w:p w14:paraId="5E6717BA" w14:textId="60ACEDAB" w:rsidR="006D7665" w:rsidRPr="00334B4B" w:rsidRDefault="006D7665" w:rsidP="006D7665">
      <w:pPr>
        <w:pStyle w:val="Heading5"/>
        <w:rPr>
          <w:rFonts w:ascii="Times New Roman" w:hAnsi="Times New Roman"/>
          <w:b/>
          <w:bCs/>
          <w:lang w:eastAsia="zh-CN"/>
        </w:rPr>
      </w:pPr>
      <w:r w:rsidRPr="00334B4B">
        <w:rPr>
          <w:rFonts w:ascii="Times New Roman" w:hAnsi="Times New Roman"/>
          <w:b/>
          <w:bCs/>
          <w:lang w:eastAsia="zh-CN"/>
        </w:rPr>
        <w:t>Proposal 1.1-5C)</w:t>
      </w:r>
      <w:r>
        <w:rPr>
          <w:rFonts w:ascii="Times New Roman" w:hAnsi="Times New Roman"/>
          <w:b/>
          <w:bCs/>
          <w:lang w:eastAsia="zh-CN"/>
        </w:rPr>
        <w:t xml:space="preserve"> </w:t>
      </w:r>
    </w:p>
    <w:p w14:paraId="340613BC" w14:textId="77777777" w:rsidR="006D7665" w:rsidRPr="00334B4B" w:rsidRDefault="006D7665" w:rsidP="006D7665">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For 120kHz SSB, the number of candidates SSBs in a half frame for DBTW is 80</w:t>
      </w:r>
    </w:p>
    <w:p w14:paraId="682FF2FA" w14:textId="77777777" w:rsidR="006D7665" w:rsidRPr="00334B4B" w:rsidRDefault="006D7665" w:rsidP="006D7665">
      <w:pPr>
        <w:pStyle w:val="BodyText"/>
        <w:spacing w:after="0"/>
        <w:rPr>
          <w:rFonts w:ascii="Times New Roman" w:hAnsi="Times New Roman"/>
          <w:sz w:val="22"/>
          <w:szCs w:val="22"/>
          <w:lang w:eastAsia="zh-CN"/>
        </w:rPr>
      </w:pPr>
    </w:p>
    <w:p w14:paraId="12895F4D" w14:textId="77777777" w:rsidR="006D7665" w:rsidRPr="00334B4B" w:rsidRDefault="006D7665" w:rsidP="006D7665">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 xml:space="preserve">Support: </w:t>
      </w:r>
      <w:r w:rsidRPr="00334B4B">
        <w:rPr>
          <w:rFonts w:ascii="Times New Roman" w:hAnsi="Times New Roman"/>
          <w:sz w:val="22"/>
          <w:szCs w:val="22"/>
          <w:lang w:eastAsia="zh-CN"/>
        </w:rPr>
        <w:t>Nokia, ZTE/Sanechips, Intel, Samsung, NEC, CATT</w:t>
      </w:r>
      <w:r>
        <w:rPr>
          <w:rFonts w:ascii="Times New Roman" w:hAnsi="Times New Roman"/>
          <w:sz w:val="22"/>
          <w:szCs w:val="22"/>
          <w:lang w:eastAsia="zh-CN"/>
        </w:rPr>
        <w:t>, Convida Wireless</w:t>
      </w:r>
    </w:p>
    <w:p w14:paraId="3B19D7D4" w14:textId="77777777" w:rsidR="006D7665" w:rsidRPr="00334B4B" w:rsidRDefault="006D7665" w:rsidP="006D7665">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 ok: Ericsson, LGE, Qualcomm, NTT DOCOMO</w:t>
      </w:r>
    </w:p>
    <w:p w14:paraId="6979A519" w14:textId="77777777" w:rsidR="006D7665" w:rsidRPr="00334B4B" w:rsidRDefault="006D7665" w:rsidP="006D7665">
      <w:pPr>
        <w:pStyle w:val="BodyText"/>
        <w:numPr>
          <w:ilvl w:val="1"/>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Reasons for concern:</w:t>
      </w:r>
    </w:p>
    <w:p w14:paraId="7ABF9C0D" w14:textId="77777777" w:rsidR="006D7665" w:rsidRPr="00334B4B" w:rsidRDefault="006D7665" w:rsidP="006D7665">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Number of bits available in PBCH unclear</w:t>
      </w:r>
    </w:p>
    <w:p w14:paraId="23D2951D" w14:textId="77777777" w:rsidR="006D7665" w:rsidRPr="00334B4B" w:rsidRDefault="006D7665" w:rsidP="006D7665">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Depending on bits used to signal extra candidate position:</w:t>
      </w:r>
    </w:p>
    <w:p w14:paraId="60AF2CB6" w14:textId="77777777" w:rsidR="006D7665" w:rsidRPr="00334B4B" w:rsidRDefault="006D7665" w:rsidP="006D7665">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Change to basic assumption in Rel-15 that the MIB does not change more often than 80 ms</w:t>
      </w:r>
    </w:p>
    <w:p w14:paraId="3B531E48" w14:textId="77777777" w:rsidR="006D7665" w:rsidRPr="00334B4B" w:rsidRDefault="006D7665" w:rsidP="006D7665">
      <w:pPr>
        <w:pStyle w:val="BodyText"/>
        <w:numPr>
          <w:ilvl w:val="4"/>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Note: this aspect is debated among companies</w:t>
      </w:r>
    </w:p>
    <w:p w14:paraId="7EBD73AA" w14:textId="77777777" w:rsidR="006D7665" w:rsidRPr="00334B4B" w:rsidRDefault="006D7665" w:rsidP="006D7665">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Low level physical layer processing changes, e.g., scrambling, compared to Rel-15</w:t>
      </w:r>
    </w:p>
    <w:p w14:paraId="450B33D9" w14:textId="77777777" w:rsidR="006D7665" w:rsidRPr="00334B4B" w:rsidRDefault="006D7665" w:rsidP="006D7665">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Gap between set of SSBs transmission is needed for uplink transmissions</w:t>
      </w:r>
    </w:p>
    <w:p w14:paraId="59D0E5AB" w14:textId="77777777" w:rsidR="006D7665" w:rsidRPr="00334B4B" w:rsidRDefault="006D7665" w:rsidP="006D7665">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Note: this aspect is debated among companies</w:t>
      </w:r>
    </w:p>
    <w:p w14:paraId="3E07C928" w14:textId="7E1063D3" w:rsidR="006D7665" w:rsidRDefault="006D7665" w:rsidP="006D7665">
      <w:pPr>
        <w:pStyle w:val="BodyText"/>
        <w:spacing w:after="0"/>
        <w:rPr>
          <w:rFonts w:ascii="Times New Roman" w:hAnsi="Times New Roman"/>
          <w:sz w:val="22"/>
          <w:szCs w:val="22"/>
          <w:lang w:eastAsia="zh-CN"/>
        </w:rPr>
      </w:pPr>
    </w:p>
    <w:p w14:paraId="55D29C5F" w14:textId="1CD70DA4" w:rsidR="00540AFB" w:rsidRDefault="00540AFB" w:rsidP="006D7665">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request avoid making comments that were captured and raised before.</w:t>
      </w:r>
    </w:p>
    <w:p w14:paraId="013320A7" w14:textId="7AAFB67E" w:rsidR="00540AFB" w:rsidRDefault="00540AFB" w:rsidP="006D766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companies to see if they can also consider some joint compromise proposal including signaling of Q, DBTW enable/disable. </w:t>
      </w:r>
      <w:r w:rsidR="00737255">
        <w:rPr>
          <w:rFonts w:ascii="Times New Roman" w:hAnsi="Times New Roman"/>
          <w:sz w:val="22"/>
          <w:szCs w:val="22"/>
          <w:lang w:eastAsia="zh-CN"/>
        </w:rPr>
        <w:t>While one of the proposal might not be acceptable, maybe if combined with some other related proposal, it might be sub-optimal but willing to compromise to.</w:t>
      </w:r>
    </w:p>
    <w:p w14:paraId="41F8E66D" w14:textId="11CABC93" w:rsidR="00737255" w:rsidRDefault="00737255" w:rsidP="006D7665">
      <w:pPr>
        <w:pStyle w:val="BodyText"/>
        <w:spacing w:after="0"/>
        <w:rPr>
          <w:rFonts w:ascii="Times New Roman" w:hAnsi="Times New Roman"/>
          <w:sz w:val="22"/>
          <w:szCs w:val="22"/>
          <w:lang w:eastAsia="zh-CN"/>
        </w:rPr>
      </w:pPr>
      <w:r>
        <w:rPr>
          <w:rFonts w:ascii="Times New Roman" w:hAnsi="Times New Roman"/>
          <w:sz w:val="22"/>
          <w:szCs w:val="22"/>
          <w:lang w:eastAsia="zh-CN"/>
        </w:rPr>
        <w:t>For example,</w:t>
      </w:r>
    </w:p>
    <w:p w14:paraId="0A10B881" w14:textId="1D9A13DC" w:rsidR="00A044D3" w:rsidRDefault="00F47ED5" w:rsidP="00A044D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Ex1) </w:t>
      </w:r>
      <w:r w:rsidR="00A044D3">
        <w:rPr>
          <w:rFonts w:ascii="Times New Roman" w:eastAsia="Times New Roman" w:hAnsi="Times New Roman"/>
          <w:sz w:val="22"/>
          <w:szCs w:val="22"/>
          <w:lang w:eastAsia="zh-CN"/>
        </w:rPr>
        <w:t>Support 80 candidate for 120kHz</w:t>
      </w:r>
      <w:r>
        <w:rPr>
          <w:rFonts w:ascii="Times New Roman" w:eastAsia="Times New Roman" w:hAnsi="Times New Roman"/>
          <w:sz w:val="22"/>
          <w:szCs w:val="22"/>
          <w:lang w:eastAsia="zh-CN"/>
        </w:rPr>
        <w:t xml:space="preserve"> +</w:t>
      </w:r>
      <w:r w:rsidR="00A044D3">
        <w:rPr>
          <w:rFonts w:ascii="Times New Roman" w:eastAsia="Times New Roman" w:hAnsi="Times New Roman"/>
          <w:sz w:val="22"/>
          <w:szCs w:val="22"/>
          <w:lang w:eastAsia="zh-CN"/>
        </w:rPr>
        <w:t xml:space="preserve"> 128 candidate for 480/960</w:t>
      </w:r>
      <w:r>
        <w:rPr>
          <w:rFonts w:ascii="Times New Roman" w:eastAsia="Times New Roman" w:hAnsi="Times New Roman"/>
          <w:sz w:val="22"/>
          <w:szCs w:val="22"/>
          <w:lang w:eastAsia="zh-CN"/>
        </w:rPr>
        <w:t>kHz + Q indication in SIB1 + DBTW on/off indication in SIB1</w:t>
      </w:r>
    </w:p>
    <w:p w14:paraId="2DC8B2D9" w14:textId="18EBFE51" w:rsidR="00A044D3" w:rsidRDefault="00F47ED5" w:rsidP="00F47ED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At least this could work as number of extra bits in MIB should be sufficient</w:t>
      </w:r>
    </w:p>
    <w:p w14:paraId="30882CA3" w14:textId="1630E5FB" w:rsidR="00F47ED5" w:rsidRDefault="00F47ED5" w:rsidP="00F47ED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Ex2) Support 64 candidate for 120kHz + 64 candidate for 480/960kHz + 2 bit Q indication in MIB + DBTW on/off indication in SIB1</w:t>
      </w:r>
    </w:p>
    <w:p w14:paraId="1A7AC544" w14:textId="4B90650F" w:rsidR="00F47ED5" w:rsidRDefault="00F47ED5" w:rsidP="00F47ED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Ex 3) Support 64 candidate for 120kHz + 128 candidate for 480/960kHz + 2 bit Q indication for 120kHz, 1 bit Q indication for 480/960kHz in MIB + …</w:t>
      </w:r>
    </w:p>
    <w:p w14:paraId="4CDE3ADB" w14:textId="16A31398" w:rsidR="00F47ED5" w:rsidRPr="00334B4B" w:rsidRDefault="00F47ED5" w:rsidP="00F47ED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Ex 4) …</w:t>
      </w:r>
    </w:p>
    <w:p w14:paraId="29B118CA" w14:textId="77777777" w:rsidR="00A044D3" w:rsidRDefault="00A044D3" w:rsidP="006D7665">
      <w:pPr>
        <w:pStyle w:val="BodyText"/>
        <w:spacing w:after="0"/>
        <w:rPr>
          <w:rFonts w:ascii="Times New Roman" w:hAnsi="Times New Roman"/>
          <w:sz w:val="22"/>
          <w:szCs w:val="22"/>
          <w:lang w:eastAsia="zh-CN"/>
        </w:rPr>
      </w:pPr>
    </w:p>
    <w:p w14:paraId="4027A10D" w14:textId="77777777" w:rsidR="00540AFB" w:rsidRDefault="00540AFB" w:rsidP="006D766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05"/>
        <w:gridCol w:w="8257"/>
      </w:tblGrid>
      <w:tr w:rsidR="006D7665" w14:paraId="4F73C262" w14:textId="77777777" w:rsidTr="00036B6B">
        <w:tc>
          <w:tcPr>
            <w:tcW w:w="1705" w:type="dxa"/>
            <w:shd w:val="clear" w:color="auto" w:fill="FBE4D5" w:themeFill="accent2" w:themeFillTint="33"/>
          </w:tcPr>
          <w:p w14:paraId="59005598" w14:textId="77777777" w:rsidR="006D7665" w:rsidRDefault="006D7665"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7CE099A8" w14:textId="77777777" w:rsidR="006D7665" w:rsidRDefault="006D7665"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6D7665" w14:paraId="2F81F112" w14:textId="77777777" w:rsidTr="00036B6B">
        <w:tc>
          <w:tcPr>
            <w:tcW w:w="1705" w:type="dxa"/>
          </w:tcPr>
          <w:p w14:paraId="26F50949" w14:textId="465FFAC1" w:rsidR="006D7665" w:rsidRDefault="00B1174E"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57" w:type="dxa"/>
          </w:tcPr>
          <w:p w14:paraId="2E276FB6" w14:textId="077D7CC6" w:rsidR="00BE6B4C" w:rsidRDefault="00B1174E"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moderator’s assessment that many things seem need to be considered jointly.</w:t>
            </w:r>
            <w:r w:rsidR="00BE6B4C">
              <w:rPr>
                <w:rFonts w:ascii="Times New Roman" w:hAnsi="Times New Roman"/>
                <w:sz w:val="22"/>
                <w:szCs w:val="22"/>
                <w:lang w:eastAsia="zh-CN"/>
              </w:rPr>
              <w:t xml:space="preserve"> It may not help the progress, but at least we need to design a system properly by considering all the components together.</w:t>
            </w:r>
            <w:r>
              <w:rPr>
                <w:rFonts w:ascii="Times New Roman" w:hAnsi="Times New Roman"/>
                <w:sz w:val="22"/>
                <w:szCs w:val="22"/>
                <w:lang w:eastAsia="zh-CN"/>
              </w:rPr>
              <w:t xml:space="preserve"> </w:t>
            </w:r>
          </w:p>
          <w:p w14:paraId="79FFF8CA" w14:textId="1CF96363" w:rsidR="00B1174E" w:rsidRDefault="00BE6B4C"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w:t>
            </w:r>
            <w:r w:rsidR="00B1174E">
              <w:rPr>
                <w:rFonts w:ascii="Times New Roman" w:hAnsi="Times New Roman"/>
                <w:sz w:val="22"/>
                <w:szCs w:val="22"/>
                <w:lang w:eastAsia="zh-CN"/>
              </w:rPr>
              <w:t xml:space="preserve">have </w:t>
            </w:r>
            <w:r>
              <w:rPr>
                <w:rFonts w:ascii="Times New Roman" w:hAnsi="Times New Roman"/>
                <w:sz w:val="22"/>
                <w:szCs w:val="22"/>
                <w:lang w:eastAsia="zh-CN"/>
              </w:rPr>
              <w:t xml:space="preserve">a </w:t>
            </w:r>
            <w:r w:rsidR="00B1174E">
              <w:rPr>
                <w:rFonts w:ascii="Times New Roman" w:hAnsi="Times New Roman"/>
                <w:sz w:val="22"/>
                <w:szCs w:val="22"/>
                <w:lang w:eastAsia="zh-CN"/>
              </w:rPr>
              <w:t>question that the companies having concern on &gt;64 candidate locat</w:t>
            </w:r>
            <w:r>
              <w:rPr>
                <w:rFonts w:ascii="Times New Roman" w:hAnsi="Times New Roman"/>
                <w:sz w:val="22"/>
                <w:szCs w:val="22"/>
                <w:lang w:eastAsia="zh-CN"/>
              </w:rPr>
              <w:t>ions are</w:t>
            </w:r>
            <w:r w:rsidR="00B1174E">
              <w:rPr>
                <w:rFonts w:ascii="Times New Roman" w:hAnsi="Times New Roman"/>
                <w:sz w:val="22"/>
                <w:szCs w:val="22"/>
                <w:lang w:eastAsia="zh-CN"/>
              </w:rPr>
              <w:t xml:space="preserve"> only for 120 kHz or in general for all the potential SCSs (e.g. 480 and 960 kHz)?</w:t>
            </w:r>
            <w:r>
              <w:rPr>
                <w:rFonts w:ascii="Times New Roman" w:hAnsi="Times New Roman"/>
                <w:sz w:val="22"/>
                <w:szCs w:val="22"/>
                <w:lang w:eastAsia="zh-CN"/>
              </w:rPr>
              <w:t xml:space="preserve"> If we end up with 64 candidate SSBs for all the SCS, then we really didn’t the point to support the feature of DBTW… This is equivalent as only supporting DBTW for those with implementing &lt;32 SSB beams, which is not a typical scenario in our view, and may need much effort on discussing which other bits can be available in MIB to indicate Q with the cost of scarifying flexibility by reinterpreting other bits in MIB. If that’s case, we may lose our interest in supporting such a feature of DBTW. </w:t>
            </w:r>
          </w:p>
          <w:p w14:paraId="610FC94C" w14:textId="77777777" w:rsidR="00BE6B4C" w:rsidRDefault="00B1174E"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Q indication and DBTW on/off indication (no matter implicit or explicit), our view has been stated in the previous comment: we are ok either both of them in MIB (if bits are sufficient), or both in SIB1, or DBTW on/off indication in MIB and Q in SIB1; we cannot accept DBTW on/off indication in SIB1 but Q in </w:t>
            </w:r>
            <w:r w:rsidR="00BE6B4C">
              <w:rPr>
                <w:rFonts w:ascii="Times New Roman" w:hAnsi="Times New Roman"/>
                <w:sz w:val="22"/>
                <w:szCs w:val="22"/>
                <w:lang w:eastAsia="zh-CN"/>
              </w:rPr>
              <w:t xml:space="preserve">MIB. </w:t>
            </w:r>
          </w:p>
          <w:p w14:paraId="7E0C07A3" w14:textId="4BC131B9" w:rsidR="00BE6B4C" w:rsidRDefault="00BE6B4C" w:rsidP="00BE6B4C">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Any example addressing the above aspects are acceptable to us, for example, Ex 1) in the summary (no need to discuss further number of bits available in MIB), or Ex 3) if the number of bits in MIB is enough. </w:t>
            </w:r>
          </w:p>
          <w:p w14:paraId="21720DA3" w14:textId="043C071B" w:rsidR="006D7665" w:rsidRDefault="006D7665" w:rsidP="00036B6B">
            <w:pPr>
              <w:pStyle w:val="BodyText"/>
              <w:spacing w:after="0"/>
              <w:rPr>
                <w:rFonts w:ascii="Times New Roman" w:hAnsi="Times New Roman"/>
                <w:sz w:val="22"/>
                <w:szCs w:val="22"/>
                <w:lang w:eastAsia="zh-CN"/>
              </w:rPr>
            </w:pPr>
          </w:p>
        </w:tc>
      </w:tr>
      <w:tr w:rsidR="009805F4" w14:paraId="1C6F9FAA" w14:textId="77777777" w:rsidTr="00036B6B">
        <w:tc>
          <w:tcPr>
            <w:tcW w:w="1705" w:type="dxa"/>
          </w:tcPr>
          <w:p w14:paraId="6D5DA83E" w14:textId="195C24BD" w:rsidR="009805F4" w:rsidRDefault="009805F4" w:rsidP="009805F4">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257" w:type="dxa"/>
          </w:tcPr>
          <w:p w14:paraId="3D0C5041" w14:textId="14C2A81F" w:rsidR="009805F4" w:rsidRDefault="009805F4" w:rsidP="009805F4">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found a mistake </w:t>
            </w:r>
            <w:r w:rsidR="00BD25DE">
              <w:rPr>
                <w:rFonts w:ascii="Times New Roman" w:eastAsia="MS Mincho" w:hAnsi="Times New Roman"/>
                <w:sz w:val="22"/>
                <w:szCs w:val="22"/>
                <w:lang w:eastAsia="ja-JP"/>
              </w:rPr>
              <w:t xml:space="preserve">of </w:t>
            </w:r>
            <w:r>
              <w:rPr>
                <w:rFonts w:ascii="Times New Roman" w:eastAsia="MS Mincho" w:hAnsi="Times New Roman"/>
                <w:sz w:val="22"/>
                <w:szCs w:val="22"/>
                <w:lang w:eastAsia="ja-JP"/>
              </w:rPr>
              <w:t xml:space="preserve">our support on </w:t>
            </w:r>
            <w:r w:rsidRPr="00764E1F">
              <w:rPr>
                <w:rFonts w:ascii="Times New Roman" w:eastAsia="MS Mincho" w:hAnsi="Times New Roman"/>
                <w:sz w:val="22"/>
                <w:szCs w:val="22"/>
                <w:lang w:eastAsia="ja-JP"/>
              </w:rPr>
              <w:t>Proposal 1.1-5B</w:t>
            </w:r>
            <w:r>
              <w:rPr>
                <w:rFonts w:ascii="Times New Roman" w:eastAsia="MS Mincho" w:hAnsi="Times New Roman"/>
                <w:sz w:val="22"/>
                <w:szCs w:val="22"/>
                <w:lang w:eastAsia="ja-JP"/>
              </w:rPr>
              <w:t xml:space="preserve"> and modified it in the above.</w:t>
            </w:r>
          </w:p>
        </w:tc>
      </w:tr>
      <w:tr w:rsidR="005210F4" w14:paraId="53B46E95" w14:textId="77777777" w:rsidTr="00036B6B">
        <w:tc>
          <w:tcPr>
            <w:tcW w:w="1705" w:type="dxa"/>
          </w:tcPr>
          <w:p w14:paraId="1CD3F31A" w14:textId="26950A9A" w:rsidR="005210F4" w:rsidRDefault="005210F4"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257" w:type="dxa"/>
          </w:tcPr>
          <w:p w14:paraId="510122E7" w14:textId="77777777" w:rsidR="005210F4" w:rsidRDefault="005210F4"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this:</w:t>
            </w:r>
          </w:p>
          <w:p w14:paraId="0A21F4AE" w14:textId="04FFFD1E" w:rsidR="005210F4" w:rsidRPr="005210F4" w:rsidRDefault="005210F4" w:rsidP="005210F4">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64 candidate for 120kHz + 64 candidate for 480/960kHz + 1 or 2 bit Q indication in MIB + DBTW on/off indication </w:t>
            </w:r>
            <w:r w:rsidR="002C17B1">
              <w:rPr>
                <w:rFonts w:ascii="Times New Roman" w:eastAsia="Times New Roman" w:hAnsi="Times New Roman"/>
                <w:sz w:val="22"/>
                <w:szCs w:val="22"/>
                <w:lang w:eastAsia="zh-CN"/>
              </w:rPr>
              <w:t>implicit</w:t>
            </w:r>
            <w:r>
              <w:rPr>
                <w:rFonts w:ascii="Times New Roman" w:eastAsia="Times New Roman" w:hAnsi="Times New Roman"/>
                <w:sz w:val="22"/>
                <w:szCs w:val="22"/>
                <w:lang w:eastAsia="zh-CN"/>
              </w:rPr>
              <w:t xml:space="preserve"> in Q</w:t>
            </w:r>
          </w:p>
        </w:tc>
      </w:tr>
      <w:tr w:rsidR="003F2394" w14:paraId="20E4A0A9" w14:textId="77777777" w:rsidTr="003F2394">
        <w:tc>
          <w:tcPr>
            <w:tcW w:w="1705" w:type="dxa"/>
          </w:tcPr>
          <w:p w14:paraId="2AC5791C" w14:textId="77777777" w:rsidR="003F2394" w:rsidRDefault="003F2394" w:rsidP="00D31CB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257" w:type="dxa"/>
          </w:tcPr>
          <w:p w14:paraId="74C3E07D" w14:textId="77777777" w:rsidR="003F2394" w:rsidRDefault="003F2394" w:rsidP="00D31CB8">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We still support 64 candidate SSBs with </w:t>
            </w:r>
          </w:p>
          <w:p w14:paraId="198819E4" w14:textId="77777777" w:rsidR="003F2394" w:rsidRDefault="003F2394" w:rsidP="00D31CB8">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Ex 4) Support 64 candidate for 120kHz + 128 candidate for 480/960kHz (transfer 4</w:t>
            </w:r>
            <w:r w:rsidRPr="0028082C">
              <w:rPr>
                <w:rFonts w:ascii="Times New Roman" w:eastAsia="Times New Roman" w:hAnsi="Times New Roman"/>
                <w:sz w:val="22"/>
                <w:szCs w:val="22"/>
                <w:vertAlign w:val="superscript"/>
                <w:lang w:eastAsia="zh-CN"/>
              </w:rPr>
              <w:t>th</w:t>
            </w:r>
            <w:r>
              <w:rPr>
                <w:rFonts w:ascii="Times New Roman" w:eastAsia="Times New Roman" w:hAnsi="Times New Roman"/>
                <w:sz w:val="22"/>
                <w:szCs w:val="22"/>
                <w:lang w:eastAsia="zh-CN"/>
              </w:rPr>
              <w:t xml:space="preserve"> LSB of SFN to MIB and use the freed 1 bit in PBCH to indicate 7</w:t>
            </w:r>
            <w:r w:rsidRPr="0028082C">
              <w:rPr>
                <w:rFonts w:ascii="Times New Roman" w:eastAsia="Times New Roman" w:hAnsi="Times New Roman"/>
                <w:sz w:val="22"/>
                <w:szCs w:val="22"/>
                <w:vertAlign w:val="superscript"/>
                <w:lang w:eastAsia="zh-CN"/>
              </w:rPr>
              <w:t>th</w:t>
            </w:r>
            <w:r>
              <w:rPr>
                <w:rFonts w:ascii="Times New Roman" w:eastAsia="Times New Roman" w:hAnsi="Times New Roman"/>
                <w:sz w:val="22"/>
                <w:szCs w:val="22"/>
                <w:lang w:eastAsia="zh-CN"/>
              </w:rPr>
              <w:t xml:space="preserve"> bit of SSB candidate index) + 2 bit Q indication for 120kHz, 2 bit Q indication for 480/960kHz in MIB (Repurpose 1 bit of </w:t>
            </w:r>
            <w:r w:rsidRPr="006F115B">
              <w:t>subCarrierSpacingCommon</w:t>
            </w:r>
            <w:r>
              <w:rPr>
                <w:rFonts w:ascii="Times New Roman" w:eastAsia="Times New Roman" w:hAnsi="Times New Roman"/>
                <w:sz w:val="22"/>
                <w:szCs w:val="22"/>
                <w:lang w:eastAsia="zh-CN"/>
              </w:rPr>
              <w:t xml:space="preserve"> and save one bit from </w:t>
            </w:r>
            <w:r w:rsidRPr="006F115B">
              <w:t>searchSpaceZero</w:t>
            </w:r>
            <w:r>
              <w:t>/c</w:t>
            </w:r>
            <w:r w:rsidRPr="006F115B">
              <w:t>ontrolResourceSetZero</w:t>
            </w:r>
            <w:r>
              <w:t>/</w:t>
            </w:r>
            <w:r w:rsidRPr="006F115B">
              <w:t>ssb-SubcarrierOffset</w:t>
            </w:r>
            <w:r>
              <w:rPr>
                <w:rFonts w:ascii="Times New Roman" w:eastAsia="Times New Roman" w:hAnsi="Times New Roman"/>
                <w:sz w:val="22"/>
                <w:szCs w:val="22"/>
                <w:lang w:eastAsia="zh-CN"/>
              </w:rPr>
              <w:t>) + No need to indicate DBTW in MIB (UE can figure out DBTW enable/disable by comparing the value of DBTW in SIB1 with the value of Q in MIB) + No need to indicate LBT/No-LBT in MIB (unify the size of DCI 1_0)</w:t>
            </w:r>
          </w:p>
          <w:p w14:paraId="15560AAF" w14:textId="77777777" w:rsidR="003F2394" w:rsidRDefault="003F2394" w:rsidP="00D31CB8">
            <w:pPr>
              <w:pStyle w:val="BodyText"/>
              <w:spacing w:after="0"/>
              <w:rPr>
                <w:rFonts w:ascii="Times New Roman" w:eastAsia="MS Mincho" w:hAnsi="Times New Roman"/>
                <w:sz w:val="22"/>
                <w:szCs w:val="22"/>
                <w:lang w:eastAsia="ja-JP"/>
              </w:rPr>
            </w:pPr>
          </w:p>
        </w:tc>
      </w:tr>
      <w:tr w:rsidR="00534912" w:rsidRPr="00534912" w14:paraId="7739D5BB" w14:textId="77777777" w:rsidTr="003F2394">
        <w:tc>
          <w:tcPr>
            <w:tcW w:w="1705" w:type="dxa"/>
          </w:tcPr>
          <w:p w14:paraId="20535F0F" w14:textId="459C3A0B" w:rsidR="00534912" w:rsidRPr="00534912" w:rsidRDefault="00534912" w:rsidP="00534912">
            <w:pPr>
              <w:pStyle w:val="BodyText"/>
              <w:spacing w:after="0"/>
              <w:rPr>
                <w:rFonts w:ascii="Times New Roman" w:eastAsia="MS Mincho" w:hAnsi="Times New Roman"/>
                <w:szCs w:val="20"/>
                <w:lang w:eastAsia="ja-JP"/>
              </w:rPr>
            </w:pPr>
            <w:r w:rsidRPr="00534912">
              <w:rPr>
                <w:rFonts w:ascii="Times New Roman" w:eastAsia="MS Mincho" w:hAnsi="Times New Roman"/>
                <w:szCs w:val="20"/>
                <w:lang w:eastAsia="ja-JP"/>
              </w:rPr>
              <w:t>Ericsson 2</w:t>
            </w:r>
          </w:p>
        </w:tc>
        <w:tc>
          <w:tcPr>
            <w:tcW w:w="8257" w:type="dxa"/>
          </w:tcPr>
          <w:p w14:paraId="156B84E0" w14:textId="77777777" w:rsidR="00534912" w:rsidRPr="00534912" w:rsidRDefault="00534912" w:rsidP="00534912">
            <w:pPr>
              <w:overflowPunct/>
              <w:autoSpaceDE/>
              <w:autoSpaceDN/>
              <w:adjustRightInd/>
              <w:spacing w:before="0" w:after="0" w:line="240" w:lineRule="auto"/>
              <w:jc w:val="left"/>
              <w:textAlignment w:val="auto"/>
              <w:rPr>
                <w:rFonts w:eastAsia="Calibri"/>
              </w:rPr>
            </w:pPr>
            <w:r w:rsidRPr="00534912">
              <w:rPr>
                <w:rFonts w:eastAsia="Calibri"/>
              </w:rPr>
              <w:t>Looking at the situation, the diverse views, and the need to make progress, can I be so bold as to propose the following package solution? It may not be perfect for everyone, but at least it works and has the benefit from reusing Rel-16 spec and Rel-15/16 implementations as much as possible. Furthermore, it means there is actually a solution before the end of the WI since there is time to work out the additional details. In my view, there won’t be a lot more to do since much of the Rel-16 solution is reused. The one main difference is that Q is moved to SIB1 instead of indicated in MIB.</w:t>
            </w:r>
          </w:p>
          <w:p w14:paraId="58D546C9" w14:textId="77777777" w:rsidR="00534912" w:rsidRPr="00534912" w:rsidRDefault="00534912" w:rsidP="00534912">
            <w:pPr>
              <w:overflowPunct/>
              <w:autoSpaceDE/>
              <w:autoSpaceDN/>
              <w:adjustRightInd/>
              <w:spacing w:before="0" w:after="0" w:line="240" w:lineRule="auto"/>
              <w:jc w:val="left"/>
              <w:textAlignment w:val="auto"/>
              <w:rPr>
                <w:rFonts w:eastAsia="Calibri"/>
              </w:rPr>
            </w:pPr>
          </w:p>
          <w:p w14:paraId="09097CD1" w14:textId="77777777" w:rsidR="00534912" w:rsidRPr="00534912" w:rsidRDefault="00534912" w:rsidP="00534912">
            <w:pPr>
              <w:numPr>
                <w:ilvl w:val="0"/>
                <w:numId w:val="64"/>
              </w:numPr>
              <w:overflowPunct/>
              <w:autoSpaceDE/>
              <w:autoSpaceDN/>
              <w:adjustRightInd/>
              <w:spacing w:before="0" w:after="0" w:line="240" w:lineRule="auto"/>
              <w:jc w:val="left"/>
              <w:textAlignment w:val="auto"/>
              <w:rPr>
                <w:rFonts w:eastAsia="Times New Roman"/>
                <w:lang w:eastAsia="zh-CN"/>
              </w:rPr>
            </w:pPr>
            <w:r w:rsidRPr="00534912">
              <w:rPr>
                <w:rFonts w:eastAsia="Times New Roman"/>
                <w:lang w:eastAsia="zh-CN"/>
              </w:rPr>
              <w:lastRenderedPageBreak/>
              <w:t>Support DBTW for 120 kHz</w:t>
            </w:r>
          </w:p>
          <w:p w14:paraId="4C0611B3" w14:textId="77777777" w:rsidR="00534912" w:rsidRPr="00534912" w:rsidRDefault="00534912" w:rsidP="00534912">
            <w:pPr>
              <w:numPr>
                <w:ilvl w:val="0"/>
                <w:numId w:val="64"/>
              </w:numPr>
              <w:overflowPunct/>
              <w:autoSpaceDE/>
              <w:autoSpaceDN/>
              <w:adjustRightInd/>
              <w:spacing w:before="0" w:after="0" w:line="240" w:lineRule="auto"/>
              <w:jc w:val="left"/>
              <w:textAlignment w:val="auto"/>
              <w:rPr>
                <w:rFonts w:eastAsia="Times New Roman"/>
                <w:lang w:eastAsia="zh-CN"/>
              </w:rPr>
            </w:pPr>
            <w:r w:rsidRPr="00534912">
              <w:rPr>
                <w:rFonts w:eastAsia="Times New Roman"/>
                <w:lang w:eastAsia="zh-CN"/>
              </w:rPr>
              <w:t>64 candidate SSB positions</w:t>
            </w:r>
          </w:p>
          <w:p w14:paraId="1FE1ED93" w14:textId="77777777" w:rsidR="00534912" w:rsidRPr="00534912" w:rsidRDefault="00534912" w:rsidP="00534912">
            <w:pPr>
              <w:numPr>
                <w:ilvl w:val="0"/>
                <w:numId w:val="64"/>
              </w:numPr>
              <w:overflowPunct/>
              <w:autoSpaceDE/>
              <w:autoSpaceDN/>
              <w:adjustRightInd/>
              <w:spacing w:before="0" w:after="0" w:line="240" w:lineRule="auto"/>
              <w:jc w:val="left"/>
              <w:textAlignment w:val="auto"/>
              <w:rPr>
                <w:rFonts w:eastAsia="Times New Roman"/>
                <w:lang w:eastAsia="zh-CN"/>
              </w:rPr>
            </w:pPr>
            <w:r w:rsidRPr="00534912">
              <w:rPr>
                <w:rFonts w:eastAsia="Times New Roman"/>
                <w:lang w:eastAsia="zh-CN"/>
              </w:rPr>
              <w:t xml:space="preserve">Whether or not the band is licensed or unlicensed is indicated explicitly with the </w:t>
            </w:r>
            <w:r w:rsidRPr="00534912">
              <w:rPr>
                <w:rFonts w:eastAsia="Times New Roman"/>
                <w:i/>
                <w:iCs/>
                <w:lang w:eastAsia="zh-CN"/>
              </w:rPr>
              <w:t>ssbSubcarrierSpacingCommon</w:t>
            </w:r>
            <w:r w:rsidRPr="00534912">
              <w:rPr>
                <w:rFonts w:eastAsia="Times New Roman"/>
                <w:lang w:eastAsia="zh-CN"/>
              </w:rPr>
              <w:t xml:space="preserve"> bit in MIB</w:t>
            </w:r>
          </w:p>
          <w:p w14:paraId="3963E94F" w14:textId="77777777" w:rsidR="00534912" w:rsidRPr="00534912" w:rsidRDefault="00534912" w:rsidP="00534912">
            <w:pPr>
              <w:numPr>
                <w:ilvl w:val="1"/>
                <w:numId w:val="64"/>
              </w:numPr>
              <w:overflowPunct/>
              <w:autoSpaceDE/>
              <w:autoSpaceDN/>
              <w:adjustRightInd/>
              <w:spacing w:before="0" w:after="0" w:line="240" w:lineRule="auto"/>
              <w:jc w:val="left"/>
              <w:textAlignment w:val="auto"/>
              <w:rPr>
                <w:rFonts w:eastAsia="Times New Roman"/>
                <w:lang w:eastAsia="zh-CN"/>
              </w:rPr>
            </w:pPr>
            <w:r w:rsidRPr="00534912">
              <w:rPr>
                <w:rFonts w:eastAsia="Times New Roman"/>
                <w:lang w:eastAsia="zh-CN"/>
              </w:rPr>
              <w:t>No need for spec changes to align DCI 1_0 sizes for licensed/unlicensed</w:t>
            </w:r>
          </w:p>
          <w:p w14:paraId="48FA4B6C" w14:textId="77777777" w:rsidR="00534912" w:rsidRPr="00534912" w:rsidRDefault="00534912" w:rsidP="00534912">
            <w:pPr>
              <w:numPr>
                <w:ilvl w:val="1"/>
                <w:numId w:val="64"/>
              </w:numPr>
              <w:overflowPunct/>
              <w:autoSpaceDE/>
              <w:autoSpaceDN/>
              <w:adjustRightInd/>
              <w:spacing w:before="0" w:after="0" w:line="240" w:lineRule="auto"/>
              <w:jc w:val="left"/>
              <w:textAlignment w:val="auto"/>
              <w:rPr>
                <w:rFonts w:eastAsia="Times New Roman"/>
                <w:lang w:eastAsia="zh-CN"/>
              </w:rPr>
            </w:pPr>
            <w:r w:rsidRPr="00534912">
              <w:rPr>
                <w:rFonts w:eastAsia="Times New Roman"/>
                <w:lang w:eastAsia="zh-CN"/>
              </w:rPr>
              <w:t>Avoids the need for the UE to do 2 blind decodes of DCI 1_0 with CRC scrambled with SI-RNTI</w:t>
            </w:r>
          </w:p>
          <w:p w14:paraId="452C5243" w14:textId="77777777" w:rsidR="00534912" w:rsidRPr="00534912" w:rsidRDefault="00534912" w:rsidP="00534912">
            <w:pPr>
              <w:numPr>
                <w:ilvl w:val="1"/>
                <w:numId w:val="64"/>
              </w:numPr>
              <w:overflowPunct/>
              <w:autoSpaceDE/>
              <w:autoSpaceDN/>
              <w:adjustRightInd/>
              <w:spacing w:before="0" w:after="0" w:line="240" w:lineRule="auto"/>
              <w:jc w:val="left"/>
              <w:textAlignment w:val="auto"/>
              <w:rPr>
                <w:rFonts w:eastAsia="Times New Roman"/>
                <w:lang w:eastAsia="zh-CN"/>
              </w:rPr>
            </w:pPr>
            <w:r w:rsidRPr="00534912">
              <w:rPr>
                <w:rFonts w:eastAsia="Times New Roman"/>
                <w:lang w:eastAsia="zh-CN"/>
              </w:rPr>
              <w:t>For unlicensed operation, the UE can assume the minimum specified value of Q prior to SIB1 acquisition, e.g., for determining Type0-PDCCH monitoring locations</w:t>
            </w:r>
          </w:p>
          <w:p w14:paraId="505CC0FC" w14:textId="77777777" w:rsidR="00534912" w:rsidRPr="00534912" w:rsidRDefault="00534912" w:rsidP="00534912">
            <w:pPr>
              <w:numPr>
                <w:ilvl w:val="1"/>
                <w:numId w:val="64"/>
              </w:numPr>
              <w:overflowPunct/>
              <w:autoSpaceDE/>
              <w:autoSpaceDN/>
              <w:adjustRightInd/>
              <w:spacing w:before="0" w:after="0" w:line="240" w:lineRule="auto"/>
              <w:jc w:val="left"/>
              <w:textAlignment w:val="auto"/>
              <w:rPr>
                <w:rFonts w:eastAsia="Times New Roman"/>
                <w:lang w:eastAsia="zh-CN"/>
              </w:rPr>
            </w:pPr>
            <w:r w:rsidRPr="00534912">
              <w:rPr>
                <w:rFonts w:eastAsia="Times New Roman"/>
                <w:lang w:eastAsia="zh-CN"/>
              </w:rPr>
              <w:t xml:space="preserve">For licensed operation, DBTW is of course not relevant, so no assumptions on Q are needed </w:t>
            </w:r>
          </w:p>
          <w:p w14:paraId="11646BED" w14:textId="77777777" w:rsidR="00534912" w:rsidRPr="00534912" w:rsidRDefault="00534912" w:rsidP="00534912">
            <w:pPr>
              <w:numPr>
                <w:ilvl w:val="0"/>
                <w:numId w:val="64"/>
              </w:numPr>
              <w:overflowPunct/>
              <w:autoSpaceDE/>
              <w:autoSpaceDN/>
              <w:adjustRightInd/>
              <w:spacing w:before="0" w:after="0" w:line="240" w:lineRule="auto"/>
              <w:jc w:val="left"/>
              <w:textAlignment w:val="auto"/>
              <w:rPr>
                <w:rFonts w:eastAsia="Times New Roman"/>
                <w:lang w:eastAsia="zh-CN"/>
              </w:rPr>
            </w:pPr>
            <w:r w:rsidRPr="00534912">
              <w:rPr>
                <w:rFonts w:eastAsia="Times New Roman"/>
                <w:lang w:eastAsia="zh-CN"/>
              </w:rPr>
              <w:t>DBTW enabled/disabled is indicated in SIB1</w:t>
            </w:r>
          </w:p>
          <w:p w14:paraId="548D178C" w14:textId="77777777" w:rsidR="00534912" w:rsidRPr="00534912" w:rsidRDefault="00534912" w:rsidP="00534912">
            <w:pPr>
              <w:numPr>
                <w:ilvl w:val="0"/>
                <w:numId w:val="64"/>
              </w:numPr>
              <w:overflowPunct/>
              <w:autoSpaceDE/>
              <w:autoSpaceDN/>
              <w:adjustRightInd/>
              <w:spacing w:before="0" w:after="0" w:line="240" w:lineRule="auto"/>
              <w:jc w:val="left"/>
              <w:textAlignment w:val="auto"/>
              <w:rPr>
                <w:rFonts w:eastAsia="Times New Roman"/>
                <w:lang w:eastAsia="zh-CN"/>
              </w:rPr>
            </w:pPr>
            <w:r w:rsidRPr="00534912">
              <w:rPr>
                <w:rFonts w:eastAsia="Times New Roman"/>
                <w:lang w:eastAsia="zh-CN"/>
              </w:rPr>
              <w:t>Q is indicated in SIB1</w:t>
            </w:r>
          </w:p>
          <w:p w14:paraId="43CD3565" w14:textId="77777777" w:rsidR="00534912" w:rsidRPr="00534912" w:rsidRDefault="00534912" w:rsidP="00534912">
            <w:pPr>
              <w:numPr>
                <w:ilvl w:val="0"/>
                <w:numId w:val="64"/>
              </w:numPr>
              <w:overflowPunct/>
              <w:autoSpaceDE/>
              <w:autoSpaceDN/>
              <w:adjustRightInd/>
              <w:spacing w:before="0" w:after="0" w:line="240" w:lineRule="auto"/>
              <w:jc w:val="left"/>
              <w:textAlignment w:val="auto"/>
              <w:rPr>
                <w:rFonts w:eastAsia="Times New Roman"/>
                <w:lang w:eastAsia="zh-CN"/>
              </w:rPr>
            </w:pPr>
            <w:r w:rsidRPr="00534912">
              <w:rPr>
                <w:rFonts w:eastAsia="Times New Roman"/>
                <w:lang w:eastAsia="zh-CN"/>
              </w:rPr>
              <w:t>Q for RRM measurements indicated as in Rel-16</w:t>
            </w:r>
          </w:p>
          <w:p w14:paraId="32862DDF" w14:textId="77777777" w:rsidR="00534912" w:rsidRPr="00534912" w:rsidRDefault="00534912" w:rsidP="00534912">
            <w:pPr>
              <w:numPr>
                <w:ilvl w:val="0"/>
                <w:numId w:val="64"/>
              </w:numPr>
              <w:overflowPunct/>
              <w:autoSpaceDE/>
              <w:autoSpaceDN/>
              <w:adjustRightInd/>
              <w:spacing w:before="0" w:after="0" w:line="240" w:lineRule="auto"/>
              <w:jc w:val="left"/>
              <w:textAlignment w:val="auto"/>
              <w:rPr>
                <w:rFonts w:eastAsia="Times New Roman"/>
                <w:lang w:eastAsia="zh-CN"/>
              </w:rPr>
            </w:pPr>
            <w:r w:rsidRPr="00534912">
              <w:rPr>
                <w:rFonts w:eastAsia="Times New Roman"/>
                <w:lang w:eastAsia="zh-CN"/>
              </w:rPr>
              <w:t>FFS: Further details</w:t>
            </w:r>
          </w:p>
          <w:p w14:paraId="609A971B" w14:textId="77777777" w:rsidR="00534912" w:rsidRPr="00534912" w:rsidRDefault="00534912" w:rsidP="00534912">
            <w:pPr>
              <w:overflowPunct/>
              <w:autoSpaceDE/>
              <w:autoSpaceDN/>
              <w:adjustRightInd/>
              <w:spacing w:before="0" w:after="0" w:line="240" w:lineRule="auto"/>
              <w:jc w:val="left"/>
              <w:textAlignment w:val="auto"/>
              <w:rPr>
                <w:rFonts w:eastAsia="Calibri"/>
              </w:rPr>
            </w:pPr>
          </w:p>
          <w:p w14:paraId="25A3D182" w14:textId="77777777" w:rsidR="00534912" w:rsidRPr="00534912" w:rsidRDefault="00534912" w:rsidP="00534912">
            <w:pPr>
              <w:overflowPunct/>
              <w:autoSpaceDE/>
              <w:autoSpaceDN/>
              <w:adjustRightInd/>
              <w:spacing w:before="0" w:after="0" w:line="240" w:lineRule="auto"/>
              <w:jc w:val="left"/>
              <w:textAlignment w:val="auto"/>
              <w:rPr>
                <w:rFonts w:eastAsia="Calibri"/>
              </w:rPr>
            </w:pPr>
            <w:r w:rsidRPr="00534912">
              <w:rPr>
                <w:rFonts w:eastAsia="Calibri"/>
              </w:rPr>
              <w:t xml:space="preserve">As you know, we have been a strong proponent of </w:t>
            </w:r>
            <w:r w:rsidRPr="00534912">
              <w:rPr>
                <w:rFonts w:eastAsia="Calibri"/>
                <w:u w:val="single"/>
              </w:rPr>
              <w:t>not</w:t>
            </w:r>
            <w:r w:rsidRPr="00534912">
              <w:rPr>
                <w:rFonts w:eastAsia="Calibri"/>
              </w:rPr>
              <w:t xml:space="preserve"> supporting DBTW, so this is a compromise for us since we don’t believe it’s needed in the first place, and further we have strong concerns about 80 candidate positions. However, we understand that companies want it, and thus our desire would be to reuse as much of Rel-16 as possible (spec and implementations).</w:t>
            </w:r>
          </w:p>
          <w:p w14:paraId="39727686" w14:textId="77777777" w:rsidR="00534912" w:rsidRPr="00534912" w:rsidRDefault="00534912" w:rsidP="00534912">
            <w:pPr>
              <w:pStyle w:val="BodyText"/>
              <w:spacing w:after="0"/>
              <w:rPr>
                <w:rFonts w:ascii="Times New Roman" w:eastAsia="Times New Roman" w:hAnsi="Times New Roman"/>
                <w:szCs w:val="20"/>
                <w:lang w:eastAsia="zh-CN"/>
              </w:rPr>
            </w:pPr>
          </w:p>
        </w:tc>
      </w:tr>
    </w:tbl>
    <w:p w14:paraId="2EAF9C5D" w14:textId="77777777" w:rsidR="006D7665" w:rsidRDefault="006D7665">
      <w:pPr>
        <w:pStyle w:val="BodyText"/>
        <w:spacing w:after="0"/>
        <w:rPr>
          <w:rFonts w:ascii="Times New Roman" w:hAnsi="Times New Roman"/>
          <w:sz w:val="22"/>
          <w:szCs w:val="22"/>
          <w:lang w:eastAsia="zh-CN"/>
        </w:rPr>
      </w:pPr>
    </w:p>
    <w:p w14:paraId="4743CB27" w14:textId="77777777" w:rsidR="007E7300" w:rsidRDefault="007E7300">
      <w:pPr>
        <w:pStyle w:val="BodyText"/>
        <w:spacing w:after="0"/>
        <w:rPr>
          <w:rFonts w:ascii="Times New Roman" w:hAnsi="Times New Roman"/>
          <w:sz w:val="22"/>
          <w:szCs w:val="22"/>
          <w:lang w:eastAsia="zh-CN"/>
        </w:rPr>
      </w:pPr>
    </w:p>
    <w:p w14:paraId="56CD2A24" w14:textId="77777777" w:rsidR="00D56C59" w:rsidRDefault="00D56C59">
      <w:pPr>
        <w:pStyle w:val="BodyText"/>
        <w:spacing w:after="0"/>
        <w:rPr>
          <w:rFonts w:ascii="Times New Roman" w:hAnsi="Times New Roman"/>
          <w:sz w:val="22"/>
          <w:szCs w:val="22"/>
          <w:lang w:eastAsia="zh-CN"/>
        </w:rPr>
      </w:pPr>
    </w:p>
    <w:p w14:paraId="30538615" w14:textId="77777777" w:rsidR="002E1502" w:rsidRDefault="00B66DAD">
      <w:pPr>
        <w:pStyle w:val="Heading3"/>
        <w:rPr>
          <w:lang w:eastAsia="zh-CN"/>
        </w:rPr>
      </w:pPr>
      <w:r>
        <w:rPr>
          <w:lang w:eastAsia="zh-CN"/>
        </w:rPr>
        <w:t>2.1.2 SSB Resource Pattern</w:t>
      </w:r>
    </w:p>
    <w:p w14:paraId="3053861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053861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3053861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3053861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3053861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3053861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3053861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3053861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861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053861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3053862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3053862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3053862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3053862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053862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3053862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862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30538627" w14:textId="77777777" w:rsidR="002E1502" w:rsidRDefault="00B66DAD">
      <w:pPr>
        <w:pStyle w:val="ListParagraph"/>
        <w:numPr>
          <w:ilvl w:val="2"/>
          <w:numId w:val="6"/>
        </w:numPr>
        <w:rPr>
          <w:rFonts w:eastAsia="SimSun"/>
          <w:lang w:eastAsia="zh-CN"/>
        </w:rPr>
      </w:pPr>
      <w:r>
        <w:rPr>
          <w:lang w:eastAsia="zh-CN"/>
        </w:rPr>
        <w:lastRenderedPageBreak/>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30538628" w14:textId="77777777" w:rsidR="002E1502" w:rsidRDefault="00B66DAD">
      <w:pPr>
        <w:pStyle w:val="ListParagraph"/>
        <w:numPr>
          <w:ilvl w:val="0"/>
          <w:numId w:val="6"/>
        </w:numPr>
        <w:rPr>
          <w:rFonts w:eastAsia="SimSun"/>
          <w:lang w:eastAsia="zh-CN"/>
        </w:rPr>
      </w:pPr>
      <w:r>
        <w:rPr>
          <w:rFonts w:eastAsia="SimSun"/>
          <w:lang w:eastAsia="zh-CN"/>
        </w:rPr>
        <w:t>From [5] Sony:</w:t>
      </w:r>
    </w:p>
    <w:p w14:paraId="3053862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053862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053862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3053862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053862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053862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053862F"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053863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0538631"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0538632" w14:textId="77777777" w:rsidR="002E1502" w:rsidRDefault="00B66DAD">
      <w:pPr>
        <w:pStyle w:val="ListParagraph"/>
        <w:numPr>
          <w:ilvl w:val="0"/>
          <w:numId w:val="6"/>
        </w:numPr>
        <w:rPr>
          <w:rFonts w:eastAsia="SimSun"/>
          <w:lang w:eastAsia="zh-CN"/>
        </w:rPr>
      </w:pPr>
      <w:r>
        <w:rPr>
          <w:rFonts w:eastAsia="SimSun"/>
          <w:lang w:eastAsia="zh-CN"/>
        </w:rPr>
        <w:t>From [6] Lenovo/Motorola Mobility</w:t>
      </w:r>
    </w:p>
    <w:p w14:paraId="3053863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3053863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863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053863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053863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053863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863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3053863A" w14:textId="77777777" w:rsidR="002E1502" w:rsidRDefault="00B66DAD">
      <w:pPr>
        <w:pStyle w:val="ListParagraph"/>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3053863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053863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053863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053863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3053863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864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3053864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3053864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3053864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3053864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Alt 1: First symbols of the candidate SSB have index {X, Y} + 14*n, where index 0 corresponds to the first symbol of the first slot in a half-frame</w:t>
      </w:r>
    </w:p>
    <w:p w14:paraId="3053864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0538646"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3053864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0538648"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30538649"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3053864A"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053864B"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053864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3053864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053864E"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3053864F"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3053865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0538651"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053865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3053865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3053865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3053865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3053865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3053865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053865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8659" w14:textId="77777777" w:rsidR="002E1502" w:rsidRDefault="00B66DAD">
      <w:pPr>
        <w:pStyle w:val="BodyText"/>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3053865A" w14:textId="77777777" w:rsidR="002E1502" w:rsidRDefault="00B66DAD">
      <w:pPr>
        <w:pStyle w:val="BodyText"/>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3053865B" w14:textId="77777777" w:rsidR="002E1502" w:rsidRDefault="00B66DAD">
      <w:pPr>
        <w:pStyle w:val="BodyText"/>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lastRenderedPageBreak/>
        <w:t>Conclude that no additional (compared to the already supported 64) candidate SS/PBCH block positions are introduced.</w:t>
      </w:r>
      <w:bookmarkEnd w:id="19"/>
    </w:p>
    <w:p w14:paraId="3053865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865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3053865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3053865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3053866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30538661"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30538662"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3053866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3053866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3053866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3053866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305386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053866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053866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053866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053866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3053866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053866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3053866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3053866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053867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3053867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3053867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3053867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3053867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867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3053867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053867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0538678"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3053867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3053867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867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053867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053867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5386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3053867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3053868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3053868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053868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3053868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3053868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86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3053868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3053868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3053868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3053868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3053868A"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053868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3053868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053868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868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3053868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3053869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3053869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869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3053869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869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053869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053869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053869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With 480/960 kHz SCS, non-consecutive SSB slots should be defined to e.g., make UL transmissions possible in the middle of SSB burst. </w:t>
      </w:r>
    </w:p>
    <w:p w14:paraId="3053869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3053869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053869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869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3053869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3053869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053869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3053869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305386A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05386A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05386A2"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305386A3" w14:textId="77777777" w:rsidR="002E1502" w:rsidRDefault="002E1502">
      <w:pPr>
        <w:pStyle w:val="BodyText"/>
        <w:spacing w:after="0"/>
        <w:rPr>
          <w:rFonts w:ascii="Times New Roman" w:hAnsi="Times New Roman"/>
          <w:sz w:val="22"/>
          <w:szCs w:val="22"/>
          <w:lang w:eastAsia="zh-CN"/>
        </w:rPr>
      </w:pPr>
    </w:p>
    <w:p w14:paraId="305386A4" w14:textId="77777777" w:rsidR="002E1502" w:rsidRDefault="00B66DAD">
      <w:pPr>
        <w:pStyle w:val="Heading4"/>
        <w:rPr>
          <w:lang w:eastAsia="zh-CN"/>
        </w:rPr>
      </w:pPr>
      <w:r>
        <w:rPr>
          <w:lang w:eastAsia="zh-CN"/>
        </w:rPr>
        <w:t>Summary of Contribution Discussions</w:t>
      </w:r>
    </w:p>
    <w:p w14:paraId="305386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305386A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86B2" w14:textId="77777777">
        <w:tc>
          <w:tcPr>
            <w:tcW w:w="9962" w:type="dxa"/>
          </w:tcPr>
          <w:p w14:paraId="305386A7" w14:textId="77777777" w:rsidR="002E1502" w:rsidRDefault="00B66DAD">
            <w:pPr>
              <w:spacing w:before="0" w:after="0" w:line="240" w:lineRule="auto"/>
              <w:rPr>
                <w:b/>
                <w:bCs/>
                <w:lang w:eastAsia="zh-CN"/>
              </w:rPr>
            </w:pPr>
            <w:r>
              <w:rPr>
                <w:b/>
                <w:bCs/>
                <w:lang w:eastAsia="zh-CN"/>
              </w:rPr>
              <w:t>Agreement:</w:t>
            </w:r>
          </w:p>
          <w:p w14:paraId="305386A8" w14:textId="77777777" w:rsidR="002E1502" w:rsidRDefault="00B66DAD">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305386A9" w14:textId="77777777" w:rsidR="002E1502" w:rsidRDefault="00B66DAD">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305386AA" w14:textId="77777777" w:rsidR="002E1502" w:rsidRDefault="00B66DAD">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305386AB" w14:textId="77777777" w:rsidR="002E1502" w:rsidRDefault="00B66DAD">
            <w:pPr>
              <w:pStyle w:val="BodyText"/>
              <w:numPr>
                <w:ilvl w:val="2"/>
                <w:numId w:val="33"/>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05386AC" w14:textId="77777777" w:rsidR="002E1502" w:rsidRDefault="00B66DAD">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305386AD" w14:textId="77777777" w:rsidR="002E1502" w:rsidRDefault="00B66DAD">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305386AE" w14:textId="77777777" w:rsidR="002E1502" w:rsidRDefault="00B66DAD">
            <w:pPr>
              <w:pStyle w:val="BodyText"/>
              <w:numPr>
                <w:ilvl w:val="1"/>
                <w:numId w:val="33"/>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305386AF" w14:textId="77777777" w:rsidR="002E1502" w:rsidRDefault="00B66DAD">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305386B0" w14:textId="77777777" w:rsidR="002E1502" w:rsidRDefault="00B66DAD">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305386B1" w14:textId="77777777" w:rsidR="002E1502" w:rsidRDefault="00B66DAD">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305386B3" w14:textId="77777777" w:rsidR="002E1502" w:rsidRDefault="002E1502">
      <w:pPr>
        <w:pStyle w:val="BodyText"/>
        <w:spacing w:after="0"/>
        <w:rPr>
          <w:rFonts w:ascii="Times New Roman" w:hAnsi="Times New Roman"/>
          <w:sz w:val="22"/>
          <w:szCs w:val="22"/>
          <w:lang w:eastAsia="zh-CN"/>
        </w:rPr>
      </w:pPr>
    </w:p>
    <w:p w14:paraId="305386B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305386B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305386B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305386B7" w14:textId="77777777" w:rsidR="002E1502" w:rsidRDefault="00B66DAD">
      <w:pPr>
        <w:pStyle w:val="BodyText"/>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05386B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05386B9" w14:textId="77777777" w:rsidR="002E1502" w:rsidRDefault="00A4303B">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40070EC2">
          <v:shape id="_x0000_i1042" type="#_x0000_t75" alt="" style="width:437.25pt;height:55.5pt;mso-width-percent:0;mso-height-percent:0;mso-width-percent:0;mso-height-percent:0" o:ole="">
            <v:imagedata r:id="rId23" o:title=""/>
          </v:shape>
          <o:OLEObject Type="Embed" ProgID="Visio.Drawing.15" ShapeID="_x0000_i1042" DrawAspect="Content" ObjectID="_1691489304" r:id="rId24"/>
        </w:object>
      </w:r>
    </w:p>
    <w:p w14:paraId="305386BA"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305386BB" w14:textId="77777777" w:rsidR="002E1502" w:rsidRDefault="00B66DAD">
      <w:pPr>
        <w:pStyle w:val="BodyText"/>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305386BC" w14:textId="77777777" w:rsidR="002E1502" w:rsidRDefault="00A4303B">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0C77229B">
          <v:shape id="_x0000_i1043" type="#_x0000_t75" alt="" style="width:437.25pt;height:55.5pt;mso-width-percent:0;mso-height-percent:0;mso-width-percent:0;mso-height-percent:0" o:ole="">
            <v:imagedata r:id="rId25" o:title=""/>
          </v:shape>
          <o:OLEObject Type="Embed" ProgID="Visio.Drawing.15" ShapeID="_x0000_i1043" DrawAspect="Content" ObjectID="_1691489305" r:id="rId26"/>
        </w:object>
      </w:r>
    </w:p>
    <w:p w14:paraId="305386B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05386B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305386BF" w14:textId="77777777" w:rsidR="002E1502" w:rsidRDefault="00A4303B">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0CF28CB6">
          <v:shape id="_x0000_i1044" type="#_x0000_t75" alt="" style="width:437.25pt;height:55.5pt;mso-width-percent:0;mso-height-percent:0;mso-width-percent:0;mso-height-percent:0" o:ole="">
            <v:imagedata r:id="rId27" o:title=""/>
          </v:shape>
          <o:OLEObject Type="Embed" ProgID="Visio.Drawing.15" ShapeID="_x0000_i1044" DrawAspect="Content" ObjectID="_1691489306" r:id="rId28"/>
        </w:object>
      </w:r>
    </w:p>
    <w:p w14:paraId="305386C0" w14:textId="77777777" w:rsidR="002E1502" w:rsidRDefault="00B66DAD">
      <w:pPr>
        <w:pStyle w:val="BodyText"/>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305386C1" w14:textId="77777777" w:rsidR="002E1502" w:rsidRDefault="002E1502">
      <w:pPr>
        <w:pStyle w:val="BodyText"/>
        <w:spacing w:after="0"/>
        <w:ind w:left="1440"/>
        <w:rPr>
          <w:rFonts w:ascii="Times New Roman" w:hAnsi="Times New Roman"/>
          <w:sz w:val="22"/>
          <w:szCs w:val="22"/>
          <w:lang w:val="de-DE" w:eastAsia="zh-CN"/>
        </w:rPr>
      </w:pPr>
    </w:p>
    <w:p w14:paraId="305386C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305386C3" w14:textId="77777777" w:rsidR="002E1502" w:rsidRDefault="00A4303B">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997" w14:anchorId="75565D66">
          <v:shape id="_x0000_i1045" type="#_x0000_t75" alt="" style="width:437.25pt;height:48.75pt;mso-width-percent:0;mso-height-percent:0;mso-width-percent:0;mso-height-percent:0" o:ole="">
            <v:imagedata r:id="rId29" o:title=""/>
          </v:shape>
          <o:OLEObject Type="Embed" ProgID="Visio.Drawing.15" ShapeID="_x0000_i1045" DrawAspect="Content" ObjectID="_1691489307" r:id="rId30"/>
        </w:object>
      </w:r>
    </w:p>
    <w:p w14:paraId="305386C4" w14:textId="77777777" w:rsidR="002E1502" w:rsidRDefault="00B66DAD">
      <w:pPr>
        <w:pStyle w:val="BodyText"/>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305386C5" w14:textId="77777777" w:rsidR="002E1502" w:rsidRDefault="002E1502">
      <w:pPr>
        <w:pStyle w:val="BodyText"/>
        <w:spacing w:after="0"/>
        <w:ind w:left="720"/>
        <w:rPr>
          <w:rFonts w:ascii="Times New Roman" w:hAnsi="Times New Roman"/>
          <w:sz w:val="22"/>
          <w:szCs w:val="22"/>
          <w:lang w:eastAsia="zh-CN"/>
        </w:rPr>
      </w:pPr>
    </w:p>
    <w:p w14:paraId="305386C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305386C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305386C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305386C9" w14:textId="77777777" w:rsidR="002E1502" w:rsidRDefault="002E1502">
      <w:pPr>
        <w:pStyle w:val="BodyText"/>
        <w:spacing w:after="0"/>
        <w:rPr>
          <w:rFonts w:ascii="Times New Roman" w:hAnsi="Times New Roman"/>
          <w:sz w:val="22"/>
          <w:szCs w:val="22"/>
          <w:lang w:eastAsia="zh-CN"/>
        </w:rPr>
      </w:pPr>
    </w:p>
    <w:p w14:paraId="305386CA" w14:textId="77777777" w:rsidR="002E1502" w:rsidRDefault="002E1502">
      <w:pPr>
        <w:pStyle w:val="BodyText"/>
        <w:spacing w:after="0"/>
        <w:rPr>
          <w:rFonts w:ascii="Times New Roman" w:hAnsi="Times New Roman"/>
          <w:sz w:val="22"/>
          <w:szCs w:val="22"/>
          <w:lang w:eastAsia="zh-CN"/>
        </w:rPr>
      </w:pPr>
    </w:p>
    <w:p w14:paraId="305386C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86C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305386C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86D0" w14:textId="77777777">
        <w:tc>
          <w:tcPr>
            <w:tcW w:w="1573" w:type="dxa"/>
            <w:shd w:val="clear" w:color="auto" w:fill="FBE4D5" w:themeFill="accent2" w:themeFillTint="33"/>
          </w:tcPr>
          <w:p w14:paraId="305386C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86C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6D4" w14:textId="77777777">
        <w:tc>
          <w:tcPr>
            <w:tcW w:w="1573" w:type="dxa"/>
          </w:tcPr>
          <w:p w14:paraId="305386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05386D2" w14:textId="77777777" w:rsidR="002E1502" w:rsidRDefault="00B66DAD">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305386D3" w14:textId="77777777" w:rsidR="002E1502" w:rsidRDefault="00B66DAD">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2E1502" w14:paraId="305386D9" w14:textId="77777777">
        <w:tc>
          <w:tcPr>
            <w:tcW w:w="1573" w:type="dxa"/>
          </w:tcPr>
          <w:p w14:paraId="305386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86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305386D7" w14:textId="77777777" w:rsidR="002E1502" w:rsidRDefault="00B66DAD">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305386D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Allow for possibility of back-to-back multiplexing of CORESET0 + SSB of the same beam (2 symb CORESET0 beam 1 + 4 symb SSB beam 1 + GAP + 2 symb CORESET0 beam 2 + 4 symb SSB beam 2)</w:t>
            </w:r>
          </w:p>
        </w:tc>
      </w:tr>
      <w:tr w:rsidR="002E1502" w14:paraId="305386DC" w14:textId="77777777">
        <w:tc>
          <w:tcPr>
            <w:tcW w:w="1573" w:type="dxa"/>
          </w:tcPr>
          <w:p w14:paraId="305386D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P</w:t>
            </w:r>
            <w:r>
              <w:rPr>
                <w:rFonts w:ascii="Times New Roman" w:eastAsia="MS Mincho" w:hAnsi="Times New Roman"/>
                <w:sz w:val="22"/>
                <w:szCs w:val="22"/>
                <w:lang w:eastAsia="ja-JP"/>
              </w:rPr>
              <w:t>anasonic</w:t>
            </w:r>
          </w:p>
        </w:tc>
        <w:tc>
          <w:tcPr>
            <w:tcW w:w="8389" w:type="dxa"/>
          </w:tcPr>
          <w:p w14:paraId="305386D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2E1502" w14:paraId="305386DF" w14:textId="77777777">
        <w:tc>
          <w:tcPr>
            <w:tcW w:w="1573" w:type="dxa"/>
          </w:tcPr>
          <w:p w14:paraId="305386D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389" w:type="dxa"/>
          </w:tcPr>
          <w:p w14:paraId="305386D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2E1502" w14:paraId="305386E2" w14:textId="77777777">
        <w:tc>
          <w:tcPr>
            <w:tcW w:w="1573" w:type="dxa"/>
          </w:tcPr>
          <w:p w14:paraId="305386E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86E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2E1502" w14:paraId="305386E7" w14:textId="77777777">
        <w:tc>
          <w:tcPr>
            <w:tcW w:w="1573" w:type="dxa"/>
          </w:tcPr>
          <w:p w14:paraId="305386E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305386E4" w14:textId="77777777" w:rsidR="002E1502" w:rsidRDefault="00B66DAD">
            <w:pPr>
              <w:pStyle w:val="BodyText"/>
              <w:numPr>
                <w:ilvl w:val="0"/>
                <w:numId w:val="3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305386E5" w14:textId="77777777" w:rsidR="002E1502" w:rsidRDefault="00B66DAD">
            <w:pPr>
              <w:pStyle w:val="BodyText"/>
              <w:numPr>
                <w:ilvl w:val="0"/>
                <w:numId w:val="3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305386E6" w14:textId="77777777" w:rsidR="002E1502" w:rsidRDefault="00B66DAD">
            <w:pPr>
              <w:pStyle w:val="BodyText"/>
              <w:numPr>
                <w:ilvl w:val="0"/>
                <w:numId w:val="3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2E1502" w14:paraId="305386EB" w14:textId="77777777">
        <w:tc>
          <w:tcPr>
            <w:tcW w:w="1573" w:type="dxa"/>
          </w:tcPr>
          <w:p w14:paraId="305386E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389" w:type="dxa"/>
          </w:tcPr>
          <w:p w14:paraId="305386E9" w14:textId="77777777" w:rsidR="002E1502" w:rsidRDefault="00B66DAD">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305386EA"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2E1502" w14:paraId="305386EF" w14:textId="77777777">
        <w:tc>
          <w:tcPr>
            <w:tcW w:w="1573" w:type="dxa"/>
          </w:tcPr>
          <w:p w14:paraId="305386EC" w14:textId="77777777" w:rsidR="002E1502" w:rsidRDefault="00B66DAD">
            <w:pPr>
              <w:pStyle w:val="BodyText"/>
              <w:spacing w:after="0"/>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305386E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305386E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2E1502" w14:paraId="305386F2" w14:textId="77777777">
        <w:tc>
          <w:tcPr>
            <w:tcW w:w="1573" w:type="dxa"/>
          </w:tcPr>
          <w:p w14:paraId="305386F0" w14:textId="77777777" w:rsidR="002E1502" w:rsidRDefault="00B66DAD">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305386F1"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2E1502" w14:paraId="305386FB" w14:textId="77777777">
        <w:tc>
          <w:tcPr>
            <w:tcW w:w="1573" w:type="dxa"/>
          </w:tcPr>
          <w:p w14:paraId="305386F3"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LG Electronics</w:t>
            </w:r>
          </w:p>
        </w:tc>
        <w:tc>
          <w:tcPr>
            <w:tcW w:w="8389" w:type="dxa"/>
          </w:tcPr>
          <w:p w14:paraId="305386F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305386F5" w14:textId="77777777" w:rsidR="002E1502" w:rsidRDefault="002E1502">
            <w:pPr>
              <w:pStyle w:val="BodyText"/>
              <w:spacing w:after="0"/>
              <w:rPr>
                <w:rFonts w:ascii="Times New Roman" w:eastAsiaTheme="minorEastAsia" w:hAnsi="Times New Roman"/>
                <w:sz w:val="22"/>
                <w:szCs w:val="22"/>
                <w:lang w:eastAsia="ko-KR"/>
              </w:rPr>
            </w:pPr>
          </w:p>
          <w:p w14:paraId="305386F6" w14:textId="77777777" w:rsidR="002E1502" w:rsidRDefault="00B66DAD">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305386F7" w14:textId="77777777" w:rsidR="002E1502" w:rsidRDefault="00B66DAD">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305386F8" w14:textId="77777777" w:rsidR="002E1502" w:rsidRDefault="00B66DAD">
            <w:pPr>
              <w:numPr>
                <w:ilvl w:val="0"/>
                <w:numId w:val="37"/>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305386F9" w14:textId="77777777" w:rsidR="002E1502" w:rsidRDefault="002E1502">
            <w:pPr>
              <w:pStyle w:val="BodyText"/>
              <w:spacing w:after="0"/>
              <w:rPr>
                <w:rFonts w:ascii="Times New Roman" w:eastAsiaTheme="minorEastAsia" w:hAnsi="Times New Roman"/>
                <w:sz w:val="22"/>
                <w:szCs w:val="22"/>
                <w:lang w:val="en-GB" w:eastAsia="ko-KR"/>
              </w:rPr>
            </w:pPr>
          </w:p>
          <w:p w14:paraId="305386FA"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2E1502" w14:paraId="305386FE" w14:textId="77777777">
        <w:tc>
          <w:tcPr>
            <w:tcW w:w="1573" w:type="dxa"/>
          </w:tcPr>
          <w:p w14:paraId="305386F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05386F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2E1502" w14:paraId="30538701" w14:textId="77777777">
        <w:tc>
          <w:tcPr>
            <w:tcW w:w="1573" w:type="dxa"/>
          </w:tcPr>
          <w:p w14:paraId="305386F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3053870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2E1502" w14:paraId="30538704" w14:textId="77777777">
        <w:tc>
          <w:tcPr>
            <w:tcW w:w="1573" w:type="dxa"/>
          </w:tcPr>
          <w:p w14:paraId="3053870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30538703"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2E1502" w14:paraId="3053870C" w14:textId="77777777">
        <w:tc>
          <w:tcPr>
            <w:tcW w:w="1573" w:type="dxa"/>
          </w:tcPr>
          <w:p w14:paraId="30538705"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053870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305387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30538708" w14:textId="77777777" w:rsidR="002E1502" w:rsidRDefault="00B66DAD">
            <w:pPr>
              <w:pStyle w:val="BodyText"/>
              <w:spacing w:after="0"/>
              <w:rPr>
                <w:rFonts w:ascii="Times New Roman" w:hAnsi="Times New Roman"/>
                <w:sz w:val="22"/>
                <w:szCs w:val="22"/>
                <w:lang w:eastAsia="zh-CN"/>
              </w:rPr>
            </w:pPr>
            <w:r>
              <w:rPr>
                <w:noProof/>
              </w:rPr>
              <w:drawing>
                <wp:inline distT="0" distB="0" distL="0" distR="0" wp14:anchorId="305398DC" wp14:editId="305398DD">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305387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To accommodate MIMO TAE and beam switching some large time interval is needed than just a CP because whether MIMO TAE is late or early is not known at the Tx. This could be illustrated as follows for late and early MIMO TAE:</w:t>
            </w:r>
          </w:p>
          <w:p w14:paraId="3053870A" w14:textId="77777777" w:rsidR="002E1502" w:rsidRDefault="00B66DAD">
            <w:pPr>
              <w:pStyle w:val="BodyText"/>
              <w:spacing w:after="0"/>
              <w:rPr>
                <w:rFonts w:ascii="Times New Roman" w:hAnsi="Times New Roman"/>
                <w:sz w:val="22"/>
                <w:szCs w:val="22"/>
                <w:lang w:eastAsia="zh-CN"/>
              </w:rPr>
            </w:pPr>
            <w:r>
              <w:rPr>
                <w:noProof/>
              </w:rPr>
              <w:drawing>
                <wp:inline distT="0" distB="0" distL="0" distR="0" wp14:anchorId="305398DE" wp14:editId="305398DF">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053870B"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2E1502" w14:paraId="3053870F" w14:textId="77777777">
        <w:tc>
          <w:tcPr>
            <w:tcW w:w="1573" w:type="dxa"/>
          </w:tcPr>
          <w:p w14:paraId="305387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3053870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2E1502" w14:paraId="30538712" w14:textId="77777777">
        <w:tc>
          <w:tcPr>
            <w:tcW w:w="1573" w:type="dxa"/>
          </w:tcPr>
          <w:p w14:paraId="3053871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3053871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w:t>
            </w:r>
            <w:r>
              <w:rPr>
                <w:rFonts w:ascii="Times New Roman" w:hAnsi="Times New Roman"/>
                <w:sz w:val="22"/>
                <w:szCs w:val="22"/>
                <w:lang w:eastAsia="zh-CN"/>
              </w:rPr>
              <w:lastRenderedPageBreak/>
              <w:t xml:space="preserve">systems. Regarding multiplexing of RMSI and SSB, considering the minimum bandwidth channels for 120 and 480 kHz (100 and 400 MHz), it is not clear that there is sufficient number of RBs available for carrying typical RMSI payloads (~700 or more bits) if one wants to configure 2 SSBs per slot. So, we don't think that optimizing an SSB pattern to fit two Type0-PDCCH monitoring locations, two SSBs, and two RMSI PDSCHs is the correct design goal. </w:t>
            </w:r>
          </w:p>
        </w:tc>
      </w:tr>
      <w:tr w:rsidR="002E1502" w14:paraId="30538715" w14:textId="77777777">
        <w:tc>
          <w:tcPr>
            <w:tcW w:w="1573" w:type="dxa"/>
          </w:tcPr>
          <w:p w14:paraId="3053871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305387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2E1502" w14:paraId="30538718" w14:textId="77777777">
        <w:tc>
          <w:tcPr>
            <w:tcW w:w="1573" w:type="dxa"/>
          </w:tcPr>
          <w:p w14:paraId="30538716"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30538717"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2E1502" w14:paraId="3053871D" w14:textId="77777777">
        <w:tc>
          <w:tcPr>
            <w:tcW w:w="1573" w:type="dxa"/>
          </w:tcPr>
          <w:p w14:paraId="3053871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053871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3053871B" w14:textId="77777777" w:rsidR="002E1502" w:rsidRDefault="00B66DAD">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3053871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3053871E" w14:textId="77777777" w:rsidR="002E1502" w:rsidRDefault="002E1502">
      <w:pPr>
        <w:pStyle w:val="BodyText"/>
        <w:spacing w:after="0"/>
        <w:rPr>
          <w:rFonts w:ascii="Times New Roman" w:hAnsi="Times New Roman"/>
          <w:sz w:val="22"/>
          <w:szCs w:val="22"/>
          <w:lang w:eastAsia="zh-CN"/>
        </w:rPr>
      </w:pPr>
    </w:p>
    <w:p w14:paraId="3053871F" w14:textId="77777777" w:rsidR="002E1502" w:rsidRDefault="002E1502">
      <w:pPr>
        <w:pStyle w:val="BodyText"/>
        <w:spacing w:after="0"/>
        <w:rPr>
          <w:rFonts w:ascii="Times New Roman" w:hAnsi="Times New Roman"/>
          <w:sz w:val="22"/>
          <w:szCs w:val="22"/>
          <w:lang w:eastAsia="zh-CN"/>
        </w:rPr>
      </w:pPr>
    </w:p>
    <w:p w14:paraId="30538720" w14:textId="77777777" w:rsidR="002E1502" w:rsidRDefault="002E1502">
      <w:pPr>
        <w:pStyle w:val="BodyText"/>
        <w:spacing w:after="0"/>
        <w:rPr>
          <w:rFonts w:ascii="Times New Roman" w:hAnsi="Times New Roman"/>
          <w:sz w:val="22"/>
          <w:szCs w:val="22"/>
          <w:lang w:eastAsia="zh-CN"/>
        </w:rPr>
      </w:pPr>
    </w:p>
    <w:p w14:paraId="30538721" w14:textId="47E5C072" w:rsidR="002E1502" w:rsidRDefault="009B71A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72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30538723"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8730" w14:textId="77777777">
        <w:tc>
          <w:tcPr>
            <w:tcW w:w="9962" w:type="dxa"/>
          </w:tcPr>
          <w:p w14:paraId="30538724"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30538725"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30538726"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30538727" w14:textId="77777777" w:rsidR="002E1502" w:rsidRDefault="00B66DAD">
            <w:pPr>
              <w:pStyle w:val="BodyText"/>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0538728"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30538729"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3053872A" w14:textId="77777777" w:rsidR="002E1502" w:rsidRDefault="00B66DAD">
            <w:pPr>
              <w:pStyle w:val="BodyText"/>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3053872B"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053872C"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3053872D"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3053872E"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3053872F" w14:textId="77777777" w:rsidR="002E1502" w:rsidRDefault="00B66DAD">
            <w:pPr>
              <w:pStyle w:val="BodyText"/>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lastRenderedPageBreak/>
              <w:t xml:space="preserve">Sony, CATT, ZTE/Sanechips, Ericsson, Panasonic, LGE, Sharp, </w:t>
            </w:r>
            <w:r>
              <w:rPr>
                <w:rFonts w:ascii="Times New Roman" w:hAnsi="Times New Roman"/>
                <w:color w:val="FF0000"/>
                <w:sz w:val="22"/>
                <w:szCs w:val="22"/>
                <w:lang w:eastAsia="zh-CN"/>
              </w:rPr>
              <w:t>MTK, [NTT Docomo]</w:t>
            </w:r>
          </w:p>
        </w:tc>
      </w:tr>
    </w:tbl>
    <w:p w14:paraId="3053873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 </w:t>
      </w:r>
    </w:p>
    <w:p w14:paraId="30538732"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1.2-1)</w:t>
      </w:r>
    </w:p>
    <w:p w14:paraId="30538733"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30538734" w14:textId="77777777" w:rsidR="002E1502" w:rsidRDefault="00A4303B">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02368B9F">
          <v:shape id="_x0000_i1046" type="#_x0000_t75" alt="" style="width:437.25pt;height:55.5pt;mso-width-percent:0;mso-height-percent:0;mso-width-percent:0;mso-height-percent:0" o:ole="">
            <v:imagedata r:id="rId23" o:title=""/>
          </v:shape>
          <o:OLEObject Type="Embed" ProgID="Visio.Drawing.15" ShapeID="_x0000_i1046" DrawAspect="Content" ObjectID="_1691489308" r:id="rId33"/>
        </w:object>
      </w:r>
    </w:p>
    <w:p w14:paraId="30538735" w14:textId="77777777" w:rsidR="002E1502" w:rsidRDefault="002E1502">
      <w:pPr>
        <w:pStyle w:val="BodyText"/>
        <w:spacing w:after="0"/>
        <w:rPr>
          <w:rFonts w:ascii="Times New Roman" w:hAnsi="Times New Roman"/>
          <w:sz w:val="22"/>
          <w:szCs w:val="22"/>
          <w:lang w:eastAsia="zh-CN"/>
        </w:rPr>
      </w:pPr>
    </w:p>
    <w:p w14:paraId="30538736"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873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30538738"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873B" w14:textId="77777777">
        <w:tc>
          <w:tcPr>
            <w:tcW w:w="1573" w:type="dxa"/>
            <w:shd w:val="clear" w:color="auto" w:fill="FBE4D5" w:themeFill="accent2" w:themeFillTint="33"/>
          </w:tcPr>
          <w:p w14:paraId="3053873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873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73E" w14:textId="77777777">
        <w:tc>
          <w:tcPr>
            <w:tcW w:w="1573" w:type="dxa"/>
          </w:tcPr>
          <w:p w14:paraId="3053873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87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2E1502" w14:paraId="30538741" w14:textId="77777777">
        <w:tc>
          <w:tcPr>
            <w:tcW w:w="1573" w:type="dxa"/>
          </w:tcPr>
          <w:p w14:paraId="3053873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874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2E1502" w14:paraId="30538744" w14:textId="77777777">
        <w:tc>
          <w:tcPr>
            <w:tcW w:w="1573" w:type="dxa"/>
          </w:tcPr>
          <w:p w14:paraId="3053874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0538743"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2E1502" w14:paraId="3053874A" w14:textId="77777777">
        <w:tc>
          <w:tcPr>
            <w:tcW w:w="1573" w:type="dxa"/>
          </w:tcPr>
          <w:p w14:paraId="3053874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053874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30538747"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30538748" w14:textId="77777777" w:rsidR="002E1502" w:rsidRDefault="002E1502">
            <w:pPr>
              <w:pStyle w:val="ListParagraph"/>
              <w:ind w:left="720"/>
              <w:rPr>
                <w:rFonts w:eastAsia="Times New Roman"/>
                <w:szCs w:val="28"/>
                <w:lang w:eastAsia="zh-CN"/>
              </w:rPr>
            </w:pPr>
          </w:p>
          <w:p w14:paraId="30538749" w14:textId="77777777" w:rsidR="002E1502" w:rsidRDefault="002E1502">
            <w:pPr>
              <w:pStyle w:val="BodyText"/>
              <w:spacing w:after="0"/>
              <w:rPr>
                <w:rFonts w:ascii="Times New Roman" w:hAnsi="Times New Roman"/>
                <w:sz w:val="22"/>
                <w:szCs w:val="22"/>
                <w:lang w:eastAsia="zh-CN"/>
              </w:rPr>
            </w:pPr>
          </w:p>
        </w:tc>
      </w:tr>
      <w:tr w:rsidR="002E1502" w14:paraId="3053874D" w14:textId="77777777">
        <w:tc>
          <w:tcPr>
            <w:tcW w:w="1573" w:type="dxa"/>
          </w:tcPr>
          <w:p w14:paraId="3053874B"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053874C" w14:textId="77777777" w:rsidR="002E1502" w:rsidRDefault="00B66DAD">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2E1502" w14:paraId="30538750" w14:textId="77777777">
        <w:tc>
          <w:tcPr>
            <w:tcW w:w="1573" w:type="dxa"/>
          </w:tcPr>
          <w:p w14:paraId="3053874E"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053874F"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2E1502" w14:paraId="30538756" w14:textId="77777777">
        <w:tc>
          <w:tcPr>
            <w:tcW w:w="1573" w:type="dxa"/>
          </w:tcPr>
          <w:p w14:paraId="3053875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053875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3053875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3053875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3053875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For multiplexing 2 Type0-PDCCH and 2 SSB in a slot, we believe this is the most fundamental scenario to be supported for FR2, especially for unlicensed band. Please note that a Type0-PDCCH starting from symbol 7 is in particularly supported for FR2 ONLY, and Alt 2 is not compatible with such configuration.   </w:t>
            </w:r>
          </w:p>
        </w:tc>
      </w:tr>
      <w:tr w:rsidR="002E1502" w14:paraId="3053875B" w14:textId="77777777">
        <w:tc>
          <w:tcPr>
            <w:tcW w:w="1573" w:type="dxa"/>
          </w:tcPr>
          <w:p w14:paraId="30538757"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053875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3053875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3053875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rsidR="002E1502" w14:paraId="3053875E" w14:textId="77777777">
        <w:tc>
          <w:tcPr>
            <w:tcW w:w="1573" w:type="dxa"/>
          </w:tcPr>
          <w:p w14:paraId="3053875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053875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2E1502" w14:paraId="30538762" w14:textId="77777777">
        <w:tc>
          <w:tcPr>
            <w:tcW w:w="1573" w:type="dxa"/>
          </w:tcPr>
          <w:p w14:paraId="3053875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876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3053876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2E1502" w14:paraId="30538766" w14:textId="77777777">
        <w:tc>
          <w:tcPr>
            <w:tcW w:w="1573" w:type="dxa"/>
          </w:tcPr>
          <w:p w14:paraId="30538763"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876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30538765"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2E1502" w14:paraId="30538769" w14:textId="77777777">
        <w:tc>
          <w:tcPr>
            <w:tcW w:w="1573" w:type="dxa"/>
          </w:tcPr>
          <w:p w14:paraId="3053876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3053876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2E1502" w14:paraId="3053876C" w14:textId="77777777">
        <w:tc>
          <w:tcPr>
            <w:tcW w:w="1573" w:type="dxa"/>
          </w:tcPr>
          <w:p w14:paraId="3053876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3053876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2E1502" w14:paraId="3053876F" w14:textId="77777777">
        <w:tc>
          <w:tcPr>
            <w:tcW w:w="1573" w:type="dxa"/>
          </w:tcPr>
          <w:p w14:paraId="3053876D"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3053876E"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We prefer Alt-2 for the reasons already stated. If companies are really worried about beam switching gap, we can wait for RAN4 to confirm the [59 ns] gNB beam switching time.</w:t>
            </w:r>
          </w:p>
        </w:tc>
      </w:tr>
      <w:tr w:rsidR="002E1502" w14:paraId="30538774" w14:textId="77777777">
        <w:tc>
          <w:tcPr>
            <w:tcW w:w="1573" w:type="dxa"/>
          </w:tcPr>
          <w:p w14:paraId="3053877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053877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3053877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14:paraId="3053877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30538775" w14:textId="77777777" w:rsidR="002E1502" w:rsidRDefault="002E1502">
      <w:pPr>
        <w:pStyle w:val="BodyText"/>
        <w:spacing w:after="0"/>
        <w:rPr>
          <w:rFonts w:ascii="Times New Roman" w:hAnsi="Times New Roman"/>
          <w:sz w:val="22"/>
          <w:szCs w:val="22"/>
          <w:lang w:eastAsia="zh-CN"/>
        </w:rPr>
      </w:pPr>
    </w:p>
    <w:p w14:paraId="30538776" w14:textId="77777777" w:rsidR="002E1502" w:rsidRDefault="002E1502">
      <w:pPr>
        <w:pStyle w:val="BodyText"/>
        <w:spacing w:after="0"/>
        <w:rPr>
          <w:rFonts w:ascii="Times New Roman" w:hAnsi="Times New Roman"/>
          <w:sz w:val="22"/>
          <w:szCs w:val="22"/>
          <w:lang w:eastAsia="zh-CN"/>
        </w:rPr>
      </w:pPr>
    </w:p>
    <w:p w14:paraId="30538777" w14:textId="646E9786"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77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30538779" w14:textId="77777777" w:rsidR="002E1502" w:rsidRDefault="002E1502">
      <w:pPr>
        <w:pStyle w:val="BodyText"/>
        <w:spacing w:after="0"/>
        <w:rPr>
          <w:rFonts w:ascii="Times New Roman" w:hAnsi="Times New Roman"/>
          <w:sz w:val="22"/>
          <w:szCs w:val="22"/>
          <w:lang w:eastAsia="zh-CN"/>
        </w:rPr>
      </w:pPr>
    </w:p>
    <w:p w14:paraId="3053877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1.2-1A)</w:t>
      </w:r>
    </w:p>
    <w:p w14:paraId="3053877B" w14:textId="77777777" w:rsidR="002E1502" w:rsidRDefault="00B66DAD">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053877C" w14:textId="77777777" w:rsidR="002E1502" w:rsidRDefault="00A4303B">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7B8BC7FB">
          <v:shape id="_x0000_i1047" type="#_x0000_t75" alt="" style="width:437.25pt;height:55.5pt;mso-width-percent:0;mso-height-percent:0;mso-width-percent:0;mso-height-percent:0" o:ole="">
            <v:imagedata r:id="rId23" o:title=""/>
          </v:shape>
          <o:OLEObject Type="Embed" ProgID="Visio.Drawing.15" ShapeID="_x0000_i1047" DrawAspect="Content" ObjectID="_1691489309" r:id="rId34"/>
        </w:object>
      </w:r>
    </w:p>
    <w:p w14:paraId="3053877D" w14:textId="77777777" w:rsidR="002E1502" w:rsidRDefault="002E1502">
      <w:pPr>
        <w:pStyle w:val="BodyText"/>
        <w:spacing w:after="0"/>
        <w:rPr>
          <w:rFonts w:ascii="Times New Roman" w:hAnsi="Times New Roman"/>
          <w:sz w:val="22"/>
          <w:szCs w:val="22"/>
          <w:lang w:eastAsia="zh-CN"/>
        </w:rPr>
      </w:pPr>
    </w:p>
    <w:p w14:paraId="3053877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14:paraId="3053877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3053878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30538781" w14:textId="77777777" w:rsidR="002E1502" w:rsidRDefault="002E1502">
      <w:pPr>
        <w:pStyle w:val="BodyText"/>
        <w:spacing w:after="0"/>
        <w:rPr>
          <w:rFonts w:ascii="Times New Roman" w:hAnsi="Times New Roman"/>
          <w:sz w:val="22"/>
          <w:szCs w:val="22"/>
          <w:lang w:eastAsia="zh-CN"/>
        </w:rPr>
      </w:pPr>
    </w:p>
    <w:p w14:paraId="30538782" w14:textId="77777777" w:rsidR="002E1502" w:rsidRDefault="002E1502">
      <w:pPr>
        <w:pStyle w:val="BodyText"/>
        <w:spacing w:after="0"/>
        <w:rPr>
          <w:rFonts w:ascii="Times New Roman" w:hAnsi="Times New Roman"/>
          <w:sz w:val="22"/>
          <w:szCs w:val="22"/>
          <w:lang w:eastAsia="zh-CN"/>
        </w:rPr>
      </w:pPr>
    </w:p>
    <w:p w14:paraId="30538783"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87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30538785" w14:textId="77777777" w:rsidR="002E1502" w:rsidRDefault="002E1502">
      <w:pPr>
        <w:pStyle w:val="BodyText"/>
        <w:spacing w:after="0"/>
        <w:rPr>
          <w:rFonts w:ascii="Times New Roman" w:hAnsi="Times New Roman"/>
          <w:sz w:val="22"/>
          <w:szCs w:val="22"/>
          <w:lang w:eastAsia="zh-CN"/>
        </w:rPr>
      </w:pPr>
    </w:p>
    <w:p w14:paraId="3053878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30538787" w14:textId="77777777" w:rsidR="002E1502" w:rsidRDefault="002E1502">
      <w:pPr>
        <w:pStyle w:val="BodyText"/>
        <w:spacing w:after="0"/>
        <w:rPr>
          <w:rFonts w:ascii="Times New Roman" w:hAnsi="Times New Roman"/>
          <w:sz w:val="22"/>
          <w:szCs w:val="22"/>
          <w:lang w:eastAsia="zh-CN"/>
        </w:rPr>
      </w:pPr>
    </w:p>
    <w:p w14:paraId="3053878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30538789"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78C" w14:textId="77777777">
        <w:tc>
          <w:tcPr>
            <w:tcW w:w="1525" w:type="dxa"/>
            <w:shd w:val="clear" w:color="auto" w:fill="FBE4D5" w:themeFill="accent2" w:themeFillTint="33"/>
          </w:tcPr>
          <w:p w14:paraId="3053878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78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78F" w14:textId="77777777">
        <w:tc>
          <w:tcPr>
            <w:tcW w:w="1525" w:type="dxa"/>
          </w:tcPr>
          <w:p w14:paraId="3053878D"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3053878E"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2E1502" w14:paraId="30538798" w14:textId="77777777">
        <w:tc>
          <w:tcPr>
            <w:tcW w:w="1525" w:type="dxa"/>
          </w:tcPr>
          <w:p w14:paraId="3053879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053879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30538792"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Inter-panel beam switching: From our understanding, any alternative cannot absorb inter-panel beam switching time, which could be a few usec and longer than 1 OFDM symbol duration for 960 kHz.</w:t>
            </w:r>
          </w:p>
          <w:p w14:paraId="30538793"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30538794"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30538795" w14:textId="77777777" w:rsidR="002E1502" w:rsidRDefault="002E1502">
            <w:pPr>
              <w:pStyle w:val="BodyText"/>
              <w:spacing w:after="0"/>
              <w:rPr>
                <w:rFonts w:ascii="Times New Roman" w:eastAsiaTheme="minorEastAsia" w:hAnsi="Times New Roman"/>
                <w:sz w:val="22"/>
                <w:szCs w:val="22"/>
                <w:lang w:eastAsia="ko-KR"/>
              </w:rPr>
            </w:pPr>
          </w:p>
          <w:p w14:paraId="30538796" w14:textId="77777777" w:rsidR="002E1502" w:rsidRDefault="00B66DAD">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w:t>
            </w:r>
            <w:r>
              <w:lastRenderedPageBreak/>
              <w:t xml:space="preserve">available that all the delays of the phase shifter control interface can be accommodated and </w:t>
            </w:r>
            <w:r>
              <w:rPr>
                <w:highlight w:val="yellow"/>
              </w:rPr>
              <w:t>no explicit switching gap is needed between successive SSB blocks.</w:t>
            </w:r>
          </w:p>
          <w:p w14:paraId="30538797"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879C" w14:textId="77777777">
        <w:tc>
          <w:tcPr>
            <w:tcW w:w="1525" w:type="dxa"/>
          </w:tcPr>
          <w:p w14:paraId="3053879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053879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3053879B"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879F" w14:textId="77777777">
        <w:tc>
          <w:tcPr>
            <w:tcW w:w="1525" w:type="dxa"/>
          </w:tcPr>
          <w:p w14:paraId="3053879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879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2E1502" w14:paraId="305387A2" w14:textId="77777777">
        <w:tc>
          <w:tcPr>
            <w:tcW w:w="1525" w:type="dxa"/>
          </w:tcPr>
          <w:p w14:paraId="305387A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14:paraId="305387A1" w14:textId="77777777" w:rsidR="002E1502" w:rsidRDefault="00B66DAD">
            <w:pPr>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gNB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rsidR="002E1502" w14:paraId="305387A5" w14:textId="77777777">
        <w:tc>
          <w:tcPr>
            <w:tcW w:w="1525" w:type="dxa"/>
          </w:tcPr>
          <w:p w14:paraId="305387A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05387A4" w14:textId="77777777" w:rsidR="002E1502" w:rsidRDefault="00B66DAD">
            <w:pPr>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2E1502" w14:paraId="305387A8" w14:textId="77777777">
        <w:tc>
          <w:tcPr>
            <w:tcW w:w="1525" w:type="dxa"/>
          </w:tcPr>
          <w:p w14:paraId="305387A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87A7" w14:textId="77777777" w:rsidR="002E1502" w:rsidRDefault="00B66DAD">
            <w:pPr>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2E1502" w14:paraId="305387AC" w14:textId="77777777">
        <w:tc>
          <w:tcPr>
            <w:tcW w:w="1525" w:type="dxa"/>
          </w:tcPr>
          <w:p w14:paraId="305387A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05387A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1.2-1A) – support.</w:t>
            </w:r>
          </w:p>
          <w:p w14:paraId="305387A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gaps of 3 symbols could be used to transmit CORESET within the same beam as the corresponding time-multiplexed SSB and avoid potential overlapping between CORESET and SSB (please see our response in discussion about CORESET#0 configuration).</w:t>
            </w:r>
          </w:p>
        </w:tc>
      </w:tr>
      <w:tr w:rsidR="002E1502" w14:paraId="305387AF" w14:textId="77777777">
        <w:tc>
          <w:tcPr>
            <w:tcW w:w="1525" w:type="dxa"/>
          </w:tcPr>
          <w:p w14:paraId="305387A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87AE" w14:textId="77777777" w:rsidR="002E1502" w:rsidRDefault="00B66DAD">
            <w:pPr>
              <w:rPr>
                <w:rFonts w:eastAsia="MS Mincho"/>
                <w:sz w:val="22"/>
                <w:szCs w:val="22"/>
                <w:lang w:eastAsia="ja-JP"/>
              </w:rPr>
            </w:pPr>
            <w:r>
              <w:rPr>
                <w:rFonts w:eastAsia="MS Mincho"/>
                <w:sz w:val="22"/>
                <w:szCs w:val="22"/>
                <w:lang w:eastAsia="ja-JP"/>
              </w:rPr>
              <w:t>Ok with Proposal 1.2-1A.</w:t>
            </w:r>
          </w:p>
        </w:tc>
      </w:tr>
      <w:tr w:rsidR="002E1502" w14:paraId="305387B2" w14:textId="77777777">
        <w:tc>
          <w:tcPr>
            <w:tcW w:w="1525" w:type="dxa"/>
          </w:tcPr>
          <w:p w14:paraId="305387B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05387B1" w14:textId="77777777" w:rsidR="002E1502" w:rsidRDefault="00B66DAD">
            <w:pPr>
              <w:rPr>
                <w:rFonts w:eastAsia="MS Mincho"/>
                <w:sz w:val="22"/>
                <w:szCs w:val="22"/>
                <w:lang w:eastAsia="ja-JP"/>
              </w:rPr>
            </w:pPr>
            <w:r>
              <w:rPr>
                <w:rFonts w:eastAsiaTheme="minorEastAsia"/>
                <w:sz w:val="22"/>
                <w:szCs w:val="22"/>
                <w:lang w:eastAsia="ko-KR"/>
              </w:rPr>
              <w:t>We support Proposal 1.2-1A</w:t>
            </w:r>
          </w:p>
        </w:tc>
      </w:tr>
      <w:tr w:rsidR="002E1502" w14:paraId="305387B5" w14:textId="77777777">
        <w:tc>
          <w:tcPr>
            <w:tcW w:w="1525" w:type="dxa"/>
          </w:tcPr>
          <w:p w14:paraId="305387B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305387B4" w14:textId="77777777" w:rsidR="002E1502" w:rsidRDefault="00B66DAD">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2E1502" w14:paraId="305387B8" w14:textId="77777777">
        <w:tc>
          <w:tcPr>
            <w:tcW w:w="1525" w:type="dxa"/>
          </w:tcPr>
          <w:p w14:paraId="305387B6"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05387B7" w14:textId="77777777" w:rsidR="002E1502" w:rsidRDefault="00B66DAD">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2E1502" w14:paraId="305387BB" w14:textId="77777777">
        <w:tc>
          <w:tcPr>
            <w:tcW w:w="1525" w:type="dxa"/>
          </w:tcPr>
          <w:p w14:paraId="305387B9"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437" w:type="dxa"/>
          </w:tcPr>
          <w:p w14:paraId="305387BA" w14:textId="77777777" w:rsidR="002E1502" w:rsidRDefault="00B66DAD">
            <w:pPr>
              <w:rPr>
                <w:sz w:val="22"/>
                <w:szCs w:val="22"/>
                <w:lang w:eastAsia="zh-CN"/>
              </w:rPr>
            </w:pPr>
            <w:r>
              <w:rPr>
                <w:rFonts w:eastAsiaTheme="minorEastAsia"/>
                <w:sz w:val="22"/>
                <w:szCs w:val="22"/>
                <w:lang w:eastAsia="ko-KR"/>
              </w:rPr>
              <w:t>We support Proposal 1.2-1A.</w:t>
            </w:r>
          </w:p>
        </w:tc>
      </w:tr>
      <w:tr w:rsidR="002E1502" w14:paraId="305387BE" w14:textId="77777777">
        <w:tc>
          <w:tcPr>
            <w:tcW w:w="1525" w:type="dxa"/>
          </w:tcPr>
          <w:p w14:paraId="305387B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05387BD" w14:textId="77777777" w:rsidR="002E1502" w:rsidRDefault="00B66DAD">
            <w:pPr>
              <w:rPr>
                <w:rFonts w:eastAsiaTheme="minorEastAsia"/>
                <w:sz w:val="22"/>
                <w:szCs w:val="22"/>
                <w:lang w:eastAsia="ko-KR"/>
              </w:rPr>
            </w:pPr>
            <w:r>
              <w:rPr>
                <w:rFonts w:eastAsiaTheme="minorEastAsia"/>
                <w:sz w:val="22"/>
                <w:szCs w:val="22"/>
                <w:lang w:eastAsia="ko-KR"/>
              </w:rPr>
              <w:t>We would be fine with Proposal 1.2-1A</w:t>
            </w:r>
          </w:p>
        </w:tc>
      </w:tr>
      <w:tr w:rsidR="002E1502" w14:paraId="305387C1" w14:textId="77777777">
        <w:tc>
          <w:tcPr>
            <w:tcW w:w="1525" w:type="dxa"/>
          </w:tcPr>
          <w:p w14:paraId="305387B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87C0" w14:textId="77777777" w:rsidR="002E1502" w:rsidRDefault="00B66DAD">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2E1502" w14:paraId="305387C4" w14:textId="77777777">
        <w:tc>
          <w:tcPr>
            <w:tcW w:w="1525" w:type="dxa"/>
          </w:tcPr>
          <w:p w14:paraId="305387C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05387C3" w14:textId="77777777" w:rsidR="002E1502" w:rsidRDefault="00B66DAD">
            <w:pPr>
              <w:rPr>
                <w:rFonts w:eastAsia="MS Mincho"/>
                <w:sz w:val="22"/>
                <w:szCs w:val="22"/>
                <w:lang w:eastAsia="ja-JP"/>
              </w:rPr>
            </w:pPr>
            <w:r>
              <w:rPr>
                <w:rFonts w:eastAsiaTheme="minorEastAsia"/>
                <w:sz w:val="22"/>
                <w:szCs w:val="22"/>
                <w:lang w:eastAsia="ko-KR"/>
              </w:rPr>
              <w:t xml:space="preserve">We are fine with Proposal 1.2-1A. </w:t>
            </w:r>
          </w:p>
        </w:tc>
      </w:tr>
      <w:tr w:rsidR="002E1502" w14:paraId="305387C7" w14:textId="77777777">
        <w:tc>
          <w:tcPr>
            <w:tcW w:w="1525" w:type="dxa"/>
            <w:shd w:val="clear" w:color="auto" w:fill="FFFFFF" w:themeFill="background1"/>
          </w:tcPr>
          <w:p w14:paraId="305387C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05387C6" w14:textId="77777777" w:rsidR="002E1502" w:rsidRDefault="00B66DAD">
            <w:pPr>
              <w:rPr>
                <w:rFonts w:eastAsiaTheme="minorEastAsia"/>
                <w:sz w:val="22"/>
                <w:szCs w:val="22"/>
                <w:lang w:eastAsia="ko-KR"/>
              </w:rPr>
            </w:pPr>
            <w:r>
              <w:rPr>
                <w:rFonts w:eastAsiaTheme="minorEastAsia"/>
                <w:sz w:val="22"/>
                <w:szCs w:val="22"/>
                <w:lang w:eastAsia="ko-KR"/>
              </w:rPr>
              <w:t>We support Proposal 1.2-1A</w:t>
            </w:r>
          </w:p>
        </w:tc>
      </w:tr>
      <w:tr w:rsidR="002E1502" w14:paraId="305387CA" w14:textId="77777777">
        <w:tc>
          <w:tcPr>
            <w:tcW w:w="1525" w:type="dxa"/>
            <w:shd w:val="clear" w:color="auto" w:fill="FFFFFF" w:themeFill="background1"/>
          </w:tcPr>
          <w:p w14:paraId="305387C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437" w:type="dxa"/>
            <w:shd w:val="clear" w:color="auto" w:fill="FFFFFF" w:themeFill="background1"/>
          </w:tcPr>
          <w:p w14:paraId="305387C9" w14:textId="77777777" w:rsidR="002E1502" w:rsidRDefault="00B66DAD">
            <w:pPr>
              <w:rPr>
                <w:rFonts w:eastAsiaTheme="minorEastAsia"/>
                <w:sz w:val="22"/>
                <w:szCs w:val="22"/>
                <w:lang w:eastAsia="ko-KR"/>
              </w:rPr>
            </w:pPr>
            <w:r>
              <w:rPr>
                <w:rFonts w:eastAsiaTheme="minorEastAsia"/>
                <w:sz w:val="22"/>
                <w:szCs w:val="22"/>
                <w:lang w:eastAsia="ko-KR"/>
              </w:rPr>
              <w:t>We are ok with Proposal 1.2-1A</w:t>
            </w:r>
          </w:p>
        </w:tc>
      </w:tr>
      <w:tr w:rsidR="002E1502" w14:paraId="305387D1" w14:textId="77777777">
        <w:tc>
          <w:tcPr>
            <w:tcW w:w="1525" w:type="dxa"/>
            <w:shd w:val="clear" w:color="auto" w:fill="FFFFFF" w:themeFill="background1"/>
          </w:tcPr>
          <w:p w14:paraId="305387CB"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05387C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305387CD"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305387CE"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305387CF"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14:paraId="305387D0" w14:textId="77777777" w:rsidR="002E1502" w:rsidRDefault="00B66DAD">
            <w:pPr>
              <w:rPr>
                <w:rFonts w:eastAsiaTheme="minorEastAsia"/>
                <w:sz w:val="22"/>
                <w:szCs w:val="22"/>
                <w:lang w:eastAsia="ko-KR"/>
              </w:rPr>
            </w:pPr>
            <w:r>
              <w:rPr>
                <w:rFonts w:eastAsiaTheme="minorEastAsia"/>
                <w:sz w:val="22"/>
                <w:szCs w:val="22"/>
                <w:lang w:eastAsia="ko-KR"/>
              </w:rPr>
              <w:t>Therefore, we cannot accept totally new SSB pattern for 480/960 kHz SCS.</w:t>
            </w:r>
          </w:p>
        </w:tc>
      </w:tr>
      <w:tr w:rsidR="002E1502" w14:paraId="305387D4" w14:textId="77777777">
        <w:tc>
          <w:tcPr>
            <w:tcW w:w="1525" w:type="dxa"/>
            <w:shd w:val="clear" w:color="auto" w:fill="FFFFFF" w:themeFill="background1"/>
          </w:tcPr>
          <w:p w14:paraId="305387D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Mediatek</w:t>
            </w:r>
          </w:p>
        </w:tc>
        <w:tc>
          <w:tcPr>
            <w:tcW w:w="8437" w:type="dxa"/>
            <w:shd w:val="clear" w:color="auto" w:fill="FFFFFF" w:themeFill="background1"/>
          </w:tcPr>
          <w:p w14:paraId="305387D3" w14:textId="77777777" w:rsidR="002E1502" w:rsidRDefault="00B66DAD">
            <w:pPr>
              <w:rPr>
                <w:rFonts w:eastAsiaTheme="minorEastAsia"/>
                <w:sz w:val="22"/>
                <w:szCs w:val="22"/>
                <w:lang w:eastAsia="ko-KR"/>
              </w:rPr>
            </w:pPr>
            <w:r>
              <w:rPr>
                <w:sz w:val="22"/>
              </w:rPr>
              <w:t xml:space="preserve">We are open for discussions if companies see severe issues. However, we would like to point out that based on the agreement for minimizing the spec effort mentioned by LG in the first round discussion, unless there are unacceptable or fatal problem that causes system broken when reusing FR 2 design, directly adopting Proposal 1.2-1 A is not acceptable for us. Currently, the beam switching issue has been resolved based on RAN 4 ‘s agreement. If the MIMO TAE issue can be tackled by tightening gNB’s TAE requirement, there are no other issues when reusing FR2 design. </w:t>
            </w:r>
          </w:p>
        </w:tc>
      </w:tr>
    </w:tbl>
    <w:p w14:paraId="305387D5" w14:textId="77777777" w:rsidR="002E1502" w:rsidRDefault="002E1502">
      <w:pPr>
        <w:pStyle w:val="BodyText"/>
        <w:spacing w:after="0"/>
        <w:rPr>
          <w:rFonts w:ascii="Times New Roman" w:hAnsi="Times New Roman"/>
          <w:sz w:val="22"/>
          <w:szCs w:val="22"/>
          <w:lang w:eastAsia="zh-CN"/>
        </w:rPr>
      </w:pPr>
    </w:p>
    <w:p w14:paraId="305387D6" w14:textId="02AF4582"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7D7"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1.2-1A)</w:t>
      </w:r>
    </w:p>
    <w:p w14:paraId="305387D8" w14:textId="77777777" w:rsidR="002E1502" w:rsidRDefault="00B66DAD">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05387D9" w14:textId="77777777" w:rsidR="002E1502" w:rsidRDefault="00A4303B">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6BA4ECCC">
          <v:shape id="_x0000_i1048" type="#_x0000_t75" alt="" style="width:437.25pt;height:55.5pt;mso-width-percent:0;mso-height-percent:0;mso-width-percent:0;mso-height-percent:0" o:ole="">
            <v:imagedata r:id="rId23" o:title=""/>
          </v:shape>
          <o:OLEObject Type="Embed" ProgID="Visio.Drawing.15" ShapeID="_x0000_i1048" DrawAspect="Content" ObjectID="_1691489310" r:id="rId35"/>
        </w:object>
      </w:r>
    </w:p>
    <w:p w14:paraId="305387DA" w14:textId="77777777" w:rsidR="002E1502" w:rsidRDefault="002E1502">
      <w:pPr>
        <w:pStyle w:val="BodyText"/>
        <w:spacing w:after="0"/>
        <w:rPr>
          <w:rFonts w:ascii="Times New Roman" w:hAnsi="Times New Roman"/>
          <w:sz w:val="22"/>
          <w:szCs w:val="22"/>
          <w:lang w:eastAsia="zh-CN"/>
        </w:rPr>
      </w:pPr>
    </w:p>
    <w:p w14:paraId="305387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Other than following companies, all other company support or can accept Proposal 1.2-1A for sake of progress. The following are companies to object to 1.2-1A:</w:t>
      </w:r>
    </w:p>
    <w:p w14:paraId="305387DC" w14:textId="77777777" w:rsidR="002E1502" w:rsidRDefault="00B66DAD">
      <w:pPr>
        <w:pStyle w:val="BodyText"/>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38.808 Section 4.2.2.4 concludes no gaps are needed for 960kHz, if inter-panel switching is needed than 1 symbol gap may not be sufficient. Existing case D pattern should be equally functional as Proposal 1.2-1A.</w:t>
      </w:r>
    </w:p>
    <w:p w14:paraId="305387DD" w14:textId="77777777" w:rsidR="002E1502" w:rsidRDefault="00B66DAD">
      <w:pPr>
        <w:pStyle w:val="BodyText"/>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 xml:space="preserve">Mediatek: gaps between SSB bursts (string of SSB transmission in 5msec) is sufficient for UE beam switching. </w:t>
      </w:r>
      <w:r>
        <w:rPr>
          <w:rFonts w:ascii="Times New Roman" w:eastAsiaTheme="minorEastAsia" w:hAnsi="Times New Roman"/>
          <w:sz w:val="22"/>
          <w:szCs w:val="22"/>
          <w:lang w:eastAsia="ko-KR"/>
        </w:rPr>
        <w:t>Existing case D pattern should be equally functional as Proposal 1.2-1A and should consider new pattern only if something is broken.</w:t>
      </w:r>
    </w:p>
    <w:p w14:paraId="305387DE" w14:textId="77777777" w:rsidR="002E1502" w:rsidRDefault="002E1502">
      <w:pPr>
        <w:pStyle w:val="BodyText"/>
        <w:spacing w:after="0"/>
        <w:rPr>
          <w:rFonts w:ascii="Times New Roman" w:hAnsi="Times New Roman"/>
          <w:sz w:val="22"/>
          <w:szCs w:val="22"/>
          <w:lang w:eastAsia="zh-CN"/>
        </w:rPr>
      </w:pPr>
    </w:p>
    <w:p w14:paraId="305387DF" w14:textId="77777777" w:rsidR="002E1502" w:rsidRDefault="002E1502">
      <w:pPr>
        <w:pStyle w:val="BodyText"/>
        <w:spacing w:after="0"/>
        <w:rPr>
          <w:rFonts w:ascii="Times New Roman" w:hAnsi="Times New Roman"/>
          <w:sz w:val="22"/>
          <w:szCs w:val="22"/>
          <w:lang w:eastAsia="zh-CN"/>
        </w:rPr>
      </w:pPr>
    </w:p>
    <w:p w14:paraId="305387E0"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05387E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87E2"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05387E3"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Alt 1: X = 8</w:t>
      </w:r>
    </w:p>
    <w:p w14:paraId="305387E4"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Alt 2: X = 9</w:t>
      </w:r>
    </w:p>
    <w:p w14:paraId="305387E5" w14:textId="77777777" w:rsidR="002E1502" w:rsidRDefault="002E1502">
      <w:pPr>
        <w:pStyle w:val="BodyText"/>
        <w:spacing w:after="0"/>
        <w:rPr>
          <w:rFonts w:ascii="Times New Roman" w:hAnsi="Times New Roman"/>
          <w:sz w:val="22"/>
          <w:szCs w:val="22"/>
          <w:lang w:eastAsia="zh-CN"/>
        </w:rPr>
      </w:pPr>
    </w:p>
    <w:p w14:paraId="305387E6" w14:textId="77777777" w:rsidR="002E1502" w:rsidRDefault="002E1502">
      <w:pPr>
        <w:pStyle w:val="BodyText"/>
        <w:spacing w:after="0"/>
        <w:rPr>
          <w:rFonts w:ascii="Times New Roman" w:hAnsi="Times New Roman"/>
          <w:sz w:val="22"/>
          <w:szCs w:val="22"/>
          <w:lang w:eastAsia="zh-CN"/>
        </w:rPr>
      </w:pPr>
    </w:p>
    <w:p w14:paraId="305387E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87E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so that RAN1 can down-select between Alt 1 (X = 8) and Alt 2 (X = 9).</w:t>
      </w:r>
    </w:p>
    <w:p w14:paraId="305387E9"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7EC" w14:textId="77777777">
        <w:tc>
          <w:tcPr>
            <w:tcW w:w="1525" w:type="dxa"/>
            <w:shd w:val="clear" w:color="auto" w:fill="FBE4D5" w:themeFill="accent2" w:themeFillTint="33"/>
          </w:tcPr>
          <w:p w14:paraId="305387E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7E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7EF" w14:textId="77777777">
        <w:tc>
          <w:tcPr>
            <w:tcW w:w="1525" w:type="dxa"/>
          </w:tcPr>
          <w:p w14:paraId="305387E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305387E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as our first preference, and ok with Alt 1 as a compromise. </w:t>
            </w:r>
          </w:p>
        </w:tc>
      </w:tr>
      <w:tr w:rsidR="002E1502" w14:paraId="305387F7" w14:textId="77777777">
        <w:tc>
          <w:tcPr>
            <w:tcW w:w="1525" w:type="dxa"/>
          </w:tcPr>
          <w:p w14:paraId="305387F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87F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strongly support Alt 2 for the following reasons:</w:t>
            </w:r>
          </w:p>
          <w:p w14:paraId="305387F2"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Can support the case of 1 symbol gap + 2 symbol CORESET0 (Alt1 cannot)</w:t>
            </w:r>
          </w:p>
          <w:p w14:paraId="305387F3" w14:textId="77777777" w:rsidR="002E1502" w:rsidRDefault="00B66DAD">
            <w:pPr>
              <w:pStyle w:val="BodyText"/>
              <w:numPr>
                <w:ilvl w:val="0"/>
                <w:numId w:val="35"/>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Implementation-wise, Alt 2 is very much similar to Alt 1 .. so cannot see any clear implementation complexity reduction benefits for Alt 1</w:t>
            </w:r>
          </w:p>
          <w:p w14:paraId="305387F4" w14:textId="77777777" w:rsidR="002E1502" w:rsidRDefault="00B66DAD">
            <w:pPr>
              <w:pStyle w:val="BodyText"/>
              <w:numPr>
                <w:ilvl w:val="0"/>
                <w:numId w:val="35"/>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case of 2 symbols CORESET + 2 search space per slot (using starting symbols 0 and 7), Alt 1 cannot support that, while Alt 2 can. So to minimize spec changes, Alt 2 is better with regards</w:t>
            </w:r>
          </w:p>
          <w:p w14:paraId="305387F5" w14:textId="77777777" w:rsidR="002E1502" w:rsidRDefault="00B66DAD">
            <w:pPr>
              <w:pStyle w:val="BodyText"/>
              <w:numPr>
                <w:ilvl w:val="0"/>
                <w:numId w:val="35"/>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spec, anyway, we need to add text for patterns for the new SCS</w:t>
            </w:r>
          </w:p>
          <w:p w14:paraId="305387F6"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Alt 2 has benefits that Alt 1 cannot support. At the same time Alt 1 does not have any spec or implementation simplification benefits</w:t>
            </w:r>
          </w:p>
        </w:tc>
      </w:tr>
      <w:tr w:rsidR="002E1502" w14:paraId="305387FA" w14:textId="77777777">
        <w:tc>
          <w:tcPr>
            <w:tcW w:w="1525" w:type="dxa"/>
          </w:tcPr>
          <w:p w14:paraId="305387F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05387F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Alt 2 as our preferred choice. </w:t>
            </w:r>
          </w:p>
        </w:tc>
      </w:tr>
      <w:tr w:rsidR="002E1502" w14:paraId="305387FD" w14:textId="77777777">
        <w:tc>
          <w:tcPr>
            <w:tcW w:w="1525" w:type="dxa"/>
          </w:tcPr>
          <w:p w14:paraId="305387F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05387F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both alternatives. Alt 2 preferred. We agree with Qualcomm that Alt 2 offers a better CORESET multiplexing flexibility at no additional complications for its implementations. </w:t>
            </w:r>
          </w:p>
        </w:tc>
      </w:tr>
      <w:tr w:rsidR="002E1502" w14:paraId="30538800" w14:textId="77777777">
        <w:tc>
          <w:tcPr>
            <w:tcW w:w="1525" w:type="dxa"/>
          </w:tcPr>
          <w:p w14:paraId="305387F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437" w:type="dxa"/>
          </w:tcPr>
          <w:p w14:paraId="305387F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ur first preference is Alt 2 and can go with Alt 1 for the sake of progress.</w:t>
            </w:r>
          </w:p>
        </w:tc>
      </w:tr>
      <w:tr w:rsidR="002E1502" w14:paraId="30538803" w14:textId="77777777">
        <w:tc>
          <w:tcPr>
            <w:tcW w:w="1525" w:type="dxa"/>
          </w:tcPr>
          <w:p w14:paraId="3053880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437" w:type="dxa"/>
          </w:tcPr>
          <w:p w14:paraId="3053880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As we commented in the GTW, we have a strong preference with whatever pattern is agreed, to reuse Rel-15 Type0-PDCCH starting symbol locations and default PDSCH mapping starting/symbol durations\. We do not wish to repeat the long discussions from Rel-16 on defining new settings. e.g., a Type0-PDCCH starting at symbol index 6 or a length-7 PDSCH starting at symbol 7.</w:t>
            </w:r>
          </w:p>
        </w:tc>
      </w:tr>
      <w:tr w:rsidR="002E1502" w14:paraId="3053880A" w14:textId="77777777">
        <w:tc>
          <w:tcPr>
            <w:tcW w:w="1525" w:type="dxa"/>
          </w:tcPr>
          <w:p w14:paraId="3053880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053880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Alt </w:t>
            </w:r>
            <w:r>
              <w:rPr>
                <w:rFonts w:ascii="Times New Roman" w:eastAsiaTheme="minorEastAsia" w:hAnsi="Times New Roman"/>
                <w:sz w:val="22"/>
                <w:szCs w:val="22"/>
                <w:lang w:eastAsia="ko-KR"/>
              </w:rPr>
              <w:t>1, to reuse legacy NR design.</w:t>
            </w:r>
          </w:p>
          <w:p w14:paraId="3053880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to SSB/CORESET#0 TDM in a slot,</w:t>
            </w:r>
          </w:p>
          <w:p w14:paraId="30538807"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didn’t bring up this issue when 120 kHz SCS SSB is discussed, even though containing 2 SSBs + 2 CORESETs in a 120 kHz SCS slot is more essential than that in a 480/960 kHz SCS slot, due to the longer burst length.</w:t>
            </w:r>
          </w:p>
          <w:p w14:paraId="30538808"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Any optimization for optional SCS (i.e., 480/960 kHz SCS) needs to be refrained.</w:t>
            </w:r>
          </w:p>
          <w:p w14:paraId="30538809"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Still gNB has a choice to transmit 1-symbol CORESET#0 in the same slot with SSB at symbol 0/7, or to transmit CORESET#0 with different DL burst from SSB DL burst (i.e., by using O values as in </w:t>
            </w:r>
            <w:r>
              <w:rPr>
                <w:rFonts w:ascii="Times New Roman" w:hAnsi="Times New Roman"/>
                <w:sz w:val="22"/>
                <w:szCs w:val="22"/>
                <w:lang w:eastAsia="zh-CN"/>
              </w:rPr>
              <w:t>Table 13-12 in TS 38.213 specification).</w:t>
            </w:r>
          </w:p>
        </w:tc>
      </w:tr>
      <w:tr w:rsidR="002E1502" w14:paraId="3053880D" w14:textId="77777777">
        <w:tc>
          <w:tcPr>
            <w:tcW w:w="1525" w:type="dxa"/>
          </w:tcPr>
          <w:p w14:paraId="3053880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053880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We prefer Alt  2 and share similar views with Qualcomm.</w:t>
            </w:r>
          </w:p>
        </w:tc>
      </w:tr>
      <w:tr w:rsidR="002E1502" w14:paraId="30538810" w14:textId="77777777">
        <w:tc>
          <w:tcPr>
            <w:tcW w:w="1525" w:type="dxa"/>
          </w:tcPr>
          <w:p w14:paraId="3053880E"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InterDigital</w:t>
            </w:r>
          </w:p>
        </w:tc>
        <w:tc>
          <w:tcPr>
            <w:tcW w:w="8437" w:type="dxa"/>
          </w:tcPr>
          <w:p w14:paraId="3053880F"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Support the proposal.</w:t>
            </w:r>
          </w:p>
        </w:tc>
      </w:tr>
      <w:tr w:rsidR="002E1502" w14:paraId="30538813" w14:textId="77777777">
        <w:tc>
          <w:tcPr>
            <w:tcW w:w="1525" w:type="dxa"/>
          </w:tcPr>
          <w:p w14:paraId="3053881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PMingLiU" w:hAnsi="Times New Roman"/>
                <w:sz w:val="22"/>
                <w:szCs w:val="22"/>
                <w:lang w:eastAsia="zh-TW"/>
              </w:rPr>
              <w:t>M</w:t>
            </w:r>
            <w:r>
              <w:rPr>
                <w:rFonts w:ascii="Times New Roman" w:eastAsia="PMingLiU" w:hAnsi="Times New Roman" w:hint="eastAsia"/>
                <w:sz w:val="22"/>
                <w:szCs w:val="22"/>
                <w:lang w:eastAsia="zh-TW"/>
              </w:rPr>
              <w:t>e</w:t>
            </w:r>
            <w:r>
              <w:rPr>
                <w:rFonts w:ascii="Times New Roman" w:eastAsia="PMingLiU" w:hAnsi="Times New Roman"/>
                <w:sz w:val="22"/>
                <w:szCs w:val="22"/>
                <w:lang w:eastAsia="zh-TW"/>
              </w:rPr>
              <w:t>diatek</w:t>
            </w:r>
          </w:p>
        </w:tc>
        <w:tc>
          <w:tcPr>
            <w:tcW w:w="8437" w:type="dxa"/>
          </w:tcPr>
          <w:p w14:paraId="3053881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tc>
      </w:tr>
      <w:tr w:rsidR="002E1502" w14:paraId="30538816" w14:textId="77777777">
        <w:tc>
          <w:tcPr>
            <w:tcW w:w="1525" w:type="dxa"/>
          </w:tcPr>
          <w:p w14:paraId="30538814" w14:textId="77777777" w:rsidR="002E1502" w:rsidRDefault="00B66DAD">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Nokia</w:t>
            </w:r>
          </w:p>
        </w:tc>
        <w:tc>
          <w:tcPr>
            <w:tcW w:w="8437" w:type="dxa"/>
          </w:tcPr>
          <w:p w14:paraId="3053881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preference would be also to have Alt 2 as it would enable supporting 2 symbol CORESET in a slot with (two) SSBs.</w:t>
            </w:r>
          </w:p>
        </w:tc>
      </w:tr>
      <w:tr w:rsidR="002E1502" w14:paraId="3053881A" w14:textId="77777777">
        <w:tc>
          <w:tcPr>
            <w:tcW w:w="1525" w:type="dxa"/>
          </w:tcPr>
          <w:p w14:paraId="3053881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Intel</w:t>
            </w:r>
          </w:p>
        </w:tc>
        <w:tc>
          <w:tcPr>
            <w:tcW w:w="8437" w:type="dxa"/>
          </w:tcPr>
          <w:p w14:paraId="30538818"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strongly support Alt. 2.</w:t>
            </w:r>
          </w:p>
          <w:p w14:paraId="3053881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We don’t see technical merits in Alt. 1 comparing to Alt. 2. At the same time, there is no technical concerns with Alt. 2. The only concern about Alt. 2, expressed by opposing the companies, is minimization of standardization efforts by reusing legacy NR design. However, we think that this point, i.e., minimizing standardization efforts by reusing legacy NR design, could be well accounted in other area, in particular, CORESET#0 configuration, as Alt 1 will create conflicts with existing CORESET#0 configuration.</w:t>
            </w:r>
          </w:p>
        </w:tc>
      </w:tr>
      <w:tr w:rsidR="002E1502" w14:paraId="3053881D" w14:textId="77777777">
        <w:tc>
          <w:tcPr>
            <w:tcW w:w="1525" w:type="dxa"/>
          </w:tcPr>
          <w:p w14:paraId="3053881B" w14:textId="77777777" w:rsidR="002E1502" w:rsidRDefault="00B66DAD">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Huawei, HiSilicon</w:t>
            </w:r>
          </w:p>
        </w:tc>
        <w:tc>
          <w:tcPr>
            <w:tcW w:w="8437" w:type="dxa"/>
          </w:tcPr>
          <w:p w14:paraId="3053881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Besides comments from Qualcomm, we would also like to mention that Alt 2 allows one symbol CORESET#0 on symbol 7 and PDSCH corresponding to Type0-PDCCH in symbol 8.  We also think that a gap symbol is necessary at symbol 6.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tc>
      </w:tr>
      <w:tr w:rsidR="002E1502" w14:paraId="30538820" w14:textId="77777777">
        <w:tc>
          <w:tcPr>
            <w:tcW w:w="1525" w:type="dxa"/>
          </w:tcPr>
          <w:p w14:paraId="3053881E" w14:textId="77777777" w:rsidR="002E1502" w:rsidRDefault="00B66DAD">
            <w:pPr>
              <w:pStyle w:val="BodyText"/>
              <w:spacing w:after="0"/>
              <w:rPr>
                <w:rFonts w:ascii="Times New Roman" w:eastAsia="PMingLiU" w:hAnsi="Times New Roman"/>
                <w:sz w:val="22"/>
                <w:szCs w:val="22"/>
                <w:lang w:eastAsia="zh-TW"/>
              </w:rPr>
            </w:pPr>
            <w:r>
              <w:rPr>
                <w:rFonts w:ascii="Times New Roman" w:hAnsi="Times New Roman"/>
                <w:szCs w:val="22"/>
              </w:rPr>
              <w:t>OPPO</w:t>
            </w:r>
          </w:p>
        </w:tc>
        <w:tc>
          <w:tcPr>
            <w:tcW w:w="8437" w:type="dxa"/>
          </w:tcPr>
          <w:p w14:paraId="3053881F"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Cs w:val="22"/>
              </w:rPr>
              <w:t xml:space="preserve">Alt2 is preferred. Alt-1 will make the number of CORESET symbols imbalanced for the two SSB in a slot. </w:t>
            </w:r>
          </w:p>
        </w:tc>
      </w:tr>
    </w:tbl>
    <w:p w14:paraId="30538821" w14:textId="77777777" w:rsidR="002E1502" w:rsidRDefault="002E1502">
      <w:pPr>
        <w:pStyle w:val="BodyText"/>
        <w:spacing w:after="0"/>
        <w:rPr>
          <w:rFonts w:ascii="Times New Roman" w:hAnsi="Times New Roman"/>
          <w:sz w:val="22"/>
          <w:szCs w:val="22"/>
          <w:lang w:eastAsia="zh-CN"/>
        </w:rPr>
      </w:pPr>
    </w:p>
    <w:p w14:paraId="30538822" w14:textId="77777777" w:rsidR="002E1502" w:rsidRDefault="002E1502">
      <w:pPr>
        <w:pStyle w:val="BodyText"/>
        <w:spacing w:after="0"/>
        <w:rPr>
          <w:rFonts w:ascii="Times New Roman" w:hAnsi="Times New Roman"/>
          <w:sz w:val="22"/>
          <w:szCs w:val="22"/>
          <w:lang w:eastAsia="zh-CN"/>
        </w:rPr>
      </w:pPr>
    </w:p>
    <w:p w14:paraId="30538823" w14:textId="3BA1E963"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82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 views:</w:t>
      </w:r>
    </w:p>
    <w:p w14:paraId="30538825" w14:textId="77777777" w:rsidR="002E1502" w:rsidRDefault="002E1502">
      <w:pPr>
        <w:pStyle w:val="BodyText"/>
        <w:spacing w:after="0"/>
        <w:rPr>
          <w:rFonts w:ascii="Times New Roman" w:hAnsi="Times New Roman"/>
          <w:sz w:val="22"/>
          <w:szCs w:val="22"/>
          <w:lang w:eastAsia="zh-CN"/>
        </w:rPr>
      </w:pPr>
    </w:p>
    <w:p w14:paraId="30538826"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1: X = 8</w:t>
      </w:r>
    </w:p>
    <w:p w14:paraId="30538827"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30538828"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29"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053882A"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053882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2: X = 9</w:t>
      </w:r>
    </w:p>
    <w:p w14:paraId="3053882C"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053882D"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2E"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053882F"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0538830"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0538831" w14:textId="77777777" w:rsidR="002E1502" w:rsidRDefault="002E1502">
      <w:pPr>
        <w:pStyle w:val="BodyText"/>
        <w:spacing w:after="0"/>
        <w:rPr>
          <w:rFonts w:ascii="Times New Roman" w:hAnsi="Times New Roman"/>
          <w:sz w:val="22"/>
          <w:szCs w:val="22"/>
          <w:lang w:eastAsia="zh-CN"/>
        </w:rPr>
      </w:pPr>
    </w:p>
    <w:p w14:paraId="3053883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 mentioned for either of the proposals, they do not wish to optimize the PDCCH starting locations for Type0-PDCCH. I believe this can be taken care of with Proposal 1.3-3A. So let’s discuss PDCCH starting location in Section 2.1.3.</w:t>
      </w:r>
    </w:p>
    <w:p w14:paraId="30538833" w14:textId="77777777" w:rsidR="002E1502" w:rsidRDefault="002E1502">
      <w:pPr>
        <w:pStyle w:val="BodyText"/>
        <w:spacing w:after="0"/>
        <w:rPr>
          <w:rFonts w:ascii="Times New Roman" w:hAnsi="Times New Roman"/>
          <w:sz w:val="22"/>
          <w:szCs w:val="22"/>
          <w:lang w:eastAsia="zh-CN"/>
        </w:rPr>
      </w:pPr>
    </w:p>
    <w:p w14:paraId="3053883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w:t>
      </w:r>
    </w:p>
    <w:p w14:paraId="3053883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hear from companies on how to proceed. RAN1 must make a decision otherwise RAN1 has failed one of the main objectives of the WID. RAN1 is also running out of time for discussions. Please provide comments on any suggestions or comments that could move us forward.</w:t>
      </w:r>
    </w:p>
    <w:p w14:paraId="3053883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839" w14:textId="77777777">
        <w:tc>
          <w:tcPr>
            <w:tcW w:w="2065" w:type="dxa"/>
            <w:shd w:val="clear" w:color="auto" w:fill="FBE4D5" w:themeFill="accent2" w:themeFillTint="33"/>
          </w:tcPr>
          <w:p w14:paraId="3053883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83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847" w14:textId="77777777">
        <w:tc>
          <w:tcPr>
            <w:tcW w:w="2065" w:type="dxa"/>
          </w:tcPr>
          <w:p w14:paraId="3053883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897" w:type="dxa"/>
          </w:tcPr>
          <w:p w14:paraId="3053883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narrowing down, we</w:t>
            </w:r>
            <w:r>
              <w:rPr>
                <w:rFonts w:ascii="Times New Roman" w:eastAsiaTheme="minorEastAsia" w:hAnsi="Times New Roman"/>
                <w:sz w:val="22"/>
                <w:szCs w:val="22"/>
                <w:lang w:eastAsia="ko-KR"/>
              </w:rPr>
              <w:t xml:space="preserve"> would like to have a further discussion.</w:t>
            </w:r>
          </w:p>
          <w:p w14:paraId="3053883C" w14:textId="77777777" w:rsidR="002E1502" w:rsidRDefault="002E1502">
            <w:pPr>
              <w:pStyle w:val="BodyText"/>
              <w:spacing w:after="0"/>
              <w:rPr>
                <w:rFonts w:ascii="Times New Roman" w:eastAsiaTheme="minorEastAsia" w:hAnsi="Times New Roman"/>
                <w:sz w:val="22"/>
                <w:szCs w:val="22"/>
                <w:lang w:eastAsia="ko-KR"/>
              </w:rPr>
            </w:pPr>
          </w:p>
          <w:p w14:paraId="3053883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To Qualcomm,</w:t>
            </w:r>
          </w:p>
          <w:p w14:paraId="3053883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As we stated before, the same problem </w:t>
            </w:r>
            <w:r>
              <w:rPr>
                <w:rFonts w:ascii="Times New Roman" w:eastAsiaTheme="minorEastAsia" w:hAnsi="Times New Roman"/>
                <w:sz w:val="22"/>
                <w:szCs w:val="22"/>
                <w:lang w:eastAsia="ko-KR"/>
              </w:rPr>
              <w:t>occurs</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for 120 kHz SCS which is mandatory SCS for FR2-2. What is the gNB’s choice for 120 kHz SCS to transmit SSB and CORESET#0 with multiplexing pattern 1? gNB can use O values other than 0 to avoid overlap between SSB and CORESET#0 in the same slot. The same method can still hold for 480/960 kHz in Alt 1. We don’t see the serious problem for Alt 1 since it already provides symbol gap between SSBs, and Alt 2 seems optimization for optional SCSs.</w:t>
            </w:r>
          </w:p>
          <w:p w14:paraId="3053883F" w14:textId="77777777" w:rsidR="002E1502" w:rsidRDefault="002E1502">
            <w:pPr>
              <w:pStyle w:val="BodyText"/>
              <w:spacing w:after="0"/>
              <w:rPr>
                <w:rFonts w:ascii="Times New Roman" w:eastAsiaTheme="minorEastAsia" w:hAnsi="Times New Roman"/>
                <w:sz w:val="22"/>
                <w:szCs w:val="22"/>
                <w:lang w:eastAsia="ko-KR"/>
              </w:rPr>
            </w:pPr>
          </w:p>
          <w:p w14:paraId="3053884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Intel,</w:t>
            </w:r>
          </w:p>
          <w:p w14:paraId="3053884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The agreement having NOTE saying RAN1 strive to minimize specification impact is not for CORESET#0 but for SSB design. </w:t>
            </w:r>
            <w:r>
              <w:rPr>
                <w:rFonts w:ascii="Times New Roman" w:eastAsiaTheme="minorEastAsia" w:hAnsi="Times New Roman"/>
                <w:sz w:val="22"/>
                <w:szCs w:val="22"/>
                <w:lang w:eastAsia="ko-KR"/>
              </w:rPr>
              <w:t>As commented earlier, the same conflict occurs also for 120 kHz SCS.</w:t>
            </w:r>
          </w:p>
          <w:p w14:paraId="30538842" w14:textId="77777777" w:rsidR="002E1502" w:rsidRDefault="002E1502">
            <w:pPr>
              <w:pStyle w:val="BodyText"/>
              <w:spacing w:after="0"/>
              <w:rPr>
                <w:rFonts w:ascii="Times New Roman" w:eastAsiaTheme="minorEastAsia" w:hAnsi="Times New Roman"/>
                <w:sz w:val="22"/>
                <w:szCs w:val="22"/>
                <w:lang w:eastAsia="ko-KR"/>
              </w:rPr>
            </w:pPr>
          </w:p>
          <w:p w14:paraId="3053884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Huawei,</w:t>
            </w:r>
          </w:p>
          <w:p w14:paraId="3053884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Alt 1 also provides the possibility to convey CORESET#0 on symbol 7 and SIB1 PDSCH on symbol 8. </w:t>
            </w:r>
            <w:r>
              <w:rPr>
                <w:rFonts w:ascii="Times New Roman" w:eastAsiaTheme="minorEastAsia" w:hAnsi="Times New Roman"/>
                <w:sz w:val="22"/>
                <w:szCs w:val="22"/>
                <w:lang w:eastAsia="ko-KR"/>
              </w:rPr>
              <w:t>Furthermore, SIB1 PDSCH cannot be rate-matched with SSB, thus, available resource on symbol 8 is the same for both alternatives.</w:t>
            </w:r>
          </w:p>
          <w:p w14:paraId="3053884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symbol gap, both alternatives allow symbol gap between SSBs at symbol 6.</w:t>
            </w:r>
          </w:p>
          <w:p w14:paraId="30538846"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8850" w14:textId="77777777">
        <w:tc>
          <w:tcPr>
            <w:tcW w:w="2065" w:type="dxa"/>
          </w:tcPr>
          <w:p w14:paraId="30538848"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053884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Alt-1</w:t>
            </w:r>
          </w:p>
          <w:p w14:paraId="3053884A" w14:textId="77777777" w:rsidR="002E1502" w:rsidRDefault="00B66DAD">
            <w:pPr>
              <w:pStyle w:val="ListParagraph"/>
              <w:numPr>
                <w:ilvl w:val="0"/>
                <w:numId w:val="40"/>
              </w:numPr>
              <w:rPr>
                <w:rFonts w:eastAsia="Times New Roman"/>
                <w:lang w:eastAsia="zh-CN"/>
              </w:rPr>
            </w:pPr>
            <w:r>
              <w:rPr>
                <w:rFonts w:eastAsia="Times New Roman"/>
                <w:lang w:eastAsia="zh-CN"/>
              </w:rPr>
              <w:t>Re-use legacy SSB pattern (for 120kHz), optimization for 480/960kHz not warranted</w:t>
            </w:r>
          </w:p>
          <w:p w14:paraId="3053884B" w14:textId="77777777" w:rsidR="002E1502" w:rsidRDefault="00B66DAD">
            <w:pPr>
              <w:pStyle w:val="BodyText"/>
              <w:numPr>
                <w:ilvl w:val="0"/>
                <w:numId w:val="4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that designing for beam switching gaps are not needed in the first place</w:t>
            </w:r>
          </w:p>
          <w:p w14:paraId="3053884C" w14:textId="77777777" w:rsidR="002E1502" w:rsidRDefault="00B66DAD">
            <w:pPr>
              <w:pStyle w:val="BodyText"/>
              <w:numPr>
                <w:ilvl w:val="1"/>
                <w:numId w:val="4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think MIMO TAE is an important consideration for modern active antenna systems</w:t>
            </w:r>
          </w:p>
          <w:p w14:paraId="3053884D" w14:textId="77777777" w:rsidR="002E1502" w:rsidRDefault="00B66DAD">
            <w:pPr>
              <w:pStyle w:val="BodyText"/>
              <w:numPr>
                <w:ilvl w:val="0"/>
                <w:numId w:val="4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practical RMSI payloads, we don't think mux of 2 SSBs + 2 RMSI PDSCHs + 2 Type0-PDCCH MOs is a practical configuration given that RAN4 has not and will most likely not optimize GSCNs to be at the channel edge like in Rel-16. We think a more practical configuration is to use a non-zero value of O and put RMSI in separate slots using Mux Pattern 1.</w:t>
            </w:r>
          </w:p>
          <w:p w14:paraId="3053884E" w14:textId="77777777" w:rsidR="002E1502" w:rsidRDefault="00B66DAD">
            <w:pPr>
              <w:pStyle w:val="BodyText"/>
              <w:numPr>
                <w:ilvl w:val="0"/>
                <w:numId w:val="4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That being said, if the someone really wants the above configuration, Alt-1 still allows it, albeit with a 1 symbol CORESET starting at symbol index 7</w:t>
            </w:r>
          </w:p>
          <w:p w14:paraId="3053884F" w14:textId="77777777" w:rsidR="002E1502" w:rsidRDefault="002E1502">
            <w:pPr>
              <w:pStyle w:val="BodyText"/>
              <w:spacing w:after="0"/>
              <w:rPr>
                <w:rFonts w:ascii="Times New Roman" w:eastAsiaTheme="minorEastAsia" w:hAnsi="Times New Roman"/>
                <w:szCs w:val="22"/>
                <w:lang w:eastAsia="ko-KR"/>
              </w:rPr>
            </w:pPr>
          </w:p>
        </w:tc>
      </w:tr>
      <w:tr w:rsidR="002E1502" w14:paraId="30538853" w14:textId="77777777">
        <w:tc>
          <w:tcPr>
            <w:tcW w:w="2065" w:type="dxa"/>
          </w:tcPr>
          <w:p w14:paraId="3053885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OPPO</w:t>
            </w:r>
          </w:p>
        </w:tc>
        <w:tc>
          <w:tcPr>
            <w:tcW w:w="7897" w:type="dxa"/>
          </w:tcPr>
          <w:p w14:paraId="3053885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w:t>
            </w:r>
            <w:r>
              <w:rPr>
                <w:rFonts w:ascii="Times New Roman" w:eastAsiaTheme="minorEastAsia" w:hAnsi="Times New Roman" w:hint="eastAsia"/>
                <w:sz w:val="22"/>
                <w:szCs w:val="22"/>
                <w:lang w:eastAsia="ko-KR"/>
              </w:rPr>
              <w:t xml:space="preserve">rom technical point of view, </w:t>
            </w:r>
            <w:r>
              <w:rPr>
                <w:rFonts w:ascii="Times New Roman" w:eastAsiaTheme="minorEastAsia" w:hAnsi="Times New Roman"/>
                <w:sz w:val="22"/>
                <w:szCs w:val="22"/>
                <w:lang w:eastAsia="ko-KR"/>
              </w:rPr>
              <w:t>I</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think that the group may reach the consensus that what Alt-1 can do, Alt-2 can also achieve. But not the other way around, due to the 1 symbol CORESET at symbol index 7. In this sense, Alt-2 provides better usage/flexibility for the network to operate. If this can be agreed by the group, i.e. Alt-2 is more advantageous than Alt-1, the only part is the spec impact. According to 38.213, the SSB pattern is defined per SCS. It implies that either Alt-1 or Alt-2 will anyway require a new case in the spec, given that Alt-1 and Alt-2 are only different at the Y value, it seems that both alternatives have similar spec impact. None is significantly smaller than the other in terms of the spec impact. In this regards, is it more reasonable to adopt a more advantageous alternative?</w:t>
            </w:r>
          </w:p>
        </w:tc>
      </w:tr>
      <w:tr w:rsidR="002E1502" w14:paraId="30538864" w14:textId="77777777">
        <w:tc>
          <w:tcPr>
            <w:tcW w:w="2065" w:type="dxa"/>
          </w:tcPr>
          <w:p w14:paraId="3053885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7897" w:type="dxa"/>
          </w:tcPr>
          <w:p w14:paraId="3053885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Alt.2.</w:t>
            </w:r>
          </w:p>
          <w:p w14:paraId="3053885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Below is the citation of the agreement made by RAN plenary about SCS 480 kHz for SSB:</w:t>
            </w:r>
          </w:p>
          <w:p w14:paraId="30538857" w14:textId="77777777" w:rsidR="002E1502" w:rsidRDefault="00B66DAD">
            <w:pPr>
              <w:numPr>
                <w:ilvl w:val="1"/>
                <w:numId w:val="35"/>
              </w:numPr>
              <w:spacing w:after="0" w:line="240" w:lineRule="auto"/>
              <w:rPr>
                <w:lang w:eastAsia="zh-CN"/>
              </w:rPr>
            </w:pPr>
            <w:r>
              <w:rPr>
                <w:lang w:eastAsia="zh-CN"/>
              </w:rPr>
              <w:t>In addition to 120kHz, support 480 kHz SSB for initial access with support of CORESET#0/Type0-PDCCH configuration in the MIB with following constraints:</w:t>
            </w:r>
          </w:p>
          <w:p w14:paraId="30538858" w14:textId="77777777" w:rsidR="002E1502" w:rsidRDefault="00B66DAD">
            <w:pPr>
              <w:numPr>
                <w:ilvl w:val="2"/>
                <w:numId w:val="35"/>
              </w:numPr>
              <w:spacing w:after="0" w:line="240" w:lineRule="auto"/>
              <w:rPr>
                <w:lang w:eastAsia="zh-CN"/>
              </w:rPr>
            </w:pPr>
            <w:r>
              <w:rPr>
                <w:lang w:eastAsia="zh-CN"/>
              </w:rPr>
              <w:t>Limited sync raster entry numbers</w:t>
            </w:r>
          </w:p>
          <w:p w14:paraId="30538859" w14:textId="77777777" w:rsidR="002E1502" w:rsidRDefault="00B66DAD">
            <w:pPr>
              <w:numPr>
                <w:ilvl w:val="3"/>
                <w:numId w:val="35"/>
              </w:numPr>
              <w:spacing w:after="0" w:line="240" w:lineRule="auto"/>
              <w:rPr>
                <w:lang w:eastAsia="zh-CN"/>
              </w:rPr>
            </w:pPr>
            <w:r>
              <w:rPr>
                <w:lang w:eastAsia="zh-CN"/>
              </w:rPr>
              <w:t xml:space="preserve">It is assumed that RAN4 supports a channelization design which results in the total number of synchronization raster entries considering both licensed and unlicensed operation in a 52.6 – 71 GHz band no larger than 665 (Note: the total </w:t>
            </w:r>
            <w:r>
              <w:rPr>
                <w:lang w:eastAsia="zh-CN"/>
              </w:rPr>
              <w:lastRenderedPageBreak/>
              <w:t>number of synchronization raster entries in FR2 for band n259 + n257 is 599). If the assumption cannot be satisfied, it’s up to RAN4 to decide its applicability to bands in 52.6 – 71 GHz.</w:t>
            </w:r>
          </w:p>
          <w:p w14:paraId="3053885A" w14:textId="77777777" w:rsidR="002E1502" w:rsidRDefault="00B66DAD">
            <w:pPr>
              <w:numPr>
                <w:ilvl w:val="2"/>
                <w:numId w:val="35"/>
              </w:numPr>
              <w:spacing w:after="0" w:line="240" w:lineRule="auto"/>
              <w:rPr>
                <w:lang w:eastAsia="zh-CN"/>
              </w:rPr>
            </w:pPr>
            <w:r>
              <w:rPr>
                <w:lang w:eastAsia="zh-CN"/>
              </w:rPr>
              <w:t>only 480kHz CORESET#0/Type0-PDCCH SCS supported for 480 kHz SSB SCS.</w:t>
            </w:r>
          </w:p>
          <w:p w14:paraId="3053885B" w14:textId="77777777" w:rsidR="002E1502" w:rsidRDefault="00B66DAD">
            <w:pPr>
              <w:numPr>
                <w:ilvl w:val="2"/>
                <w:numId w:val="35"/>
              </w:numPr>
              <w:spacing w:after="0" w:line="240" w:lineRule="auto"/>
              <w:rPr>
                <w:lang w:eastAsia="zh-CN"/>
              </w:rPr>
            </w:pPr>
            <w:r>
              <w:rPr>
                <w:lang w:eastAsia="zh-CN"/>
              </w:rPr>
              <w:t>Prioritize support SSB-CORESET#0 multiplexing pattern 1. Other patterns discussed on a best effort basis.</w:t>
            </w:r>
          </w:p>
          <w:p w14:paraId="3053885C" w14:textId="77777777" w:rsidR="002E1502" w:rsidRDefault="00B66DAD">
            <w:pPr>
              <w:numPr>
                <w:ilvl w:val="2"/>
                <w:numId w:val="35"/>
              </w:numPr>
              <w:spacing w:after="0" w:line="240" w:lineRule="auto"/>
              <w:rPr>
                <w:lang w:eastAsia="zh-CN"/>
              </w:rPr>
            </w:pPr>
            <w:r>
              <w:rPr>
                <w:lang w:eastAsia="zh-CN"/>
              </w:rPr>
              <w:t>960 kHz numerology for the SSB is not supported by the UE for initial access in Rel-17.</w:t>
            </w:r>
          </w:p>
          <w:p w14:paraId="3053885D" w14:textId="77777777" w:rsidR="002E1502" w:rsidRDefault="00B66DAD">
            <w:pPr>
              <w:numPr>
                <w:ilvl w:val="2"/>
                <w:numId w:val="35"/>
              </w:numPr>
              <w:spacing w:after="0" w:line="240" w:lineRule="auto"/>
              <w:rPr>
                <w:b/>
                <w:bCs/>
                <w:lang w:eastAsia="zh-CN"/>
              </w:rPr>
            </w:pPr>
            <w:r>
              <w:rPr>
                <w:b/>
                <w:bCs/>
                <w:lang w:eastAsia="zh-CN"/>
              </w:rPr>
              <w:t>Note: Strive to minimize specification impact by reusing tables for CORESET#0 and type0-PDCCH CSS set configuration defined for FR2 in Rel-15, as much as possible</w:t>
            </w:r>
          </w:p>
          <w:p w14:paraId="3053885E" w14:textId="77777777" w:rsidR="002E1502" w:rsidRDefault="00B66DAD">
            <w:pPr>
              <w:numPr>
                <w:ilvl w:val="2"/>
                <w:numId w:val="35"/>
              </w:numPr>
              <w:spacing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3053885F" w14:textId="77777777" w:rsidR="002E1502" w:rsidRDefault="00B66DAD">
            <w:pPr>
              <w:numPr>
                <w:ilvl w:val="2"/>
                <w:numId w:val="35"/>
              </w:numPr>
              <w:spacing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3053886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NOTE says that minimization of specification efforts should be achieved by reusing CORESET#0 configuration tables. It says NOTHING about reusing SSB patterns. Moreover, Alt.2 allows reusing CORESET#0 configurations, therefore, it is fully compliant with the agreement of RAN plenary.</w:t>
            </w:r>
          </w:p>
          <w:p w14:paraId="3053886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specification impact from X=9 is completely identical as X = 8. At the same time, X=9 clear provides all the functionality that X=8 can provide and provide more benefits.</w:t>
            </w:r>
          </w:p>
          <w:p w14:paraId="3053886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Companies commented that there is some benefit from re-using existing pattern. However, we don’t quite understand what is the benefit other than pattern looks similar. From implementation perspective, any changes to SCS will mean implementation will need to change. </w:t>
            </w:r>
          </w:p>
          <w:p w14:paraId="30538863" w14:textId="77777777" w:rsidR="002E1502" w:rsidRDefault="002E1502">
            <w:pPr>
              <w:pStyle w:val="BodyText"/>
              <w:spacing w:after="0"/>
              <w:rPr>
                <w:rFonts w:ascii="Times New Roman" w:eastAsiaTheme="minorEastAsia" w:hAnsi="Times New Roman"/>
                <w:sz w:val="22"/>
                <w:szCs w:val="22"/>
                <w:lang w:eastAsia="ko-KR"/>
              </w:rPr>
            </w:pPr>
          </w:p>
        </w:tc>
      </w:tr>
    </w:tbl>
    <w:p w14:paraId="30538865" w14:textId="77777777" w:rsidR="002E1502" w:rsidRDefault="002E1502">
      <w:pPr>
        <w:pStyle w:val="BodyText"/>
        <w:spacing w:after="0"/>
        <w:rPr>
          <w:rFonts w:ascii="Times New Roman" w:hAnsi="Times New Roman"/>
          <w:sz w:val="22"/>
          <w:szCs w:val="22"/>
          <w:lang w:eastAsia="zh-CN"/>
        </w:rPr>
      </w:pPr>
    </w:p>
    <w:p w14:paraId="30538866" w14:textId="77777777" w:rsidR="002E1502" w:rsidRDefault="002E1502">
      <w:pPr>
        <w:pStyle w:val="BodyText"/>
        <w:spacing w:after="0"/>
        <w:rPr>
          <w:rFonts w:ascii="Times New Roman" w:hAnsi="Times New Roman"/>
          <w:sz w:val="22"/>
          <w:szCs w:val="22"/>
          <w:lang w:eastAsia="zh-CN"/>
        </w:rPr>
      </w:pPr>
    </w:p>
    <w:p w14:paraId="30538867" w14:textId="3FD8E94C"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868" w14:textId="77777777" w:rsidR="002E1502" w:rsidRDefault="002E1502">
      <w:pPr>
        <w:pStyle w:val="BodyText"/>
        <w:spacing w:after="0"/>
        <w:rPr>
          <w:rFonts w:ascii="Times New Roman" w:hAnsi="Times New Roman"/>
          <w:sz w:val="22"/>
          <w:szCs w:val="22"/>
          <w:lang w:eastAsia="zh-CN"/>
        </w:rPr>
      </w:pPr>
    </w:p>
    <w:p w14:paraId="3053886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053886A"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1: X = 8</w:t>
      </w:r>
    </w:p>
    <w:p w14:paraId="3053886B"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3053886C"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6D"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053886E"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053886F"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30538870"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30538871"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lastRenderedPageBreak/>
        <w:t>Both X=8 and X=9 support symbol gap between SSB for beam switching at symbol 6</w:t>
      </w:r>
    </w:p>
    <w:p w14:paraId="30538872"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2: X = 9</w:t>
      </w:r>
    </w:p>
    <w:p w14:paraId="30538873"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0538874"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75"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0538876"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0538877"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0538878"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WID objective is to minimize spec effort for CORESET, and does not mention SSB pattern related aspects</w:t>
      </w:r>
    </w:p>
    <w:p w14:paraId="30538879"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3053887A" w14:textId="77777777" w:rsidR="002E1502" w:rsidRDefault="002E1502">
      <w:pPr>
        <w:pStyle w:val="BodyText"/>
        <w:spacing w:after="0"/>
        <w:rPr>
          <w:rFonts w:ascii="Times New Roman" w:hAnsi="Times New Roman"/>
          <w:sz w:val="22"/>
          <w:szCs w:val="22"/>
          <w:lang w:eastAsia="zh-CN"/>
        </w:rPr>
      </w:pPr>
    </w:p>
    <w:p w14:paraId="305388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further discussing Proposal 1.2-1A and 1.2-1B.</w:t>
      </w:r>
    </w:p>
    <w:p w14:paraId="3053887C" w14:textId="6000C3A9" w:rsidR="002E1502" w:rsidRPr="00C22E2B" w:rsidRDefault="00B66DAD" w:rsidP="00C22E2B">
      <w:pPr>
        <w:pStyle w:val="BodyText"/>
        <w:spacing w:after="0"/>
        <w:rPr>
          <w:rFonts w:ascii="Times New Roman" w:hAnsi="Times New Roman"/>
          <w:b/>
          <w:bCs/>
          <w:sz w:val="22"/>
          <w:szCs w:val="22"/>
          <w:lang w:eastAsia="zh-CN"/>
        </w:rPr>
      </w:pPr>
      <w:r w:rsidRPr="00C22E2B">
        <w:rPr>
          <w:rFonts w:ascii="Times New Roman" w:hAnsi="Times New Roman"/>
          <w:b/>
          <w:bCs/>
          <w:sz w:val="22"/>
          <w:szCs w:val="22"/>
          <w:lang w:eastAsia="zh-CN"/>
        </w:rPr>
        <w:t>Proposal 1.2-1A)</w:t>
      </w:r>
      <w:r w:rsidR="00C34834" w:rsidRPr="00C22E2B">
        <w:rPr>
          <w:rFonts w:ascii="Times New Roman" w:hAnsi="Times New Roman"/>
          <w:b/>
          <w:bCs/>
          <w:sz w:val="22"/>
          <w:szCs w:val="22"/>
          <w:lang w:eastAsia="zh-CN"/>
        </w:rPr>
        <w:t xml:space="preserve"> </w:t>
      </w:r>
    </w:p>
    <w:p w14:paraId="3053887D"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9} + 14*n, where index 0 corresponds to the first symbol of the first slot in a half-frame.</w:t>
      </w:r>
    </w:p>
    <w:p w14:paraId="3053887E" w14:textId="77777777" w:rsidR="002E1502" w:rsidRDefault="002E1502">
      <w:pPr>
        <w:pStyle w:val="BodyText"/>
        <w:spacing w:after="0"/>
        <w:rPr>
          <w:rFonts w:ascii="Times New Roman" w:hAnsi="Times New Roman"/>
          <w:sz w:val="22"/>
          <w:szCs w:val="22"/>
          <w:lang w:eastAsia="zh-CN"/>
        </w:rPr>
      </w:pPr>
    </w:p>
    <w:p w14:paraId="3053887F" w14:textId="185F055C" w:rsidR="002E1502" w:rsidRPr="00C22E2B" w:rsidRDefault="00B66DAD" w:rsidP="00C22E2B">
      <w:pPr>
        <w:pStyle w:val="BodyText"/>
        <w:spacing w:after="0"/>
        <w:rPr>
          <w:rFonts w:ascii="Times New Roman" w:hAnsi="Times New Roman"/>
          <w:b/>
          <w:bCs/>
          <w:sz w:val="22"/>
          <w:szCs w:val="22"/>
          <w:lang w:eastAsia="zh-CN"/>
        </w:rPr>
      </w:pPr>
      <w:r w:rsidRPr="00C22E2B">
        <w:rPr>
          <w:rFonts w:ascii="Times New Roman" w:hAnsi="Times New Roman"/>
          <w:b/>
          <w:bCs/>
          <w:sz w:val="22"/>
          <w:szCs w:val="22"/>
          <w:lang w:eastAsia="zh-CN"/>
        </w:rPr>
        <w:t>Proposal 1.2-1B)</w:t>
      </w:r>
      <w:r w:rsidR="00C34834" w:rsidRPr="00C22E2B">
        <w:rPr>
          <w:rFonts w:ascii="Times New Roman" w:hAnsi="Times New Roman"/>
          <w:b/>
          <w:bCs/>
          <w:sz w:val="22"/>
          <w:szCs w:val="22"/>
          <w:lang w:eastAsia="zh-CN"/>
        </w:rPr>
        <w:t xml:space="preserve"> </w:t>
      </w:r>
    </w:p>
    <w:p w14:paraId="30538880"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8} + 14*n, where index 0 corresponds to the first symbol of the first slot in a half-frame.</w:t>
      </w:r>
    </w:p>
    <w:p w14:paraId="30538881" w14:textId="77777777" w:rsidR="002E1502" w:rsidRDefault="002E1502">
      <w:pPr>
        <w:pStyle w:val="BodyText"/>
        <w:spacing w:after="0"/>
        <w:rPr>
          <w:rFonts w:ascii="Times New Roman" w:hAnsi="Times New Roman"/>
          <w:sz w:val="22"/>
          <w:szCs w:val="22"/>
          <w:lang w:eastAsia="zh-CN"/>
        </w:rPr>
      </w:pPr>
    </w:p>
    <w:p w14:paraId="30538882" w14:textId="77777777" w:rsidR="002E1502" w:rsidRDefault="002E1502">
      <w:pPr>
        <w:pStyle w:val="BodyText"/>
        <w:spacing w:after="0"/>
        <w:rPr>
          <w:rFonts w:ascii="Times New Roman" w:hAnsi="Times New Roman"/>
          <w:sz w:val="22"/>
          <w:szCs w:val="22"/>
          <w:lang w:eastAsia="zh-CN"/>
        </w:rPr>
      </w:pPr>
    </w:p>
    <w:p w14:paraId="30538883"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p>
    <w:p w14:paraId="305388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additional comments for Alt 1 and Alt 2.</w:t>
      </w:r>
    </w:p>
    <w:p w14:paraId="30538885" w14:textId="77777777" w:rsidR="002E1502" w:rsidRDefault="002E1502">
      <w:pPr>
        <w:pStyle w:val="BodyText"/>
        <w:spacing w:after="0"/>
        <w:rPr>
          <w:rFonts w:ascii="Times New Roman" w:hAnsi="Times New Roman"/>
          <w:sz w:val="22"/>
          <w:szCs w:val="22"/>
          <w:lang w:eastAsia="zh-CN"/>
        </w:rPr>
      </w:pPr>
    </w:p>
    <w:p w14:paraId="30538886"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1: X = 8</w:t>
      </w:r>
    </w:p>
    <w:p w14:paraId="30538887"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30538888"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89"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053888A"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053888B"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3053888C"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3053888D"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3053888E"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2: X = 9</w:t>
      </w:r>
    </w:p>
    <w:p w14:paraId="3053888F"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0538890"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91"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0538892"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0538893"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0538894"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WID objective is to minimize spec effort for CORESET, and does not mention SSB pattern related aspects</w:t>
      </w:r>
    </w:p>
    <w:p w14:paraId="30538895"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lastRenderedPageBreak/>
        <w:t>X=9 provides all functionality that X=8 provides, and further provides additional advantages</w:t>
      </w:r>
    </w:p>
    <w:p w14:paraId="3053889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899" w14:textId="77777777">
        <w:tc>
          <w:tcPr>
            <w:tcW w:w="1615" w:type="dxa"/>
            <w:shd w:val="clear" w:color="auto" w:fill="FBE4D5" w:themeFill="accent2" w:themeFillTint="33"/>
          </w:tcPr>
          <w:p w14:paraId="305388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89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89C" w14:textId="77777777">
        <w:tc>
          <w:tcPr>
            <w:tcW w:w="1615" w:type="dxa"/>
          </w:tcPr>
          <w:p w14:paraId="305388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89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position didn’t change, and we can be ok with either option. But we don’t agree with the statement that “</w:t>
            </w:r>
            <w:r>
              <w:rPr>
                <w:rFonts w:eastAsia="Times New Roman"/>
                <w:szCs w:val="28"/>
                <w:lang w:eastAsia="zh-CN"/>
              </w:rPr>
              <w:t>Multiplexing 2 SIB1 PDSCH + 2 SSB is not a practical configuration</w:t>
            </w:r>
            <w:r>
              <w:rPr>
                <w:rFonts w:ascii="Times New Roman" w:hAnsi="Times New Roman"/>
                <w:sz w:val="22"/>
                <w:szCs w:val="22"/>
                <w:lang w:eastAsia="zh-CN"/>
              </w:rPr>
              <w:t xml:space="preserve">”. Actually for unlicensed band, this is a very essential configuration to construct a “burst” and save LBT procedure. </w:t>
            </w:r>
          </w:p>
        </w:tc>
      </w:tr>
      <w:tr w:rsidR="002E1502" w14:paraId="3053889F" w14:textId="77777777">
        <w:tc>
          <w:tcPr>
            <w:tcW w:w="1615" w:type="dxa"/>
          </w:tcPr>
          <w:p w14:paraId="3053889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47" w:type="dxa"/>
          </w:tcPr>
          <w:p w14:paraId="3053889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w:t>
            </w:r>
            <w:r>
              <w:rPr>
                <w:rFonts w:ascii="Times New Roman" w:hAnsi="Times New Roman" w:hint="eastAsia"/>
                <w:sz w:val="22"/>
                <w:szCs w:val="22"/>
                <w:lang w:eastAsia="zh-CN"/>
              </w:rPr>
              <w:t>A</w:t>
            </w:r>
            <w:r>
              <w:rPr>
                <w:rFonts w:ascii="Times New Roman" w:hAnsi="Times New Roman"/>
                <w:sz w:val="22"/>
                <w:szCs w:val="22"/>
                <w:lang w:eastAsia="zh-CN"/>
              </w:rPr>
              <w:t>lt 1. The legacy pattern is beneficial for UE implementation.</w:t>
            </w:r>
          </w:p>
        </w:tc>
      </w:tr>
      <w:tr w:rsidR="002E1502" w14:paraId="305388A2" w14:textId="77777777">
        <w:tc>
          <w:tcPr>
            <w:tcW w:w="1615" w:type="dxa"/>
          </w:tcPr>
          <w:p w14:paraId="305388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8A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Same comments are before leading to our strong support for Alt 2.</w:t>
            </w:r>
          </w:p>
        </w:tc>
      </w:tr>
      <w:tr w:rsidR="002E1502" w14:paraId="305388A7" w14:textId="77777777">
        <w:tc>
          <w:tcPr>
            <w:tcW w:w="1615" w:type="dxa"/>
          </w:tcPr>
          <w:p w14:paraId="305388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8A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still support Alt 2. </w:t>
            </w:r>
          </w:p>
          <w:p w14:paraId="305388A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Three symbols between the first SSB and second SSB in the slot allows for a two-symbol CORESET#0 + gap.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p w14:paraId="305388A6"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find that specification work of Alt 1 and Alt 2 is the same and don’t see any technical advantage of Alt 1 compared to Alt 2. </w:t>
            </w:r>
          </w:p>
        </w:tc>
      </w:tr>
      <w:tr w:rsidR="002E1502" w14:paraId="305388AB" w14:textId="77777777">
        <w:tc>
          <w:tcPr>
            <w:tcW w:w="1615" w:type="dxa"/>
          </w:tcPr>
          <w:p w14:paraId="305388A8"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388A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still support Alt-1</w:t>
            </w:r>
          </w:p>
          <w:p w14:paraId="305388AA"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@Sumsung: Your comment above seems more relevant for 5/6 GHz band where RAN4 made the optimization to put SSB at the edge of a channel to free up resources for RMSI PDSCH. That is unlikely for the 60 GHz band, and we see quite restricted resource availability for RMSI PDSCH.</w:t>
            </w:r>
          </w:p>
        </w:tc>
      </w:tr>
      <w:tr w:rsidR="002E1502" w14:paraId="305388AF" w14:textId="77777777">
        <w:tc>
          <w:tcPr>
            <w:tcW w:w="1615" w:type="dxa"/>
          </w:tcPr>
          <w:p w14:paraId="305388AC"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Samsung</w:t>
            </w:r>
          </w:p>
        </w:tc>
        <w:tc>
          <w:tcPr>
            <w:tcW w:w="8347" w:type="dxa"/>
          </w:tcPr>
          <w:p w14:paraId="305388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To Ericsson</w:t>
            </w:r>
          </w:p>
          <w:p w14:paraId="305388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know what sync raster design Ericsson is thinking of. Up to now, only two types of sync raster designs were supported: 1) Rel-16 NR-U sync raster: single raster at the edge of channel; 2) Rel-15 licensed band raster: with much denser interval – as small as several RBs. Which of the case Ericsson is referring that UE cannot find a sync raster to use at the edge of a channel? </w:t>
            </w:r>
          </w:p>
        </w:tc>
      </w:tr>
      <w:tr w:rsidR="002E1502" w14:paraId="305388B5" w14:textId="77777777">
        <w:tc>
          <w:tcPr>
            <w:tcW w:w="1615" w:type="dxa"/>
          </w:tcPr>
          <w:p w14:paraId="305388B0" w14:textId="77777777" w:rsidR="002E1502" w:rsidRDefault="00B66DAD">
            <w:pPr>
              <w:pStyle w:val="BodyText"/>
              <w:spacing w:after="0"/>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347" w:type="dxa"/>
          </w:tcPr>
          <w:p w14:paraId="305388B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Still support Alt-1.</w:t>
            </w:r>
          </w:p>
          <w:p w14:paraId="305388B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Some comments to Moderator’s note above.</w:t>
            </w:r>
          </w:p>
          <w:p w14:paraId="305388B3"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Alt-1 is the legacy SSB pattern for 15/30 kHz, not for 120 kHz.</w:t>
            </w:r>
          </w:p>
          <w:p w14:paraId="305388B4"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beam switching gap + TAE, what is the difference between two alternatives especially in terms of beam switching gap and TAE? We think both options can provide sufficient symbol gap to absorb beam switching gap and TAE.</w:t>
            </w:r>
          </w:p>
        </w:tc>
      </w:tr>
      <w:tr w:rsidR="002E1502" w14:paraId="305388B8" w14:textId="77777777">
        <w:tc>
          <w:tcPr>
            <w:tcW w:w="1615" w:type="dxa"/>
          </w:tcPr>
          <w:p w14:paraId="305388B6" w14:textId="77777777" w:rsidR="002E1502" w:rsidRDefault="00B66DAD">
            <w:pPr>
              <w:pStyle w:val="BodyText"/>
              <w:spacing w:after="0"/>
              <w:rPr>
                <w:rFonts w:ascii="Times New Roman" w:eastAsiaTheme="minorEastAsia" w:hAnsi="Times New Roman"/>
                <w:szCs w:val="22"/>
                <w:lang w:eastAsia="ko-KR"/>
              </w:rPr>
            </w:pPr>
            <w:r>
              <w:rPr>
                <w:rFonts w:ascii="Times New Roman" w:eastAsia="MS Mincho" w:hAnsi="Times New Roman"/>
                <w:sz w:val="22"/>
                <w:szCs w:val="22"/>
                <w:lang w:eastAsia="ja-JP"/>
              </w:rPr>
              <w:t>Panasonic</w:t>
            </w:r>
          </w:p>
        </w:tc>
        <w:tc>
          <w:tcPr>
            <w:tcW w:w="8347" w:type="dxa"/>
          </w:tcPr>
          <w:p w14:paraId="305388B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Our preference is Alt 2 because of better CORESET multiplexing flexibility and </w:t>
            </w:r>
            <w:r>
              <w:rPr>
                <w:rFonts w:eastAsia="Times New Roman"/>
                <w:sz w:val="22"/>
                <w:szCs w:val="22"/>
                <w:lang w:eastAsia="zh-CN"/>
              </w:rPr>
              <w:t>support for potential beam switching gap.</w:t>
            </w:r>
          </w:p>
        </w:tc>
      </w:tr>
      <w:tr w:rsidR="002E1502" w14:paraId="305388BB" w14:textId="77777777">
        <w:tc>
          <w:tcPr>
            <w:tcW w:w="1615" w:type="dxa"/>
          </w:tcPr>
          <w:p w14:paraId="305388B9"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Vivo</w:t>
            </w:r>
          </w:p>
        </w:tc>
        <w:tc>
          <w:tcPr>
            <w:tcW w:w="8347" w:type="dxa"/>
          </w:tcPr>
          <w:p w14:paraId="305388BA"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fine with either alternative. </w:t>
            </w:r>
          </w:p>
        </w:tc>
      </w:tr>
      <w:tr w:rsidR="002E1502" w14:paraId="305388BE" w14:textId="77777777">
        <w:tc>
          <w:tcPr>
            <w:tcW w:w="1615" w:type="dxa"/>
          </w:tcPr>
          <w:p w14:paraId="305388B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rPr>
              <w:lastRenderedPageBreak/>
              <w:t>Lenovo, Motorola Mobility</w:t>
            </w:r>
          </w:p>
        </w:tc>
        <w:tc>
          <w:tcPr>
            <w:tcW w:w="8347" w:type="dxa"/>
          </w:tcPr>
          <w:p w14:paraId="305388B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rPr>
              <w:t>We still prefer Alt 2 due to support for potential beam switching gap.</w:t>
            </w:r>
          </w:p>
        </w:tc>
      </w:tr>
      <w:tr w:rsidR="002E1502" w14:paraId="305388C1" w14:textId="77777777">
        <w:tc>
          <w:tcPr>
            <w:tcW w:w="1615" w:type="dxa"/>
          </w:tcPr>
          <w:p w14:paraId="305388BF" w14:textId="77777777" w:rsidR="002E1502" w:rsidRDefault="00B66DAD">
            <w:pPr>
              <w:pStyle w:val="BodyText"/>
              <w:spacing w:after="0"/>
              <w:rPr>
                <w:rFonts w:ascii="Times New Roman" w:hAnsi="Times New Roman"/>
                <w:sz w:val="22"/>
                <w:szCs w:val="22"/>
              </w:rPr>
            </w:pPr>
            <w:r>
              <w:rPr>
                <w:rFonts w:ascii="Times New Roman" w:hAnsi="Times New Roman"/>
                <w:sz w:val="22"/>
                <w:szCs w:val="22"/>
              </w:rPr>
              <w:t>Mediatek</w:t>
            </w:r>
          </w:p>
        </w:tc>
        <w:tc>
          <w:tcPr>
            <w:tcW w:w="8347" w:type="dxa"/>
          </w:tcPr>
          <w:p w14:paraId="305388C0" w14:textId="77777777" w:rsidR="002E1502" w:rsidRDefault="00B66DAD">
            <w:pPr>
              <w:pStyle w:val="BodyText"/>
              <w:spacing w:after="0"/>
              <w:rPr>
                <w:rFonts w:ascii="Times New Roman" w:hAnsi="Times New Roman"/>
                <w:sz w:val="22"/>
                <w:szCs w:val="22"/>
              </w:rPr>
            </w:pPr>
            <w:r>
              <w:rPr>
                <w:rFonts w:ascii="Times New Roman" w:hAnsi="Times New Roman"/>
                <w:sz w:val="22"/>
                <w:szCs w:val="22"/>
              </w:rPr>
              <w:t>Support Alt 1. Legacy pattern can already accommodate beam switching gap and handle MIMO TAE issue.</w:t>
            </w:r>
          </w:p>
        </w:tc>
      </w:tr>
      <w:tr w:rsidR="002E1502" w14:paraId="305388C4" w14:textId="77777777">
        <w:tc>
          <w:tcPr>
            <w:tcW w:w="1615" w:type="dxa"/>
          </w:tcPr>
          <w:p w14:paraId="305388C2"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ZTE, Sanechips</w:t>
            </w:r>
          </w:p>
        </w:tc>
        <w:tc>
          <w:tcPr>
            <w:tcW w:w="8347" w:type="dxa"/>
          </w:tcPr>
          <w:p w14:paraId="305388C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Alt-2 since these 2 alternatives have similar spec effort and X=9 provides all functionality that X=8 provides, and further provides additional advantage.</w:t>
            </w:r>
          </w:p>
        </w:tc>
      </w:tr>
      <w:tr w:rsidR="00B66DAD" w14:paraId="2278E47D" w14:textId="77777777">
        <w:tc>
          <w:tcPr>
            <w:tcW w:w="1615" w:type="dxa"/>
          </w:tcPr>
          <w:p w14:paraId="43727D45" w14:textId="075FE540" w:rsidR="00B66DAD" w:rsidRDefault="00B66DAD" w:rsidP="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Nokia</w:t>
            </w:r>
          </w:p>
        </w:tc>
        <w:tc>
          <w:tcPr>
            <w:tcW w:w="8347" w:type="dxa"/>
          </w:tcPr>
          <w:p w14:paraId="1A3C9DA8" w14:textId="04EA7583" w:rsidR="00B66DAD" w:rsidRDefault="00B66DAD" w:rsidP="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We would have slight preference to Alt.2 as it would allow larger CORESET size without needing to change the first symbol location in the slots where SSB is transmitted.</w:t>
            </w:r>
          </w:p>
        </w:tc>
      </w:tr>
      <w:tr w:rsidR="00644D7C" w14:paraId="34ADF2A2" w14:textId="77777777">
        <w:tc>
          <w:tcPr>
            <w:tcW w:w="1615" w:type="dxa"/>
          </w:tcPr>
          <w:p w14:paraId="5CE01ECC" w14:textId="09B4B9DA" w:rsidR="00644D7C" w:rsidRDefault="00644D7C" w:rsidP="00644D7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347" w:type="dxa"/>
          </w:tcPr>
          <w:p w14:paraId="754A970B" w14:textId="77777777" w:rsidR="00644D7C" w:rsidRDefault="00644D7C" w:rsidP="00644D7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Still support Alt.2</w:t>
            </w:r>
          </w:p>
          <w:p w14:paraId="1D0A716C" w14:textId="49917054" w:rsidR="00644D7C" w:rsidRDefault="00644D7C" w:rsidP="00644D7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main reason for supporting Alt2 is that Alt.2 can support </w:t>
            </w:r>
            <w:r>
              <w:rPr>
                <w:rFonts w:ascii="Times New Roman" w:eastAsiaTheme="minorEastAsia" w:hAnsi="Times New Roman"/>
                <w:sz w:val="22"/>
                <w:szCs w:val="22"/>
                <w:lang w:eastAsia="ko-KR"/>
              </w:rPr>
              <w:t xml:space="preserve">two-symbol CORESET#0 + gap whereas Alt.1 can not support this configuration. </w:t>
            </w:r>
          </w:p>
        </w:tc>
      </w:tr>
    </w:tbl>
    <w:p w14:paraId="305388C5" w14:textId="77777777" w:rsidR="002E1502" w:rsidRDefault="002E1502">
      <w:pPr>
        <w:pStyle w:val="BodyText"/>
        <w:spacing w:after="0"/>
        <w:rPr>
          <w:rFonts w:ascii="Times New Roman" w:hAnsi="Times New Roman"/>
          <w:sz w:val="22"/>
          <w:szCs w:val="22"/>
          <w:lang w:eastAsia="zh-CN"/>
        </w:rPr>
      </w:pPr>
    </w:p>
    <w:p w14:paraId="305388C6" w14:textId="27906FFD"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6th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8C7" w14:textId="39E627C9" w:rsidR="002E1502" w:rsidRDefault="00DC401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discussion so far.</w:t>
      </w:r>
      <w:r w:rsidR="000D66B8">
        <w:rPr>
          <w:rFonts w:ascii="Times New Roman" w:hAnsi="Times New Roman"/>
          <w:sz w:val="22"/>
          <w:szCs w:val="22"/>
          <w:lang w:eastAsia="zh-CN"/>
        </w:rPr>
        <w:t xml:space="preserve"> Suggest to down-select during GTW.</w:t>
      </w:r>
    </w:p>
    <w:p w14:paraId="0041CFAF" w14:textId="77C919AE" w:rsidR="00DC4015" w:rsidRDefault="00DC4015">
      <w:pPr>
        <w:pStyle w:val="BodyText"/>
        <w:spacing w:after="0"/>
        <w:rPr>
          <w:rFonts w:ascii="Times New Roman" w:hAnsi="Times New Roman"/>
          <w:sz w:val="22"/>
          <w:szCs w:val="22"/>
          <w:lang w:eastAsia="zh-CN"/>
        </w:rPr>
      </w:pPr>
    </w:p>
    <w:p w14:paraId="6CBA35D5" w14:textId="77777777" w:rsidR="00DC4015" w:rsidRDefault="00DC4015" w:rsidP="00DC4015">
      <w:pPr>
        <w:pStyle w:val="ListParagraph"/>
        <w:numPr>
          <w:ilvl w:val="0"/>
          <w:numId w:val="14"/>
        </w:numPr>
        <w:rPr>
          <w:rFonts w:eastAsia="Times New Roman"/>
          <w:szCs w:val="28"/>
          <w:lang w:eastAsia="zh-CN"/>
        </w:rPr>
      </w:pPr>
      <w:r>
        <w:rPr>
          <w:rFonts w:eastAsia="Times New Roman"/>
          <w:szCs w:val="28"/>
          <w:lang w:eastAsia="zh-CN"/>
        </w:rPr>
        <w:t>Alt 1: X = 8</w:t>
      </w:r>
    </w:p>
    <w:p w14:paraId="3EB029BC" w14:textId="77777777" w:rsidR="00DC4015" w:rsidRDefault="00DC4015" w:rsidP="00DC4015">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073DE6CB" w14:textId="77777777" w:rsidR="00DC4015" w:rsidRDefault="00DC4015" w:rsidP="00DC4015">
      <w:pPr>
        <w:pStyle w:val="ListParagraph"/>
        <w:numPr>
          <w:ilvl w:val="1"/>
          <w:numId w:val="14"/>
        </w:numPr>
        <w:rPr>
          <w:rFonts w:eastAsia="Times New Roman"/>
          <w:szCs w:val="28"/>
          <w:lang w:eastAsia="zh-CN"/>
        </w:rPr>
      </w:pPr>
      <w:r>
        <w:rPr>
          <w:rFonts w:eastAsia="Times New Roman"/>
          <w:szCs w:val="28"/>
          <w:lang w:eastAsia="zh-CN"/>
        </w:rPr>
        <w:t>Reasons for support:</w:t>
      </w:r>
    </w:p>
    <w:p w14:paraId="6CCBB6E3"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5E3404B2"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0CA4FF9A"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30EE6FBE" w14:textId="076FFBF1"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6E210964" w14:textId="106342AF" w:rsidR="00DC4015" w:rsidRDefault="00DC4015" w:rsidP="00DC4015">
      <w:pPr>
        <w:pStyle w:val="ListParagraph"/>
        <w:numPr>
          <w:ilvl w:val="3"/>
          <w:numId w:val="14"/>
        </w:numPr>
        <w:rPr>
          <w:rFonts w:eastAsia="Times New Roman"/>
          <w:szCs w:val="28"/>
          <w:lang w:eastAsia="zh-CN"/>
        </w:rPr>
      </w:pPr>
      <w:r>
        <w:rPr>
          <w:rFonts w:eastAsia="Times New Roman"/>
          <w:szCs w:val="28"/>
          <w:lang w:eastAsia="zh-CN"/>
        </w:rPr>
        <w:t>Note: this aspect is debated</w:t>
      </w:r>
    </w:p>
    <w:p w14:paraId="464199B9"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5DB335E8" w14:textId="77777777" w:rsidR="00DC4015" w:rsidRDefault="00DC4015" w:rsidP="00DC4015">
      <w:pPr>
        <w:pStyle w:val="ListParagraph"/>
        <w:numPr>
          <w:ilvl w:val="0"/>
          <w:numId w:val="14"/>
        </w:numPr>
        <w:rPr>
          <w:rFonts w:eastAsia="Times New Roman"/>
          <w:szCs w:val="28"/>
          <w:lang w:eastAsia="zh-CN"/>
        </w:rPr>
      </w:pPr>
      <w:r>
        <w:rPr>
          <w:rFonts w:eastAsia="Times New Roman"/>
          <w:szCs w:val="28"/>
          <w:lang w:eastAsia="zh-CN"/>
        </w:rPr>
        <w:t>Alt 2: X = 9</w:t>
      </w:r>
    </w:p>
    <w:p w14:paraId="3F27EE1B" w14:textId="77777777" w:rsidR="00DC4015" w:rsidRDefault="00DC4015" w:rsidP="00DC4015">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79E66011" w14:textId="77777777" w:rsidR="00DC4015" w:rsidRDefault="00DC4015" w:rsidP="00DC4015">
      <w:pPr>
        <w:pStyle w:val="ListParagraph"/>
        <w:numPr>
          <w:ilvl w:val="1"/>
          <w:numId w:val="14"/>
        </w:numPr>
        <w:rPr>
          <w:rFonts w:eastAsia="Times New Roman"/>
          <w:szCs w:val="28"/>
          <w:lang w:eastAsia="zh-CN"/>
        </w:rPr>
      </w:pPr>
      <w:r>
        <w:rPr>
          <w:rFonts w:eastAsia="Times New Roman"/>
          <w:szCs w:val="28"/>
          <w:lang w:eastAsia="zh-CN"/>
        </w:rPr>
        <w:t>Reasons for support</w:t>
      </w:r>
    </w:p>
    <w:p w14:paraId="16005959"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267077D6"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43B211AD"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215CF7E3" w14:textId="796CC018"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WID objective is to minimize spec</w:t>
      </w:r>
      <w:r w:rsidR="00371B09">
        <w:rPr>
          <w:rFonts w:eastAsia="Times New Roman"/>
          <w:szCs w:val="28"/>
          <w:lang w:eastAsia="zh-CN"/>
        </w:rPr>
        <w:t>ification</w:t>
      </w:r>
      <w:r>
        <w:rPr>
          <w:rFonts w:eastAsia="Times New Roman"/>
          <w:szCs w:val="28"/>
          <w:lang w:eastAsia="zh-CN"/>
        </w:rPr>
        <w:t xml:space="preserve"> effort for CORESET, and does not mention SSB pattern related aspects</w:t>
      </w:r>
    </w:p>
    <w:p w14:paraId="069E715F"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78EB0F63" w14:textId="77777777" w:rsidR="00DC4015" w:rsidRDefault="00DC4015">
      <w:pPr>
        <w:pStyle w:val="BodyText"/>
        <w:spacing w:after="0"/>
        <w:rPr>
          <w:rFonts w:ascii="Times New Roman" w:hAnsi="Times New Roman"/>
          <w:sz w:val="22"/>
          <w:szCs w:val="22"/>
          <w:lang w:eastAsia="zh-CN"/>
        </w:rPr>
      </w:pPr>
    </w:p>
    <w:p w14:paraId="305388CA" w14:textId="5E5303F1" w:rsidR="002E1502" w:rsidRDefault="002E1502">
      <w:pPr>
        <w:pStyle w:val="BodyText"/>
        <w:spacing w:after="0"/>
        <w:rPr>
          <w:rFonts w:ascii="Times New Roman" w:hAnsi="Times New Roman"/>
          <w:sz w:val="22"/>
          <w:szCs w:val="22"/>
          <w:lang w:eastAsia="zh-CN"/>
        </w:rPr>
      </w:pPr>
    </w:p>
    <w:p w14:paraId="31CB0C98" w14:textId="55AEE71A" w:rsidR="004B0F40" w:rsidRDefault="004B0F40">
      <w:pPr>
        <w:pStyle w:val="BodyText"/>
        <w:spacing w:after="0"/>
        <w:rPr>
          <w:rFonts w:ascii="Times New Roman" w:hAnsi="Times New Roman"/>
          <w:sz w:val="22"/>
          <w:szCs w:val="22"/>
          <w:lang w:eastAsia="zh-CN"/>
        </w:rPr>
      </w:pPr>
    </w:p>
    <w:p w14:paraId="2FA71EB0" w14:textId="774B71D3" w:rsidR="004B0F40" w:rsidRDefault="004B0F40" w:rsidP="004B0F40">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7th Round Discussion:</w:t>
      </w:r>
    </w:p>
    <w:p w14:paraId="31E4C004" w14:textId="36E44850" w:rsidR="004B0F40" w:rsidRDefault="004B0F4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Continue discussion on the proposal. </w:t>
      </w:r>
    </w:p>
    <w:p w14:paraId="75390B6B" w14:textId="77777777" w:rsidR="006D6661" w:rsidRDefault="006D6661" w:rsidP="006D6661">
      <w:pPr>
        <w:pStyle w:val="Heading5"/>
        <w:rPr>
          <w:rFonts w:ascii="Times New Roman" w:hAnsi="Times New Roman"/>
          <w:b/>
          <w:bCs/>
          <w:lang w:eastAsia="zh-CN"/>
        </w:rPr>
      </w:pPr>
      <w:r>
        <w:rPr>
          <w:rFonts w:ascii="Times New Roman" w:hAnsi="Times New Roman"/>
          <w:b/>
          <w:bCs/>
          <w:lang w:eastAsia="zh-CN"/>
        </w:rPr>
        <w:t xml:space="preserve">Proposal 1.2-1A) </w:t>
      </w:r>
    </w:p>
    <w:p w14:paraId="28780142" w14:textId="77777777" w:rsidR="006D6661" w:rsidRDefault="006D6661" w:rsidP="006D6661">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9} + 14*n, where index 0 corresponds to the first symbol of the first slot in a half-frame.</w:t>
      </w:r>
    </w:p>
    <w:p w14:paraId="1ED4FE58" w14:textId="77777777" w:rsidR="006D6661" w:rsidRDefault="006D6661" w:rsidP="006D6661">
      <w:pPr>
        <w:pStyle w:val="BodyText"/>
        <w:spacing w:after="0"/>
        <w:rPr>
          <w:rFonts w:ascii="Times New Roman" w:hAnsi="Times New Roman"/>
          <w:sz w:val="22"/>
          <w:szCs w:val="22"/>
          <w:lang w:eastAsia="zh-CN"/>
        </w:rPr>
      </w:pPr>
    </w:p>
    <w:p w14:paraId="6C2E46BD" w14:textId="77777777" w:rsidR="006D6661" w:rsidRDefault="006D6661" w:rsidP="006D6661">
      <w:pPr>
        <w:pStyle w:val="Heading5"/>
        <w:rPr>
          <w:rFonts w:ascii="Times New Roman" w:hAnsi="Times New Roman"/>
          <w:b/>
          <w:bCs/>
          <w:lang w:eastAsia="zh-CN"/>
        </w:rPr>
      </w:pPr>
      <w:r>
        <w:rPr>
          <w:rFonts w:ascii="Times New Roman" w:hAnsi="Times New Roman"/>
          <w:b/>
          <w:bCs/>
          <w:lang w:eastAsia="zh-CN"/>
        </w:rPr>
        <w:t xml:space="preserve">Proposal 1.2-1B) </w:t>
      </w:r>
    </w:p>
    <w:p w14:paraId="465CB985" w14:textId="77777777" w:rsidR="006D6661" w:rsidRDefault="006D6661" w:rsidP="006D6661">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8} + 14*n, where index 0 corresponds to the first symbol of the first slot in a half-frame.</w:t>
      </w:r>
    </w:p>
    <w:p w14:paraId="4F010566" w14:textId="77777777" w:rsidR="006D6661" w:rsidRDefault="006D6661">
      <w:pPr>
        <w:pStyle w:val="BodyText"/>
        <w:spacing w:after="0"/>
        <w:rPr>
          <w:rFonts w:ascii="Times New Roman" w:hAnsi="Times New Roman"/>
          <w:sz w:val="22"/>
          <w:szCs w:val="22"/>
          <w:lang w:eastAsia="zh-CN"/>
        </w:rPr>
      </w:pPr>
    </w:p>
    <w:p w14:paraId="5B1EA8F2" w14:textId="5D49E2A2" w:rsidR="006D6661" w:rsidRDefault="00A25910">
      <w:pPr>
        <w:pStyle w:val="BodyText"/>
        <w:spacing w:after="0"/>
        <w:rPr>
          <w:rFonts w:ascii="Times New Roman" w:hAnsi="Times New Roman"/>
          <w:sz w:val="22"/>
          <w:szCs w:val="22"/>
          <w:lang w:eastAsia="zh-CN"/>
        </w:rPr>
      </w:pPr>
      <w:r>
        <w:rPr>
          <w:rFonts w:ascii="Times New Roman" w:hAnsi="Times New Roman"/>
          <w:sz w:val="22"/>
          <w:szCs w:val="22"/>
          <w:lang w:eastAsia="zh-CN"/>
        </w:rPr>
        <w:t>Summary of views:</w:t>
      </w:r>
    </w:p>
    <w:p w14:paraId="0B75B0FC" w14:textId="77777777" w:rsidR="004B0F40" w:rsidRDefault="004B0F40" w:rsidP="004B0F40">
      <w:pPr>
        <w:pStyle w:val="ListParagraph"/>
        <w:numPr>
          <w:ilvl w:val="0"/>
          <w:numId w:val="14"/>
        </w:numPr>
        <w:rPr>
          <w:rFonts w:eastAsia="Times New Roman"/>
          <w:szCs w:val="28"/>
          <w:lang w:eastAsia="zh-CN"/>
        </w:rPr>
      </w:pPr>
      <w:r>
        <w:rPr>
          <w:rFonts w:eastAsia="Times New Roman"/>
          <w:szCs w:val="28"/>
          <w:lang w:eastAsia="zh-CN"/>
        </w:rPr>
        <w:t>Alt 1: X = 8</w:t>
      </w:r>
    </w:p>
    <w:p w14:paraId="3D1379E8" w14:textId="0D39100B" w:rsidR="004B0F40" w:rsidRDefault="004B0F40" w:rsidP="004B0F40">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r w:rsidR="00534912">
        <w:rPr>
          <w:rFonts w:eastAsia="Times New Roman"/>
          <w:szCs w:val="28"/>
          <w:lang w:eastAsia="zh-CN"/>
        </w:rPr>
        <w:t xml:space="preserve">, </w:t>
      </w:r>
      <w:r w:rsidR="00534912" w:rsidRPr="00534912">
        <w:rPr>
          <w:rFonts w:eastAsia="Times New Roman"/>
          <w:color w:val="FF0000"/>
          <w:szCs w:val="28"/>
          <w:lang w:eastAsia="zh-CN"/>
        </w:rPr>
        <w:t>Ericsson</w:t>
      </w:r>
    </w:p>
    <w:p w14:paraId="2F388243" w14:textId="77777777" w:rsidR="004B0F40" w:rsidRDefault="004B0F40" w:rsidP="004B0F40">
      <w:pPr>
        <w:pStyle w:val="ListParagraph"/>
        <w:numPr>
          <w:ilvl w:val="1"/>
          <w:numId w:val="14"/>
        </w:numPr>
        <w:rPr>
          <w:rFonts w:eastAsia="Times New Roman"/>
          <w:szCs w:val="28"/>
          <w:lang w:eastAsia="zh-CN"/>
        </w:rPr>
      </w:pPr>
      <w:r>
        <w:rPr>
          <w:rFonts w:eastAsia="Times New Roman"/>
          <w:szCs w:val="28"/>
          <w:lang w:eastAsia="zh-CN"/>
        </w:rPr>
        <w:t>Reasons for support:</w:t>
      </w:r>
    </w:p>
    <w:p w14:paraId="25EA1B09"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211BE1D1"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45B2D595"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78B899FB"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5CF81EC1" w14:textId="77777777" w:rsidR="004B0F40" w:rsidRDefault="004B0F40" w:rsidP="004B0F40">
      <w:pPr>
        <w:pStyle w:val="ListParagraph"/>
        <w:numPr>
          <w:ilvl w:val="3"/>
          <w:numId w:val="14"/>
        </w:numPr>
        <w:rPr>
          <w:rFonts w:eastAsia="Times New Roman"/>
          <w:szCs w:val="28"/>
          <w:lang w:eastAsia="zh-CN"/>
        </w:rPr>
      </w:pPr>
      <w:r>
        <w:rPr>
          <w:rFonts w:eastAsia="Times New Roman"/>
          <w:szCs w:val="28"/>
          <w:lang w:eastAsia="zh-CN"/>
        </w:rPr>
        <w:t>Note: this aspect is debated</w:t>
      </w:r>
    </w:p>
    <w:p w14:paraId="35C0B399"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3CB6B41F" w14:textId="77777777" w:rsidR="004B0F40" w:rsidRDefault="004B0F40" w:rsidP="004B0F40">
      <w:pPr>
        <w:pStyle w:val="ListParagraph"/>
        <w:numPr>
          <w:ilvl w:val="0"/>
          <w:numId w:val="14"/>
        </w:numPr>
        <w:rPr>
          <w:rFonts w:eastAsia="Times New Roman"/>
          <w:szCs w:val="28"/>
          <w:lang w:eastAsia="zh-CN"/>
        </w:rPr>
      </w:pPr>
      <w:r>
        <w:rPr>
          <w:rFonts w:eastAsia="Times New Roman"/>
          <w:szCs w:val="28"/>
          <w:lang w:eastAsia="zh-CN"/>
        </w:rPr>
        <w:t>Alt 2: X = 9</w:t>
      </w:r>
    </w:p>
    <w:p w14:paraId="4828E44D" w14:textId="5DBEF31A" w:rsidR="004B0F40" w:rsidRDefault="004B0F40" w:rsidP="004B0F40">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r w:rsidR="009805F4" w:rsidRPr="009805F4">
        <w:rPr>
          <w:rFonts w:eastAsia="Times New Roman"/>
          <w:color w:val="FF0000"/>
          <w:szCs w:val="28"/>
          <w:lang w:eastAsia="zh-CN"/>
        </w:rPr>
        <w:t>, Panasonic</w:t>
      </w:r>
    </w:p>
    <w:p w14:paraId="63CB2C0C" w14:textId="77777777" w:rsidR="004B0F40" w:rsidRDefault="004B0F40" w:rsidP="004B0F40">
      <w:pPr>
        <w:pStyle w:val="ListParagraph"/>
        <w:numPr>
          <w:ilvl w:val="1"/>
          <w:numId w:val="14"/>
        </w:numPr>
        <w:rPr>
          <w:rFonts w:eastAsia="Times New Roman"/>
          <w:szCs w:val="28"/>
          <w:lang w:eastAsia="zh-CN"/>
        </w:rPr>
      </w:pPr>
      <w:r>
        <w:rPr>
          <w:rFonts w:eastAsia="Times New Roman"/>
          <w:szCs w:val="28"/>
          <w:lang w:eastAsia="zh-CN"/>
        </w:rPr>
        <w:t>Reasons for support</w:t>
      </w:r>
    </w:p>
    <w:p w14:paraId="0465AC8B"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4B98FE5A"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4762A2D4"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2E0D7A94"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WID objective is to minimize specification effort for CORESET, and does not mention SSB pattern related aspects</w:t>
      </w:r>
    </w:p>
    <w:p w14:paraId="56245841"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76A17007" w14:textId="3D3599F8" w:rsidR="004B0F40" w:rsidRDefault="004B0F40" w:rsidP="004B0F40">
      <w:pPr>
        <w:rPr>
          <w:rFonts w:eastAsia="Times New Roman"/>
          <w:szCs w:val="28"/>
          <w:lang w:eastAsia="zh-CN"/>
        </w:rPr>
      </w:pPr>
    </w:p>
    <w:p w14:paraId="4C609722" w14:textId="00AFE556" w:rsidR="004B0F40" w:rsidRPr="004B0F40" w:rsidRDefault="004B0F40" w:rsidP="004B0F40">
      <w:pPr>
        <w:rPr>
          <w:rFonts w:eastAsia="Times New Roman"/>
          <w:szCs w:val="28"/>
          <w:lang w:eastAsia="zh-CN"/>
        </w:rPr>
      </w:pPr>
      <w:r>
        <w:rPr>
          <w:rFonts w:eastAsia="Times New Roman"/>
          <w:szCs w:val="28"/>
          <w:lang w:eastAsia="zh-CN"/>
        </w:rPr>
        <w:t xml:space="preserve">Please avoid repeating comments provided before and </w:t>
      </w:r>
      <w:r w:rsidR="00A134CC">
        <w:rPr>
          <w:rFonts w:eastAsia="Times New Roman"/>
          <w:szCs w:val="28"/>
          <w:lang w:eastAsia="zh-CN"/>
        </w:rPr>
        <w:t>reasons for support</w:t>
      </w:r>
      <w:r w:rsidR="00056D0E">
        <w:rPr>
          <w:rFonts w:eastAsia="Times New Roman"/>
          <w:szCs w:val="28"/>
          <w:lang w:eastAsia="zh-CN"/>
        </w:rPr>
        <w:t xml:space="preserve"> </w:t>
      </w:r>
      <w:r>
        <w:rPr>
          <w:rFonts w:eastAsia="Times New Roman"/>
          <w:szCs w:val="28"/>
          <w:lang w:eastAsia="zh-CN"/>
        </w:rPr>
        <w:t>already captured</w:t>
      </w:r>
      <w:r w:rsidR="005E3F88">
        <w:rPr>
          <w:rFonts w:eastAsia="Times New Roman"/>
          <w:szCs w:val="28"/>
          <w:lang w:eastAsia="zh-CN"/>
        </w:rPr>
        <w:t xml:space="preserve"> above.</w:t>
      </w:r>
    </w:p>
    <w:tbl>
      <w:tblPr>
        <w:tblStyle w:val="TableGrid"/>
        <w:tblW w:w="0" w:type="auto"/>
        <w:tblLook w:val="04A0" w:firstRow="1" w:lastRow="0" w:firstColumn="1" w:lastColumn="0" w:noHBand="0" w:noVBand="1"/>
      </w:tblPr>
      <w:tblGrid>
        <w:gridCol w:w="1615"/>
        <w:gridCol w:w="8347"/>
      </w:tblGrid>
      <w:tr w:rsidR="004B0F40" w14:paraId="24E5484D" w14:textId="77777777" w:rsidTr="00036B6B">
        <w:tc>
          <w:tcPr>
            <w:tcW w:w="1615" w:type="dxa"/>
            <w:shd w:val="clear" w:color="auto" w:fill="FBE4D5" w:themeFill="accent2" w:themeFillTint="33"/>
          </w:tcPr>
          <w:p w14:paraId="5699451E" w14:textId="77777777" w:rsidR="004B0F40" w:rsidRDefault="004B0F40"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50FD6A56" w14:textId="77777777" w:rsidR="004B0F40" w:rsidRDefault="004B0F40"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05F4" w14:paraId="37E967F4" w14:textId="77777777" w:rsidTr="00036B6B">
        <w:tc>
          <w:tcPr>
            <w:tcW w:w="1615" w:type="dxa"/>
          </w:tcPr>
          <w:p w14:paraId="0B136A66" w14:textId="31B776A0" w:rsidR="009805F4" w:rsidRDefault="009805F4" w:rsidP="009805F4">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47" w:type="dxa"/>
          </w:tcPr>
          <w:p w14:paraId="02E575EB" w14:textId="6FAC076D" w:rsidR="009805F4" w:rsidRDefault="009805F4" w:rsidP="009805F4">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We added our support for Alt 2</w:t>
            </w:r>
            <w:r w:rsidR="006662B5">
              <w:rPr>
                <w:rFonts w:ascii="Times New Roman" w:eastAsia="MS Mincho" w:hAnsi="Times New Roman" w:hint="eastAsia"/>
                <w:sz w:val="22"/>
                <w:szCs w:val="22"/>
                <w:lang w:eastAsia="ja-JP"/>
              </w:rPr>
              <w:t xml:space="preserve"> </w:t>
            </w:r>
            <w:r w:rsidR="006662B5">
              <w:rPr>
                <w:rFonts w:ascii="Times New Roman" w:eastAsia="MS Mincho" w:hAnsi="Times New Roman"/>
                <w:sz w:val="22"/>
                <w:szCs w:val="22"/>
                <w:lang w:eastAsia="ja-JP"/>
              </w:rPr>
              <w:t>in the above</w:t>
            </w:r>
            <w:r>
              <w:rPr>
                <w:rFonts w:ascii="Times New Roman" w:eastAsia="MS Mincho" w:hAnsi="Times New Roman"/>
                <w:sz w:val="22"/>
                <w:szCs w:val="22"/>
                <w:lang w:eastAsia="ja-JP"/>
              </w:rPr>
              <w:t>.</w:t>
            </w:r>
          </w:p>
        </w:tc>
      </w:tr>
      <w:tr w:rsidR="00534912" w:rsidRPr="00534912" w14:paraId="308EE753" w14:textId="77777777" w:rsidTr="00036B6B">
        <w:tc>
          <w:tcPr>
            <w:tcW w:w="1615" w:type="dxa"/>
          </w:tcPr>
          <w:p w14:paraId="05EB9ADA" w14:textId="30202DB6" w:rsidR="00534912" w:rsidRPr="00534912" w:rsidRDefault="00534912" w:rsidP="00534912">
            <w:pPr>
              <w:pStyle w:val="BodyText"/>
              <w:spacing w:after="0"/>
              <w:rPr>
                <w:rFonts w:ascii="Times New Roman" w:eastAsia="MS Mincho" w:hAnsi="Times New Roman" w:hint="eastAsia"/>
                <w:sz w:val="22"/>
                <w:lang w:eastAsia="ja-JP"/>
              </w:rPr>
            </w:pPr>
            <w:r w:rsidRPr="00534912">
              <w:rPr>
                <w:rFonts w:ascii="Times New Roman" w:eastAsia="MS Mincho" w:hAnsi="Times New Roman"/>
                <w:sz w:val="22"/>
                <w:lang w:eastAsia="ja-JP"/>
              </w:rPr>
              <w:t>Ericsson 2</w:t>
            </w:r>
          </w:p>
        </w:tc>
        <w:tc>
          <w:tcPr>
            <w:tcW w:w="8347" w:type="dxa"/>
          </w:tcPr>
          <w:p w14:paraId="3AA03E9D" w14:textId="23238607" w:rsidR="00534912" w:rsidRPr="00534912" w:rsidRDefault="00534912" w:rsidP="00534912">
            <w:pPr>
              <w:pStyle w:val="BodyText"/>
              <w:spacing w:after="0"/>
              <w:rPr>
                <w:rFonts w:ascii="Times New Roman" w:eastAsia="MS Mincho" w:hAnsi="Times New Roman"/>
                <w:sz w:val="22"/>
                <w:lang w:eastAsia="ja-JP"/>
              </w:rPr>
            </w:pPr>
            <w:r w:rsidRPr="00534912">
              <w:rPr>
                <w:rFonts w:ascii="Times New Roman" w:eastAsia="MS Mincho" w:hAnsi="Times New Roman"/>
                <w:sz w:val="22"/>
                <w:lang w:eastAsia="ja-JP"/>
              </w:rPr>
              <w:t>We added our support for Alt-1 in the above</w:t>
            </w:r>
            <w:r w:rsidRPr="00534912">
              <w:rPr>
                <w:rFonts w:ascii="Times New Roman" w:eastAsia="MS Mincho" w:hAnsi="Times New Roman"/>
                <w:sz w:val="22"/>
                <w:lang w:eastAsia="ja-JP"/>
              </w:rPr>
              <w:t xml:space="preserve"> in </w:t>
            </w:r>
            <w:r w:rsidRPr="00534912">
              <w:rPr>
                <w:rFonts w:ascii="Times New Roman" w:eastAsia="MS Mincho" w:hAnsi="Times New Roman"/>
                <w:color w:val="FF0000"/>
                <w:sz w:val="22"/>
                <w:lang w:eastAsia="ja-JP"/>
              </w:rPr>
              <w:t>red</w:t>
            </w:r>
          </w:p>
        </w:tc>
      </w:tr>
    </w:tbl>
    <w:p w14:paraId="3D28CA72" w14:textId="60EB45F0" w:rsidR="004B0F40" w:rsidRDefault="004B0F40">
      <w:pPr>
        <w:pStyle w:val="BodyText"/>
        <w:spacing w:after="0"/>
        <w:rPr>
          <w:rFonts w:ascii="Times New Roman" w:hAnsi="Times New Roman"/>
          <w:sz w:val="22"/>
          <w:szCs w:val="22"/>
          <w:lang w:eastAsia="zh-CN"/>
        </w:rPr>
      </w:pPr>
    </w:p>
    <w:p w14:paraId="3CE6EFD0" w14:textId="77777777" w:rsidR="004B0F40" w:rsidRDefault="004B0F40">
      <w:pPr>
        <w:pStyle w:val="BodyText"/>
        <w:spacing w:after="0"/>
        <w:rPr>
          <w:rFonts w:ascii="Times New Roman" w:hAnsi="Times New Roman"/>
          <w:sz w:val="22"/>
          <w:szCs w:val="22"/>
          <w:lang w:eastAsia="zh-CN"/>
        </w:rPr>
      </w:pPr>
    </w:p>
    <w:p w14:paraId="305388CB" w14:textId="77777777" w:rsidR="002E1502" w:rsidRDefault="00B66DAD">
      <w:pPr>
        <w:pStyle w:val="Heading3"/>
        <w:rPr>
          <w:lang w:eastAsia="zh-CN"/>
        </w:rPr>
      </w:pPr>
      <w:r>
        <w:rPr>
          <w:lang w:eastAsia="zh-CN"/>
        </w:rPr>
        <w:lastRenderedPageBreak/>
        <w:t>2.1.3 CORESET#0 Configuration</w:t>
      </w:r>
    </w:p>
    <w:p w14:paraId="305388C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05388C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305388C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305388C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305388D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305388D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305388D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305388D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305388D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305388D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305388D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305388D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05388D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05388D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305388D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88D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305388D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305388D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05388D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305388D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305388E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305388E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305388E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{SSB, PDCCH} SCS {120, 120} kHz, {480, 480} kHz and {960, 960} kHz, the tables for PDCCH monitoring occasions for type0-PDCCH CSS set configuration defined for FR2-1 in Rel-15 can be reused with little adjustment.</w:t>
      </w:r>
    </w:p>
    <w:p w14:paraId="305388E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05388E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305388E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88E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305388E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305388E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88E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305388E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305388E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305388E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05388E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305388E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305388E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305388F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05388F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305388F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88F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305388F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305388F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305388F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305388F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305388F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88F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305388FA" w14:textId="77777777" w:rsidR="002E1502" w:rsidRDefault="00B66DAD">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305388FB" w14:textId="77777777" w:rsidR="002E1502" w:rsidRDefault="00B66DAD">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305388FC" w14:textId="77777777" w:rsidR="002E1502" w:rsidRDefault="00B66DAD">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305388F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305388F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88FF" w14:textId="77777777" w:rsidR="002E1502" w:rsidRDefault="00B66DAD">
      <w:pPr>
        <w:pStyle w:val="BodyText"/>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30538900" w14:textId="77777777" w:rsidR="002E1502" w:rsidRDefault="00B66DAD">
      <w:pPr>
        <w:pStyle w:val="BodyText"/>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lastRenderedPageBreak/>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3053890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890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3053890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890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3053890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3053890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3053890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30538908" w14:textId="77777777" w:rsidR="002E1502" w:rsidRDefault="00536410">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={[1],2, 3}</w:t>
      </w:r>
    </w:p>
    <w:p w14:paraId="30538909" w14:textId="77777777" w:rsidR="002E1502" w:rsidRDefault="00536410">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={24, 48}.</w:t>
      </w:r>
    </w:p>
    <w:p w14:paraId="3053890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3053890B" w14:textId="77777777" w:rsidR="002E1502" w:rsidRDefault="00536410">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={1,2}</w:t>
      </w:r>
    </w:p>
    <w:p w14:paraId="3053890C" w14:textId="77777777" w:rsidR="002E1502" w:rsidRDefault="00536410">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={24, 48}.</w:t>
      </w:r>
    </w:p>
    <w:p w14:paraId="3053890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3053890E" w14:textId="77777777" w:rsidR="002E1502" w:rsidRDefault="00536410">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={2, 3}.</w:t>
      </w:r>
    </w:p>
    <w:p w14:paraId="3053890F" w14:textId="77777777" w:rsidR="002E1502" w:rsidRDefault="00536410">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={24}.</w:t>
      </w:r>
    </w:p>
    <w:p w14:paraId="3053891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891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3053891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3053891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3053891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3053891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891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3053891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3053891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053891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3053891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891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3053891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891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3053891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891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053892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3053892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Feasibility of a certain case, where e.g., 2 pairs of {Type0-PDCCH, SIB1 PDSCH} are allocated in a slot, is not clear</w:t>
      </w:r>
    </w:p>
    <w:p w14:paraId="3053892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053892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892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3053892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053892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0538927" w14:textId="77777777" w:rsidR="002E1502" w:rsidRDefault="002E1502">
      <w:pPr>
        <w:pStyle w:val="BodyText"/>
        <w:spacing w:after="0"/>
        <w:rPr>
          <w:rFonts w:ascii="Times New Roman" w:hAnsi="Times New Roman"/>
          <w:sz w:val="22"/>
          <w:szCs w:val="22"/>
          <w:lang w:eastAsia="zh-CN"/>
        </w:rPr>
      </w:pPr>
    </w:p>
    <w:p w14:paraId="30538928" w14:textId="77777777" w:rsidR="002E1502" w:rsidRDefault="002E1502">
      <w:pPr>
        <w:pStyle w:val="BodyText"/>
        <w:spacing w:after="0"/>
        <w:rPr>
          <w:rFonts w:ascii="Times New Roman" w:hAnsi="Times New Roman"/>
          <w:sz w:val="22"/>
          <w:szCs w:val="22"/>
          <w:lang w:eastAsia="zh-CN"/>
        </w:rPr>
      </w:pPr>
    </w:p>
    <w:p w14:paraId="30538929" w14:textId="77777777" w:rsidR="002E1502" w:rsidRDefault="00B66DAD">
      <w:pPr>
        <w:pStyle w:val="Heading4"/>
        <w:rPr>
          <w:lang w:eastAsia="zh-CN"/>
        </w:rPr>
      </w:pPr>
      <w:r>
        <w:rPr>
          <w:lang w:eastAsia="zh-CN"/>
        </w:rPr>
        <w:t>Summary of Contribution Discussions</w:t>
      </w:r>
    </w:p>
    <w:p w14:paraId="3053892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3053892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053892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053892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3053892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3053892F"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3053893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053893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053893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053893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893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053893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053893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053893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0538938"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053893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053893A"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3053893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053893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3053893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053893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053893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0538940" w14:textId="77777777" w:rsidR="002E1502" w:rsidRDefault="00B66DAD">
      <w:pPr>
        <w:pStyle w:val="BodyText"/>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053894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053894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053894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053894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053894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3053894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053894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053894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3053894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controlResourceSetZero</w:t>
      </w:r>
    </w:p>
    <w:p w14:paraId="3053894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3053894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894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053894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053894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053894F"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053895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0538951"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0538952"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3053895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30538954"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3053895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053895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053895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053895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053895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3053895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053895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3053895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053895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053895E" w14:textId="77777777" w:rsidR="002E1502" w:rsidRDefault="002E1502">
      <w:pPr>
        <w:pStyle w:val="BodyText"/>
        <w:spacing w:after="0"/>
        <w:rPr>
          <w:rFonts w:ascii="Times New Roman" w:hAnsi="Times New Roman"/>
          <w:sz w:val="22"/>
          <w:szCs w:val="22"/>
          <w:lang w:eastAsia="zh-CN"/>
        </w:rPr>
      </w:pPr>
    </w:p>
    <w:p w14:paraId="3053895F" w14:textId="77777777" w:rsidR="002E1502" w:rsidRDefault="002E1502">
      <w:pPr>
        <w:pStyle w:val="BodyText"/>
        <w:spacing w:after="0"/>
        <w:rPr>
          <w:rFonts w:ascii="Times New Roman" w:hAnsi="Times New Roman"/>
          <w:sz w:val="22"/>
          <w:szCs w:val="22"/>
          <w:lang w:eastAsia="zh-CN"/>
        </w:rPr>
      </w:pPr>
    </w:p>
    <w:p w14:paraId="30538960"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896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30538962" w14:textId="77777777" w:rsidR="002E1502" w:rsidRDefault="002E1502">
      <w:pPr>
        <w:pStyle w:val="BodyText"/>
        <w:spacing w:after="0"/>
        <w:rPr>
          <w:rFonts w:ascii="Times New Roman" w:hAnsi="Times New Roman"/>
          <w:sz w:val="22"/>
          <w:szCs w:val="22"/>
          <w:lang w:eastAsia="zh-CN"/>
        </w:rPr>
      </w:pPr>
    </w:p>
    <w:p w14:paraId="3053896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30538964" w14:textId="77777777" w:rsidR="002E1502" w:rsidRDefault="002E1502">
      <w:pPr>
        <w:pStyle w:val="BodyText"/>
        <w:spacing w:after="0"/>
        <w:rPr>
          <w:rFonts w:ascii="Times New Roman" w:hAnsi="Times New Roman"/>
          <w:sz w:val="22"/>
          <w:szCs w:val="22"/>
          <w:lang w:eastAsia="zh-CN"/>
        </w:rPr>
      </w:pPr>
    </w:p>
    <w:p w14:paraId="3053896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30538966" w14:textId="77777777" w:rsidR="002E1502" w:rsidRDefault="002E1502">
      <w:pPr>
        <w:pStyle w:val="BodyText"/>
        <w:spacing w:after="0"/>
        <w:rPr>
          <w:rFonts w:ascii="Times New Roman" w:hAnsi="Times New Roman"/>
          <w:sz w:val="22"/>
          <w:szCs w:val="22"/>
          <w:lang w:eastAsia="zh-CN"/>
        </w:rPr>
      </w:pPr>
    </w:p>
    <w:p w14:paraId="3053896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30538968" w14:textId="77777777" w:rsidR="002E1502" w:rsidRDefault="002E1502">
      <w:pPr>
        <w:pStyle w:val="BodyText"/>
        <w:spacing w:after="0"/>
        <w:rPr>
          <w:rFonts w:ascii="Times New Roman" w:hAnsi="Times New Roman"/>
          <w:sz w:val="22"/>
          <w:szCs w:val="22"/>
          <w:lang w:eastAsia="zh-CN"/>
        </w:rPr>
      </w:pPr>
    </w:p>
    <w:p w14:paraId="3053896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3053896A" w14:textId="77777777" w:rsidR="002E1502" w:rsidRDefault="002E1502">
      <w:pPr>
        <w:pStyle w:val="BodyText"/>
        <w:spacing w:after="0"/>
        <w:rPr>
          <w:rFonts w:ascii="Times New Roman" w:hAnsi="Times New Roman"/>
          <w:sz w:val="22"/>
          <w:szCs w:val="22"/>
          <w:lang w:eastAsia="zh-CN"/>
        </w:rPr>
      </w:pPr>
    </w:p>
    <w:p w14:paraId="3053896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2E1502" w14:paraId="3053896E" w14:textId="77777777">
        <w:tc>
          <w:tcPr>
            <w:tcW w:w="1744" w:type="dxa"/>
            <w:shd w:val="clear" w:color="auto" w:fill="FBE4D5" w:themeFill="accent2" w:themeFillTint="33"/>
          </w:tcPr>
          <w:p w14:paraId="3053896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3053896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973" w14:textId="77777777">
        <w:tc>
          <w:tcPr>
            <w:tcW w:w="1744" w:type="dxa"/>
          </w:tcPr>
          <w:p w14:paraId="3053896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3053897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3053897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3053897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Q3) Table 13-12 can be used as a baseline with necessary modifications, e.g. the O value. </w:t>
            </w:r>
          </w:p>
        </w:tc>
      </w:tr>
      <w:tr w:rsidR="002E1502" w14:paraId="3053897E" w14:textId="77777777">
        <w:tc>
          <w:tcPr>
            <w:tcW w:w="1744" w:type="dxa"/>
          </w:tcPr>
          <w:p w14:paraId="3053897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18" w:type="dxa"/>
          </w:tcPr>
          <w:p w14:paraId="30538975" w14:textId="77777777" w:rsidR="002E1502" w:rsidRDefault="00B66DAD">
            <w:pPr>
              <w:pStyle w:val="BodyText"/>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30538976" w14:textId="77777777" w:rsidR="002E1502" w:rsidRDefault="00B66DAD">
            <w:pPr>
              <w:pStyle w:val="BodyText"/>
              <w:spacing w:before="0" w:after="0"/>
              <w:rPr>
                <w:rFonts w:ascii="Times New Roman" w:hAnsi="Times New Roman"/>
                <w:sz w:val="22"/>
                <w:szCs w:val="22"/>
                <w:lang w:eastAsia="zh-CN"/>
              </w:rPr>
            </w:pPr>
            <w:r>
              <w:rPr>
                <w:rFonts w:ascii="Times New Roman" w:hAnsi="Times New Roman"/>
                <w:sz w:val="22"/>
                <w:szCs w:val="22"/>
                <w:lang w:eastAsia="zh-CN"/>
              </w:rPr>
              <w:t>Q2:</w:t>
            </w:r>
          </w:p>
          <w:p w14:paraId="30538977" w14:textId="77777777" w:rsidR="002E1502" w:rsidRDefault="00B66DAD">
            <w:pPr>
              <w:pStyle w:val="BodyText"/>
              <w:numPr>
                <w:ilvl w:val="0"/>
                <w:numId w:val="35"/>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30538978" w14:textId="77777777" w:rsidR="002E1502" w:rsidRDefault="00B66DAD">
            <w:pPr>
              <w:pStyle w:val="BodyText"/>
              <w:numPr>
                <w:ilvl w:val="1"/>
                <w:numId w:val="35"/>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30538979" w14:textId="77777777" w:rsidR="002E1502" w:rsidRDefault="00B66DAD">
            <w:pPr>
              <w:pStyle w:val="BodyText"/>
              <w:numPr>
                <w:ilvl w:val="1"/>
                <w:numId w:val="35"/>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3053897A" w14:textId="77777777" w:rsidR="002E1502" w:rsidRDefault="00B66DAD">
            <w:pPr>
              <w:pStyle w:val="BodyText"/>
              <w:numPr>
                <w:ilvl w:val="0"/>
                <w:numId w:val="35"/>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3053897B" w14:textId="77777777" w:rsidR="002E1502" w:rsidRDefault="00B66DAD">
            <w:pPr>
              <w:pStyle w:val="BodyText"/>
              <w:numPr>
                <w:ilvl w:val="1"/>
                <w:numId w:val="35"/>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3053897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3053897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2E1502" w14:paraId="30538983" w14:textId="77777777">
        <w:tc>
          <w:tcPr>
            <w:tcW w:w="1744" w:type="dxa"/>
          </w:tcPr>
          <w:p w14:paraId="3053897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3053898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3053898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3053898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2E1502" w14:paraId="30538988" w14:textId="77777777">
        <w:tc>
          <w:tcPr>
            <w:tcW w:w="1744" w:type="dxa"/>
          </w:tcPr>
          <w:p w14:paraId="30538984"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3053898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3053898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30538987"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2E1502" w14:paraId="3053898D" w14:textId="77777777">
        <w:tc>
          <w:tcPr>
            <w:tcW w:w="1744" w:type="dxa"/>
          </w:tcPr>
          <w:p w14:paraId="30538989" w14:textId="77777777" w:rsidR="002E1502" w:rsidRDefault="00B66DA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3053898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3053898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3053898C" w14:textId="77777777" w:rsidR="002E1502" w:rsidRDefault="00B66DAD">
            <w:pPr>
              <w:pStyle w:val="BodyText"/>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2E1502" w14:paraId="3053899A" w14:textId="77777777">
        <w:tc>
          <w:tcPr>
            <w:tcW w:w="1744" w:type="dxa"/>
          </w:tcPr>
          <w:p w14:paraId="3053898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3053898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30538990" w14:textId="77777777" w:rsidR="002E1502" w:rsidRDefault="00B66DAD">
            <w:pPr>
              <w:pStyle w:val="BodyText"/>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0538991" w14:textId="77777777" w:rsidR="002E1502" w:rsidRDefault="00B66DAD">
            <w:pPr>
              <w:pStyle w:val="BodyText"/>
              <w:numPr>
                <w:ilvl w:val="0"/>
                <w:numId w:val="41"/>
              </w:numPr>
              <w:spacing w:after="0"/>
              <w:rPr>
                <w:rFonts w:ascii="Times New Roman" w:hAnsi="Times New Roman"/>
                <w:sz w:val="22"/>
                <w:szCs w:val="22"/>
                <w:lang w:eastAsia="zh-CN"/>
              </w:rPr>
            </w:pPr>
            <w:r>
              <w:rPr>
                <w:rFonts w:ascii="Times New Roman" w:hAnsi="Times New Roman"/>
                <w:sz w:val="22"/>
                <w:szCs w:val="22"/>
                <w:lang w:eastAsia="zh-CN"/>
              </w:rPr>
              <w:t>{48,2}</w:t>
            </w:r>
          </w:p>
          <w:p w14:paraId="30538992" w14:textId="77777777" w:rsidR="002E1502" w:rsidRDefault="00B66DAD">
            <w:pPr>
              <w:pStyle w:val="BodyText"/>
              <w:numPr>
                <w:ilvl w:val="0"/>
                <w:numId w:val="41"/>
              </w:numPr>
              <w:spacing w:after="0"/>
              <w:rPr>
                <w:rFonts w:ascii="Times New Roman" w:hAnsi="Times New Roman"/>
                <w:sz w:val="22"/>
                <w:szCs w:val="22"/>
                <w:lang w:eastAsia="zh-CN"/>
              </w:rPr>
            </w:pPr>
            <w:r>
              <w:rPr>
                <w:rFonts w:ascii="Times New Roman" w:hAnsi="Times New Roman"/>
                <w:sz w:val="22"/>
                <w:szCs w:val="22"/>
                <w:lang w:eastAsia="zh-CN"/>
              </w:rPr>
              <w:t>{24,2}, {48,1}</w:t>
            </w:r>
          </w:p>
          <w:p w14:paraId="30538993" w14:textId="77777777" w:rsidR="002E1502" w:rsidRDefault="00B66DAD">
            <w:pPr>
              <w:pStyle w:val="BodyText"/>
              <w:numPr>
                <w:ilvl w:val="0"/>
                <w:numId w:val="41"/>
              </w:numPr>
              <w:spacing w:after="0"/>
              <w:rPr>
                <w:rFonts w:ascii="Times New Roman" w:hAnsi="Times New Roman"/>
                <w:sz w:val="22"/>
                <w:szCs w:val="22"/>
                <w:lang w:eastAsia="zh-CN"/>
              </w:rPr>
            </w:pPr>
            <w:r>
              <w:rPr>
                <w:rFonts w:ascii="Times New Roman" w:hAnsi="Times New Roman"/>
                <w:sz w:val="22"/>
                <w:szCs w:val="22"/>
                <w:lang w:eastAsia="zh-CN"/>
              </w:rPr>
              <w:t>{24,3}</w:t>
            </w:r>
          </w:p>
          <w:p w14:paraId="30538994" w14:textId="77777777" w:rsidR="002E1502" w:rsidRDefault="00B66DAD">
            <w:pPr>
              <w:pStyle w:val="BodyText"/>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0538995" w14:textId="77777777" w:rsidR="002E1502" w:rsidRDefault="00B66DAD">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{24,2}</w:t>
            </w:r>
          </w:p>
          <w:p w14:paraId="30538996" w14:textId="77777777" w:rsidR="002E1502" w:rsidRDefault="00B66DAD">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lastRenderedPageBreak/>
              <w:t>{24,3}</w:t>
            </w:r>
          </w:p>
          <w:p w14:paraId="305389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3053899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305389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2E1502" w14:paraId="3053899F" w14:textId="77777777">
        <w:tc>
          <w:tcPr>
            <w:tcW w:w="1744" w:type="dxa"/>
          </w:tcPr>
          <w:p w14:paraId="3053899B"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218" w:type="dxa"/>
          </w:tcPr>
          <w:p w14:paraId="3053899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3053899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3053899E"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2E1502" w14:paraId="305389A4" w14:textId="77777777">
        <w:tc>
          <w:tcPr>
            <w:tcW w:w="1744" w:type="dxa"/>
          </w:tcPr>
          <w:p w14:paraId="305389A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305389A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305389A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305389A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2E1502" w14:paraId="305389AB" w14:textId="77777777">
        <w:tc>
          <w:tcPr>
            <w:tcW w:w="1744" w:type="dxa"/>
          </w:tcPr>
          <w:p w14:paraId="305389A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305389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305389A7"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305389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305389A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305389A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2E1502" w14:paraId="305389B0" w14:textId="77777777">
        <w:tc>
          <w:tcPr>
            <w:tcW w:w="1744" w:type="dxa"/>
          </w:tcPr>
          <w:p w14:paraId="305389AC" w14:textId="77777777" w:rsidR="002E1502" w:rsidRDefault="00B66DAD">
            <w:pPr>
              <w:pStyle w:val="BodyText"/>
              <w:spacing w:after="0"/>
              <w:rPr>
                <w:rFonts w:ascii="Times New Roman" w:eastAsia="MS Mincho" w:hAnsi="Times New Roman"/>
                <w:sz w:val="22"/>
                <w:szCs w:val="22"/>
                <w:lang w:eastAsia="zh-CN"/>
              </w:rPr>
            </w:pPr>
            <w:r>
              <w:rPr>
                <w:rFonts w:ascii="Times New Roman" w:hAnsi="Times New Roman"/>
                <w:sz w:val="22"/>
                <w:szCs w:val="22"/>
                <w:lang w:eastAsia="zh-CN"/>
              </w:rPr>
              <w:t>Futurewei</w:t>
            </w:r>
          </w:p>
        </w:tc>
        <w:tc>
          <w:tcPr>
            <w:tcW w:w="8218" w:type="dxa"/>
          </w:tcPr>
          <w:p w14:paraId="305389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305389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305389AF"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2E1502" w14:paraId="305389BA" w14:textId="77777777">
        <w:tc>
          <w:tcPr>
            <w:tcW w:w="1744" w:type="dxa"/>
          </w:tcPr>
          <w:p w14:paraId="305389B1"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305389B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05389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305389B4" w14:textId="77777777" w:rsidR="002E1502" w:rsidRDefault="002E1502">
            <w:pPr>
              <w:pStyle w:val="BodyText"/>
              <w:spacing w:after="0"/>
              <w:rPr>
                <w:rFonts w:ascii="Times New Roman" w:hAnsi="Times New Roman"/>
                <w:sz w:val="22"/>
                <w:szCs w:val="22"/>
                <w:lang w:eastAsia="zh-CN"/>
              </w:rPr>
            </w:pPr>
          </w:p>
          <w:p w14:paraId="305389B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305389B6" w14:textId="77777777" w:rsidR="002E1502" w:rsidRDefault="002E1502">
            <w:pPr>
              <w:pStyle w:val="BodyText"/>
              <w:spacing w:after="0"/>
              <w:rPr>
                <w:rFonts w:ascii="Times New Roman" w:hAnsi="Times New Roman"/>
                <w:sz w:val="22"/>
                <w:szCs w:val="22"/>
                <w:lang w:eastAsia="zh-CN"/>
              </w:rPr>
            </w:pPr>
          </w:p>
          <w:p w14:paraId="305389B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305389B8" w14:textId="77777777" w:rsidR="002E1502" w:rsidRDefault="00B66DAD">
            <w:pPr>
              <w:pStyle w:val="Proposal"/>
              <w:numPr>
                <w:ilvl w:val="0"/>
                <w:numId w:val="43"/>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305389B9" w14:textId="77777777" w:rsidR="002E1502" w:rsidRDefault="002E1502">
            <w:pPr>
              <w:pStyle w:val="BodyText"/>
              <w:spacing w:after="0"/>
              <w:rPr>
                <w:rFonts w:ascii="Times New Roman" w:hAnsi="Times New Roman"/>
                <w:sz w:val="22"/>
                <w:szCs w:val="22"/>
                <w:lang w:eastAsia="zh-CN"/>
              </w:rPr>
            </w:pPr>
          </w:p>
        </w:tc>
      </w:tr>
      <w:tr w:rsidR="002E1502" w14:paraId="305389BF" w14:textId="77777777">
        <w:tc>
          <w:tcPr>
            <w:tcW w:w="1744" w:type="dxa"/>
          </w:tcPr>
          <w:p w14:paraId="305389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18" w:type="dxa"/>
          </w:tcPr>
          <w:p w14:paraId="305389B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305389B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305389BE"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2E1502" w14:paraId="305389C4" w14:textId="77777777">
        <w:tc>
          <w:tcPr>
            <w:tcW w:w="1744" w:type="dxa"/>
          </w:tcPr>
          <w:p w14:paraId="305389C0"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305389C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305389C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305389C3"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2E1502" w14:paraId="305389CD" w14:textId="77777777">
        <w:tc>
          <w:tcPr>
            <w:tcW w:w="1744" w:type="dxa"/>
          </w:tcPr>
          <w:p w14:paraId="305389C5"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14:paraId="305389C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305389C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305389C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305389C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305389CA"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305389C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305389CC" w14:textId="77777777" w:rsidR="002E1502" w:rsidRDefault="002E1502">
            <w:pPr>
              <w:pStyle w:val="BodyText"/>
              <w:spacing w:after="0"/>
              <w:rPr>
                <w:rFonts w:ascii="Times New Roman" w:hAnsi="Times New Roman"/>
                <w:sz w:val="22"/>
                <w:szCs w:val="22"/>
                <w:lang w:eastAsia="zh-CN"/>
              </w:rPr>
            </w:pPr>
          </w:p>
        </w:tc>
      </w:tr>
    </w:tbl>
    <w:p w14:paraId="305389CE" w14:textId="77777777" w:rsidR="002E1502" w:rsidRDefault="002E1502">
      <w:pPr>
        <w:pStyle w:val="BodyText"/>
        <w:spacing w:after="0"/>
        <w:rPr>
          <w:rFonts w:ascii="Times New Roman" w:hAnsi="Times New Roman"/>
          <w:sz w:val="22"/>
          <w:szCs w:val="22"/>
          <w:lang w:eastAsia="zh-CN"/>
        </w:rPr>
      </w:pPr>
    </w:p>
    <w:p w14:paraId="305389CF" w14:textId="77777777" w:rsidR="002E1502" w:rsidRDefault="002E1502">
      <w:pPr>
        <w:pStyle w:val="BodyText"/>
        <w:spacing w:after="0"/>
        <w:rPr>
          <w:rFonts w:ascii="Times New Roman" w:hAnsi="Times New Roman"/>
          <w:sz w:val="22"/>
          <w:szCs w:val="22"/>
          <w:lang w:eastAsia="zh-CN"/>
        </w:rPr>
      </w:pPr>
    </w:p>
    <w:p w14:paraId="305389D0" w14:textId="0399D278"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9D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305389D2"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89DA" w14:textId="77777777">
        <w:tc>
          <w:tcPr>
            <w:tcW w:w="9962" w:type="dxa"/>
          </w:tcPr>
          <w:p w14:paraId="305389D3"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05389D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05389D5"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305389D6"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305389D7"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305389D8"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305389D9" w14:textId="77777777" w:rsidR="002E1502" w:rsidRDefault="002E1502">
            <w:pPr>
              <w:pStyle w:val="BodyText"/>
              <w:spacing w:before="0" w:after="0" w:line="240" w:lineRule="auto"/>
              <w:rPr>
                <w:rFonts w:ascii="Times New Roman" w:hAnsi="Times New Roman"/>
                <w:sz w:val="22"/>
                <w:szCs w:val="22"/>
                <w:lang w:eastAsia="zh-CN"/>
              </w:rPr>
            </w:pPr>
          </w:p>
        </w:tc>
      </w:tr>
    </w:tbl>
    <w:p w14:paraId="305389DB" w14:textId="77777777" w:rsidR="002E1502" w:rsidRDefault="002E1502">
      <w:pPr>
        <w:pStyle w:val="BodyText"/>
        <w:spacing w:after="0"/>
        <w:rPr>
          <w:rFonts w:ascii="Times New Roman" w:hAnsi="Times New Roman"/>
          <w:sz w:val="22"/>
          <w:szCs w:val="22"/>
          <w:lang w:eastAsia="zh-CN"/>
        </w:rPr>
      </w:pPr>
    </w:p>
    <w:p w14:paraId="305389D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9DD"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9DE" w14:textId="77777777" w:rsidR="002E1502" w:rsidRDefault="002E1502">
      <w:pPr>
        <w:pStyle w:val="BodyText"/>
        <w:spacing w:after="0"/>
        <w:rPr>
          <w:rFonts w:ascii="Times New Roman" w:hAnsi="Times New Roman"/>
          <w:sz w:val="22"/>
          <w:szCs w:val="22"/>
          <w:lang w:eastAsia="zh-CN"/>
        </w:rPr>
      </w:pPr>
    </w:p>
    <w:p w14:paraId="305389DF" w14:textId="77777777" w:rsidR="002E1502" w:rsidRDefault="002E1502">
      <w:pPr>
        <w:pStyle w:val="BodyText"/>
        <w:spacing w:after="0"/>
        <w:rPr>
          <w:rFonts w:ascii="Times New Roman" w:hAnsi="Times New Roman"/>
          <w:sz w:val="22"/>
          <w:szCs w:val="22"/>
          <w:lang w:eastAsia="zh-CN"/>
        </w:rPr>
      </w:pPr>
    </w:p>
    <w:p w14:paraId="305389E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305389E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89FB" w14:textId="77777777">
        <w:tc>
          <w:tcPr>
            <w:tcW w:w="9962" w:type="dxa"/>
          </w:tcPr>
          <w:p w14:paraId="305389E2"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05389E3"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05389E4"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05389E5"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305389E6"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05389E7"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305389E8"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305389E9"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305389EA"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305389EB"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305389EC"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305389ED"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05389EE"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305389EF"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05389F0"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05389F1"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305389F2" w14:textId="77777777" w:rsidR="002E1502" w:rsidRDefault="00B66DAD">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05389F3"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305389F4"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05389F5"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05389F6"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05389F7"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LGE,</w:t>
            </w:r>
            <w:r>
              <w:rPr>
                <w:rFonts w:ascii="Times New Roman" w:hAnsi="Times New Roman"/>
                <w:color w:val="FF0000"/>
                <w:sz w:val="22"/>
                <w:szCs w:val="22"/>
                <w:lang w:eastAsia="zh-CN"/>
              </w:rPr>
              <w:t xml:space="preserve"> Samsung, Huawei/HiSilicon</w:t>
            </w:r>
          </w:p>
          <w:p w14:paraId="305389F8"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05389F9"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05389FA" w14:textId="77777777" w:rsidR="002E1502" w:rsidRDefault="002E1502">
            <w:pPr>
              <w:pStyle w:val="BodyText"/>
              <w:spacing w:before="0" w:after="0" w:line="240" w:lineRule="auto"/>
              <w:rPr>
                <w:rFonts w:ascii="Times New Roman" w:hAnsi="Times New Roman"/>
                <w:sz w:val="22"/>
                <w:szCs w:val="22"/>
                <w:lang w:eastAsia="zh-CN"/>
              </w:rPr>
            </w:pPr>
          </w:p>
        </w:tc>
      </w:tr>
    </w:tbl>
    <w:p w14:paraId="305389FC" w14:textId="77777777" w:rsidR="002E1502" w:rsidRDefault="002E1502">
      <w:pPr>
        <w:pStyle w:val="BodyText"/>
        <w:spacing w:after="0"/>
        <w:rPr>
          <w:rFonts w:ascii="Times New Roman" w:hAnsi="Times New Roman"/>
          <w:sz w:val="22"/>
          <w:szCs w:val="22"/>
          <w:lang w:eastAsia="zh-CN"/>
        </w:rPr>
      </w:pPr>
    </w:p>
    <w:p w14:paraId="305389F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305389FE" w14:textId="77777777" w:rsidR="002E1502" w:rsidRDefault="002E1502">
      <w:pPr>
        <w:pStyle w:val="BodyText"/>
        <w:spacing w:after="0"/>
        <w:rPr>
          <w:rFonts w:ascii="Times New Roman" w:hAnsi="Times New Roman"/>
          <w:sz w:val="22"/>
          <w:szCs w:val="22"/>
          <w:lang w:eastAsia="zh-CN"/>
        </w:rPr>
      </w:pPr>
    </w:p>
    <w:p w14:paraId="305389FF" w14:textId="77777777" w:rsidR="002E1502" w:rsidRDefault="00B66DAD">
      <w:pPr>
        <w:pStyle w:val="TH"/>
      </w:pPr>
      <w:r>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2E1502" w14:paraId="30538A05" w14:textId="77777777">
        <w:trPr>
          <w:cantSplit/>
          <w:trHeight w:val="496"/>
        </w:trPr>
        <w:tc>
          <w:tcPr>
            <w:tcW w:w="796" w:type="dxa"/>
            <w:tcBorders>
              <w:bottom w:val="double" w:sz="4" w:space="0" w:color="auto"/>
              <w:right w:val="double" w:sz="4" w:space="0" w:color="auto"/>
            </w:tcBorders>
            <w:shd w:val="clear" w:color="auto" w:fill="E0E0E0"/>
            <w:vAlign w:val="center"/>
          </w:tcPr>
          <w:p w14:paraId="30538A00" w14:textId="77777777" w:rsidR="002E1502" w:rsidRDefault="00B66DAD">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30538A01" w14:textId="77777777" w:rsidR="002E1502" w:rsidRDefault="00B66DAD">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30538A02" w14:textId="77777777" w:rsidR="002E1502" w:rsidRDefault="00B66DAD">
            <w:pPr>
              <w:pStyle w:val="TAH"/>
              <w:rPr>
                <w:bCs/>
              </w:rPr>
            </w:pPr>
            <w:r>
              <w:rPr>
                <w:rFonts w:cs="Arial"/>
                <w:kern w:val="24"/>
              </w:rPr>
              <w:t xml:space="preserve">Number of RBs </w:t>
            </w:r>
            <w:r>
              <w:rPr>
                <w:noProof/>
                <w:position w:val="-10"/>
              </w:rPr>
              <w:drawing>
                <wp:inline distT="0" distB="0" distL="0" distR="0" wp14:anchorId="305398E3" wp14:editId="305398E4">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30538A03" w14:textId="77777777" w:rsidR="002E1502" w:rsidRDefault="00B66DAD">
            <w:pPr>
              <w:pStyle w:val="TAH"/>
              <w:rPr>
                <w:bCs/>
              </w:rPr>
            </w:pPr>
            <w:r>
              <w:rPr>
                <w:rFonts w:cs="Arial"/>
                <w:kern w:val="24"/>
              </w:rPr>
              <w:t xml:space="preserve">Number of Symbols </w:t>
            </w:r>
            <w:r>
              <w:rPr>
                <w:noProof/>
                <w:position w:val="-12"/>
              </w:rPr>
              <w:drawing>
                <wp:inline distT="0" distB="0" distL="0" distR="0" wp14:anchorId="305398E5" wp14:editId="305398E6">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30538A04" w14:textId="77777777" w:rsidR="002E1502" w:rsidRDefault="00B66DAD">
            <w:pPr>
              <w:pStyle w:val="TAH"/>
              <w:rPr>
                <w:bCs/>
              </w:rPr>
            </w:pPr>
            <w:r>
              <w:rPr>
                <w:rFonts w:cs="Arial"/>
                <w:kern w:val="24"/>
              </w:rPr>
              <w:t xml:space="preserve">Offset (RBs) </w:t>
            </w:r>
          </w:p>
        </w:tc>
      </w:tr>
      <w:tr w:rsidR="002E1502" w14:paraId="30538A0B" w14:textId="77777777">
        <w:trPr>
          <w:cantSplit/>
          <w:trHeight w:val="202"/>
        </w:trPr>
        <w:tc>
          <w:tcPr>
            <w:tcW w:w="796" w:type="dxa"/>
            <w:tcBorders>
              <w:top w:val="double" w:sz="4" w:space="0" w:color="auto"/>
              <w:right w:val="double" w:sz="4" w:space="0" w:color="auto"/>
            </w:tcBorders>
            <w:shd w:val="clear" w:color="auto" w:fill="auto"/>
            <w:vAlign w:val="center"/>
          </w:tcPr>
          <w:p w14:paraId="30538A06" w14:textId="77777777" w:rsidR="002E1502" w:rsidRDefault="00B66DAD">
            <w:pPr>
              <w:pStyle w:val="TAC"/>
            </w:pPr>
            <w:r>
              <w:t>0</w:t>
            </w:r>
          </w:p>
        </w:tc>
        <w:tc>
          <w:tcPr>
            <w:tcW w:w="3440" w:type="dxa"/>
            <w:tcBorders>
              <w:top w:val="double" w:sz="4" w:space="0" w:color="auto"/>
              <w:left w:val="double" w:sz="4" w:space="0" w:color="auto"/>
            </w:tcBorders>
            <w:vAlign w:val="center"/>
          </w:tcPr>
          <w:p w14:paraId="30538A07" w14:textId="77777777" w:rsidR="002E1502" w:rsidRDefault="00B66DAD">
            <w:pPr>
              <w:pStyle w:val="TAC"/>
            </w:pPr>
            <w:r>
              <w:rPr>
                <w:rFonts w:cs="Arial"/>
                <w:kern w:val="24"/>
                <w:szCs w:val="18"/>
              </w:rPr>
              <w:t xml:space="preserve">1 </w:t>
            </w:r>
          </w:p>
        </w:tc>
        <w:tc>
          <w:tcPr>
            <w:tcW w:w="1567" w:type="dxa"/>
            <w:tcBorders>
              <w:top w:val="double" w:sz="4" w:space="0" w:color="auto"/>
            </w:tcBorders>
            <w:vAlign w:val="center"/>
          </w:tcPr>
          <w:p w14:paraId="30538A08" w14:textId="77777777" w:rsidR="002E1502" w:rsidRDefault="00B66DAD">
            <w:pPr>
              <w:pStyle w:val="TAC"/>
            </w:pPr>
            <w:r>
              <w:rPr>
                <w:rFonts w:cs="Arial"/>
                <w:kern w:val="24"/>
                <w:szCs w:val="18"/>
              </w:rPr>
              <w:t>24</w:t>
            </w:r>
          </w:p>
        </w:tc>
        <w:tc>
          <w:tcPr>
            <w:tcW w:w="1877" w:type="dxa"/>
            <w:tcBorders>
              <w:top w:val="double" w:sz="4" w:space="0" w:color="auto"/>
            </w:tcBorders>
            <w:vAlign w:val="center"/>
          </w:tcPr>
          <w:p w14:paraId="30538A09" w14:textId="77777777" w:rsidR="002E1502" w:rsidRDefault="00B66DAD">
            <w:pPr>
              <w:pStyle w:val="TAC"/>
            </w:pPr>
            <w:r>
              <w:rPr>
                <w:rFonts w:cs="Arial"/>
                <w:kern w:val="24"/>
                <w:szCs w:val="18"/>
              </w:rPr>
              <w:t>2</w:t>
            </w:r>
          </w:p>
        </w:tc>
        <w:tc>
          <w:tcPr>
            <w:tcW w:w="1494" w:type="dxa"/>
            <w:tcBorders>
              <w:top w:val="double" w:sz="4" w:space="0" w:color="auto"/>
            </w:tcBorders>
            <w:vAlign w:val="center"/>
          </w:tcPr>
          <w:p w14:paraId="30538A0A" w14:textId="77777777" w:rsidR="002E1502" w:rsidRDefault="00B66DAD">
            <w:pPr>
              <w:pStyle w:val="TAC"/>
            </w:pPr>
            <w:r>
              <w:rPr>
                <w:rFonts w:cs="Arial"/>
                <w:kern w:val="24"/>
                <w:szCs w:val="18"/>
              </w:rPr>
              <w:t>0</w:t>
            </w:r>
          </w:p>
        </w:tc>
      </w:tr>
      <w:tr w:rsidR="002E1502" w14:paraId="30538A11" w14:textId="77777777">
        <w:trPr>
          <w:cantSplit/>
          <w:trHeight w:val="211"/>
        </w:trPr>
        <w:tc>
          <w:tcPr>
            <w:tcW w:w="796" w:type="dxa"/>
            <w:tcBorders>
              <w:right w:val="double" w:sz="4" w:space="0" w:color="auto"/>
            </w:tcBorders>
            <w:shd w:val="clear" w:color="auto" w:fill="auto"/>
            <w:vAlign w:val="center"/>
          </w:tcPr>
          <w:p w14:paraId="30538A0C" w14:textId="77777777" w:rsidR="002E1502" w:rsidRDefault="00B66DAD">
            <w:pPr>
              <w:pStyle w:val="TAC"/>
            </w:pPr>
            <w:r>
              <w:t>1</w:t>
            </w:r>
          </w:p>
        </w:tc>
        <w:tc>
          <w:tcPr>
            <w:tcW w:w="3440" w:type="dxa"/>
            <w:tcBorders>
              <w:left w:val="double" w:sz="4" w:space="0" w:color="auto"/>
            </w:tcBorders>
            <w:vAlign w:val="center"/>
          </w:tcPr>
          <w:p w14:paraId="30538A0D" w14:textId="77777777" w:rsidR="002E1502" w:rsidRDefault="00B66DAD">
            <w:pPr>
              <w:pStyle w:val="TAC"/>
            </w:pPr>
            <w:r>
              <w:rPr>
                <w:rFonts w:cs="Arial"/>
                <w:kern w:val="24"/>
                <w:szCs w:val="18"/>
              </w:rPr>
              <w:t xml:space="preserve">1 </w:t>
            </w:r>
          </w:p>
        </w:tc>
        <w:tc>
          <w:tcPr>
            <w:tcW w:w="1567" w:type="dxa"/>
            <w:vAlign w:val="center"/>
          </w:tcPr>
          <w:p w14:paraId="30538A0E" w14:textId="77777777" w:rsidR="002E1502" w:rsidRDefault="00B66DAD">
            <w:pPr>
              <w:pStyle w:val="TAC"/>
            </w:pPr>
            <w:r>
              <w:rPr>
                <w:rFonts w:cs="Arial"/>
                <w:kern w:val="24"/>
                <w:szCs w:val="18"/>
              </w:rPr>
              <w:t>24</w:t>
            </w:r>
          </w:p>
        </w:tc>
        <w:tc>
          <w:tcPr>
            <w:tcW w:w="1877" w:type="dxa"/>
            <w:vAlign w:val="center"/>
          </w:tcPr>
          <w:p w14:paraId="30538A0F" w14:textId="77777777" w:rsidR="002E1502" w:rsidRDefault="00B66DAD">
            <w:pPr>
              <w:pStyle w:val="TAC"/>
            </w:pPr>
            <w:r>
              <w:rPr>
                <w:rFonts w:cs="Arial"/>
                <w:kern w:val="24"/>
                <w:szCs w:val="18"/>
              </w:rPr>
              <w:t>2</w:t>
            </w:r>
          </w:p>
        </w:tc>
        <w:tc>
          <w:tcPr>
            <w:tcW w:w="1494" w:type="dxa"/>
            <w:vAlign w:val="center"/>
          </w:tcPr>
          <w:p w14:paraId="30538A10" w14:textId="77777777" w:rsidR="002E1502" w:rsidRDefault="00B66DAD">
            <w:pPr>
              <w:pStyle w:val="TAC"/>
            </w:pPr>
            <w:r>
              <w:rPr>
                <w:rFonts w:cs="Arial"/>
                <w:kern w:val="24"/>
                <w:szCs w:val="18"/>
              </w:rPr>
              <w:t>4</w:t>
            </w:r>
          </w:p>
        </w:tc>
      </w:tr>
      <w:tr w:rsidR="002E1502" w14:paraId="30538A17" w14:textId="77777777">
        <w:trPr>
          <w:cantSplit/>
          <w:trHeight w:val="202"/>
        </w:trPr>
        <w:tc>
          <w:tcPr>
            <w:tcW w:w="796" w:type="dxa"/>
            <w:tcBorders>
              <w:right w:val="double" w:sz="4" w:space="0" w:color="auto"/>
            </w:tcBorders>
            <w:shd w:val="clear" w:color="auto" w:fill="auto"/>
            <w:vAlign w:val="center"/>
          </w:tcPr>
          <w:p w14:paraId="30538A12" w14:textId="77777777" w:rsidR="002E1502" w:rsidRDefault="00B66DAD">
            <w:pPr>
              <w:pStyle w:val="TAC"/>
            </w:pPr>
            <w:r>
              <w:t>2</w:t>
            </w:r>
          </w:p>
        </w:tc>
        <w:tc>
          <w:tcPr>
            <w:tcW w:w="3440" w:type="dxa"/>
            <w:tcBorders>
              <w:left w:val="double" w:sz="4" w:space="0" w:color="auto"/>
            </w:tcBorders>
            <w:vAlign w:val="center"/>
          </w:tcPr>
          <w:p w14:paraId="30538A13" w14:textId="77777777" w:rsidR="002E1502" w:rsidRDefault="00B66DAD">
            <w:pPr>
              <w:pStyle w:val="TAC"/>
            </w:pPr>
            <w:r>
              <w:rPr>
                <w:rFonts w:cs="Arial"/>
                <w:kern w:val="24"/>
                <w:szCs w:val="18"/>
              </w:rPr>
              <w:t xml:space="preserve">1 </w:t>
            </w:r>
          </w:p>
        </w:tc>
        <w:tc>
          <w:tcPr>
            <w:tcW w:w="1567" w:type="dxa"/>
            <w:vAlign w:val="center"/>
          </w:tcPr>
          <w:p w14:paraId="30538A14" w14:textId="77777777" w:rsidR="002E1502" w:rsidRDefault="00B66DAD">
            <w:pPr>
              <w:pStyle w:val="TAC"/>
            </w:pPr>
            <w:r>
              <w:rPr>
                <w:rFonts w:cs="Arial"/>
                <w:kern w:val="24"/>
                <w:szCs w:val="18"/>
              </w:rPr>
              <w:t>48</w:t>
            </w:r>
          </w:p>
        </w:tc>
        <w:tc>
          <w:tcPr>
            <w:tcW w:w="1877" w:type="dxa"/>
            <w:vAlign w:val="center"/>
          </w:tcPr>
          <w:p w14:paraId="30538A15" w14:textId="77777777" w:rsidR="002E1502" w:rsidRDefault="00B66DAD">
            <w:pPr>
              <w:pStyle w:val="TAC"/>
            </w:pPr>
            <w:r>
              <w:rPr>
                <w:rFonts w:cs="Arial"/>
                <w:kern w:val="24"/>
                <w:szCs w:val="18"/>
              </w:rPr>
              <w:t>1</w:t>
            </w:r>
          </w:p>
        </w:tc>
        <w:tc>
          <w:tcPr>
            <w:tcW w:w="1494" w:type="dxa"/>
            <w:vAlign w:val="center"/>
          </w:tcPr>
          <w:p w14:paraId="30538A16" w14:textId="77777777" w:rsidR="002E1502" w:rsidRDefault="00B66DAD">
            <w:pPr>
              <w:pStyle w:val="TAC"/>
            </w:pPr>
            <w:r>
              <w:rPr>
                <w:rFonts w:cs="Arial"/>
                <w:kern w:val="24"/>
                <w:szCs w:val="18"/>
              </w:rPr>
              <w:t>14</w:t>
            </w:r>
          </w:p>
        </w:tc>
      </w:tr>
      <w:tr w:rsidR="002E1502" w14:paraId="30538A1D" w14:textId="77777777">
        <w:trPr>
          <w:cantSplit/>
          <w:trHeight w:val="202"/>
        </w:trPr>
        <w:tc>
          <w:tcPr>
            <w:tcW w:w="796" w:type="dxa"/>
            <w:tcBorders>
              <w:right w:val="double" w:sz="4" w:space="0" w:color="auto"/>
            </w:tcBorders>
            <w:shd w:val="clear" w:color="auto" w:fill="auto"/>
            <w:vAlign w:val="center"/>
          </w:tcPr>
          <w:p w14:paraId="30538A18" w14:textId="77777777" w:rsidR="002E1502" w:rsidRDefault="00B66DAD">
            <w:pPr>
              <w:pStyle w:val="TAC"/>
            </w:pPr>
            <w:r>
              <w:t>3</w:t>
            </w:r>
          </w:p>
        </w:tc>
        <w:tc>
          <w:tcPr>
            <w:tcW w:w="3440" w:type="dxa"/>
            <w:tcBorders>
              <w:left w:val="double" w:sz="4" w:space="0" w:color="auto"/>
            </w:tcBorders>
            <w:vAlign w:val="center"/>
          </w:tcPr>
          <w:p w14:paraId="30538A19" w14:textId="77777777" w:rsidR="002E1502" w:rsidRDefault="00B66DAD">
            <w:pPr>
              <w:pStyle w:val="TAC"/>
            </w:pPr>
            <w:r>
              <w:rPr>
                <w:rFonts w:cs="Arial"/>
                <w:kern w:val="24"/>
                <w:szCs w:val="18"/>
              </w:rPr>
              <w:t xml:space="preserve">1 </w:t>
            </w:r>
          </w:p>
        </w:tc>
        <w:tc>
          <w:tcPr>
            <w:tcW w:w="1567" w:type="dxa"/>
            <w:vAlign w:val="center"/>
          </w:tcPr>
          <w:p w14:paraId="30538A1A" w14:textId="77777777" w:rsidR="002E1502" w:rsidRDefault="00B66DAD">
            <w:pPr>
              <w:pStyle w:val="TAC"/>
            </w:pPr>
            <w:r>
              <w:rPr>
                <w:rFonts w:cs="Arial"/>
                <w:kern w:val="24"/>
                <w:szCs w:val="18"/>
              </w:rPr>
              <w:t>48</w:t>
            </w:r>
          </w:p>
        </w:tc>
        <w:tc>
          <w:tcPr>
            <w:tcW w:w="1877" w:type="dxa"/>
            <w:vAlign w:val="center"/>
          </w:tcPr>
          <w:p w14:paraId="30538A1B" w14:textId="77777777" w:rsidR="002E1502" w:rsidRDefault="00B66DAD">
            <w:pPr>
              <w:pStyle w:val="TAC"/>
            </w:pPr>
            <w:r>
              <w:rPr>
                <w:rFonts w:cs="Arial"/>
                <w:kern w:val="24"/>
                <w:szCs w:val="18"/>
              </w:rPr>
              <w:t>2</w:t>
            </w:r>
          </w:p>
        </w:tc>
        <w:tc>
          <w:tcPr>
            <w:tcW w:w="1494" w:type="dxa"/>
            <w:vAlign w:val="center"/>
          </w:tcPr>
          <w:p w14:paraId="30538A1C" w14:textId="77777777" w:rsidR="002E1502" w:rsidRDefault="00B66DAD">
            <w:pPr>
              <w:pStyle w:val="TAC"/>
            </w:pPr>
            <w:r>
              <w:rPr>
                <w:rFonts w:cs="Arial"/>
                <w:kern w:val="24"/>
                <w:szCs w:val="18"/>
              </w:rPr>
              <w:t>14</w:t>
            </w:r>
          </w:p>
        </w:tc>
      </w:tr>
      <w:tr w:rsidR="002E1502" w14:paraId="30538A24" w14:textId="77777777">
        <w:trPr>
          <w:cantSplit/>
          <w:trHeight w:val="588"/>
        </w:trPr>
        <w:tc>
          <w:tcPr>
            <w:tcW w:w="796" w:type="dxa"/>
            <w:tcBorders>
              <w:right w:val="double" w:sz="4" w:space="0" w:color="auto"/>
            </w:tcBorders>
            <w:shd w:val="clear" w:color="auto" w:fill="auto"/>
            <w:vAlign w:val="center"/>
          </w:tcPr>
          <w:p w14:paraId="30538A1E" w14:textId="77777777" w:rsidR="002E1502" w:rsidRDefault="00B66DAD">
            <w:pPr>
              <w:pStyle w:val="TAC"/>
            </w:pPr>
            <w:r>
              <w:t>4</w:t>
            </w:r>
          </w:p>
        </w:tc>
        <w:tc>
          <w:tcPr>
            <w:tcW w:w="3440" w:type="dxa"/>
            <w:tcBorders>
              <w:left w:val="double" w:sz="4" w:space="0" w:color="auto"/>
            </w:tcBorders>
            <w:vAlign w:val="center"/>
          </w:tcPr>
          <w:p w14:paraId="30538A1F" w14:textId="77777777" w:rsidR="002E1502" w:rsidRDefault="00B66DAD">
            <w:pPr>
              <w:pStyle w:val="TAC"/>
            </w:pPr>
            <w:r>
              <w:rPr>
                <w:rFonts w:cs="Arial"/>
                <w:kern w:val="24"/>
                <w:szCs w:val="18"/>
              </w:rPr>
              <w:t xml:space="preserve">3 </w:t>
            </w:r>
          </w:p>
        </w:tc>
        <w:tc>
          <w:tcPr>
            <w:tcW w:w="1567" w:type="dxa"/>
            <w:vAlign w:val="center"/>
          </w:tcPr>
          <w:p w14:paraId="30538A20" w14:textId="77777777" w:rsidR="002E1502" w:rsidRDefault="00B66DAD">
            <w:pPr>
              <w:pStyle w:val="TAC"/>
            </w:pPr>
            <w:r>
              <w:rPr>
                <w:rFonts w:cs="Arial"/>
                <w:kern w:val="24"/>
                <w:szCs w:val="18"/>
              </w:rPr>
              <w:t>24</w:t>
            </w:r>
          </w:p>
        </w:tc>
        <w:tc>
          <w:tcPr>
            <w:tcW w:w="1877" w:type="dxa"/>
            <w:vAlign w:val="center"/>
          </w:tcPr>
          <w:p w14:paraId="30538A21" w14:textId="77777777" w:rsidR="002E1502" w:rsidRDefault="00B66DAD">
            <w:pPr>
              <w:pStyle w:val="TAC"/>
            </w:pPr>
            <w:r>
              <w:rPr>
                <w:rFonts w:cs="Arial"/>
                <w:kern w:val="24"/>
                <w:szCs w:val="18"/>
              </w:rPr>
              <w:t>2</w:t>
            </w:r>
          </w:p>
        </w:tc>
        <w:tc>
          <w:tcPr>
            <w:tcW w:w="1494" w:type="dxa"/>
            <w:vAlign w:val="center"/>
          </w:tcPr>
          <w:p w14:paraId="30538A22" w14:textId="77777777" w:rsidR="002E1502" w:rsidRDefault="00B66DAD">
            <w:pPr>
              <w:pStyle w:val="TAC"/>
              <w:rPr>
                <w:rFonts w:cs="Arial"/>
                <w:kern w:val="24"/>
                <w:szCs w:val="18"/>
              </w:rPr>
            </w:pPr>
            <w:r>
              <w:rPr>
                <w:rFonts w:cs="Arial"/>
                <w:kern w:val="24"/>
                <w:szCs w:val="18"/>
              </w:rPr>
              <w:t xml:space="preserve">-20 if </w:t>
            </w:r>
            <w:r>
              <w:rPr>
                <w:noProof/>
                <w:position w:val="-10"/>
              </w:rPr>
              <w:drawing>
                <wp:inline distT="0" distB="0" distL="0" distR="0" wp14:anchorId="305398E7" wp14:editId="305398E8">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30538A23" w14:textId="77777777" w:rsidR="002E1502" w:rsidRDefault="00B66DAD">
            <w:pPr>
              <w:pStyle w:val="TAC"/>
            </w:pPr>
            <w:r>
              <w:rPr>
                <w:rFonts w:cs="Arial"/>
                <w:kern w:val="24"/>
                <w:szCs w:val="18"/>
              </w:rPr>
              <w:t xml:space="preserve">-21 if </w:t>
            </w:r>
            <w:r>
              <w:rPr>
                <w:noProof/>
                <w:position w:val="-10"/>
              </w:rPr>
              <w:drawing>
                <wp:inline distT="0" distB="0" distL="0" distR="0" wp14:anchorId="305398E9" wp14:editId="305398EA">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2E1502" w14:paraId="30538A2A" w14:textId="77777777">
        <w:trPr>
          <w:cantSplit/>
          <w:trHeight w:val="202"/>
        </w:trPr>
        <w:tc>
          <w:tcPr>
            <w:tcW w:w="796" w:type="dxa"/>
            <w:tcBorders>
              <w:right w:val="double" w:sz="4" w:space="0" w:color="auto"/>
            </w:tcBorders>
            <w:shd w:val="clear" w:color="auto" w:fill="auto"/>
            <w:vAlign w:val="center"/>
          </w:tcPr>
          <w:p w14:paraId="30538A25" w14:textId="77777777" w:rsidR="002E1502" w:rsidRDefault="00B66DAD">
            <w:pPr>
              <w:pStyle w:val="TAC"/>
            </w:pPr>
            <w:r>
              <w:t>5</w:t>
            </w:r>
          </w:p>
        </w:tc>
        <w:tc>
          <w:tcPr>
            <w:tcW w:w="3440" w:type="dxa"/>
            <w:tcBorders>
              <w:left w:val="double" w:sz="4" w:space="0" w:color="auto"/>
            </w:tcBorders>
            <w:vAlign w:val="center"/>
          </w:tcPr>
          <w:p w14:paraId="30538A26" w14:textId="77777777" w:rsidR="002E1502" w:rsidRDefault="00B66DAD">
            <w:pPr>
              <w:pStyle w:val="TAC"/>
            </w:pPr>
            <w:r>
              <w:rPr>
                <w:rFonts w:cs="Arial"/>
                <w:kern w:val="24"/>
                <w:szCs w:val="18"/>
              </w:rPr>
              <w:t xml:space="preserve">3 </w:t>
            </w:r>
          </w:p>
        </w:tc>
        <w:tc>
          <w:tcPr>
            <w:tcW w:w="1567" w:type="dxa"/>
            <w:vAlign w:val="center"/>
          </w:tcPr>
          <w:p w14:paraId="30538A27" w14:textId="77777777" w:rsidR="002E1502" w:rsidRDefault="00B66DAD">
            <w:pPr>
              <w:pStyle w:val="TAC"/>
            </w:pPr>
            <w:r>
              <w:rPr>
                <w:rFonts w:cs="Arial"/>
                <w:kern w:val="24"/>
                <w:szCs w:val="18"/>
              </w:rPr>
              <w:t>24</w:t>
            </w:r>
          </w:p>
        </w:tc>
        <w:tc>
          <w:tcPr>
            <w:tcW w:w="1877" w:type="dxa"/>
            <w:vAlign w:val="center"/>
          </w:tcPr>
          <w:p w14:paraId="30538A28" w14:textId="77777777" w:rsidR="002E1502" w:rsidRDefault="00B66DAD">
            <w:pPr>
              <w:pStyle w:val="TAC"/>
            </w:pPr>
            <w:r>
              <w:rPr>
                <w:rFonts w:cs="Arial"/>
                <w:kern w:val="24"/>
                <w:szCs w:val="18"/>
              </w:rPr>
              <w:t>2</w:t>
            </w:r>
          </w:p>
        </w:tc>
        <w:tc>
          <w:tcPr>
            <w:tcW w:w="1494" w:type="dxa"/>
            <w:vAlign w:val="center"/>
          </w:tcPr>
          <w:p w14:paraId="30538A29" w14:textId="77777777" w:rsidR="002E1502" w:rsidRDefault="00B66DAD">
            <w:pPr>
              <w:pStyle w:val="TAC"/>
            </w:pPr>
            <w:r>
              <w:rPr>
                <w:rFonts w:cs="Arial"/>
                <w:kern w:val="24"/>
                <w:szCs w:val="18"/>
              </w:rPr>
              <w:t>24</w:t>
            </w:r>
          </w:p>
        </w:tc>
      </w:tr>
      <w:tr w:rsidR="002E1502" w14:paraId="30538A31" w14:textId="77777777">
        <w:trPr>
          <w:cantSplit/>
          <w:trHeight w:val="615"/>
        </w:trPr>
        <w:tc>
          <w:tcPr>
            <w:tcW w:w="796" w:type="dxa"/>
            <w:tcBorders>
              <w:right w:val="double" w:sz="4" w:space="0" w:color="auto"/>
            </w:tcBorders>
            <w:shd w:val="clear" w:color="auto" w:fill="auto"/>
            <w:vAlign w:val="center"/>
          </w:tcPr>
          <w:p w14:paraId="30538A2B" w14:textId="77777777" w:rsidR="002E1502" w:rsidRDefault="00B66DAD">
            <w:pPr>
              <w:pStyle w:val="TAC"/>
            </w:pPr>
            <w:r>
              <w:t>6</w:t>
            </w:r>
          </w:p>
        </w:tc>
        <w:tc>
          <w:tcPr>
            <w:tcW w:w="3440" w:type="dxa"/>
            <w:tcBorders>
              <w:left w:val="double" w:sz="4" w:space="0" w:color="auto"/>
            </w:tcBorders>
            <w:vAlign w:val="center"/>
          </w:tcPr>
          <w:p w14:paraId="30538A2C" w14:textId="77777777" w:rsidR="002E1502" w:rsidRDefault="00B66DAD">
            <w:pPr>
              <w:pStyle w:val="TAC"/>
            </w:pPr>
            <w:r>
              <w:rPr>
                <w:rFonts w:cs="Arial"/>
                <w:kern w:val="24"/>
                <w:szCs w:val="18"/>
              </w:rPr>
              <w:t xml:space="preserve">3 </w:t>
            </w:r>
          </w:p>
        </w:tc>
        <w:tc>
          <w:tcPr>
            <w:tcW w:w="1567" w:type="dxa"/>
            <w:vAlign w:val="center"/>
          </w:tcPr>
          <w:p w14:paraId="30538A2D" w14:textId="77777777" w:rsidR="002E1502" w:rsidRDefault="00B66DAD">
            <w:pPr>
              <w:pStyle w:val="TAC"/>
            </w:pPr>
            <w:r>
              <w:rPr>
                <w:rFonts w:cs="Arial"/>
                <w:kern w:val="24"/>
                <w:szCs w:val="18"/>
              </w:rPr>
              <w:t>48</w:t>
            </w:r>
          </w:p>
        </w:tc>
        <w:tc>
          <w:tcPr>
            <w:tcW w:w="1877" w:type="dxa"/>
            <w:vAlign w:val="center"/>
          </w:tcPr>
          <w:p w14:paraId="30538A2E" w14:textId="77777777" w:rsidR="002E1502" w:rsidRDefault="00B66DAD">
            <w:pPr>
              <w:pStyle w:val="TAC"/>
            </w:pPr>
            <w:r>
              <w:rPr>
                <w:rFonts w:cs="Arial"/>
                <w:kern w:val="24"/>
                <w:szCs w:val="18"/>
              </w:rPr>
              <w:t>2</w:t>
            </w:r>
          </w:p>
        </w:tc>
        <w:tc>
          <w:tcPr>
            <w:tcW w:w="1494" w:type="dxa"/>
            <w:vAlign w:val="center"/>
          </w:tcPr>
          <w:p w14:paraId="30538A2F" w14:textId="77777777" w:rsidR="002E1502" w:rsidRDefault="00B66DAD">
            <w:pPr>
              <w:pStyle w:val="TAC"/>
              <w:rPr>
                <w:rFonts w:cs="Arial"/>
                <w:kern w:val="24"/>
                <w:szCs w:val="18"/>
              </w:rPr>
            </w:pPr>
            <w:r>
              <w:rPr>
                <w:rFonts w:cs="Arial"/>
                <w:kern w:val="24"/>
                <w:szCs w:val="18"/>
              </w:rPr>
              <w:t xml:space="preserve">-20 if </w:t>
            </w:r>
            <w:r>
              <w:rPr>
                <w:noProof/>
                <w:position w:val="-10"/>
              </w:rPr>
              <w:drawing>
                <wp:inline distT="0" distB="0" distL="0" distR="0" wp14:anchorId="305398EB" wp14:editId="305398EC">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30538A30" w14:textId="77777777" w:rsidR="002E1502" w:rsidRDefault="00B66DAD">
            <w:pPr>
              <w:pStyle w:val="TAC"/>
            </w:pPr>
            <w:r>
              <w:rPr>
                <w:rFonts w:cs="Arial"/>
                <w:kern w:val="24"/>
                <w:szCs w:val="18"/>
              </w:rPr>
              <w:t xml:space="preserve">-21 if </w:t>
            </w:r>
            <w:r>
              <w:rPr>
                <w:noProof/>
                <w:position w:val="-10"/>
              </w:rPr>
              <w:drawing>
                <wp:inline distT="0" distB="0" distL="0" distR="0" wp14:anchorId="305398ED" wp14:editId="305398EE">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2E1502" w14:paraId="30538A37" w14:textId="77777777">
        <w:trPr>
          <w:cantSplit/>
          <w:trHeight w:val="202"/>
        </w:trPr>
        <w:tc>
          <w:tcPr>
            <w:tcW w:w="796" w:type="dxa"/>
            <w:tcBorders>
              <w:right w:val="double" w:sz="4" w:space="0" w:color="auto"/>
            </w:tcBorders>
            <w:shd w:val="clear" w:color="auto" w:fill="auto"/>
            <w:vAlign w:val="center"/>
          </w:tcPr>
          <w:p w14:paraId="30538A32" w14:textId="77777777" w:rsidR="002E1502" w:rsidRDefault="00B66DAD">
            <w:pPr>
              <w:pStyle w:val="TAC"/>
            </w:pPr>
            <w:r>
              <w:t>7</w:t>
            </w:r>
          </w:p>
        </w:tc>
        <w:tc>
          <w:tcPr>
            <w:tcW w:w="3440" w:type="dxa"/>
            <w:tcBorders>
              <w:left w:val="double" w:sz="4" w:space="0" w:color="auto"/>
            </w:tcBorders>
            <w:vAlign w:val="center"/>
          </w:tcPr>
          <w:p w14:paraId="30538A33" w14:textId="77777777" w:rsidR="002E1502" w:rsidRDefault="00B66DAD">
            <w:pPr>
              <w:pStyle w:val="TAC"/>
            </w:pPr>
            <w:r>
              <w:rPr>
                <w:rFonts w:cs="Arial"/>
                <w:kern w:val="24"/>
                <w:szCs w:val="18"/>
              </w:rPr>
              <w:t xml:space="preserve">3 </w:t>
            </w:r>
          </w:p>
        </w:tc>
        <w:tc>
          <w:tcPr>
            <w:tcW w:w="1567" w:type="dxa"/>
            <w:vAlign w:val="center"/>
          </w:tcPr>
          <w:p w14:paraId="30538A34" w14:textId="77777777" w:rsidR="002E1502" w:rsidRDefault="00B66DAD">
            <w:pPr>
              <w:pStyle w:val="TAC"/>
            </w:pPr>
            <w:r>
              <w:rPr>
                <w:rFonts w:cs="Arial"/>
                <w:kern w:val="24"/>
                <w:szCs w:val="18"/>
              </w:rPr>
              <w:t>48</w:t>
            </w:r>
          </w:p>
        </w:tc>
        <w:tc>
          <w:tcPr>
            <w:tcW w:w="1877" w:type="dxa"/>
            <w:vAlign w:val="center"/>
          </w:tcPr>
          <w:p w14:paraId="30538A35" w14:textId="77777777" w:rsidR="002E1502" w:rsidRDefault="00B66DAD">
            <w:pPr>
              <w:pStyle w:val="TAC"/>
            </w:pPr>
            <w:r>
              <w:rPr>
                <w:rFonts w:cs="Arial"/>
                <w:kern w:val="24"/>
                <w:szCs w:val="18"/>
              </w:rPr>
              <w:t>2</w:t>
            </w:r>
          </w:p>
        </w:tc>
        <w:tc>
          <w:tcPr>
            <w:tcW w:w="1494" w:type="dxa"/>
            <w:vAlign w:val="center"/>
          </w:tcPr>
          <w:p w14:paraId="30538A36" w14:textId="77777777" w:rsidR="002E1502" w:rsidRDefault="00B66DAD">
            <w:pPr>
              <w:pStyle w:val="TAC"/>
            </w:pPr>
            <w:r>
              <w:rPr>
                <w:rFonts w:cs="Arial"/>
                <w:kern w:val="24"/>
                <w:szCs w:val="18"/>
              </w:rPr>
              <w:t>48</w:t>
            </w:r>
          </w:p>
        </w:tc>
      </w:tr>
      <w:tr w:rsidR="002E1502" w14:paraId="30538A3A" w14:textId="77777777">
        <w:trPr>
          <w:cantSplit/>
          <w:trHeight w:val="202"/>
        </w:trPr>
        <w:tc>
          <w:tcPr>
            <w:tcW w:w="796" w:type="dxa"/>
            <w:tcBorders>
              <w:right w:val="double" w:sz="4" w:space="0" w:color="auto"/>
            </w:tcBorders>
            <w:shd w:val="clear" w:color="auto" w:fill="auto"/>
            <w:vAlign w:val="center"/>
          </w:tcPr>
          <w:p w14:paraId="30538A38" w14:textId="77777777" w:rsidR="002E1502" w:rsidRDefault="00B66DAD">
            <w:pPr>
              <w:pStyle w:val="TAC"/>
            </w:pPr>
            <w:r>
              <w:t>8</w:t>
            </w:r>
          </w:p>
        </w:tc>
        <w:tc>
          <w:tcPr>
            <w:tcW w:w="8380" w:type="dxa"/>
            <w:gridSpan w:val="4"/>
            <w:tcBorders>
              <w:left w:val="double" w:sz="4" w:space="0" w:color="auto"/>
            </w:tcBorders>
            <w:vAlign w:val="center"/>
          </w:tcPr>
          <w:p w14:paraId="30538A39" w14:textId="77777777" w:rsidR="002E1502" w:rsidRDefault="00B66DAD">
            <w:pPr>
              <w:pStyle w:val="TAC"/>
            </w:pPr>
            <w:r>
              <w:rPr>
                <w:rFonts w:cs="Arial"/>
                <w:kern w:val="24"/>
                <w:szCs w:val="18"/>
              </w:rPr>
              <w:t>Reserved</w:t>
            </w:r>
          </w:p>
        </w:tc>
      </w:tr>
      <w:tr w:rsidR="002E1502" w14:paraId="30538A3D" w14:textId="77777777">
        <w:trPr>
          <w:cantSplit/>
          <w:trHeight w:val="211"/>
        </w:trPr>
        <w:tc>
          <w:tcPr>
            <w:tcW w:w="796" w:type="dxa"/>
            <w:tcBorders>
              <w:right w:val="double" w:sz="4" w:space="0" w:color="auto"/>
            </w:tcBorders>
            <w:shd w:val="clear" w:color="auto" w:fill="auto"/>
            <w:vAlign w:val="center"/>
          </w:tcPr>
          <w:p w14:paraId="30538A3B" w14:textId="77777777" w:rsidR="002E1502" w:rsidRDefault="00B66DAD">
            <w:pPr>
              <w:pStyle w:val="TAC"/>
            </w:pPr>
            <w:r>
              <w:t>9</w:t>
            </w:r>
          </w:p>
        </w:tc>
        <w:tc>
          <w:tcPr>
            <w:tcW w:w="8380" w:type="dxa"/>
            <w:gridSpan w:val="4"/>
            <w:tcBorders>
              <w:left w:val="double" w:sz="4" w:space="0" w:color="auto"/>
            </w:tcBorders>
            <w:vAlign w:val="center"/>
          </w:tcPr>
          <w:p w14:paraId="30538A3C" w14:textId="77777777" w:rsidR="002E1502" w:rsidRDefault="00B66DAD">
            <w:pPr>
              <w:pStyle w:val="TAC"/>
            </w:pPr>
            <w:r>
              <w:rPr>
                <w:rFonts w:cs="Arial"/>
                <w:kern w:val="24"/>
                <w:szCs w:val="18"/>
              </w:rPr>
              <w:t>Reserved</w:t>
            </w:r>
          </w:p>
        </w:tc>
      </w:tr>
      <w:tr w:rsidR="002E1502" w14:paraId="30538A40" w14:textId="77777777">
        <w:trPr>
          <w:cantSplit/>
          <w:trHeight w:val="202"/>
        </w:trPr>
        <w:tc>
          <w:tcPr>
            <w:tcW w:w="796" w:type="dxa"/>
            <w:tcBorders>
              <w:right w:val="double" w:sz="4" w:space="0" w:color="auto"/>
            </w:tcBorders>
            <w:shd w:val="clear" w:color="auto" w:fill="auto"/>
            <w:vAlign w:val="center"/>
          </w:tcPr>
          <w:p w14:paraId="30538A3E" w14:textId="77777777" w:rsidR="002E1502" w:rsidRDefault="00B66DAD">
            <w:pPr>
              <w:pStyle w:val="TAC"/>
            </w:pPr>
            <w:r>
              <w:t>10</w:t>
            </w:r>
          </w:p>
        </w:tc>
        <w:tc>
          <w:tcPr>
            <w:tcW w:w="8380" w:type="dxa"/>
            <w:gridSpan w:val="4"/>
            <w:tcBorders>
              <w:left w:val="double" w:sz="4" w:space="0" w:color="auto"/>
            </w:tcBorders>
            <w:vAlign w:val="center"/>
          </w:tcPr>
          <w:p w14:paraId="30538A3F" w14:textId="77777777" w:rsidR="002E1502" w:rsidRDefault="00B66DAD">
            <w:pPr>
              <w:pStyle w:val="TAC"/>
            </w:pPr>
            <w:r>
              <w:rPr>
                <w:rFonts w:cs="Arial"/>
                <w:kern w:val="24"/>
                <w:szCs w:val="18"/>
              </w:rPr>
              <w:t>Reserved</w:t>
            </w:r>
          </w:p>
        </w:tc>
      </w:tr>
      <w:tr w:rsidR="002E1502" w14:paraId="30538A43" w14:textId="77777777">
        <w:trPr>
          <w:cantSplit/>
          <w:trHeight w:val="202"/>
        </w:trPr>
        <w:tc>
          <w:tcPr>
            <w:tcW w:w="796" w:type="dxa"/>
            <w:tcBorders>
              <w:right w:val="double" w:sz="4" w:space="0" w:color="auto"/>
            </w:tcBorders>
            <w:shd w:val="clear" w:color="auto" w:fill="auto"/>
            <w:vAlign w:val="center"/>
          </w:tcPr>
          <w:p w14:paraId="30538A41" w14:textId="77777777" w:rsidR="002E1502" w:rsidRDefault="00B66DAD">
            <w:pPr>
              <w:pStyle w:val="TAC"/>
            </w:pPr>
            <w:r>
              <w:t>11</w:t>
            </w:r>
          </w:p>
        </w:tc>
        <w:tc>
          <w:tcPr>
            <w:tcW w:w="8380" w:type="dxa"/>
            <w:gridSpan w:val="4"/>
            <w:tcBorders>
              <w:left w:val="double" w:sz="4" w:space="0" w:color="auto"/>
            </w:tcBorders>
            <w:vAlign w:val="center"/>
          </w:tcPr>
          <w:p w14:paraId="30538A42" w14:textId="77777777" w:rsidR="002E1502" w:rsidRDefault="00B66DAD">
            <w:pPr>
              <w:pStyle w:val="TAC"/>
            </w:pPr>
            <w:r>
              <w:rPr>
                <w:rFonts w:cs="Arial"/>
                <w:kern w:val="24"/>
                <w:szCs w:val="18"/>
              </w:rPr>
              <w:t>Reserved</w:t>
            </w:r>
          </w:p>
        </w:tc>
      </w:tr>
      <w:tr w:rsidR="002E1502" w14:paraId="30538A46" w14:textId="77777777">
        <w:trPr>
          <w:cantSplit/>
          <w:trHeight w:val="211"/>
        </w:trPr>
        <w:tc>
          <w:tcPr>
            <w:tcW w:w="796" w:type="dxa"/>
            <w:tcBorders>
              <w:right w:val="double" w:sz="4" w:space="0" w:color="auto"/>
            </w:tcBorders>
            <w:shd w:val="clear" w:color="auto" w:fill="auto"/>
            <w:vAlign w:val="center"/>
          </w:tcPr>
          <w:p w14:paraId="30538A44" w14:textId="77777777" w:rsidR="002E1502" w:rsidRDefault="00B66DAD">
            <w:pPr>
              <w:pStyle w:val="TAC"/>
            </w:pPr>
            <w:r>
              <w:t>12</w:t>
            </w:r>
          </w:p>
        </w:tc>
        <w:tc>
          <w:tcPr>
            <w:tcW w:w="8380" w:type="dxa"/>
            <w:gridSpan w:val="4"/>
            <w:tcBorders>
              <w:left w:val="double" w:sz="4" w:space="0" w:color="auto"/>
            </w:tcBorders>
            <w:vAlign w:val="center"/>
          </w:tcPr>
          <w:p w14:paraId="30538A45" w14:textId="77777777" w:rsidR="002E1502" w:rsidRDefault="00B66DAD">
            <w:pPr>
              <w:pStyle w:val="TAC"/>
            </w:pPr>
            <w:r>
              <w:rPr>
                <w:rFonts w:cs="Arial"/>
                <w:kern w:val="24"/>
                <w:szCs w:val="18"/>
              </w:rPr>
              <w:t>Reserved</w:t>
            </w:r>
          </w:p>
        </w:tc>
      </w:tr>
      <w:tr w:rsidR="002E1502" w14:paraId="30538A49" w14:textId="77777777">
        <w:trPr>
          <w:cantSplit/>
          <w:trHeight w:val="202"/>
        </w:trPr>
        <w:tc>
          <w:tcPr>
            <w:tcW w:w="796" w:type="dxa"/>
            <w:tcBorders>
              <w:right w:val="double" w:sz="4" w:space="0" w:color="auto"/>
            </w:tcBorders>
            <w:shd w:val="clear" w:color="auto" w:fill="auto"/>
            <w:vAlign w:val="center"/>
          </w:tcPr>
          <w:p w14:paraId="30538A47" w14:textId="77777777" w:rsidR="002E1502" w:rsidRDefault="00B66DAD">
            <w:pPr>
              <w:pStyle w:val="TAC"/>
            </w:pPr>
            <w:r>
              <w:t>13</w:t>
            </w:r>
          </w:p>
        </w:tc>
        <w:tc>
          <w:tcPr>
            <w:tcW w:w="8380" w:type="dxa"/>
            <w:gridSpan w:val="4"/>
            <w:tcBorders>
              <w:left w:val="double" w:sz="4" w:space="0" w:color="auto"/>
            </w:tcBorders>
            <w:vAlign w:val="center"/>
          </w:tcPr>
          <w:p w14:paraId="30538A48" w14:textId="77777777" w:rsidR="002E1502" w:rsidRDefault="00B66DAD">
            <w:pPr>
              <w:pStyle w:val="TAC"/>
            </w:pPr>
            <w:r>
              <w:rPr>
                <w:rFonts w:cs="Arial"/>
                <w:kern w:val="24"/>
                <w:szCs w:val="18"/>
              </w:rPr>
              <w:t>Reserved</w:t>
            </w:r>
          </w:p>
        </w:tc>
      </w:tr>
      <w:tr w:rsidR="002E1502" w14:paraId="30538A4C" w14:textId="77777777">
        <w:trPr>
          <w:cantSplit/>
          <w:trHeight w:val="202"/>
        </w:trPr>
        <w:tc>
          <w:tcPr>
            <w:tcW w:w="796" w:type="dxa"/>
            <w:tcBorders>
              <w:right w:val="double" w:sz="4" w:space="0" w:color="auto"/>
            </w:tcBorders>
            <w:shd w:val="clear" w:color="auto" w:fill="auto"/>
            <w:vAlign w:val="center"/>
          </w:tcPr>
          <w:p w14:paraId="30538A4A" w14:textId="77777777" w:rsidR="002E1502" w:rsidRDefault="00B66DAD">
            <w:pPr>
              <w:pStyle w:val="TAC"/>
            </w:pPr>
            <w:r>
              <w:t>14</w:t>
            </w:r>
          </w:p>
        </w:tc>
        <w:tc>
          <w:tcPr>
            <w:tcW w:w="8380" w:type="dxa"/>
            <w:gridSpan w:val="4"/>
            <w:tcBorders>
              <w:left w:val="double" w:sz="4" w:space="0" w:color="auto"/>
            </w:tcBorders>
            <w:vAlign w:val="center"/>
          </w:tcPr>
          <w:p w14:paraId="30538A4B" w14:textId="77777777" w:rsidR="002E1502" w:rsidRDefault="00B66DAD">
            <w:pPr>
              <w:pStyle w:val="TAC"/>
            </w:pPr>
            <w:r>
              <w:rPr>
                <w:rFonts w:cs="Arial"/>
                <w:kern w:val="24"/>
                <w:szCs w:val="18"/>
              </w:rPr>
              <w:t>Reserved</w:t>
            </w:r>
          </w:p>
        </w:tc>
      </w:tr>
      <w:tr w:rsidR="002E1502" w14:paraId="30538A4F" w14:textId="77777777">
        <w:trPr>
          <w:cantSplit/>
          <w:trHeight w:val="211"/>
        </w:trPr>
        <w:tc>
          <w:tcPr>
            <w:tcW w:w="796" w:type="dxa"/>
            <w:tcBorders>
              <w:right w:val="double" w:sz="4" w:space="0" w:color="auto"/>
            </w:tcBorders>
            <w:shd w:val="clear" w:color="auto" w:fill="auto"/>
            <w:vAlign w:val="center"/>
          </w:tcPr>
          <w:p w14:paraId="30538A4D" w14:textId="77777777" w:rsidR="002E1502" w:rsidRDefault="00B66DAD">
            <w:pPr>
              <w:pStyle w:val="TAC"/>
            </w:pPr>
            <w:r>
              <w:rPr>
                <w:rFonts w:cs="Arial"/>
                <w:kern w:val="24"/>
                <w:szCs w:val="18"/>
              </w:rPr>
              <w:t>15</w:t>
            </w:r>
          </w:p>
        </w:tc>
        <w:tc>
          <w:tcPr>
            <w:tcW w:w="8380" w:type="dxa"/>
            <w:gridSpan w:val="4"/>
            <w:tcBorders>
              <w:left w:val="double" w:sz="4" w:space="0" w:color="auto"/>
            </w:tcBorders>
            <w:vAlign w:val="center"/>
          </w:tcPr>
          <w:p w14:paraId="30538A4E" w14:textId="77777777" w:rsidR="002E1502" w:rsidRDefault="00B66DAD">
            <w:pPr>
              <w:pStyle w:val="TAC"/>
              <w:rPr>
                <w:rFonts w:cs="Arial"/>
                <w:kern w:val="24"/>
                <w:szCs w:val="18"/>
              </w:rPr>
            </w:pPr>
            <w:r>
              <w:rPr>
                <w:rFonts w:cs="Arial"/>
                <w:kern w:val="24"/>
                <w:szCs w:val="18"/>
              </w:rPr>
              <w:t>Reserved</w:t>
            </w:r>
          </w:p>
        </w:tc>
      </w:tr>
    </w:tbl>
    <w:p w14:paraId="30538A50" w14:textId="77777777" w:rsidR="002E1502" w:rsidRDefault="002E1502">
      <w:pPr>
        <w:pStyle w:val="BodyText"/>
        <w:spacing w:after="0"/>
        <w:rPr>
          <w:rFonts w:ascii="Times New Roman" w:hAnsi="Times New Roman"/>
          <w:sz w:val="22"/>
          <w:szCs w:val="22"/>
          <w:lang w:eastAsia="zh-CN"/>
        </w:rPr>
      </w:pPr>
    </w:p>
    <w:p w14:paraId="30538A51" w14:textId="77777777" w:rsidR="002E1502" w:rsidRDefault="00B66DAD">
      <w:pPr>
        <w:pStyle w:val="TH"/>
      </w:pPr>
      <w:r>
        <w:lastRenderedPageBreak/>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2E1502" w14:paraId="30538A57" w14:textId="77777777">
        <w:trPr>
          <w:cantSplit/>
        </w:trPr>
        <w:tc>
          <w:tcPr>
            <w:tcW w:w="805" w:type="dxa"/>
            <w:tcBorders>
              <w:bottom w:val="double" w:sz="4" w:space="0" w:color="auto"/>
              <w:right w:val="double" w:sz="4" w:space="0" w:color="auto"/>
            </w:tcBorders>
            <w:shd w:val="clear" w:color="auto" w:fill="E0E0E0"/>
            <w:vAlign w:val="center"/>
          </w:tcPr>
          <w:p w14:paraId="30538A52" w14:textId="77777777" w:rsidR="002E1502" w:rsidRDefault="00B66DAD">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30538A53" w14:textId="77777777" w:rsidR="002E1502" w:rsidRDefault="00B66DAD">
            <w:pPr>
              <w:pStyle w:val="TAH"/>
              <w:rPr>
                <w:bCs/>
              </w:rPr>
            </w:pPr>
            <w:r>
              <w:rPr>
                <w:noProof/>
                <w:position w:val="-6"/>
              </w:rPr>
              <w:drawing>
                <wp:inline distT="0" distB="0" distL="0" distR="0" wp14:anchorId="305398EF" wp14:editId="305398F0">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30538A54"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A55" w14:textId="77777777" w:rsidR="002E1502" w:rsidRDefault="00B66DAD">
            <w:pPr>
              <w:pStyle w:val="TAH"/>
              <w:rPr>
                <w:bCs/>
              </w:rPr>
            </w:pPr>
            <w:r>
              <w:rPr>
                <w:noProof/>
                <w:position w:val="-4"/>
              </w:rPr>
              <w:drawing>
                <wp:inline distT="0" distB="0" distL="0" distR="0" wp14:anchorId="305398F1" wp14:editId="305398F2">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A56"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A5D" w14:textId="77777777">
        <w:trPr>
          <w:cantSplit/>
        </w:trPr>
        <w:tc>
          <w:tcPr>
            <w:tcW w:w="805" w:type="dxa"/>
            <w:tcBorders>
              <w:top w:val="double" w:sz="4" w:space="0" w:color="auto"/>
              <w:right w:val="double" w:sz="4" w:space="0" w:color="auto"/>
            </w:tcBorders>
            <w:shd w:val="clear" w:color="auto" w:fill="auto"/>
            <w:vAlign w:val="center"/>
          </w:tcPr>
          <w:p w14:paraId="30538A58" w14:textId="77777777" w:rsidR="002E1502" w:rsidRDefault="00B66DAD">
            <w:pPr>
              <w:pStyle w:val="TAC"/>
            </w:pPr>
            <w:r>
              <w:t>0</w:t>
            </w:r>
          </w:p>
        </w:tc>
        <w:tc>
          <w:tcPr>
            <w:tcW w:w="972" w:type="dxa"/>
            <w:tcBorders>
              <w:top w:val="double" w:sz="4" w:space="0" w:color="auto"/>
              <w:left w:val="double" w:sz="4" w:space="0" w:color="auto"/>
            </w:tcBorders>
            <w:vAlign w:val="center"/>
          </w:tcPr>
          <w:p w14:paraId="30538A59" w14:textId="77777777" w:rsidR="002E1502" w:rsidRDefault="00B66DAD">
            <w:pPr>
              <w:pStyle w:val="TAC"/>
            </w:pPr>
            <w:r>
              <w:rPr>
                <w:rStyle w:val="CommentReference"/>
                <w:rFonts w:cs="Arial"/>
                <w:szCs w:val="18"/>
              </w:rPr>
              <w:t>0</w:t>
            </w:r>
          </w:p>
        </w:tc>
        <w:tc>
          <w:tcPr>
            <w:tcW w:w="3326" w:type="dxa"/>
            <w:tcBorders>
              <w:top w:val="double" w:sz="4" w:space="0" w:color="auto"/>
            </w:tcBorders>
            <w:vAlign w:val="center"/>
          </w:tcPr>
          <w:p w14:paraId="30538A5A"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A5B"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A5C" w14:textId="77777777" w:rsidR="002E1502" w:rsidRDefault="00B66DAD">
            <w:pPr>
              <w:pStyle w:val="TAC"/>
            </w:pPr>
            <w:r>
              <w:rPr>
                <w:rStyle w:val="CommentReference"/>
                <w:rFonts w:cs="Arial"/>
                <w:szCs w:val="18"/>
              </w:rPr>
              <w:t>0</w:t>
            </w:r>
          </w:p>
        </w:tc>
      </w:tr>
      <w:tr w:rsidR="002E1502" w14:paraId="30538A63" w14:textId="77777777">
        <w:trPr>
          <w:cantSplit/>
        </w:trPr>
        <w:tc>
          <w:tcPr>
            <w:tcW w:w="805" w:type="dxa"/>
            <w:tcBorders>
              <w:right w:val="double" w:sz="4" w:space="0" w:color="auto"/>
            </w:tcBorders>
            <w:shd w:val="clear" w:color="auto" w:fill="auto"/>
            <w:vAlign w:val="center"/>
          </w:tcPr>
          <w:p w14:paraId="30538A5E" w14:textId="77777777" w:rsidR="002E1502" w:rsidRDefault="00B66DAD">
            <w:pPr>
              <w:pStyle w:val="TAC"/>
            </w:pPr>
            <w:r>
              <w:t>1</w:t>
            </w:r>
          </w:p>
        </w:tc>
        <w:tc>
          <w:tcPr>
            <w:tcW w:w="972" w:type="dxa"/>
            <w:tcBorders>
              <w:left w:val="double" w:sz="4" w:space="0" w:color="auto"/>
            </w:tcBorders>
            <w:vAlign w:val="center"/>
          </w:tcPr>
          <w:p w14:paraId="30538A5F" w14:textId="77777777" w:rsidR="002E1502" w:rsidRDefault="00B66DAD">
            <w:pPr>
              <w:pStyle w:val="TAC"/>
            </w:pPr>
            <w:r>
              <w:rPr>
                <w:rStyle w:val="CommentReference"/>
                <w:rFonts w:cs="Arial"/>
                <w:szCs w:val="18"/>
              </w:rPr>
              <w:t>0</w:t>
            </w:r>
          </w:p>
        </w:tc>
        <w:tc>
          <w:tcPr>
            <w:tcW w:w="3326" w:type="dxa"/>
            <w:vAlign w:val="center"/>
          </w:tcPr>
          <w:p w14:paraId="30538A60" w14:textId="77777777" w:rsidR="002E1502" w:rsidRDefault="00B66DAD">
            <w:pPr>
              <w:pStyle w:val="TAC"/>
            </w:pPr>
            <w:r>
              <w:rPr>
                <w:rStyle w:val="CommentReference"/>
                <w:rFonts w:cs="Arial"/>
                <w:szCs w:val="18"/>
              </w:rPr>
              <w:t>2</w:t>
            </w:r>
          </w:p>
        </w:tc>
        <w:tc>
          <w:tcPr>
            <w:tcW w:w="904" w:type="dxa"/>
            <w:vAlign w:val="center"/>
          </w:tcPr>
          <w:p w14:paraId="30538A61" w14:textId="77777777" w:rsidR="002E1502" w:rsidRDefault="00B66DAD">
            <w:pPr>
              <w:pStyle w:val="TAC"/>
            </w:pPr>
            <w:r>
              <w:rPr>
                <w:rStyle w:val="CommentReference"/>
                <w:rFonts w:cs="Arial"/>
                <w:szCs w:val="18"/>
              </w:rPr>
              <w:t>1/2</w:t>
            </w:r>
          </w:p>
        </w:tc>
        <w:tc>
          <w:tcPr>
            <w:tcW w:w="3426" w:type="dxa"/>
            <w:vAlign w:val="center"/>
          </w:tcPr>
          <w:p w14:paraId="30538A62" w14:textId="77777777" w:rsidR="002E1502" w:rsidRDefault="00B66DAD">
            <w:pPr>
              <w:pStyle w:val="TAC"/>
            </w:pPr>
            <w:r>
              <w:rPr>
                <w:rStyle w:val="CommentReference"/>
                <w:rFonts w:cs="Arial"/>
                <w:szCs w:val="18"/>
              </w:rPr>
              <w:t xml:space="preserve">{0, if </w:t>
            </w:r>
            <w:r>
              <w:rPr>
                <w:noProof/>
                <w:position w:val="-6"/>
              </w:rPr>
              <w:drawing>
                <wp:inline distT="0" distB="0" distL="0" distR="0" wp14:anchorId="305398F3" wp14:editId="305398F4">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05398F5" wp14:editId="305398F6">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69" w14:textId="77777777">
        <w:trPr>
          <w:cantSplit/>
        </w:trPr>
        <w:tc>
          <w:tcPr>
            <w:tcW w:w="805" w:type="dxa"/>
            <w:tcBorders>
              <w:right w:val="double" w:sz="4" w:space="0" w:color="auto"/>
            </w:tcBorders>
            <w:shd w:val="clear" w:color="auto" w:fill="auto"/>
            <w:vAlign w:val="center"/>
          </w:tcPr>
          <w:p w14:paraId="30538A64" w14:textId="77777777" w:rsidR="002E1502" w:rsidRDefault="00B66DAD">
            <w:pPr>
              <w:pStyle w:val="TAC"/>
            </w:pPr>
            <w:r>
              <w:t>2</w:t>
            </w:r>
          </w:p>
        </w:tc>
        <w:tc>
          <w:tcPr>
            <w:tcW w:w="972" w:type="dxa"/>
            <w:tcBorders>
              <w:left w:val="double" w:sz="4" w:space="0" w:color="auto"/>
            </w:tcBorders>
            <w:vAlign w:val="center"/>
          </w:tcPr>
          <w:p w14:paraId="30538A65" w14:textId="77777777" w:rsidR="002E1502" w:rsidRDefault="00B66DAD">
            <w:pPr>
              <w:pStyle w:val="TAC"/>
            </w:pPr>
            <w:r>
              <w:rPr>
                <w:rStyle w:val="CommentReference"/>
                <w:rFonts w:cs="Arial"/>
                <w:szCs w:val="18"/>
              </w:rPr>
              <w:t xml:space="preserve">2.5 </w:t>
            </w:r>
          </w:p>
        </w:tc>
        <w:tc>
          <w:tcPr>
            <w:tcW w:w="3326" w:type="dxa"/>
            <w:vAlign w:val="center"/>
          </w:tcPr>
          <w:p w14:paraId="30538A66" w14:textId="77777777" w:rsidR="002E1502" w:rsidRDefault="00B66DAD">
            <w:pPr>
              <w:pStyle w:val="TAC"/>
            </w:pPr>
            <w:r>
              <w:rPr>
                <w:rStyle w:val="CommentReference"/>
                <w:rFonts w:cs="Arial"/>
                <w:szCs w:val="18"/>
              </w:rPr>
              <w:t>1</w:t>
            </w:r>
          </w:p>
        </w:tc>
        <w:tc>
          <w:tcPr>
            <w:tcW w:w="904" w:type="dxa"/>
            <w:vAlign w:val="center"/>
          </w:tcPr>
          <w:p w14:paraId="30538A67" w14:textId="77777777" w:rsidR="002E1502" w:rsidRDefault="00B66DAD">
            <w:pPr>
              <w:pStyle w:val="TAC"/>
            </w:pPr>
            <w:r>
              <w:rPr>
                <w:rStyle w:val="CommentReference"/>
                <w:rFonts w:cs="Arial"/>
                <w:szCs w:val="18"/>
              </w:rPr>
              <w:t>1</w:t>
            </w:r>
          </w:p>
        </w:tc>
        <w:tc>
          <w:tcPr>
            <w:tcW w:w="3426" w:type="dxa"/>
            <w:vAlign w:val="center"/>
          </w:tcPr>
          <w:p w14:paraId="30538A68" w14:textId="77777777" w:rsidR="002E1502" w:rsidRDefault="00B66DAD">
            <w:pPr>
              <w:pStyle w:val="TAC"/>
            </w:pPr>
            <w:r>
              <w:rPr>
                <w:rStyle w:val="CommentReference"/>
                <w:rFonts w:cs="Arial"/>
                <w:szCs w:val="18"/>
              </w:rPr>
              <w:t>0</w:t>
            </w:r>
          </w:p>
        </w:tc>
      </w:tr>
      <w:tr w:rsidR="002E1502" w14:paraId="30538A6F" w14:textId="77777777">
        <w:trPr>
          <w:cantSplit/>
        </w:trPr>
        <w:tc>
          <w:tcPr>
            <w:tcW w:w="805" w:type="dxa"/>
            <w:tcBorders>
              <w:right w:val="double" w:sz="4" w:space="0" w:color="auto"/>
            </w:tcBorders>
            <w:shd w:val="clear" w:color="auto" w:fill="auto"/>
            <w:vAlign w:val="center"/>
          </w:tcPr>
          <w:p w14:paraId="30538A6A" w14:textId="77777777" w:rsidR="002E1502" w:rsidRDefault="00B66DAD">
            <w:pPr>
              <w:pStyle w:val="TAC"/>
            </w:pPr>
            <w:r>
              <w:t>3</w:t>
            </w:r>
          </w:p>
        </w:tc>
        <w:tc>
          <w:tcPr>
            <w:tcW w:w="972" w:type="dxa"/>
            <w:tcBorders>
              <w:left w:val="double" w:sz="4" w:space="0" w:color="auto"/>
            </w:tcBorders>
            <w:vAlign w:val="center"/>
          </w:tcPr>
          <w:p w14:paraId="30538A6B" w14:textId="77777777" w:rsidR="002E1502" w:rsidRDefault="00B66DAD">
            <w:pPr>
              <w:pStyle w:val="TAC"/>
            </w:pPr>
            <w:r>
              <w:rPr>
                <w:rStyle w:val="CommentReference"/>
                <w:rFonts w:cs="Arial"/>
                <w:szCs w:val="18"/>
              </w:rPr>
              <w:t>2.5</w:t>
            </w:r>
          </w:p>
        </w:tc>
        <w:tc>
          <w:tcPr>
            <w:tcW w:w="3326" w:type="dxa"/>
            <w:vAlign w:val="center"/>
          </w:tcPr>
          <w:p w14:paraId="30538A6C" w14:textId="77777777" w:rsidR="002E1502" w:rsidRDefault="00B66DAD">
            <w:pPr>
              <w:pStyle w:val="TAC"/>
            </w:pPr>
            <w:r>
              <w:rPr>
                <w:rStyle w:val="CommentReference"/>
                <w:rFonts w:cs="Arial"/>
                <w:szCs w:val="18"/>
              </w:rPr>
              <w:t>2</w:t>
            </w:r>
          </w:p>
        </w:tc>
        <w:tc>
          <w:tcPr>
            <w:tcW w:w="904" w:type="dxa"/>
            <w:vAlign w:val="center"/>
          </w:tcPr>
          <w:p w14:paraId="30538A6D" w14:textId="77777777" w:rsidR="002E1502" w:rsidRDefault="00B66DAD">
            <w:pPr>
              <w:pStyle w:val="TAC"/>
            </w:pPr>
            <w:r>
              <w:rPr>
                <w:rStyle w:val="CommentReference"/>
                <w:rFonts w:cs="Arial"/>
                <w:szCs w:val="18"/>
              </w:rPr>
              <w:t>1/2</w:t>
            </w:r>
          </w:p>
        </w:tc>
        <w:tc>
          <w:tcPr>
            <w:tcW w:w="3426" w:type="dxa"/>
            <w:vAlign w:val="center"/>
          </w:tcPr>
          <w:p w14:paraId="30538A6E" w14:textId="77777777" w:rsidR="002E1502" w:rsidRDefault="00B66DAD">
            <w:pPr>
              <w:pStyle w:val="TAC"/>
            </w:pPr>
            <w:r>
              <w:rPr>
                <w:rStyle w:val="CommentReference"/>
                <w:rFonts w:cs="Arial"/>
                <w:szCs w:val="18"/>
              </w:rPr>
              <w:t xml:space="preserve">{0, if </w:t>
            </w:r>
            <w:r>
              <w:rPr>
                <w:noProof/>
                <w:position w:val="-6"/>
              </w:rPr>
              <w:drawing>
                <wp:inline distT="0" distB="0" distL="0" distR="0" wp14:anchorId="305398F7" wp14:editId="305398F8">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05398F9" wp14:editId="305398FA">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75" w14:textId="77777777">
        <w:trPr>
          <w:cantSplit/>
        </w:trPr>
        <w:tc>
          <w:tcPr>
            <w:tcW w:w="805" w:type="dxa"/>
            <w:tcBorders>
              <w:right w:val="double" w:sz="4" w:space="0" w:color="auto"/>
            </w:tcBorders>
            <w:shd w:val="clear" w:color="auto" w:fill="auto"/>
            <w:vAlign w:val="center"/>
          </w:tcPr>
          <w:p w14:paraId="30538A70" w14:textId="77777777" w:rsidR="002E1502" w:rsidRDefault="00B66DAD">
            <w:pPr>
              <w:pStyle w:val="TAC"/>
            </w:pPr>
            <w:r>
              <w:t>4</w:t>
            </w:r>
          </w:p>
        </w:tc>
        <w:tc>
          <w:tcPr>
            <w:tcW w:w="972" w:type="dxa"/>
            <w:tcBorders>
              <w:left w:val="double" w:sz="4" w:space="0" w:color="auto"/>
            </w:tcBorders>
            <w:vAlign w:val="center"/>
          </w:tcPr>
          <w:p w14:paraId="30538A71" w14:textId="77777777" w:rsidR="002E1502" w:rsidRDefault="00B66DAD">
            <w:pPr>
              <w:pStyle w:val="TAC"/>
            </w:pPr>
            <w:r>
              <w:rPr>
                <w:rStyle w:val="CommentReference"/>
                <w:rFonts w:cs="Arial"/>
                <w:szCs w:val="18"/>
              </w:rPr>
              <w:t>5</w:t>
            </w:r>
          </w:p>
        </w:tc>
        <w:tc>
          <w:tcPr>
            <w:tcW w:w="3326" w:type="dxa"/>
            <w:vAlign w:val="center"/>
          </w:tcPr>
          <w:p w14:paraId="30538A72" w14:textId="77777777" w:rsidR="002E1502" w:rsidRDefault="00B66DAD">
            <w:pPr>
              <w:pStyle w:val="TAC"/>
            </w:pPr>
            <w:r>
              <w:rPr>
                <w:rStyle w:val="CommentReference"/>
                <w:rFonts w:cs="Arial"/>
                <w:szCs w:val="18"/>
              </w:rPr>
              <w:t>1</w:t>
            </w:r>
          </w:p>
        </w:tc>
        <w:tc>
          <w:tcPr>
            <w:tcW w:w="904" w:type="dxa"/>
            <w:vAlign w:val="center"/>
          </w:tcPr>
          <w:p w14:paraId="30538A73" w14:textId="77777777" w:rsidR="002E1502" w:rsidRDefault="00B66DAD">
            <w:pPr>
              <w:pStyle w:val="TAC"/>
            </w:pPr>
            <w:r>
              <w:rPr>
                <w:rStyle w:val="CommentReference"/>
                <w:rFonts w:cs="Arial"/>
                <w:szCs w:val="18"/>
              </w:rPr>
              <w:t>1</w:t>
            </w:r>
          </w:p>
        </w:tc>
        <w:tc>
          <w:tcPr>
            <w:tcW w:w="3426" w:type="dxa"/>
            <w:vAlign w:val="center"/>
          </w:tcPr>
          <w:p w14:paraId="30538A74" w14:textId="77777777" w:rsidR="002E1502" w:rsidRDefault="00B66DAD">
            <w:pPr>
              <w:pStyle w:val="TAC"/>
            </w:pPr>
            <w:r>
              <w:rPr>
                <w:rStyle w:val="CommentReference"/>
                <w:rFonts w:cs="Arial"/>
                <w:szCs w:val="18"/>
              </w:rPr>
              <w:t>0</w:t>
            </w:r>
          </w:p>
        </w:tc>
      </w:tr>
      <w:tr w:rsidR="002E1502" w14:paraId="30538A7B" w14:textId="77777777">
        <w:trPr>
          <w:cantSplit/>
        </w:trPr>
        <w:tc>
          <w:tcPr>
            <w:tcW w:w="805" w:type="dxa"/>
            <w:tcBorders>
              <w:right w:val="double" w:sz="4" w:space="0" w:color="auto"/>
            </w:tcBorders>
            <w:shd w:val="clear" w:color="auto" w:fill="auto"/>
            <w:vAlign w:val="center"/>
          </w:tcPr>
          <w:p w14:paraId="30538A76" w14:textId="77777777" w:rsidR="002E1502" w:rsidRDefault="00B66DAD">
            <w:pPr>
              <w:pStyle w:val="TAC"/>
            </w:pPr>
            <w:r>
              <w:t>5</w:t>
            </w:r>
          </w:p>
        </w:tc>
        <w:tc>
          <w:tcPr>
            <w:tcW w:w="972" w:type="dxa"/>
            <w:tcBorders>
              <w:left w:val="double" w:sz="4" w:space="0" w:color="auto"/>
            </w:tcBorders>
            <w:vAlign w:val="center"/>
          </w:tcPr>
          <w:p w14:paraId="30538A77" w14:textId="77777777" w:rsidR="002E1502" w:rsidRDefault="00B66DAD">
            <w:pPr>
              <w:pStyle w:val="TAC"/>
            </w:pPr>
            <w:r>
              <w:rPr>
                <w:rStyle w:val="CommentReference"/>
                <w:rFonts w:cs="Arial"/>
                <w:szCs w:val="18"/>
              </w:rPr>
              <w:t>5</w:t>
            </w:r>
          </w:p>
        </w:tc>
        <w:tc>
          <w:tcPr>
            <w:tcW w:w="3326" w:type="dxa"/>
            <w:vAlign w:val="center"/>
          </w:tcPr>
          <w:p w14:paraId="30538A78" w14:textId="77777777" w:rsidR="002E1502" w:rsidRDefault="00B66DAD">
            <w:pPr>
              <w:pStyle w:val="TAC"/>
            </w:pPr>
            <w:r>
              <w:rPr>
                <w:rStyle w:val="CommentReference"/>
                <w:rFonts w:cs="Arial"/>
                <w:szCs w:val="18"/>
              </w:rPr>
              <w:t>2</w:t>
            </w:r>
          </w:p>
        </w:tc>
        <w:tc>
          <w:tcPr>
            <w:tcW w:w="904" w:type="dxa"/>
            <w:vAlign w:val="center"/>
          </w:tcPr>
          <w:p w14:paraId="30538A79" w14:textId="77777777" w:rsidR="002E1502" w:rsidRDefault="00B66DAD">
            <w:pPr>
              <w:pStyle w:val="TAC"/>
            </w:pPr>
            <w:r>
              <w:rPr>
                <w:rStyle w:val="CommentReference"/>
                <w:rFonts w:cs="Arial"/>
                <w:szCs w:val="18"/>
              </w:rPr>
              <w:t>1/2</w:t>
            </w:r>
          </w:p>
        </w:tc>
        <w:tc>
          <w:tcPr>
            <w:tcW w:w="3426" w:type="dxa"/>
            <w:vAlign w:val="center"/>
          </w:tcPr>
          <w:p w14:paraId="30538A7A" w14:textId="77777777" w:rsidR="002E1502" w:rsidRDefault="00B66DAD">
            <w:pPr>
              <w:pStyle w:val="TAC"/>
            </w:pPr>
            <w:r>
              <w:rPr>
                <w:rStyle w:val="CommentReference"/>
                <w:rFonts w:cs="Arial"/>
                <w:szCs w:val="18"/>
              </w:rPr>
              <w:t xml:space="preserve">{0, if </w:t>
            </w:r>
            <w:r>
              <w:rPr>
                <w:noProof/>
                <w:position w:val="-6"/>
              </w:rPr>
              <w:drawing>
                <wp:inline distT="0" distB="0" distL="0" distR="0" wp14:anchorId="305398FB" wp14:editId="305398FC">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05398FD" wp14:editId="305398FE">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81" w14:textId="77777777">
        <w:trPr>
          <w:cantSplit/>
        </w:trPr>
        <w:tc>
          <w:tcPr>
            <w:tcW w:w="805" w:type="dxa"/>
            <w:tcBorders>
              <w:right w:val="double" w:sz="4" w:space="0" w:color="auto"/>
            </w:tcBorders>
            <w:shd w:val="clear" w:color="auto" w:fill="auto"/>
            <w:vAlign w:val="center"/>
          </w:tcPr>
          <w:p w14:paraId="30538A7C" w14:textId="77777777" w:rsidR="002E1502" w:rsidRDefault="00B66DAD">
            <w:pPr>
              <w:pStyle w:val="TAC"/>
            </w:pPr>
            <w:r>
              <w:t>6</w:t>
            </w:r>
          </w:p>
        </w:tc>
        <w:tc>
          <w:tcPr>
            <w:tcW w:w="972" w:type="dxa"/>
            <w:tcBorders>
              <w:left w:val="double" w:sz="4" w:space="0" w:color="auto"/>
            </w:tcBorders>
            <w:vAlign w:val="center"/>
          </w:tcPr>
          <w:p w14:paraId="30538A7D" w14:textId="77777777" w:rsidR="002E1502" w:rsidRDefault="00B66DAD">
            <w:pPr>
              <w:pStyle w:val="TAC"/>
            </w:pPr>
            <w:r>
              <w:rPr>
                <w:rStyle w:val="CommentReference"/>
                <w:rFonts w:cs="Arial"/>
                <w:szCs w:val="18"/>
              </w:rPr>
              <w:t>0</w:t>
            </w:r>
          </w:p>
        </w:tc>
        <w:tc>
          <w:tcPr>
            <w:tcW w:w="3326" w:type="dxa"/>
            <w:vAlign w:val="center"/>
          </w:tcPr>
          <w:p w14:paraId="30538A7E" w14:textId="77777777" w:rsidR="002E1502" w:rsidRDefault="00B66DAD">
            <w:pPr>
              <w:pStyle w:val="TAC"/>
            </w:pPr>
            <w:r>
              <w:rPr>
                <w:rStyle w:val="CommentReference"/>
                <w:rFonts w:cs="Arial"/>
                <w:szCs w:val="18"/>
              </w:rPr>
              <w:t>2</w:t>
            </w:r>
          </w:p>
        </w:tc>
        <w:tc>
          <w:tcPr>
            <w:tcW w:w="904" w:type="dxa"/>
            <w:vAlign w:val="center"/>
          </w:tcPr>
          <w:p w14:paraId="30538A7F" w14:textId="77777777" w:rsidR="002E1502" w:rsidRDefault="00B66DAD">
            <w:pPr>
              <w:pStyle w:val="TAC"/>
            </w:pPr>
            <w:r>
              <w:rPr>
                <w:rStyle w:val="CommentReference"/>
                <w:rFonts w:cs="Arial"/>
                <w:szCs w:val="18"/>
              </w:rPr>
              <w:t>1/2</w:t>
            </w:r>
          </w:p>
        </w:tc>
        <w:tc>
          <w:tcPr>
            <w:tcW w:w="3426" w:type="dxa"/>
            <w:vAlign w:val="center"/>
          </w:tcPr>
          <w:p w14:paraId="30538A80" w14:textId="77777777" w:rsidR="002E1502" w:rsidRDefault="00B66DAD">
            <w:pPr>
              <w:pStyle w:val="TAC"/>
            </w:pPr>
            <w:r>
              <w:rPr>
                <w:rStyle w:val="CommentReference"/>
                <w:rFonts w:cs="Arial"/>
                <w:szCs w:val="18"/>
              </w:rPr>
              <w:t xml:space="preserve"> {0, if </w:t>
            </w:r>
            <w:r>
              <w:rPr>
                <w:noProof/>
                <w:position w:val="-6"/>
              </w:rPr>
              <w:drawing>
                <wp:inline distT="0" distB="0" distL="0" distR="0" wp14:anchorId="305398FF" wp14:editId="30539900">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0539901" wp14:editId="30539902">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0539903" wp14:editId="30539904">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87" w14:textId="77777777">
        <w:trPr>
          <w:cantSplit/>
        </w:trPr>
        <w:tc>
          <w:tcPr>
            <w:tcW w:w="805" w:type="dxa"/>
            <w:tcBorders>
              <w:right w:val="double" w:sz="4" w:space="0" w:color="auto"/>
            </w:tcBorders>
            <w:shd w:val="clear" w:color="auto" w:fill="auto"/>
            <w:vAlign w:val="center"/>
          </w:tcPr>
          <w:p w14:paraId="30538A82" w14:textId="77777777" w:rsidR="002E1502" w:rsidRDefault="00B66DAD">
            <w:pPr>
              <w:pStyle w:val="TAC"/>
            </w:pPr>
            <w:r>
              <w:t>7</w:t>
            </w:r>
          </w:p>
        </w:tc>
        <w:tc>
          <w:tcPr>
            <w:tcW w:w="972" w:type="dxa"/>
            <w:tcBorders>
              <w:left w:val="double" w:sz="4" w:space="0" w:color="auto"/>
            </w:tcBorders>
            <w:vAlign w:val="center"/>
          </w:tcPr>
          <w:p w14:paraId="30538A83" w14:textId="77777777" w:rsidR="002E1502" w:rsidRDefault="00B66DAD">
            <w:pPr>
              <w:pStyle w:val="TAC"/>
            </w:pPr>
            <w:r>
              <w:rPr>
                <w:rStyle w:val="CommentReference"/>
                <w:rFonts w:cs="Arial"/>
                <w:szCs w:val="18"/>
              </w:rPr>
              <w:t>2.5</w:t>
            </w:r>
          </w:p>
        </w:tc>
        <w:tc>
          <w:tcPr>
            <w:tcW w:w="3326" w:type="dxa"/>
            <w:vAlign w:val="center"/>
          </w:tcPr>
          <w:p w14:paraId="30538A84" w14:textId="77777777" w:rsidR="002E1502" w:rsidRDefault="00B66DAD">
            <w:pPr>
              <w:pStyle w:val="TAC"/>
            </w:pPr>
            <w:r>
              <w:rPr>
                <w:rStyle w:val="CommentReference"/>
                <w:rFonts w:cs="Arial"/>
                <w:szCs w:val="18"/>
              </w:rPr>
              <w:t>2</w:t>
            </w:r>
          </w:p>
        </w:tc>
        <w:tc>
          <w:tcPr>
            <w:tcW w:w="904" w:type="dxa"/>
            <w:vAlign w:val="center"/>
          </w:tcPr>
          <w:p w14:paraId="30538A85" w14:textId="77777777" w:rsidR="002E1502" w:rsidRDefault="00B66DAD">
            <w:pPr>
              <w:pStyle w:val="TAC"/>
            </w:pPr>
            <w:r>
              <w:rPr>
                <w:rStyle w:val="CommentReference"/>
                <w:rFonts w:cs="Arial"/>
                <w:szCs w:val="18"/>
              </w:rPr>
              <w:t>1/2</w:t>
            </w:r>
          </w:p>
        </w:tc>
        <w:tc>
          <w:tcPr>
            <w:tcW w:w="3426" w:type="dxa"/>
            <w:vAlign w:val="center"/>
          </w:tcPr>
          <w:p w14:paraId="30538A86" w14:textId="77777777" w:rsidR="002E1502" w:rsidRDefault="00B66DAD">
            <w:pPr>
              <w:pStyle w:val="TAC"/>
            </w:pPr>
            <w:r>
              <w:rPr>
                <w:rStyle w:val="CommentReference"/>
                <w:rFonts w:cs="Arial"/>
                <w:szCs w:val="18"/>
              </w:rPr>
              <w:t xml:space="preserve"> {0, if </w:t>
            </w:r>
            <w:r>
              <w:rPr>
                <w:noProof/>
                <w:position w:val="-6"/>
              </w:rPr>
              <w:drawing>
                <wp:inline distT="0" distB="0" distL="0" distR="0" wp14:anchorId="30539905" wp14:editId="30539906">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0539907" wp14:editId="30539908">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0539909" wp14:editId="3053990A">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8D" w14:textId="77777777">
        <w:trPr>
          <w:cantSplit/>
        </w:trPr>
        <w:tc>
          <w:tcPr>
            <w:tcW w:w="805" w:type="dxa"/>
            <w:tcBorders>
              <w:right w:val="double" w:sz="4" w:space="0" w:color="auto"/>
            </w:tcBorders>
            <w:shd w:val="clear" w:color="auto" w:fill="auto"/>
            <w:vAlign w:val="center"/>
          </w:tcPr>
          <w:p w14:paraId="30538A88" w14:textId="77777777" w:rsidR="002E1502" w:rsidRDefault="00B66DAD">
            <w:pPr>
              <w:pStyle w:val="TAC"/>
            </w:pPr>
            <w:r>
              <w:t>8</w:t>
            </w:r>
          </w:p>
        </w:tc>
        <w:tc>
          <w:tcPr>
            <w:tcW w:w="972" w:type="dxa"/>
            <w:tcBorders>
              <w:left w:val="double" w:sz="4" w:space="0" w:color="auto"/>
            </w:tcBorders>
            <w:vAlign w:val="center"/>
          </w:tcPr>
          <w:p w14:paraId="30538A89" w14:textId="77777777" w:rsidR="002E1502" w:rsidRDefault="00B66DAD">
            <w:pPr>
              <w:pStyle w:val="TAC"/>
            </w:pPr>
            <w:r>
              <w:rPr>
                <w:rStyle w:val="CommentReference"/>
                <w:rFonts w:cs="Arial"/>
                <w:szCs w:val="18"/>
              </w:rPr>
              <w:t>5</w:t>
            </w:r>
          </w:p>
        </w:tc>
        <w:tc>
          <w:tcPr>
            <w:tcW w:w="3326" w:type="dxa"/>
            <w:vAlign w:val="center"/>
          </w:tcPr>
          <w:p w14:paraId="30538A8A" w14:textId="77777777" w:rsidR="002E1502" w:rsidRDefault="00B66DAD">
            <w:pPr>
              <w:pStyle w:val="TAC"/>
            </w:pPr>
            <w:r>
              <w:rPr>
                <w:rStyle w:val="CommentReference"/>
                <w:rFonts w:cs="Arial"/>
                <w:szCs w:val="18"/>
              </w:rPr>
              <w:t>2</w:t>
            </w:r>
          </w:p>
        </w:tc>
        <w:tc>
          <w:tcPr>
            <w:tcW w:w="904" w:type="dxa"/>
            <w:vAlign w:val="center"/>
          </w:tcPr>
          <w:p w14:paraId="30538A8B" w14:textId="77777777" w:rsidR="002E1502" w:rsidRDefault="00B66DAD">
            <w:pPr>
              <w:pStyle w:val="TAC"/>
            </w:pPr>
            <w:r>
              <w:rPr>
                <w:rStyle w:val="CommentReference"/>
                <w:rFonts w:cs="Arial"/>
                <w:szCs w:val="18"/>
              </w:rPr>
              <w:t>1/2</w:t>
            </w:r>
          </w:p>
        </w:tc>
        <w:tc>
          <w:tcPr>
            <w:tcW w:w="3426" w:type="dxa"/>
            <w:vAlign w:val="center"/>
          </w:tcPr>
          <w:p w14:paraId="30538A8C" w14:textId="77777777" w:rsidR="002E1502" w:rsidRDefault="00B66DAD">
            <w:pPr>
              <w:pStyle w:val="TAC"/>
            </w:pPr>
            <w:r>
              <w:rPr>
                <w:rStyle w:val="CommentReference"/>
                <w:rFonts w:cs="Arial"/>
                <w:szCs w:val="18"/>
              </w:rPr>
              <w:t xml:space="preserve"> {0, if </w:t>
            </w:r>
            <w:r>
              <w:rPr>
                <w:noProof/>
                <w:position w:val="-6"/>
              </w:rPr>
              <w:drawing>
                <wp:inline distT="0" distB="0" distL="0" distR="0" wp14:anchorId="3053990B" wp14:editId="3053990C">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053990D" wp14:editId="3053990E">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053990F" wp14:editId="30539910">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93" w14:textId="77777777">
        <w:trPr>
          <w:cantSplit/>
        </w:trPr>
        <w:tc>
          <w:tcPr>
            <w:tcW w:w="805" w:type="dxa"/>
            <w:tcBorders>
              <w:right w:val="double" w:sz="4" w:space="0" w:color="auto"/>
            </w:tcBorders>
            <w:shd w:val="clear" w:color="auto" w:fill="auto"/>
            <w:vAlign w:val="center"/>
          </w:tcPr>
          <w:p w14:paraId="30538A8E" w14:textId="77777777" w:rsidR="002E1502" w:rsidRDefault="00B66DAD">
            <w:pPr>
              <w:pStyle w:val="TAC"/>
            </w:pPr>
            <w:r>
              <w:t>9</w:t>
            </w:r>
          </w:p>
        </w:tc>
        <w:tc>
          <w:tcPr>
            <w:tcW w:w="972" w:type="dxa"/>
            <w:tcBorders>
              <w:left w:val="double" w:sz="4" w:space="0" w:color="auto"/>
            </w:tcBorders>
            <w:vAlign w:val="center"/>
          </w:tcPr>
          <w:p w14:paraId="30538A8F" w14:textId="77777777" w:rsidR="002E1502" w:rsidRDefault="00B66DAD">
            <w:pPr>
              <w:pStyle w:val="TAC"/>
            </w:pPr>
            <w:r>
              <w:rPr>
                <w:rStyle w:val="CommentReference"/>
                <w:rFonts w:cs="Arial"/>
                <w:szCs w:val="18"/>
              </w:rPr>
              <w:t>7.5</w:t>
            </w:r>
          </w:p>
        </w:tc>
        <w:tc>
          <w:tcPr>
            <w:tcW w:w="3326" w:type="dxa"/>
            <w:vAlign w:val="center"/>
          </w:tcPr>
          <w:p w14:paraId="30538A90" w14:textId="77777777" w:rsidR="002E1502" w:rsidRDefault="00B66DAD">
            <w:pPr>
              <w:pStyle w:val="TAC"/>
            </w:pPr>
            <w:r>
              <w:rPr>
                <w:rStyle w:val="CommentReference"/>
                <w:rFonts w:cs="Arial"/>
                <w:szCs w:val="18"/>
              </w:rPr>
              <w:t>1</w:t>
            </w:r>
          </w:p>
        </w:tc>
        <w:tc>
          <w:tcPr>
            <w:tcW w:w="904" w:type="dxa"/>
            <w:vAlign w:val="center"/>
          </w:tcPr>
          <w:p w14:paraId="30538A91" w14:textId="77777777" w:rsidR="002E1502" w:rsidRDefault="00B66DAD">
            <w:pPr>
              <w:pStyle w:val="TAC"/>
            </w:pPr>
            <w:r>
              <w:rPr>
                <w:rStyle w:val="CommentReference"/>
                <w:rFonts w:cs="Arial"/>
                <w:szCs w:val="18"/>
              </w:rPr>
              <w:t>1</w:t>
            </w:r>
          </w:p>
        </w:tc>
        <w:tc>
          <w:tcPr>
            <w:tcW w:w="3426" w:type="dxa"/>
            <w:vAlign w:val="center"/>
          </w:tcPr>
          <w:p w14:paraId="30538A92" w14:textId="77777777" w:rsidR="002E1502" w:rsidRDefault="00B66DAD">
            <w:pPr>
              <w:pStyle w:val="TAC"/>
            </w:pPr>
            <w:r>
              <w:rPr>
                <w:rStyle w:val="CommentReference"/>
                <w:rFonts w:cs="Arial"/>
                <w:szCs w:val="18"/>
              </w:rPr>
              <w:t xml:space="preserve"> 0</w:t>
            </w:r>
          </w:p>
        </w:tc>
      </w:tr>
      <w:tr w:rsidR="002E1502" w14:paraId="30538A99" w14:textId="77777777">
        <w:trPr>
          <w:cantSplit/>
        </w:trPr>
        <w:tc>
          <w:tcPr>
            <w:tcW w:w="805" w:type="dxa"/>
            <w:tcBorders>
              <w:right w:val="double" w:sz="4" w:space="0" w:color="auto"/>
            </w:tcBorders>
            <w:shd w:val="clear" w:color="auto" w:fill="auto"/>
            <w:vAlign w:val="center"/>
          </w:tcPr>
          <w:p w14:paraId="30538A94" w14:textId="77777777" w:rsidR="002E1502" w:rsidRDefault="00B66DAD">
            <w:pPr>
              <w:pStyle w:val="TAC"/>
            </w:pPr>
            <w:r>
              <w:t>10</w:t>
            </w:r>
          </w:p>
        </w:tc>
        <w:tc>
          <w:tcPr>
            <w:tcW w:w="972" w:type="dxa"/>
            <w:tcBorders>
              <w:left w:val="double" w:sz="4" w:space="0" w:color="auto"/>
            </w:tcBorders>
            <w:vAlign w:val="center"/>
          </w:tcPr>
          <w:p w14:paraId="30538A95" w14:textId="77777777" w:rsidR="002E1502" w:rsidRDefault="00B66DAD">
            <w:pPr>
              <w:pStyle w:val="TAC"/>
            </w:pPr>
            <w:r>
              <w:rPr>
                <w:rStyle w:val="CommentReference"/>
                <w:rFonts w:cs="Arial"/>
                <w:szCs w:val="18"/>
              </w:rPr>
              <w:t>7.5</w:t>
            </w:r>
          </w:p>
        </w:tc>
        <w:tc>
          <w:tcPr>
            <w:tcW w:w="3326" w:type="dxa"/>
            <w:vAlign w:val="center"/>
          </w:tcPr>
          <w:p w14:paraId="30538A96" w14:textId="77777777" w:rsidR="002E1502" w:rsidRDefault="00B66DAD">
            <w:pPr>
              <w:pStyle w:val="TAC"/>
            </w:pPr>
            <w:r>
              <w:rPr>
                <w:rStyle w:val="CommentReference"/>
                <w:rFonts w:cs="Arial"/>
                <w:szCs w:val="18"/>
              </w:rPr>
              <w:t>2</w:t>
            </w:r>
          </w:p>
        </w:tc>
        <w:tc>
          <w:tcPr>
            <w:tcW w:w="904" w:type="dxa"/>
            <w:vAlign w:val="center"/>
          </w:tcPr>
          <w:p w14:paraId="30538A97" w14:textId="77777777" w:rsidR="002E1502" w:rsidRDefault="00B66DAD">
            <w:pPr>
              <w:pStyle w:val="TAC"/>
            </w:pPr>
            <w:r>
              <w:rPr>
                <w:rStyle w:val="CommentReference"/>
                <w:rFonts w:cs="Arial"/>
                <w:szCs w:val="18"/>
              </w:rPr>
              <w:t>1/2</w:t>
            </w:r>
          </w:p>
        </w:tc>
        <w:tc>
          <w:tcPr>
            <w:tcW w:w="3426" w:type="dxa"/>
            <w:vAlign w:val="center"/>
          </w:tcPr>
          <w:p w14:paraId="30538A98" w14:textId="77777777" w:rsidR="002E1502" w:rsidRDefault="00B66DAD">
            <w:pPr>
              <w:pStyle w:val="TAC"/>
            </w:pPr>
            <w:r>
              <w:rPr>
                <w:rStyle w:val="CommentReference"/>
                <w:rFonts w:cs="Arial"/>
                <w:szCs w:val="18"/>
              </w:rPr>
              <w:t xml:space="preserve"> {0, if </w:t>
            </w:r>
            <w:r>
              <w:rPr>
                <w:noProof/>
                <w:position w:val="-6"/>
              </w:rPr>
              <w:drawing>
                <wp:inline distT="0" distB="0" distL="0" distR="0" wp14:anchorId="30539911" wp14:editId="30539912">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0539913" wp14:editId="30539914">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9F" w14:textId="77777777">
        <w:trPr>
          <w:cantSplit/>
        </w:trPr>
        <w:tc>
          <w:tcPr>
            <w:tcW w:w="805" w:type="dxa"/>
            <w:tcBorders>
              <w:right w:val="double" w:sz="4" w:space="0" w:color="auto"/>
            </w:tcBorders>
            <w:shd w:val="clear" w:color="auto" w:fill="auto"/>
            <w:vAlign w:val="center"/>
          </w:tcPr>
          <w:p w14:paraId="30538A9A" w14:textId="77777777" w:rsidR="002E1502" w:rsidRDefault="00B66DAD">
            <w:pPr>
              <w:pStyle w:val="TAC"/>
            </w:pPr>
            <w:r>
              <w:t>11</w:t>
            </w:r>
          </w:p>
        </w:tc>
        <w:tc>
          <w:tcPr>
            <w:tcW w:w="972" w:type="dxa"/>
            <w:tcBorders>
              <w:left w:val="double" w:sz="4" w:space="0" w:color="auto"/>
            </w:tcBorders>
            <w:vAlign w:val="center"/>
          </w:tcPr>
          <w:p w14:paraId="30538A9B" w14:textId="77777777" w:rsidR="002E1502" w:rsidRDefault="00B66DAD">
            <w:pPr>
              <w:pStyle w:val="TAC"/>
            </w:pPr>
            <w:r>
              <w:rPr>
                <w:rStyle w:val="CommentReference"/>
                <w:rFonts w:cs="Arial"/>
                <w:szCs w:val="18"/>
              </w:rPr>
              <w:t>7.5</w:t>
            </w:r>
          </w:p>
        </w:tc>
        <w:tc>
          <w:tcPr>
            <w:tcW w:w="3326" w:type="dxa"/>
            <w:vAlign w:val="center"/>
          </w:tcPr>
          <w:p w14:paraId="30538A9C" w14:textId="77777777" w:rsidR="002E1502" w:rsidRDefault="00B66DAD">
            <w:pPr>
              <w:pStyle w:val="TAC"/>
            </w:pPr>
            <w:r>
              <w:rPr>
                <w:rStyle w:val="CommentReference"/>
                <w:rFonts w:cs="Arial"/>
                <w:szCs w:val="18"/>
              </w:rPr>
              <w:t>2</w:t>
            </w:r>
          </w:p>
        </w:tc>
        <w:tc>
          <w:tcPr>
            <w:tcW w:w="904" w:type="dxa"/>
            <w:vAlign w:val="center"/>
          </w:tcPr>
          <w:p w14:paraId="30538A9D" w14:textId="77777777" w:rsidR="002E1502" w:rsidRDefault="00B66DAD">
            <w:pPr>
              <w:pStyle w:val="TAC"/>
            </w:pPr>
            <w:r>
              <w:rPr>
                <w:rStyle w:val="CommentReference"/>
                <w:rFonts w:cs="Arial"/>
                <w:szCs w:val="18"/>
              </w:rPr>
              <w:t>1/2</w:t>
            </w:r>
          </w:p>
        </w:tc>
        <w:tc>
          <w:tcPr>
            <w:tcW w:w="3426" w:type="dxa"/>
            <w:vAlign w:val="center"/>
          </w:tcPr>
          <w:p w14:paraId="30538A9E" w14:textId="77777777" w:rsidR="002E1502" w:rsidRDefault="00B66DAD">
            <w:pPr>
              <w:pStyle w:val="TAC"/>
            </w:pPr>
            <w:r>
              <w:rPr>
                <w:rStyle w:val="CommentReference"/>
                <w:rFonts w:cs="Arial"/>
                <w:szCs w:val="18"/>
              </w:rPr>
              <w:t xml:space="preserve"> {0, if </w:t>
            </w:r>
            <w:r>
              <w:rPr>
                <w:noProof/>
                <w:position w:val="-6"/>
              </w:rPr>
              <w:drawing>
                <wp:inline distT="0" distB="0" distL="0" distR="0" wp14:anchorId="30539915" wp14:editId="30539916">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0539917" wp14:editId="30539918">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0539919" wp14:editId="3053991A">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A5" w14:textId="77777777">
        <w:trPr>
          <w:cantSplit/>
        </w:trPr>
        <w:tc>
          <w:tcPr>
            <w:tcW w:w="805" w:type="dxa"/>
            <w:tcBorders>
              <w:right w:val="double" w:sz="4" w:space="0" w:color="auto"/>
            </w:tcBorders>
            <w:shd w:val="clear" w:color="auto" w:fill="auto"/>
            <w:vAlign w:val="center"/>
          </w:tcPr>
          <w:p w14:paraId="30538AA0" w14:textId="77777777" w:rsidR="002E1502" w:rsidRDefault="00B66DAD">
            <w:pPr>
              <w:pStyle w:val="TAC"/>
            </w:pPr>
            <w:r>
              <w:t>12</w:t>
            </w:r>
          </w:p>
        </w:tc>
        <w:tc>
          <w:tcPr>
            <w:tcW w:w="972" w:type="dxa"/>
            <w:tcBorders>
              <w:left w:val="double" w:sz="4" w:space="0" w:color="auto"/>
            </w:tcBorders>
            <w:vAlign w:val="center"/>
          </w:tcPr>
          <w:p w14:paraId="30538AA1" w14:textId="77777777" w:rsidR="002E1502" w:rsidRDefault="00B66DAD">
            <w:pPr>
              <w:pStyle w:val="TAC"/>
            </w:pPr>
            <w:r>
              <w:rPr>
                <w:rStyle w:val="CommentReference"/>
                <w:rFonts w:cs="Arial"/>
                <w:szCs w:val="18"/>
              </w:rPr>
              <w:t>0</w:t>
            </w:r>
          </w:p>
        </w:tc>
        <w:tc>
          <w:tcPr>
            <w:tcW w:w="3326" w:type="dxa"/>
            <w:vAlign w:val="center"/>
          </w:tcPr>
          <w:p w14:paraId="30538AA2" w14:textId="77777777" w:rsidR="002E1502" w:rsidRDefault="00B66DAD">
            <w:pPr>
              <w:pStyle w:val="TAC"/>
            </w:pPr>
            <w:r>
              <w:rPr>
                <w:rStyle w:val="CommentReference"/>
                <w:rFonts w:cs="Arial"/>
                <w:szCs w:val="18"/>
              </w:rPr>
              <w:t>1</w:t>
            </w:r>
          </w:p>
        </w:tc>
        <w:tc>
          <w:tcPr>
            <w:tcW w:w="904" w:type="dxa"/>
            <w:vAlign w:val="center"/>
          </w:tcPr>
          <w:p w14:paraId="30538AA3" w14:textId="77777777" w:rsidR="002E1502" w:rsidRDefault="00B66DAD">
            <w:pPr>
              <w:pStyle w:val="TAC"/>
            </w:pPr>
            <w:r>
              <w:rPr>
                <w:rStyle w:val="CommentReference"/>
                <w:rFonts w:cs="Arial"/>
                <w:szCs w:val="18"/>
              </w:rPr>
              <w:t>2</w:t>
            </w:r>
          </w:p>
        </w:tc>
        <w:tc>
          <w:tcPr>
            <w:tcW w:w="3426" w:type="dxa"/>
            <w:vAlign w:val="center"/>
          </w:tcPr>
          <w:p w14:paraId="30538AA4" w14:textId="77777777" w:rsidR="002E1502" w:rsidRDefault="00B66DAD">
            <w:pPr>
              <w:pStyle w:val="TAC"/>
            </w:pPr>
            <w:r>
              <w:rPr>
                <w:rStyle w:val="CommentReference"/>
                <w:rFonts w:cs="Arial"/>
                <w:szCs w:val="18"/>
              </w:rPr>
              <w:t>0</w:t>
            </w:r>
          </w:p>
        </w:tc>
      </w:tr>
      <w:tr w:rsidR="002E1502" w14:paraId="30538AAB" w14:textId="77777777">
        <w:trPr>
          <w:cantSplit/>
        </w:trPr>
        <w:tc>
          <w:tcPr>
            <w:tcW w:w="805" w:type="dxa"/>
            <w:tcBorders>
              <w:right w:val="double" w:sz="4" w:space="0" w:color="auto"/>
            </w:tcBorders>
            <w:shd w:val="clear" w:color="auto" w:fill="auto"/>
            <w:vAlign w:val="center"/>
          </w:tcPr>
          <w:p w14:paraId="30538AA6" w14:textId="77777777" w:rsidR="002E1502" w:rsidRDefault="00B66DAD">
            <w:pPr>
              <w:pStyle w:val="TAC"/>
            </w:pPr>
            <w:r>
              <w:t>13</w:t>
            </w:r>
          </w:p>
        </w:tc>
        <w:tc>
          <w:tcPr>
            <w:tcW w:w="972" w:type="dxa"/>
            <w:tcBorders>
              <w:left w:val="double" w:sz="4" w:space="0" w:color="auto"/>
            </w:tcBorders>
            <w:vAlign w:val="center"/>
          </w:tcPr>
          <w:p w14:paraId="30538AA7" w14:textId="77777777" w:rsidR="002E1502" w:rsidRDefault="00B66DAD">
            <w:pPr>
              <w:pStyle w:val="TAC"/>
            </w:pPr>
            <w:r>
              <w:rPr>
                <w:rStyle w:val="CommentReference"/>
                <w:rFonts w:cs="Arial"/>
                <w:szCs w:val="18"/>
              </w:rPr>
              <w:t>5</w:t>
            </w:r>
          </w:p>
        </w:tc>
        <w:tc>
          <w:tcPr>
            <w:tcW w:w="3326" w:type="dxa"/>
            <w:vAlign w:val="center"/>
          </w:tcPr>
          <w:p w14:paraId="30538AA8" w14:textId="77777777" w:rsidR="002E1502" w:rsidRDefault="00B66DAD">
            <w:pPr>
              <w:pStyle w:val="TAC"/>
            </w:pPr>
            <w:r>
              <w:rPr>
                <w:rStyle w:val="CommentReference"/>
                <w:rFonts w:cs="Arial"/>
                <w:szCs w:val="18"/>
              </w:rPr>
              <w:t>1</w:t>
            </w:r>
          </w:p>
        </w:tc>
        <w:tc>
          <w:tcPr>
            <w:tcW w:w="904" w:type="dxa"/>
            <w:vAlign w:val="center"/>
          </w:tcPr>
          <w:p w14:paraId="30538AA9" w14:textId="77777777" w:rsidR="002E1502" w:rsidRDefault="00B66DAD">
            <w:pPr>
              <w:pStyle w:val="TAC"/>
            </w:pPr>
            <w:r>
              <w:rPr>
                <w:rStyle w:val="CommentReference"/>
                <w:rFonts w:cs="Arial"/>
                <w:szCs w:val="18"/>
              </w:rPr>
              <w:t>2</w:t>
            </w:r>
          </w:p>
        </w:tc>
        <w:tc>
          <w:tcPr>
            <w:tcW w:w="3426" w:type="dxa"/>
            <w:vAlign w:val="center"/>
          </w:tcPr>
          <w:p w14:paraId="30538AAA" w14:textId="77777777" w:rsidR="002E1502" w:rsidRDefault="00B66DAD">
            <w:pPr>
              <w:pStyle w:val="TAC"/>
            </w:pPr>
            <w:r>
              <w:rPr>
                <w:rStyle w:val="CommentReference"/>
                <w:rFonts w:cs="Arial"/>
                <w:szCs w:val="18"/>
              </w:rPr>
              <w:t>0</w:t>
            </w:r>
          </w:p>
        </w:tc>
      </w:tr>
      <w:tr w:rsidR="002E1502" w14:paraId="30538AAE" w14:textId="77777777">
        <w:trPr>
          <w:cantSplit/>
        </w:trPr>
        <w:tc>
          <w:tcPr>
            <w:tcW w:w="805" w:type="dxa"/>
            <w:tcBorders>
              <w:right w:val="double" w:sz="4" w:space="0" w:color="auto"/>
            </w:tcBorders>
            <w:shd w:val="clear" w:color="auto" w:fill="auto"/>
            <w:vAlign w:val="center"/>
          </w:tcPr>
          <w:p w14:paraId="30538AAC" w14:textId="77777777" w:rsidR="002E1502" w:rsidRDefault="00B66DAD">
            <w:pPr>
              <w:pStyle w:val="TAC"/>
            </w:pPr>
            <w:r>
              <w:t>14</w:t>
            </w:r>
          </w:p>
        </w:tc>
        <w:tc>
          <w:tcPr>
            <w:tcW w:w="8628" w:type="dxa"/>
            <w:gridSpan w:val="4"/>
            <w:tcBorders>
              <w:left w:val="double" w:sz="4" w:space="0" w:color="auto"/>
            </w:tcBorders>
            <w:vAlign w:val="center"/>
          </w:tcPr>
          <w:p w14:paraId="30538AAD" w14:textId="77777777" w:rsidR="002E1502" w:rsidRDefault="00B66DAD">
            <w:pPr>
              <w:pStyle w:val="TAC"/>
            </w:pPr>
            <w:r>
              <w:rPr>
                <w:rFonts w:cs="Arial"/>
                <w:kern w:val="24"/>
                <w:szCs w:val="18"/>
              </w:rPr>
              <w:t>Reserved</w:t>
            </w:r>
          </w:p>
        </w:tc>
      </w:tr>
      <w:tr w:rsidR="002E1502" w14:paraId="30538AB1" w14:textId="77777777">
        <w:trPr>
          <w:cantSplit/>
        </w:trPr>
        <w:tc>
          <w:tcPr>
            <w:tcW w:w="805" w:type="dxa"/>
            <w:tcBorders>
              <w:right w:val="double" w:sz="4" w:space="0" w:color="auto"/>
            </w:tcBorders>
            <w:shd w:val="clear" w:color="auto" w:fill="auto"/>
            <w:vAlign w:val="center"/>
          </w:tcPr>
          <w:p w14:paraId="30538AAF" w14:textId="77777777" w:rsidR="002E1502" w:rsidRDefault="00B66DAD">
            <w:pPr>
              <w:pStyle w:val="TAC"/>
            </w:pPr>
            <w:r>
              <w:rPr>
                <w:rFonts w:cs="Arial"/>
                <w:kern w:val="24"/>
                <w:szCs w:val="18"/>
              </w:rPr>
              <w:t>15</w:t>
            </w:r>
          </w:p>
        </w:tc>
        <w:tc>
          <w:tcPr>
            <w:tcW w:w="8628" w:type="dxa"/>
            <w:gridSpan w:val="4"/>
            <w:tcBorders>
              <w:left w:val="double" w:sz="4" w:space="0" w:color="auto"/>
            </w:tcBorders>
            <w:vAlign w:val="center"/>
          </w:tcPr>
          <w:p w14:paraId="30538AB0" w14:textId="77777777" w:rsidR="002E1502" w:rsidRDefault="00B66DAD">
            <w:pPr>
              <w:pStyle w:val="TAC"/>
              <w:rPr>
                <w:rFonts w:cs="Arial"/>
                <w:kern w:val="24"/>
                <w:szCs w:val="18"/>
              </w:rPr>
            </w:pPr>
            <w:r>
              <w:rPr>
                <w:rFonts w:cs="Arial"/>
                <w:kern w:val="24"/>
                <w:szCs w:val="18"/>
              </w:rPr>
              <w:t>Reserved</w:t>
            </w:r>
          </w:p>
        </w:tc>
      </w:tr>
    </w:tbl>
    <w:p w14:paraId="30538AB2" w14:textId="77777777" w:rsidR="002E1502" w:rsidRDefault="002E1502">
      <w:pPr>
        <w:rPr>
          <w:rStyle w:val="CommentReference"/>
        </w:rPr>
      </w:pPr>
    </w:p>
    <w:p w14:paraId="30538AB3" w14:textId="77777777" w:rsidR="002E1502" w:rsidRDefault="002E1502">
      <w:pPr>
        <w:pStyle w:val="BodyText"/>
        <w:spacing w:after="0"/>
        <w:rPr>
          <w:rFonts w:ascii="Times New Roman" w:hAnsi="Times New Roman"/>
          <w:sz w:val="22"/>
          <w:szCs w:val="22"/>
          <w:lang w:eastAsia="zh-CN"/>
        </w:rPr>
      </w:pPr>
    </w:p>
    <w:p w14:paraId="30538AB4"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1.3-2)</w:t>
      </w:r>
    </w:p>
    <w:p w14:paraId="30538AB5"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AB6"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ABA" w14:textId="77777777">
        <w:trPr>
          <w:cantSplit/>
          <w:trHeight w:val="389"/>
        </w:trPr>
        <w:tc>
          <w:tcPr>
            <w:tcW w:w="3251" w:type="dxa"/>
            <w:tcBorders>
              <w:left w:val="double" w:sz="4" w:space="0" w:color="auto"/>
              <w:bottom w:val="double" w:sz="4" w:space="0" w:color="auto"/>
            </w:tcBorders>
            <w:shd w:val="clear" w:color="auto" w:fill="E0E0E0"/>
            <w:vAlign w:val="center"/>
          </w:tcPr>
          <w:p w14:paraId="30538AB7"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AB8" w14:textId="77777777" w:rsidR="002E1502" w:rsidRDefault="00B66DAD">
            <w:pPr>
              <w:pStyle w:val="TAH"/>
              <w:rPr>
                <w:bCs/>
              </w:rPr>
            </w:pPr>
            <w:r>
              <w:rPr>
                <w:rFonts w:cs="Arial"/>
                <w:kern w:val="24"/>
              </w:rPr>
              <w:t xml:space="preserve">Number of RBs </w:t>
            </w:r>
            <w:r>
              <w:rPr>
                <w:noProof/>
                <w:position w:val="-10"/>
              </w:rPr>
              <w:drawing>
                <wp:inline distT="0" distB="0" distL="0" distR="0" wp14:anchorId="3053991B" wp14:editId="3053991C">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AB9" w14:textId="77777777" w:rsidR="002E1502" w:rsidRDefault="00B66DAD">
            <w:pPr>
              <w:pStyle w:val="TAH"/>
              <w:rPr>
                <w:bCs/>
              </w:rPr>
            </w:pPr>
            <w:r>
              <w:rPr>
                <w:rFonts w:cs="Arial"/>
                <w:kern w:val="24"/>
              </w:rPr>
              <w:t xml:space="preserve">Number of Symbols </w:t>
            </w:r>
            <w:r>
              <w:rPr>
                <w:noProof/>
                <w:position w:val="-12"/>
              </w:rPr>
              <w:drawing>
                <wp:inline distT="0" distB="0" distL="0" distR="0" wp14:anchorId="3053991D" wp14:editId="3053991E">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ABE" w14:textId="77777777">
        <w:trPr>
          <w:cantSplit/>
          <w:trHeight w:val="158"/>
        </w:trPr>
        <w:tc>
          <w:tcPr>
            <w:tcW w:w="3251" w:type="dxa"/>
            <w:tcBorders>
              <w:top w:val="double" w:sz="4" w:space="0" w:color="auto"/>
              <w:left w:val="double" w:sz="4" w:space="0" w:color="auto"/>
            </w:tcBorders>
            <w:vAlign w:val="center"/>
          </w:tcPr>
          <w:p w14:paraId="30538ABB"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ABC"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ABD" w14:textId="77777777" w:rsidR="002E1502" w:rsidRDefault="00B66DAD">
            <w:pPr>
              <w:pStyle w:val="TAC"/>
            </w:pPr>
            <w:r>
              <w:rPr>
                <w:rFonts w:cs="Arial"/>
                <w:kern w:val="24"/>
                <w:szCs w:val="18"/>
              </w:rPr>
              <w:t>2</w:t>
            </w:r>
          </w:p>
        </w:tc>
      </w:tr>
      <w:tr w:rsidR="002E1502" w14:paraId="30538AC2" w14:textId="77777777">
        <w:trPr>
          <w:cantSplit/>
          <w:trHeight w:val="158"/>
        </w:trPr>
        <w:tc>
          <w:tcPr>
            <w:tcW w:w="3251" w:type="dxa"/>
            <w:tcBorders>
              <w:left w:val="double" w:sz="4" w:space="0" w:color="auto"/>
            </w:tcBorders>
            <w:vAlign w:val="center"/>
          </w:tcPr>
          <w:p w14:paraId="30538ABF" w14:textId="77777777" w:rsidR="002E1502" w:rsidRDefault="00B66DAD">
            <w:pPr>
              <w:pStyle w:val="TAC"/>
            </w:pPr>
            <w:r>
              <w:rPr>
                <w:rFonts w:cs="Arial"/>
                <w:kern w:val="24"/>
                <w:szCs w:val="18"/>
              </w:rPr>
              <w:t xml:space="preserve">1 </w:t>
            </w:r>
          </w:p>
        </w:tc>
        <w:tc>
          <w:tcPr>
            <w:tcW w:w="1885" w:type="dxa"/>
            <w:vAlign w:val="center"/>
          </w:tcPr>
          <w:p w14:paraId="30538AC0" w14:textId="77777777" w:rsidR="002E1502" w:rsidRDefault="00B66DAD">
            <w:pPr>
              <w:pStyle w:val="TAC"/>
            </w:pPr>
            <w:r>
              <w:rPr>
                <w:rFonts w:cs="Arial"/>
                <w:kern w:val="24"/>
                <w:szCs w:val="18"/>
              </w:rPr>
              <w:t>48</w:t>
            </w:r>
          </w:p>
        </w:tc>
        <w:tc>
          <w:tcPr>
            <w:tcW w:w="1926" w:type="dxa"/>
            <w:vAlign w:val="center"/>
          </w:tcPr>
          <w:p w14:paraId="30538AC1" w14:textId="77777777" w:rsidR="002E1502" w:rsidRDefault="00B66DAD">
            <w:pPr>
              <w:pStyle w:val="TAC"/>
            </w:pPr>
            <w:r>
              <w:rPr>
                <w:rFonts w:cs="Arial"/>
                <w:kern w:val="24"/>
                <w:szCs w:val="18"/>
              </w:rPr>
              <w:t>1</w:t>
            </w:r>
          </w:p>
        </w:tc>
      </w:tr>
      <w:tr w:rsidR="002E1502" w14:paraId="30538AC6" w14:textId="77777777">
        <w:trPr>
          <w:cantSplit/>
          <w:trHeight w:val="158"/>
        </w:trPr>
        <w:tc>
          <w:tcPr>
            <w:tcW w:w="3251" w:type="dxa"/>
            <w:tcBorders>
              <w:left w:val="double" w:sz="4" w:space="0" w:color="auto"/>
            </w:tcBorders>
            <w:vAlign w:val="center"/>
          </w:tcPr>
          <w:p w14:paraId="30538AC3" w14:textId="77777777" w:rsidR="002E1502" w:rsidRDefault="00B66DAD">
            <w:pPr>
              <w:pStyle w:val="TAC"/>
            </w:pPr>
            <w:r>
              <w:rPr>
                <w:rFonts w:cs="Arial"/>
                <w:kern w:val="24"/>
                <w:szCs w:val="18"/>
              </w:rPr>
              <w:t xml:space="preserve">1 </w:t>
            </w:r>
          </w:p>
        </w:tc>
        <w:tc>
          <w:tcPr>
            <w:tcW w:w="1885" w:type="dxa"/>
            <w:vAlign w:val="center"/>
          </w:tcPr>
          <w:p w14:paraId="30538AC4" w14:textId="77777777" w:rsidR="002E1502" w:rsidRDefault="00B66DAD">
            <w:pPr>
              <w:pStyle w:val="TAC"/>
            </w:pPr>
            <w:r>
              <w:rPr>
                <w:rFonts w:cs="Arial"/>
                <w:kern w:val="24"/>
                <w:szCs w:val="18"/>
              </w:rPr>
              <w:t>48</w:t>
            </w:r>
          </w:p>
        </w:tc>
        <w:tc>
          <w:tcPr>
            <w:tcW w:w="1926" w:type="dxa"/>
            <w:vAlign w:val="center"/>
          </w:tcPr>
          <w:p w14:paraId="30538AC5" w14:textId="77777777" w:rsidR="002E1502" w:rsidRDefault="00B66DAD">
            <w:pPr>
              <w:pStyle w:val="TAC"/>
            </w:pPr>
            <w:r>
              <w:rPr>
                <w:rFonts w:cs="Arial"/>
                <w:kern w:val="24"/>
                <w:szCs w:val="18"/>
              </w:rPr>
              <w:t>2</w:t>
            </w:r>
          </w:p>
        </w:tc>
      </w:tr>
      <w:tr w:rsidR="002E1502" w14:paraId="30538ACA" w14:textId="77777777">
        <w:trPr>
          <w:cantSplit/>
          <w:trHeight w:val="158"/>
        </w:trPr>
        <w:tc>
          <w:tcPr>
            <w:tcW w:w="3251" w:type="dxa"/>
            <w:tcBorders>
              <w:left w:val="double" w:sz="4" w:space="0" w:color="auto"/>
            </w:tcBorders>
            <w:vAlign w:val="center"/>
          </w:tcPr>
          <w:p w14:paraId="30538AC7" w14:textId="77777777" w:rsidR="002E1502" w:rsidRDefault="00B66DAD">
            <w:pPr>
              <w:pStyle w:val="TAC"/>
            </w:pPr>
            <w:r>
              <w:rPr>
                <w:rFonts w:cs="Arial"/>
                <w:kern w:val="24"/>
                <w:szCs w:val="18"/>
              </w:rPr>
              <w:t xml:space="preserve">3 </w:t>
            </w:r>
          </w:p>
        </w:tc>
        <w:tc>
          <w:tcPr>
            <w:tcW w:w="1885" w:type="dxa"/>
            <w:vAlign w:val="center"/>
          </w:tcPr>
          <w:p w14:paraId="30538AC8" w14:textId="77777777" w:rsidR="002E1502" w:rsidRDefault="00B66DAD">
            <w:pPr>
              <w:pStyle w:val="TAC"/>
            </w:pPr>
            <w:r>
              <w:rPr>
                <w:rFonts w:cs="Arial"/>
                <w:kern w:val="24"/>
                <w:szCs w:val="18"/>
              </w:rPr>
              <w:t>24</w:t>
            </w:r>
          </w:p>
        </w:tc>
        <w:tc>
          <w:tcPr>
            <w:tcW w:w="1926" w:type="dxa"/>
            <w:vAlign w:val="center"/>
          </w:tcPr>
          <w:p w14:paraId="30538AC9" w14:textId="77777777" w:rsidR="002E1502" w:rsidRDefault="00B66DAD">
            <w:pPr>
              <w:pStyle w:val="TAC"/>
            </w:pPr>
            <w:r>
              <w:rPr>
                <w:rFonts w:cs="Arial"/>
                <w:kern w:val="24"/>
                <w:szCs w:val="18"/>
              </w:rPr>
              <w:t>2</w:t>
            </w:r>
          </w:p>
        </w:tc>
      </w:tr>
      <w:tr w:rsidR="002E1502" w14:paraId="30538ACE" w14:textId="77777777">
        <w:trPr>
          <w:cantSplit/>
          <w:trHeight w:val="483"/>
        </w:trPr>
        <w:tc>
          <w:tcPr>
            <w:tcW w:w="3251" w:type="dxa"/>
            <w:tcBorders>
              <w:left w:val="double" w:sz="4" w:space="0" w:color="auto"/>
            </w:tcBorders>
            <w:vAlign w:val="center"/>
          </w:tcPr>
          <w:p w14:paraId="30538ACB" w14:textId="77777777" w:rsidR="002E1502" w:rsidRDefault="00B66DAD">
            <w:pPr>
              <w:pStyle w:val="TAC"/>
            </w:pPr>
            <w:r>
              <w:rPr>
                <w:rFonts w:cs="Arial"/>
                <w:kern w:val="24"/>
                <w:szCs w:val="18"/>
              </w:rPr>
              <w:t xml:space="preserve">3 </w:t>
            </w:r>
          </w:p>
        </w:tc>
        <w:tc>
          <w:tcPr>
            <w:tcW w:w="1885" w:type="dxa"/>
            <w:vAlign w:val="center"/>
          </w:tcPr>
          <w:p w14:paraId="30538ACC" w14:textId="77777777" w:rsidR="002E1502" w:rsidRDefault="00B66DAD">
            <w:pPr>
              <w:pStyle w:val="TAC"/>
            </w:pPr>
            <w:r>
              <w:rPr>
                <w:rFonts w:cs="Arial"/>
                <w:kern w:val="24"/>
                <w:szCs w:val="18"/>
              </w:rPr>
              <w:t>48</w:t>
            </w:r>
          </w:p>
        </w:tc>
        <w:tc>
          <w:tcPr>
            <w:tcW w:w="1926" w:type="dxa"/>
            <w:vAlign w:val="center"/>
          </w:tcPr>
          <w:p w14:paraId="30538ACD" w14:textId="77777777" w:rsidR="002E1502" w:rsidRDefault="00B66DAD">
            <w:pPr>
              <w:pStyle w:val="TAC"/>
            </w:pPr>
            <w:r>
              <w:rPr>
                <w:rFonts w:cs="Arial"/>
                <w:kern w:val="24"/>
                <w:szCs w:val="18"/>
              </w:rPr>
              <w:t>2</w:t>
            </w:r>
          </w:p>
        </w:tc>
      </w:tr>
    </w:tbl>
    <w:p w14:paraId="30538ACF"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AD0" w14:textId="77777777" w:rsidR="002E1502" w:rsidRDefault="00B66DAD">
      <w:pPr>
        <w:pStyle w:val="ListParagraph"/>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AD4" w14:textId="77777777">
        <w:trPr>
          <w:cantSplit/>
          <w:trHeight w:val="389"/>
        </w:trPr>
        <w:tc>
          <w:tcPr>
            <w:tcW w:w="3251" w:type="dxa"/>
            <w:tcBorders>
              <w:left w:val="double" w:sz="4" w:space="0" w:color="auto"/>
              <w:bottom w:val="double" w:sz="4" w:space="0" w:color="auto"/>
            </w:tcBorders>
            <w:shd w:val="clear" w:color="auto" w:fill="E0E0E0"/>
            <w:vAlign w:val="center"/>
          </w:tcPr>
          <w:p w14:paraId="30538AD1"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AD2" w14:textId="77777777" w:rsidR="002E1502" w:rsidRDefault="00B66DAD">
            <w:pPr>
              <w:pStyle w:val="TAH"/>
              <w:rPr>
                <w:bCs/>
              </w:rPr>
            </w:pPr>
            <w:r>
              <w:rPr>
                <w:rFonts w:cs="Arial"/>
                <w:kern w:val="24"/>
              </w:rPr>
              <w:t xml:space="preserve">Number of RBs </w:t>
            </w:r>
            <w:r>
              <w:rPr>
                <w:noProof/>
                <w:position w:val="-10"/>
              </w:rPr>
              <w:drawing>
                <wp:inline distT="0" distB="0" distL="0" distR="0" wp14:anchorId="3053991F" wp14:editId="30539920">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AD3" w14:textId="77777777" w:rsidR="002E1502" w:rsidRDefault="00B66DAD">
            <w:pPr>
              <w:pStyle w:val="TAH"/>
              <w:rPr>
                <w:bCs/>
              </w:rPr>
            </w:pPr>
            <w:r>
              <w:rPr>
                <w:rFonts w:cs="Arial"/>
                <w:kern w:val="24"/>
              </w:rPr>
              <w:t xml:space="preserve">Number of Symbols </w:t>
            </w:r>
            <w:r>
              <w:rPr>
                <w:noProof/>
                <w:position w:val="-12"/>
              </w:rPr>
              <w:drawing>
                <wp:inline distT="0" distB="0" distL="0" distR="0" wp14:anchorId="30539921" wp14:editId="30539922">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AD8" w14:textId="77777777">
        <w:trPr>
          <w:cantSplit/>
          <w:trHeight w:val="158"/>
        </w:trPr>
        <w:tc>
          <w:tcPr>
            <w:tcW w:w="3251" w:type="dxa"/>
            <w:tcBorders>
              <w:top w:val="double" w:sz="4" w:space="0" w:color="auto"/>
              <w:left w:val="double" w:sz="4" w:space="0" w:color="auto"/>
            </w:tcBorders>
            <w:vAlign w:val="center"/>
          </w:tcPr>
          <w:p w14:paraId="30538AD5"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AD6" w14:textId="77777777" w:rsidR="002E1502" w:rsidRDefault="00B66DAD">
            <w:pPr>
              <w:pStyle w:val="TAC"/>
            </w:pPr>
            <w:r>
              <w:t>24</w:t>
            </w:r>
          </w:p>
        </w:tc>
        <w:tc>
          <w:tcPr>
            <w:tcW w:w="1926" w:type="dxa"/>
            <w:tcBorders>
              <w:top w:val="double" w:sz="4" w:space="0" w:color="auto"/>
            </w:tcBorders>
            <w:vAlign w:val="center"/>
          </w:tcPr>
          <w:p w14:paraId="30538AD7" w14:textId="77777777" w:rsidR="002E1502" w:rsidRDefault="00B66DAD">
            <w:pPr>
              <w:pStyle w:val="TAC"/>
            </w:pPr>
            <w:r>
              <w:t>3</w:t>
            </w:r>
          </w:p>
        </w:tc>
      </w:tr>
      <w:tr w:rsidR="002E1502" w14:paraId="30538ADC" w14:textId="77777777">
        <w:trPr>
          <w:cantSplit/>
          <w:trHeight w:val="158"/>
        </w:trPr>
        <w:tc>
          <w:tcPr>
            <w:tcW w:w="3251" w:type="dxa"/>
            <w:tcBorders>
              <w:left w:val="double" w:sz="4" w:space="0" w:color="auto"/>
            </w:tcBorders>
            <w:vAlign w:val="center"/>
          </w:tcPr>
          <w:p w14:paraId="30538AD9" w14:textId="77777777" w:rsidR="002E1502" w:rsidRDefault="00B66DAD">
            <w:pPr>
              <w:pStyle w:val="TAC"/>
              <w:rPr>
                <w:rFonts w:cs="Arial"/>
                <w:kern w:val="24"/>
                <w:szCs w:val="18"/>
              </w:rPr>
            </w:pPr>
            <w:r>
              <w:rPr>
                <w:rFonts w:cs="Arial"/>
                <w:kern w:val="24"/>
                <w:szCs w:val="18"/>
              </w:rPr>
              <w:t xml:space="preserve">1 </w:t>
            </w:r>
          </w:p>
        </w:tc>
        <w:tc>
          <w:tcPr>
            <w:tcW w:w="1885" w:type="dxa"/>
            <w:vAlign w:val="center"/>
          </w:tcPr>
          <w:p w14:paraId="30538ADA" w14:textId="77777777" w:rsidR="002E1502" w:rsidRDefault="00B66DAD">
            <w:pPr>
              <w:pStyle w:val="TAC"/>
            </w:pPr>
            <w:r>
              <w:t>96</w:t>
            </w:r>
          </w:p>
        </w:tc>
        <w:tc>
          <w:tcPr>
            <w:tcW w:w="1926" w:type="dxa"/>
            <w:vAlign w:val="center"/>
          </w:tcPr>
          <w:p w14:paraId="30538ADB" w14:textId="77777777" w:rsidR="002E1502" w:rsidRDefault="00B66DAD">
            <w:pPr>
              <w:pStyle w:val="TAC"/>
            </w:pPr>
            <w:r>
              <w:t>1</w:t>
            </w:r>
          </w:p>
        </w:tc>
      </w:tr>
      <w:tr w:rsidR="002E1502" w14:paraId="30538AE0" w14:textId="77777777">
        <w:trPr>
          <w:cantSplit/>
          <w:trHeight w:val="158"/>
        </w:trPr>
        <w:tc>
          <w:tcPr>
            <w:tcW w:w="3251" w:type="dxa"/>
            <w:tcBorders>
              <w:left w:val="double" w:sz="4" w:space="0" w:color="auto"/>
            </w:tcBorders>
            <w:vAlign w:val="center"/>
          </w:tcPr>
          <w:p w14:paraId="30538ADD" w14:textId="77777777" w:rsidR="002E1502" w:rsidRDefault="00B66DAD">
            <w:pPr>
              <w:pStyle w:val="TAC"/>
            </w:pPr>
            <w:r>
              <w:rPr>
                <w:rFonts w:cs="Arial"/>
                <w:kern w:val="24"/>
                <w:szCs w:val="18"/>
              </w:rPr>
              <w:t xml:space="preserve">1 </w:t>
            </w:r>
          </w:p>
        </w:tc>
        <w:tc>
          <w:tcPr>
            <w:tcW w:w="1885" w:type="dxa"/>
            <w:vAlign w:val="center"/>
          </w:tcPr>
          <w:p w14:paraId="30538ADE" w14:textId="77777777" w:rsidR="002E1502" w:rsidRDefault="00B66DAD">
            <w:pPr>
              <w:pStyle w:val="TAC"/>
            </w:pPr>
            <w:r>
              <w:t>96</w:t>
            </w:r>
          </w:p>
        </w:tc>
        <w:tc>
          <w:tcPr>
            <w:tcW w:w="1926" w:type="dxa"/>
            <w:vAlign w:val="center"/>
          </w:tcPr>
          <w:p w14:paraId="30538ADF" w14:textId="77777777" w:rsidR="002E1502" w:rsidRDefault="00B66DAD">
            <w:pPr>
              <w:pStyle w:val="TAC"/>
            </w:pPr>
            <w:r>
              <w:t>2</w:t>
            </w:r>
          </w:p>
        </w:tc>
      </w:tr>
      <w:tr w:rsidR="002E1502" w14:paraId="30538AE4" w14:textId="77777777">
        <w:trPr>
          <w:cantSplit/>
          <w:trHeight w:val="158"/>
        </w:trPr>
        <w:tc>
          <w:tcPr>
            <w:tcW w:w="3251" w:type="dxa"/>
            <w:tcBorders>
              <w:left w:val="double" w:sz="4" w:space="0" w:color="auto"/>
            </w:tcBorders>
            <w:vAlign w:val="center"/>
          </w:tcPr>
          <w:p w14:paraId="30538AE1" w14:textId="77777777" w:rsidR="002E1502" w:rsidRDefault="00B66DAD">
            <w:pPr>
              <w:pStyle w:val="TAC"/>
              <w:rPr>
                <w:rFonts w:cs="Arial"/>
                <w:kern w:val="24"/>
                <w:szCs w:val="18"/>
              </w:rPr>
            </w:pPr>
            <w:r>
              <w:rPr>
                <w:rFonts w:cs="Arial"/>
                <w:kern w:val="24"/>
                <w:szCs w:val="18"/>
              </w:rPr>
              <w:t>3</w:t>
            </w:r>
          </w:p>
        </w:tc>
        <w:tc>
          <w:tcPr>
            <w:tcW w:w="1885" w:type="dxa"/>
            <w:vAlign w:val="center"/>
          </w:tcPr>
          <w:p w14:paraId="30538AE2" w14:textId="77777777" w:rsidR="002E1502" w:rsidRDefault="00B66DAD">
            <w:pPr>
              <w:pStyle w:val="TAC"/>
            </w:pPr>
            <w:r>
              <w:t>96</w:t>
            </w:r>
          </w:p>
        </w:tc>
        <w:tc>
          <w:tcPr>
            <w:tcW w:w="1926" w:type="dxa"/>
            <w:vAlign w:val="center"/>
          </w:tcPr>
          <w:p w14:paraId="30538AE3" w14:textId="77777777" w:rsidR="002E1502" w:rsidRDefault="00B66DAD">
            <w:pPr>
              <w:pStyle w:val="TAC"/>
            </w:pPr>
            <w:r>
              <w:t>2</w:t>
            </w:r>
          </w:p>
        </w:tc>
      </w:tr>
    </w:tbl>
    <w:p w14:paraId="30538AE5" w14:textId="77777777" w:rsidR="002E1502" w:rsidRDefault="002E1502">
      <w:pPr>
        <w:pStyle w:val="BodyText"/>
        <w:spacing w:after="0"/>
        <w:rPr>
          <w:rFonts w:ascii="Times New Roman" w:hAnsi="Times New Roman"/>
          <w:sz w:val="22"/>
          <w:szCs w:val="22"/>
          <w:lang w:eastAsia="zh-CN"/>
        </w:rPr>
      </w:pPr>
    </w:p>
    <w:p w14:paraId="30538AE6"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w:t>
      </w:r>
    </w:p>
    <w:p w14:paraId="30538AE7" w14:textId="77777777" w:rsidR="002E1502" w:rsidRDefault="00B66DAD">
      <w:pPr>
        <w:pStyle w:val="ListParagraph"/>
        <w:numPr>
          <w:ilvl w:val="0"/>
          <w:numId w:val="6"/>
        </w:numPr>
        <w:spacing w:line="240" w:lineRule="auto"/>
        <w:rPr>
          <w:lang w:eastAsia="zh-CN"/>
        </w:rPr>
      </w:pPr>
      <w:r>
        <w:rPr>
          <w:lang w:eastAsia="zh-CN"/>
        </w:rPr>
        <w:lastRenderedPageBreak/>
        <w:t>For ‘</w:t>
      </w:r>
      <w:r>
        <w:rPr>
          <w:rFonts w:eastAsia="SimSun"/>
          <w:lang w:eastAsia="zh-CN"/>
        </w:rPr>
        <w:t xml:space="preserve">searchSpaceZero’ configuration for </w:t>
      </w:r>
      <w:r>
        <w:rPr>
          <w:lang w:eastAsia="zh-CN"/>
        </w:rPr>
        <w:t>{SSB, CORESET#0/Type0-PDCCH} = {480, 480} kHz and {960, 960} kHz,</w:t>
      </w:r>
    </w:p>
    <w:p w14:paraId="30538AE8"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AEC" w14:textId="77777777">
        <w:trPr>
          <w:cantSplit/>
        </w:trPr>
        <w:tc>
          <w:tcPr>
            <w:tcW w:w="3326" w:type="dxa"/>
            <w:tcBorders>
              <w:bottom w:val="double" w:sz="4" w:space="0" w:color="auto"/>
            </w:tcBorders>
            <w:shd w:val="clear" w:color="auto" w:fill="E0E0E0"/>
            <w:vAlign w:val="center"/>
          </w:tcPr>
          <w:p w14:paraId="30538AE9"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AEA" w14:textId="77777777" w:rsidR="002E1502" w:rsidRDefault="00B66DAD">
            <w:pPr>
              <w:pStyle w:val="TAH"/>
              <w:rPr>
                <w:bCs/>
              </w:rPr>
            </w:pPr>
            <w:r>
              <w:rPr>
                <w:noProof/>
                <w:position w:val="-4"/>
              </w:rPr>
              <w:drawing>
                <wp:inline distT="0" distB="0" distL="0" distR="0" wp14:anchorId="30539923" wp14:editId="30539924">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AEB"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AF0" w14:textId="77777777">
        <w:trPr>
          <w:cantSplit/>
        </w:trPr>
        <w:tc>
          <w:tcPr>
            <w:tcW w:w="3326" w:type="dxa"/>
            <w:tcBorders>
              <w:top w:val="double" w:sz="4" w:space="0" w:color="auto"/>
            </w:tcBorders>
            <w:vAlign w:val="center"/>
          </w:tcPr>
          <w:p w14:paraId="30538AED"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AEE"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AEF" w14:textId="77777777" w:rsidR="002E1502" w:rsidRDefault="00B66DAD">
            <w:pPr>
              <w:pStyle w:val="TAC"/>
            </w:pPr>
            <w:r>
              <w:rPr>
                <w:rStyle w:val="CommentReference"/>
                <w:rFonts w:cs="Arial"/>
                <w:szCs w:val="18"/>
              </w:rPr>
              <w:t>0</w:t>
            </w:r>
          </w:p>
        </w:tc>
      </w:tr>
      <w:tr w:rsidR="002E1502" w14:paraId="30538AF4" w14:textId="77777777">
        <w:trPr>
          <w:cantSplit/>
        </w:trPr>
        <w:tc>
          <w:tcPr>
            <w:tcW w:w="3326" w:type="dxa"/>
            <w:vAlign w:val="center"/>
          </w:tcPr>
          <w:p w14:paraId="30538AF1" w14:textId="77777777" w:rsidR="002E1502" w:rsidRDefault="00B66DAD">
            <w:pPr>
              <w:pStyle w:val="TAC"/>
            </w:pPr>
            <w:r>
              <w:rPr>
                <w:rStyle w:val="CommentReference"/>
                <w:rFonts w:cs="Arial"/>
                <w:szCs w:val="18"/>
              </w:rPr>
              <w:t>2</w:t>
            </w:r>
          </w:p>
        </w:tc>
        <w:tc>
          <w:tcPr>
            <w:tcW w:w="904" w:type="dxa"/>
            <w:vAlign w:val="center"/>
          </w:tcPr>
          <w:p w14:paraId="30538AF2" w14:textId="77777777" w:rsidR="002E1502" w:rsidRDefault="00B66DAD">
            <w:pPr>
              <w:pStyle w:val="TAC"/>
            </w:pPr>
            <w:r>
              <w:rPr>
                <w:rStyle w:val="CommentReference"/>
                <w:rFonts w:cs="Arial"/>
                <w:szCs w:val="18"/>
              </w:rPr>
              <w:t>1/2</w:t>
            </w:r>
          </w:p>
        </w:tc>
        <w:tc>
          <w:tcPr>
            <w:tcW w:w="3426" w:type="dxa"/>
            <w:vAlign w:val="center"/>
          </w:tcPr>
          <w:p w14:paraId="30538AF3" w14:textId="77777777" w:rsidR="002E1502" w:rsidRDefault="00B66DAD">
            <w:pPr>
              <w:pStyle w:val="TAC"/>
            </w:pPr>
            <w:r>
              <w:rPr>
                <w:rStyle w:val="CommentReference"/>
                <w:rFonts w:cs="Arial"/>
                <w:szCs w:val="18"/>
              </w:rPr>
              <w:t xml:space="preserve">{0, if </w:t>
            </w:r>
            <w:r>
              <w:rPr>
                <w:noProof/>
                <w:position w:val="-6"/>
              </w:rPr>
              <w:drawing>
                <wp:inline distT="0" distB="0" distL="0" distR="0" wp14:anchorId="30539925" wp14:editId="30539926">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0539927" wp14:editId="30539928">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F8" w14:textId="77777777">
        <w:trPr>
          <w:cantSplit/>
        </w:trPr>
        <w:tc>
          <w:tcPr>
            <w:tcW w:w="3326" w:type="dxa"/>
            <w:vAlign w:val="center"/>
          </w:tcPr>
          <w:p w14:paraId="30538AF5" w14:textId="77777777" w:rsidR="002E1502" w:rsidRDefault="00B66DAD">
            <w:pPr>
              <w:pStyle w:val="TAC"/>
            </w:pPr>
            <w:r>
              <w:rPr>
                <w:rStyle w:val="CommentReference"/>
                <w:rFonts w:cs="Arial"/>
                <w:szCs w:val="18"/>
              </w:rPr>
              <w:t>2</w:t>
            </w:r>
          </w:p>
        </w:tc>
        <w:tc>
          <w:tcPr>
            <w:tcW w:w="904" w:type="dxa"/>
            <w:vAlign w:val="center"/>
          </w:tcPr>
          <w:p w14:paraId="30538AF6" w14:textId="77777777" w:rsidR="002E1502" w:rsidRDefault="00B66DAD">
            <w:pPr>
              <w:pStyle w:val="TAC"/>
            </w:pPr>
            <w:r>
              <w:rPr>
                <w:rStyle w:val="CommentReference"/>
                <w:rFonts w:cs="Arial"/>
                <w:szCs w:val="18"/>
              </w:rPr>
              <w:t>1/2</w:t>
            </w:r>
          </w:p>
        </w:tc>
        <w:tc>
          <w:tcPr>
            <w:tcW w:w="3426" w:type="dxa"/>
            <w:vAlign w:val="center"/>
          </w:tcPr>
          <w:p w14:paraId="30538AF7" w14:textId="77777777" w:rsidR="002E1502" w:rsidRDefault="00B66DAD">
            <w:pPr>
              <w:pStyle w:val="TAC"/>
            </w:pPr>
            <w:r>
              <w:rPr>
                <w:rStyle w:val="CommentReference"/>
                <w:rFonts w:cs="Arial"/>
                <w:szCs w:val="18"/>
              </w:rPr>
              <w:t xml:space="preserve"> {0, if </w:t>
            </w:r>
            <w:r>
              <w:rPr>
                <w:noProof/>
                <w:position w:val="-6"/>
              </w:rPr>
              <w:drawing>
                <wp:inline distT="0" distB="0" distL="0" distR="0" wp14:anchorId="30539929" wp14:editId="3053992A">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053992B" wp14:editId="3053992C">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053992D" wp14:editId="3053992E">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FC" w14:textId="77777777">
        <w:trPr>
          <w:cantSplit/>
        </w:trPr>
        <w:tc>
          <w:tcPr>
            <w:tcW w:w="3326" w:type="dxa"/>
            <w:vAlign w:val="center"/>
          </w:tcPr>
          <w:p w14:paraId="30538AF9" w14:textId="77777777" w:rsidR="002E1502" w:rsidRDefault="00B66DAD">
            <w:pPr>
              <w:pStyle w:val="TAC"/>
            </w:pPr>
            <w:r>
              <w:rPr>
                <w:rStyle w:val="CommentReference"/>
                <w:rFonts w:cs="Arial"/>
                <w:szCs w:val="18"/>
              </w:rPr>
              <w:t>1</w:t>
            </w:r>
          </w:p>
        </w:tc>
        <w:tc>
          <w:tcPr>
            <w:tcW w:w="904" w:type="dxa"/>
            <w:vAlign w:val="center"/>
          </w:tcPr>
          <w:p w14:paraId="30538AFA" w14:textId="77777777" w:rsidR="002E1502" w:rsidRDefault="00B66DAD">
            <w:pPr>
              <w:pStyle w:val="TAC"/>
            </w:pPr>
            <w:r>
              <w:rPr>
                <w:rStyle w:val="CommentReference"/>
                <w:rFonts w:cs="Arial"/>
                <w:szCs w:val="18"/>
              </w:rPr>
              <w:t>2</w:t>
            </w:r>
          </w:p>
        </w:tc>
        <w:tc>
          <w:tcPr>
            <w:tcW w:w="3426" w:type="dxa"/>
            <w:vAlign w:val="center"/>
          </w:tcPr>
          <w:p w14:paraId="30538AFB" w14:textId="77777777" w:rsidR="002E1502" w:rsidRDefault="00B66DAD">
            <w:pPr>
              <w:pStyle w:val="TAC"/>
            </w:pPr>
            <w:r>
              <w:rPr>
                <w:rStyle w:val="CommentReference"/>
                <w:rFonts w:cs="Arial"/>
                <w:szCs w:val="18"/>
              </w:rPr>
              <w:t>0</w:t>
            </w:r>
          </w:p>
        </w:tc>
      </w:tr>
    </w:tbl>
    <w:p w14:paraId="30538AFD" w14:textId="77777777" w:rsidR="002E1502" w:rsidRDefault="00B66DAD">
      <w:pPr>
        <w:pStyle w:val="ListParagraph"/>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30538AFE" w14:textId="77777777" w:rsidR="002E1502" w:rsidRDefault="00B66DAD">
      <w:pPr>
        <w:pStyle w:val="ListParagraph"/>
        <w:numPr>
          <w:ilvl w:val="2"/>
          <w:numId w:val="6"/>
        </w:numPr>
        <w:spacing w:line="240" w:lineRule="auto"/>
        <w:rPr>
          <w:lang w:eastAsia="zh-CN"/>
        </w:rPr>
      </w:pPr>
      <w:r>
        <w:rPr>
          <w:lang w:eastAsia="zh-CN"/>
        </w:rPr>
        <w:t>FFS: Values of supported ‘O’ and supported combination of ‘O’ and number of SS per slot, M, first symbol index} tuple.</w:t>
      </w:r>
    </w:p>
    <w:p w14:paraId="30538AF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8B0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30538B01" w14:textId="77777777" w:rsidR="002E1502" w:rsidRDefault="002E1502">
      <w:pPr>
        <w:pStyle w:val="BodyText"/>
        <w:spacing w:after="0"/>
        <w:rPr>
          <w:rFonts w:ascii="Times New Roman" w:hAnsi="Times New Roman"/>
          <w:sz w:val="22"/>
          <w:szCs w:val="22"/>
          <w:lang w:eastAsia="zh-CN"/>
        </w:rPr>
      </w:pPr>
    </w:p>
    <w:p w14:paraId="30538B0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B03"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B04" w14:textId="77777777" w:rsidR="002E1502" w:rsidRDefault="002E1502">
      <w:pPr>
        <w:pStyle w:val="BodyText"/>
        <w:spacing w:after="0"/>
        <w:rPr>
          <w:rFonts w:ascii="Times New Roman" w:hAnsi="Times New Roman"/>
          <w:sz w:val="22"/>
          <w:szCs w:val="22"/>
          <w:lang w:eastAsia="zh-CN"/>
        </w:rPr>
      </w:pPr>
    </w:p>
    <w:p w14:paraId="30538B0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8B08" w14:textId="77777777">
        <w:tc>
          <w:tcPr>
            <w:tcW w:w="1573" w:type="dxa"/>
            <w:shd w:val="clear" w:color="auto" w:fill="FBE4D5" w:themeFill="accent2" w:themeFillTint="33"/>
          </w:tcPr>
          <w:p w14:paraId="30538B0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8B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B0B" w14:textId="77777777">
        <w:tc>
          <w:tcPr>
            <w:tcW w:w="1573" w:type="dxa"/>
          </w:tcPr>
          <w:p w14:paraId="30538B0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8B0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2E1502" w14:paraId="30538B0E" w14:textId="77777777">
        <w:tc>
          <w:tcPr>
            <w:tcW w:w="1573" w:type="dxa"/>
          </w:tcPr>
          <w:p w14:paraId="30538B0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8B0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2E1502" w14:paraId="30538B11" w14:textId="77777777">
        <w:tc>
          <w:tcPr>
            <w:tcW w:w="1573" w:type="dxa"/>
          </w:tcPr>
          <w:p w14:paraId="30538B0F"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0538B10"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2E1502" w14:paraId="30538B17" w14:textId="77777777">
        <w:tc>
          <w:tcPr>
            <w:tcW w:w="1573" w:type="dxa"/>
          </w:tcPr>
          <w:p w14:paraId="30538B1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0538B1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30538B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30538B1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30538B16" w14:textId="77777777" w:rsidR="002E1502" w:rsidRDefault="002E1502">
            <w:pPr>
              <w:pStyle w:val="BodyText"/>
              <w:spacing w:after="0"/>
              <w:rPr>
                <w:rFonts w:ascii="Times New Roman" w:hAnsi="Times New Roman"/>
                <w:sz w:val="22"/>
                <w:szCs w:val="22"/>
                <w:lang w:eastAsia="zh-CN"/>
              </w:rPr>
            </w:pPr>
          </w:p>
        </w:tc>
      </w:tr>
      <w:tr w:rsidR="002E1502" w14:paraId="30538B1C" w14:textId="77777777">
        <w:tc>
          <w:tcPr>
            <w:tcW w:w="1573" w:type="dxa"/>
          </w:tcPr>
          <w:p w14:paraId="30538B1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30538B1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30538B1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30538B1B" w14:textId="77777777" w:rsidR="002E1502" w:rsidRDefault="00B66DAD">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2E1502" w14:paraId="30538B21" w14:textId="77777777">
        <w:tc>
          <w:tcPr>
            <w:tcW w:w="1573" w:type="dxa"/>
          </w:tcPr>
          <w:p w14:paraId="30538B1D"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0538B1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30538B1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30538B20"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For Proposal 1.3-3, we suggest to defer the discussion as the first symbol index of CORESET#0 is also depending on SSB pattern design discussed in 2.1.2.</w:t>
            </w:r>
          </w:p>
        </w:tc>
      </w:tr>
      <w:tr w:rsidR="002E1502" w14:paraId="30538B26" w14:textId="77777777">
        <w:tc>
          <w:tcPr>
            <w:tcW w:w="1573" w:type="dxa"/>
          </w:tcPr>
          <w:p w14:paraId="30538B2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14:paraId="30538B2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30538B2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30538B2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2E1502" w14:paraId="30538B2C" w14:textId="77777777">
        <w:tc>
          <w:tcPr>
            <w:tcW w:w="1573" w:type="dxa"/>
          </w:tcPr>
          <w:p w14:paraId="30538B27"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0538B28"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0538B29"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0538B2A" w14:textId="77777777" w:rsidR="002E1502" w:rsidRDefault="00B66DAD">
            <w:pPr>
              <w:pStyle w:val="BodyText"/>
              <w:spacing w:after="0"/>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30538B2B"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2E1502" w14:paraId="30538B31" w14:textId="77777777">
        <w:tc>
          <w:tcPr>
            <w:tcW w:w="1573" w:type="dxa"/>
          </w:tcPr>
          <w:p w14:paraId="30538B2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8B2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30538B2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0538B30" w14:textId="77777777" w:rsidR="002E1502" w:rsidRDefault="00B66DAD">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2E1502" w14:paraId="30538B36" w14:textId="77777777">
        <w:tc>
          <w:tcPr>
            <w:tcW w:w="1573" w:type="dxa"/>
          </w:tcPr>
          <w:p w14:paraId="30538B3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8B3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30538B34"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for 960 kHz, mux pattern 1 with 48 RB and mux pattern 3 with 24 RB exceed the 400 MHz minimum BW capability.</w:t>
            </w:r>
          </w:p>
          <w:p w14:paraId="30538B35"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2E1502" w14:paraId="30538B3B" w14:textId="77777777">
        <w:tc>
          <w:tcPr>
            <w:tcW w:w="1573" w:type="dxa"/>
          </w:tcPr>
          <w:p w14:paraId="30538B3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8B3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30538B3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 Support.</w:t>
            </w:r>
          </w:p>
          <w:p w14:paraId="30538B3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2E1502" w14:paraId="30538B40" w14:textId="77777777">
        <w:tc>
          <w:tcPr>
            <w:tcW w:w="1573" w:type="dxa"/>
          </w:tcPr>
          <w:p w14:paraId="30538B3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8B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30538B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0538B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1.3-3: OK.</w:t>
            </w:r>
          </w:p>
        </w:tc>
      </w:tr>
      <w:tr w:rsidR="002E1502" w14:paraId="30538B47" w14:textId="77777777">
        <w:tc>
          <w:tcPr>
            <w:tcW w:w="1573" w:type="dxa"/>
          </w:tcPr>
          <w:p w14:paraId="30538B41"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30538B4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30538B4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30538B4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30538B45" w14:textId="77777777" w:rsidR="002E1502" w:rsidRDefault="00B66DAD">
            <w:pPr>
              <w:pStyle w:val="BodyText"/>
              <w:spacing w:after="0"/>
              <w:ind w:left="288"/>
              <w:rPr>
                <w:rFonts w:ascii="Times New Roman" w:hAnsi="Times New Roman"/>
                <w:sz w:val="22"/>
                <w:szCs w:val="22"/>
                <w:lang w:eastAsia="zh-CN"/>
              </w:rPr>
            </w:pPr>
            <w:r>
              <w:t xml:space="preserve">the UE determines an index of slot </w:t>
            </w:r>
            <w:r>
              <w:rPr>
                <w:noProof/>
                <w:position w:val="-10"/>
              </w:rPr>
              <w:drawing>
                <wp:inline distT="0" distB="0" distL="0" distR="0" wp14:anchorId="3053992F" wp14:editId="30539930">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rPr>
              <w:drawing>
                <wp:inline distT="0" distB="0" distL="0" distR="0" wp14:anchorId="30539931" wp14:editId="30539932">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30538B46"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rsidR="002E1502" w14:paraId="30538B4C" w14:textId="77777777">
        <w:tc>
          <w:tcPr>
            <w:tcW w:w="1573" w:type="dxa"/>
          </w:tcPr>
          <w:p w14:paraId="30538B4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30538B49"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30538B4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30538B4B" w14:textId="77777777" w:rsidR="002E1502" w:rsidRDefault="00B66DAD">
            <w:pPr>
              <w:pStyle w:val="BodyText"/>
              <w:spacing w:after="0"/>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14:paraId="30538B4D" w14:textId="77777777" w:rsidR="002E1502" w:rsidRDefault="002E1502">
      <w:pPr>
        <w:pStyle w:val="BodyText"/>
        <w:spacing w:after="0"/>
        <w:rPr>
          <w:rFonts w:ascii="Times New Roman" w:hAnsi="Times New Roman"/>
          <w:sz w:val="22"/>
          <w:szCs w:val="22"/>
          <w:lang w:eastAsia="zh-CN"/>
        </w:rPr>
      </w:pPr>
    </w:p>
    <w:p w14:paraId="30538B4E" w14:textId="77777777" w:rsidR="002E1502" w:rsidRDefault="002E1502">
      <w:pPr>
        <w:pStyle w:val="BodyText"/>
        <w:spacing w:after="0"/>
        <w:rPr>
          <w:rFonts w:ascii="Times New Roman" w:hAnsi="Times New Roman"/>
          <w:sz w:val="22"/>
          <w:szCs w:val="22"/>
          <w:lang w:eastAsia="zh-CN"/>
        </w:rPr>
      </w:pPr>
    </w:p>
    <w:p w14:paraId="30538B4F" w14:textId="133E8D64"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B5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30538B51" w14:textId="77777777" w:rsidR="002E1502" w:rsidRDefault="002E1502">
      <w:pPr>
        <w:pStyle w:val="BodyText"/>
        <w:spacing w:after="0"/>
        <w:rPr>
          <w:rFonts w:ascii="Times New Roman" w:hAnsi="Times New Roman"/>
          <w:sz w:val="22"/>
          <w:szCs w:val="22"/>
          <w:lang w:eastAsia="zh-CN"/>
        </w:rPr>
      </w:pPr>
    </w:p>
    <w:p w14:paraId="30538B5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B53"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B54" w14:textId="77777777" w:rsidR="002E1502" w:rsidRDefault="002E1502">
      <w:pPr>
        <w:pStyle w:val="BodyText"/>
        <w:spacing w:after="0"/>
        <w:rPr>
          <w:rFonts w:ascii="Times New Roman" w:hAnsi="Times New Roman"/>
          <w:sz w:val="22"/>
          <w:szCs w:val="22"/>
          <w:lang w:eastAsia="zh-CN"/>
        </w:rPr>
      </w:pPr>
    </w:p>
    <w:p w14:paraId="30538B55"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Qualcomm, Sharp, Samsung, Intel, Apple, Qualcomm, Sharp, Futurewei, Huawei/HiSilicon</w:t>
      </w:r>
    </w:p>
    <w:p w14:paraId="30538B56"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Not ok: LGE, Ericsson</w:t>
      </w:r>
    </w:p>
    <w:p w14:paraId="30538B57"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Maybe: ZTE/Sanechips</w:t>
      </w:r>
    </w:p>
    <w:p w14:paraId="30538B58" w14:textId="77777777" w:rsidR="002E1502" w:rsidRDefault="002E1502">
      <w:pPr>
        <w:pStyle w:val="BodyText"/>
        <w:spacing w:after="0"/>
        <w:rPr>
          <w:rFonts w:ascii="Times New Roman" w:hAnsi="Times New Roman"/>
          <w:sz w:val="22"/>
          <w:szCs w:val="22"/>
          <w:lang w:eastAsia="zh-CN"/>
        </w:rPr>
      </w:pPr>
    </w:p>
    <w:p w14:paraId="30538B5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1.3-2A)</w:t>
      </w:r>
    </w:p>
    <w:p w14:paraId="30538B5A"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B5B"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B5F" w14:textId="77777777">
        <w:trPr>
          <w:cantSplit/>
          <w:trHeight w:val="389"/>
        </w:trPr>
        <w:tc>
          <w:tcPr>
            <w:tcW w:w="3251" w:type="dxa"/>
            <w:tcBorders>
              <w:left w:val="double" w:sz="4" w:space="0" w:color="auto"/>
              <w:bottom w:val="double" w:sz="4" w:space="0" w:color="auto"/>
            </w:tcBorders>
            <w:shd w:val="clear" w:color="auto" w:fill="E0E0E0"/>
            <w:vAlign w:val="center"/>
          </w:tcPr>
          <w:p w14:paraId="30538B5C"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B5D" w14:textId="77777777" w:rsidR="002E1502" w:rsidRDefault="00B66DAD">
            <w:pPr>
              <w:pStyle w:val="TAH"/>
              <w:rPr>
                <w:bCs/>
              </w:rPr>
            </w:pPr>
            <w:r>
              <w:rPr>
                <w:rFonts w:cs="Arial"/>
                <w:kern w:val="24"/>
              </w:rPr>
              <w:t xml:space="preserve">Number of RBs </w:t>
            </w:r>
            <w:r>
              <w:rPr>
                <w:noProof/>
                <w:position w:val="-10"/>
              </w:rPr>
              <w:drawing>
                <wp:inline distT="0" distB="0" distL="0" distR="0" wp14:anchorId="30539933" wp14:editId="30539934">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B5E" w14:textId="77777777" w:rsidR="002E1502" w:rsidRDefault="00B66DAD">
            <w:pPr>
              <w:pStyle w:val="TAH"/>
              <w:rPr>
                <w:bCs/>
              </w:rPr>
            </w:pPr>
            <w:r>
              <w:rPr>
                <w:rFonts w:cs="Arial"/>
                <w:kern w:val="24"/>
              </w:rPr>
              <w:t xml:space="preserve">Number of Symbols </w:t>
            </w:r>
            <w:r>
              <w:rPr>
                <w:noProof/>
                <w:position w:val="-12"/>
              </w:rPr>
              <w:drawing>
                <wp:inline distT="0" distB="0" distL="0" distR="0" wp14:anchorId="30539935" wp14:editId="30539936">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B63" w14:textId="77777777">
        <w:trPr>
          <w:cantSplit/>
          <w:trHeight w:val="158"/>
        </w:trPr>
        <w:tc>
          <w:tcPr>
            <w:tcW w:w="3251" w:type="dxa"/>
            <w:tcBorders>
              <w:top w:val="double" w:sz="4" w:space="0" w:color="auto"/>
              <w:left w:val="double" w:sz="4" w:space="0" w:color="auto"/>
            </w:tcBorders>
            <w:vAlign w:val="center"/>
          </w:tcPr>
          <w:p w14:paraId="30538B60"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B61"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B62" w14:textId="77777777" w:rsidR="002E1502" w:rsidRDefault="00B66DAD">
            <w:pPr>
              <w:pStyle w:val="TAC"/>
            </w:pPr>
            <w:r>
              <w:rPr>
                <w:rFonts w:cs="Arial"/>
                <w:kern w:val="24"/>
                <w:szCs w:val="18"/>
              </w:rPr>
              <w:t>2</w:t>
            </w:r>
          </w:p>
        </w:tc>
      </w:tr>
      <w:tr w:rsidR="002E1502" w14:paraId="30538B67" w14:textId="77777777">
        <w:trPr>
          <w:cantSplit/>
          <w:trHeight w:val="158"/>
        </w:trPr>
        <w:tc>
          <w:tcPr>
            <w:tcW w:w="3251" w:type="dxa"/>
            <w:tcBorders>
              <w:left w:val="double" w:sz="4" w:space="0" w:color="auto"/>
            </w:tcBorders>
            <w:vAlign w:val="center"/>
          </w:tcPr>
          <w:p w14:paraId="30538B64" w14:textId="77777777" w:rsidR="002E1502" w:rsidRDefault="00B66DAD">
            <w:pPr>
              <w:pStyle w:val="TAC"/>
            </w:pPr>
            <w:r>
              <w:rPr>
                <w:rFonts w:cs="Arial"/>
                <w:kern w:val="24"/>
                <w:szCs w:val="18"/>
              </w:rPr>
              <w:t xml:space="preserve">1 </w:t>
            </w:r>
          </w:p>
        </w:tc>
        <w:tc>
          <w:tcPr>
            <w:tcW w:w="1885" w:type="dxa"/>
            <w:vAlign w:val="center"/>
          </w:tcPr>
          <w:p w14:paraId="30538B65" w14:textId="77777777" w:rsidR="002E1502" w:rsidRDefault="00B66DAD">
            <w:pPr>
              <w:pStyle w:val="TAC"/>
            </w:pPr>
            <w:r>
              <w:rPr>
                <w:rFonts w:cs="Arial"/>
                <w:kern w:val="24"/>
                <w:szCs w:val="18"/>
              </w:rPr>
              <w:t>48</w:t>
            </w:r>
          </w:p>
        </w:tc>
        <w:tc>
          <w:tcPr>
            <w:tcW w:w="1926" w:type="dxa"/>
            <w:vAlign w:val="center"/>
          </w:tcPr>
          <w:p w14:paraId="30538B66" w14:textId="77777777" w:rsidR="002E1502" w:rsidRDefault="00B66DAD">
            <w:pPr>
              <w:pStyle w:val="TAC"/>
            </w:pPr>
            <w:r>
              <w:rPr>
                <w:rFonts w:cs="Arial"/>
                <w:kern w:val="24"/>
                <w:szCs w:val="18"/>
              </w:rPr>
              <w:t>1</w:t>
            </w:r>
          </w:p>
        </w:tc>
      </w:tr>
      <w:tr w:rsidR="002E1502" w14:paraId="30538B6B" w14:textId="77777777">
        <w:trPr>
          <w:cantSplit/>
          <w:trHeight w:val="158"/>
        </w:trPr>
        <w:tc>
          <w:tcPr>
            <w:tcW w:w="3251" w:type="dxa"/>
            <w:tcBorders>
              <w:left w:val="double" w:sz="4" w:space="0" w:color="auto"/>
            </w:tcBorders>
            <w:vAlign w:val="center"/>
          </w:tcPr>
          <w:p w14:paraId="30538B68" w14:textId="77777777" w:rsidR="002E1502" w:rsidRDefault="00B66DAD">
            <w:pPr>
              <w:pStyle w:val="TAC"/>
            </w:pPr>
            <w:r>
              <w:rPr>
                <w:rFonts w:cs="Arial"/>
                <w:kern w:val="24"/>
                <w:szCs w:val="18"/>
              </w:rPr>
              <w:t xml:space="preserve">1 </w:t>
            </w:r>
          </w:p>
        </w:tc>
        <w:tc>
          <w:tcPr>
            <w:tcW w:w="1885" w:type="dxa"/>
            <w:vAlign w:val="center"/>
          </w:tcPr>
          <w:p w14:paraId="30538B69" w14:textId="77777777" w:rsidR="002E1502" w:rsidRDefault="00B66DAD">
            <w:pPr>
              <w:pStyle w:val="TAC"/>
            </w:pPr>
            <w:r>
              <w:rPr>
                <w:rFonts w:cs="Arial"/>
                <w:kern w:val="24"/>
                <w:szCs w:val="18"/>
              </w:rPr>
              <w:t>48</w:t>
            </w:r>
          </w:p>
        </w:tc>
        <w:tc>
          <w:tcPr>
            <w:tcW w:w="1926" w:type="dxa"/>
            <w:vAlign w:val="center"/>
          </w:tcPr>
          <w:p w14:paraId="30538B6A" w14:textId="77777777" w:rsidR="002E1502" w:rsidRDefault="00B66DAD">
            <w:pPr>
              <w:pStyle w:val="TAC"/>
            </w:pPr>
            <w:r>
              <w:rPr>
                <w:rFonts w:cs="Arial"/>
                <w:kern w:val="24"/>
                <w:szCs w:val="18"/>
              </w:rPr>
              <w:t>2</w:t>
            </w:r>
          </w:p>
        </w:tc>
      </w:tr>
      <w:tr w:rsidR="002E1502" w14:paraId="30538B6F" w14:textId="77777777">
        <w:trPr>
          <w:cantSplit/>
          <w:trHeight w:val="158"/>
        </w:trPr>
        <w:tc>
          <w:tcPr>
            <w:tcW w:w="3251" w:type="dxa"/>
            <w:tcBorders>
              <w:left w:val="double" w:sz="4" w:space="0" w:color="auto"/>
            </w:tcBorders>
            <w:vAlign w:val="center"/>
          </w:tcPr>
          <w:p w14:paraId="30538B6C" w14:textId="77777777" w:rsidR="002E1502" w:rsidRDefault="00B66DAD">
            <w:pPr>
              <w:pStyle w:val="TAC"/>
            </w:pPr>
            <w:r>
              <w:rPr>
                <w:rFonts w:cs="Arial"/>
                <w:kern w:val="24"/>
                <w:szCs w:val="18"/>
              </w:rPr>
              <w:t xml:space="preserve">3 </w:t>
            </w:r>
          </w:p>
        </w:tc>
        <w:tc>
          <w:tcPr>
            <w:tcW w:w="1885" w:type="dxa"/>
            <w:vAlign w:val="center"/>
          </w:tcPr>
          <w:p w14:paraId="30538B6D" w14:textId="77777777" w:rsidR="002E1502" w:rsidRDefault="00B66DAD">
            <w:pPr>
              <w:pStyle w:val="TAC"/>
            </w:pPr>
            <w:r>
              <w:rPr>
                <w:rFonts w:cs="Arial"/>
                <w:kern w:val="24"/>
                <w:szCs w:val="18"/>
              </w:rPr>
              <w:t>24</w:t>
            </w:r>
          </w:p>
        </w:tc>
        <w:tc>
          <w:tcPr>
            <w:tcW w:w="1926" w:type="dxa"/>
            <w:vAlign w:val="center"/>
          </w:tcPr>
          <w:p w14:paraId="30538B6E" w14:textId="77777777" w:rsidR="002E1502" w:rsidRDefault="00B66DAD">
            <w:pPr>
              <w:pStyle w:val="TAC"/>
            </w:pPr>
            <w:r>
              <w:rPr>
                <w:rFonts w:cs="Arial"/>
                <w:kern w:val="24"/>
                <w:szCs w:val="18"/>
              </w:rPr>
              <w:t>2</w:t>
            </w:r>
          </w:p>
        </w:tc>
      </w:tr>
      <w:tr w:rsidR="002E1502" w14:paraId="30538B73" w14:textId="77777777">
        <w:trPr>
          <w:cantSplit/>
          <w:trHeight w:val="483"/>
        </w:trPr>
        <w:tc>
          <w:tcPr>
            <w:tcW w:w="3251" w:type="dxa"/>
            <w:tcBorders>
              <w:left w:val="double" w:sz="4" w:space="0" w:color="auto"/>
            </w:tcBorders>
            <w:vAlign w:val="center"/>
          </w:tcPr>
          <w:p w14:paraId="30538B70" w14:textId="77777777" w:rsidR="002E1502" w:rsidRDefault="00B66DAD">
            <w:pPr>
              <w:pStyle w:val="TAC"/>
            </w:pPr>
            <w:r>
              <w:rPr>
                <w:rFonts w:cs="Arial"/>
                <w:kern w:val="24"/>
                <w:szCs w:val="18"/>
              </w:rPr>
              <w:t xml:space="preserve">3 </w:t>
            </w:r>
          </w:p>
        </w:tc>
        <w:tc>
          <w:tcPr>
            <w:tcW w:w="1885" w:type="dxa"/>
            <w:vAlign w:val="center"/>
          </w:tcPr>
          <w:p w14:paraId="30538B71" w14:textId="77777777" w:rsidR="002E1502" w:rsidRDefault="00B66DAD">
            <w:pPr>
              <w:pStyle w:val="TAC"/>
            </w:pPr>
            <w:r>
              <w:rPr>
                <w:rFonts w:cs="Arial"/>
                <w:kern w:val="24"/>
                <w:szCs w:val="18"/>
              </w:rPr>
              <w:t>48</w:t>
            </w:r>
          </w:p>
        </w:tc>
        <w:tc>
          <w:tcPr>
            <w:tcW w:w="1926" w:type="dxa"/>
            <w:vAlign w:val="center"/>
          </w:tcPr>
          <w:p w14:paraId="30538B72" w14:textId="77777777" w:rsidR="002E1502" w:rsidRDefault="00B66DAD">
            <w:pPr>
              <w:pStyle w:val="TAC"/>
            </w:pPr>
            <w:r>
              <w:rPr>
                <w:rFonts w:cs="Arial"/>
                <w:kern w:val="24"/>
                <w:szCs w:val="18"/>
              </w:rPr>
              <w:t>2</w:t>
            </w:r>
          </w:p>
        </w:tc>
      </w:tr>
    </w:tbl>
    <w:p w14:paraId="30538B74"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B75" w14:textId="77777777" w:rsidR="002E1502" w:rsidRDefault="00B66DAD">
      <w:pPr>
        <w:pStyle w:val="ListParagraph"/>
        <w:numPr>
          <w:ilvl w:val="1"/>
          <w:numId w:val="6"/>
        </w:numPr>
        <w:spacing w:line="240" w:lineRule="auto"/>
        <w:rPr>
          <w:lang w:eastAsia="zh-CN"/>
        </w:rPr>
      </w:pPr>
      <w:r>
        <w:rPr>
          <w:lang w:eastAsia="zh-CN"/>
        </w:rPr>
        <w:t>FFS: addition of any the following set of parameters</w:t>
      </w:r>
    </w:p>
    <w:p w14:paraId="30538B76" w14:textId="77777777" w:rsidR="002E1502" w:rsidRDefault="00B66DAD">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24, 3}</w:t>
      </w:r>
    </w:p>
    <w:p w14:paraId="30538B77" w14:textId="77777777" w:rsidR="002E1502" w:rsidRDefault="00B66DAD">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1}</w:t>
      </w:r>
    </w:p>
    <w:p w14:paraId="30538B78" w14:textId="77777777" w:rsidR="002E1502" w:rsidRDefault="00B66DAD">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2}</w:t>
      </w:r>
    </w:p>
    <w:p w14:paraId="30538B79" w14:textId="77777777" w:rsidR="002E1502" w:rsidRDefault="00B66DAD">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{3, 96, 2}</w:t>
      </w:r>
    </w:p>
    <w:p w14:paraId="30538B7A" w14:textId="77777777" w:rsidR="002E1502" w:rsidRDefault="002E1502">
      <w:pPr>
        <w:pStyle w:val="ListParagraph"/>
        <w:ind w:left="720"/>
        <w:rPr>
          <w:rFonts w:eastAsia="Times New Roman"/>
          <w:szCs w:val="28"/>
          <w:lang w:eastAsia="zh-CN"/>
        </w:rPr>
      </w:pPr>
    </w:p>
    <w:p w14:paraId="30538B7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14:paraId="30538B7C"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lastRenderedPageBreak/>
        <w:t>Maybe: Nokia (reformulate FFS?), [LGE?], [Qualcomm (commented some config will exceed 400MHz)?] [Ericsson?]</w:t>
      </w:r>
    </w:p>
    <w:p w14:paraId="30538B7D"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14:paraId="30538B7E" w14:textId="77777777" w:rsidR="002E1502" w:rsidRDefault="002E1502">
      <w:pPr>
        <w:pStyle w:val="BodyText"/>
        <w:spacing w:after="0"/>
        <w:rPr>
          <w:rFonts w:ascii="Times New Roman" w:hAnsi="Times New Roman"/>
          <w:sz w:val="22"/>
          <w:szCs w:val="22"/>
          <w:lang w:eastAsia="zh-CN"/>
        </w:rPr>
      </w:pPr>
    </w:p>
    <w:p w14:paraId="30538B7F"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1.3-3)</w:t>
      </w:r>
    </w:p>
    <w:p w14:paraId="30538B80"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B81"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B85" w14:textId="77777777">
        <w:trPr>
          <w:cantSplit/>
        </w:trPr>
        <w:tc>
          <w:tcPr>
            <w:tcW w:w="3326" w:type="dxa"/>
            <w:tcBorders>
              <w:bottom w:val="double" w:sz="4" w:space="0" w:color="auto"/>
            </w:tcBorders>
            <w:shd w:val="clear" w:color="auto" w:fill="E0E0E0"/>
            <w:vAlign w:val="center"/>
          </w:tcPr>
          <w:p w14:paraId="30538B82"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B83" w14:textId="77777777" w:rsidR="002E1502" w:rsidRDefault="00B66DAD">
            <w:pPr>
              <w:pStyle w:val="TAH"/>
              <w:rPr>
                <w:bCs/>
              </w:rPr>
            </w:pPr>
            <w:r>
              <w:rPr>
                <w:noProof/>
                <w:position w:val="-4"/>
              </w:rPr>
              <w:drawing>
                <wp:inline distT="0" distB="0" distL="0" distR="0" wp14:anchorId="30539937" wp14:editId="30539938">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B84"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B89" w14:textId="77777777">
        <w:trPr>
          <w:cantSplit/>
        </w:trPr>
        <w:tc>
          <w:tcPr>
            <w:tcW w:w="3326" w:type="dxa"/>
            <w:tcBorders>
              <w:top w:val="double" w:sz="4" w:space="0" w:color="auto"/>
            </w:tcBorders>
            <w:vAlign w:val="center"/>
          </w:tcPr>
          <w:p w14:paraId="30538B86"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B87"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B88" w14:textId="77777777" w:rsidR="002E1502" w:rsidRDefault="00B66DAD">
            <w:pPr>
              <w:pStyle w:val="TAC"/>
            </w:pPr>
            <w:r>
              <w:rPr>
                <w:rStyle w:val="CommentReference"/>
                <w:rFonts w:cs="Arial"/>
                <w:szCs w:val="18"/>
              </w:rPr>
              <w:t>0</w:t>
            </w:r>
          </w:p>
        </w:tc>
      </w:tr>
      <w:tr w:rsidR="002E1502" w14:paraId="30538B8D" w14:textId="77777777">
        <w:trPr>
          <w:cantSplit/>
        </w:trPr>
        <w:tc>
          <w:tcPr>
            <w:tcW w:w="3326" w:type="dxa"/>
            <w:vAlign w:val="center"/>
          </w:tcPr>
          <w:p w14:paraId="30538B8A" w14:textId="77777777" w:rsidR="002E1502" w:rsidRDefault="00B66DAD">
            <w:pPr>
              <w:pStyle w:val="TAC"/>
            </w:pPr>
            <w:r>
              <w:rPr>
                <w:rStyle w:val="CommentReference"/>
                <w:rFonts w:cs="Arial"/>
                <w:szCs w:val="18"/>
              </w:rPr>
              <w:t>2</w:t>
            </w:r>
          </w:p>
        </w:tc>
        <w:tc>
          <w:tcPr>
            <w:tcW w:w="904" w:type="dxa"/>
            <w:vAlign w:val="center"/>
          </w:tcPr>
          <w:p w14:paraId="30538B8B" w14:textId="77777777" w:rsidR="002E1502" w:rsidRDefault="00B66DAD">
            <w:pPr>
              <w:pStyle w:val="TAC"/>
            </w:pPr>
            <w:r>
              <w:rPr>
                <w:rStyle w:val="CommentReference"/>
                <w:rFonts w:cs="Arial"/>
                <w:szCs w:val="18"/>
              </w:rPr>
              <w:t>1/2</w:t>
            </w:r>
          </w:p>
        </w:tc>
        <w:tc>
          <w:tcPr>
            <w:tcW w:w="3426" w:type="dxa"/>
            <w:vAlign w:val="center"/>
          </w:tcPr>
          <w:p w14:paraId="30538B8C" w14:textId="77777777" w:rsidR="002E1502" w:rsidRDefault="00B66DAD">
            <w:pPr>
              <w:pStyle w:val="TAC"/>
            </w:pPr>
            <w:r>
              <w:rPr>
                <w:rStyle w:val="CommentReference"/>
                <w:rFonts w:cs="Arial"/>
                <w:szCs w:val="18"/>
              </w:rPr>
              <w:t xml:space="preserve">{0, if </w:t>
            </w:r>
            <w:r>
              <w:rPr>
                <w:noProof/>
                <w:position w:val="-6"/>
              </w:rPr>
              <w:drawing>
                <wp:inline distT="0" distB="0" distL="0" distR="0" wp14:anchorId="30539939" wp14:editId="3053993A">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053993B" wp14:editId="3053993C">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B91" w14:textId="77777777">
        <w:trPr>
          <w:cantSplit/>
        </w:trPr>
        <w:tc>
          <w:tcPr>
            <w:tcW w:w="3326" w:type="dxa"/>
            <w:vAlign w:val="center"/>
          </w:tcPr>
          <w:p w14:paraId="30538B8E" w14:textId="77777777" w:rsidR="002E1502" w:rsidRDefault="00B66DAD">
            <w:pPr>
              <w:pStyle w:val="TAC"/>
            </w:pPr>
            <w:r>
              <w:rPr>
                <w:rStyle w:val="CommentReference"/>
                <w:rFonts w:cs="Arial"/>
                <w:szCs w:val="18"/>
              </w:rPr>
              <w:t>2</w:t>
            </w:r>
          </w:p>
        </w:tc>
        <w:tc>
          <w:tcPr>
            <w:tcW w:w="904" w:type="dxa"/>
            <w:vAlign w:val="center"/>
          </w:tcPr>
          <w:p w14:paraId="30538B8F" w14:textId="77777777" w:rsidR="002E1502" w:rsidRDefault="00B66DAD">
            <w:pPr>
              <w:pStyle w:val="TAC"/>
            </w:pPr>
            <w:r>
              <w:rPr>
                <w:rStyle w:val="CommentReference"/>
                <w:rFonts w:cs="Arial"/>
                <w:szCs w:val="18"/>
              </w:rPr>
              <w:t>1/2</w:t>
            </w:r>
          </w:p>
        </w:tc>
        <w:tc>
          <w:tcPr>
            <w:tcW w:w="3426" w:type="dxa"/>
            <w:vAlign w:val="center"/>
          </w:tcPr>
          <w:p w14:paraId="30538B90" w14:textId="77777777" w:rsidR="002E1502" w:rsidRDefault="00B66DAD">
            <w:pPr>
              <w:pStyle w:val="TAC"/>
            </w:pPr>
            <w:r>
              <w:rPr>
                <w:rStyle w:val="CommentReference"/>
                <w:rFonts w:cs="Arial"/>
                <w:szCs w:val="18"/>
              </w:rPr>
              <w:t xml:space="preserve"> {0, if </w:t>
            </w:r>
            <w:r>
              <w:rPr>
                <w:noProof/>
                <w:position w:val="-6"/>
              </w:rPr>
              <w:drawing>
                <wp:inline distT="0" distB="0" distL="0" distR="0" wp14:anchorId="3053993D" wp14:editId="3053993E">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053993F" wp14:editId="30539940">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0539941" wp14:editId="30539942">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B95" w14:textId="77777777">
        <w:trPr>
          <w:cantSplit/>
        </w:trPr>
        <w:tc>
          <w:tcPr>
            <w:tcW w:w="3326" w:type="dxa"/>
            <w:vAlign w:val="center"/>
          </w:tcPr>
          <w:p w14:paraId="30538B92" w14:textId="77777777" w:rsidR="002E1502" w:rsidRDefault="00B66DAD">
            <w:pPr>
              <w:pStyle w:val="TAC"/>
            </w:pPr>
            <w:r>
              <w:rPr>
                <w:rStyle w:val="CommentReference"/>
                <w:rFonts w:cs="Arial"/>
                <w:szCs w:val="18"/>
              </w:rPr>
              <w:t>1</w:t>
            </w:r>
          </w:p>
        </w:tc>
        <w:tc>
          <w:tcPr>
            <w:tcW w:w="904" w:type="dxa"/>
            <w:vAlign w:val="center"/>
          </w:tcPr>
          <w:p w14:paraId="30538B93" w14:textId="77777777" w:rsidR="002E1502" w:rsidRDefault="00B66DAD">
            <w:pPr>
              <w:pStyle w:val="TAC"/>
            </w:pPr>
            <w:r>
              <w:rPr>
                <w:rStyle w:val="CommentReference"/>
                <w:rFonts w:cs="Arial"/>
                <w:szCs w:val="18"/>
              </w:rPr>
              <w:t>2</w:t>
            </w:r>
          </w:p>
        </w:tc>
        <w:tc>
          <w:tcPr>
            <w:tcW w:w="3426" w:type="dxa"/>
            <w:vAlign w:val="center"/>
          </w:tcPr>
          <w:p w14:paraId="30538B94" w14:textId="77777777" w:rsidR="002E1502" w:rsidRDefault="00B66DAD">
            <w:pPr>
              <w:pStyle w:val="TAC"/>
            </w:pPr>
            <w:r>
              <w:rPr>
                <w:rStyle w:val="CommentReference"/>
                <w:rFonts w:cs="Arial"/>
                <w:szCs w:val="18"/>
              </w:rPr>
              <w:t>0</w:t>
            </w:r>
          </w:p>
        </w:tc>
      </w:tr>
    </w:tbl>
    <w:p w14:paraId="30538B96"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B97" w14:textId="77777777" w:rsidR="002E1502" w:rsidRDefault="00B66DAD">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0538B98" w14:textId="77777777" w:rsidR="002E1502" w:rsidRDefault="002E1502">
      <w:pPr>
        <w:pStyle w:val="BodyText"/>
        <w:spacing w:after="0"/>
        <w:rPr>
          <w:rFonts w:ascii="Times New Roman" w:hAnsi="Times New Roman"/>
          <w:sz w:val="22"/>
          <w:szCs w:val="22"/>
          <w:lang w:eastAsia="zh-CN"/>
        </w:rPr>
      </w:pPr>
    </w:p>
    <w:p w14:paraId="30538B99"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Sharp, Futurewei</w:t>
      </w:r>
    </w:p>
    <w:p w14:paraId="30538B9A"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Maybe: [LGE?]</w:t>
      </w:r>
    </w:p>
    <w:p w14:paraId="30538B9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Not ok: Ericsson (use 13-12 as is)</w:t>
      </w:r>
    </w:p>
    <w:p w14:paraId="30538B9C"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Defer: ZTE/Sanechips (discuss together with SSB pattern)</w:t>
      </w:r>
    </w:p>
    <w:p w14:paraId="30538B9D" w14:textId="77777777" w:rsidR="002E1502" w:rsidRDefault="002E1502">
      <w:pPr>
        <w:pStyle w:val="BodyText"/>
        <w:spacing w:after="0"/>
        <w:rPr>
          <w:rFonts w:ascii="Times New Roman" w:hAnsi="Times New Roman"/>
          <w:sz w:val="22"/>
          <w:szCs w:val="22"/>
          <w:lang w:eastAsia="zh-CN"/>
        </w:rPr>
      </w:pPr>
    </w:p>
    <w:p w14:paraId="30538B9E" w14:textId="77777777" w:rsidR="002E1502" w:rsidRDefault="002E1502">
      <w:pPr>
        <w:pStyle w:val="BodyText"/>
        <w:spacing w:after="0"/>
        <w:rPr>
          <w:rFonts w:ascii="Times New Roman" w:hAnsi="Times New Roman"/>
          <w:sz w:val="22"/>
          <w:szCs w:val="22"/>
          <w:lang w:eastAsia="zh-CN"/>
        </w:rPr>
      </w:pPr>
    </w:p>
    <w:p w14:paraId="30538B9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8B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30538BA1" w14:textId="77777777" w:rsidR="002E1502" w:rsidRDefault="002E1502">
      <w:pPr>
        <w:pStyle w:val="BodyText"/>
        <w:spacing w:after="0"/>
        <w:rPr>
          <w:rFonts w:ascii="Times New Roman" w:hAnsi="Times New Roman"/>
          <w:sz w:val="22"/>
          <w:szCs w:val="22"/>
          <w:lang w:eastAsia="zh-CN"/>
        </w:rPr>
      </w:pPr>
    </w:p>
    <w:p w14:paraId="30538B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30538BA3" w14:textId="77777777" w:rsidR="002E1502" w:rsidRDefault="002E1502">
      <w:pPr>
        <w:pStyle w:val="BodyText"/>
        <w:spacing w:after="0"/>
        <w:rPr>
          <w:rFonts w:ascii="Times New Roman" w:hAnsi="Times New Roman"/>
          <w:sz w:val="22"/>
          <w:szCs w:val="22"/>
          <w:lang w:eastAsia="zh-CN"/>
        </w:rPr>
      </w:pPr>
    </w:p>
    <w:p w14:paraId="30538BA4"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BA7" w14:textId="77777777">
        <w:tc>
          <w:tcPr>
            <w:tcW w:w="1525" w:type="dxa"/>
            <w:shd w:val="clear" w:color="auto" w:fill="FBE4D5" w:themeFill="accent2" w:themeFillTint="33"/>
          </w:tcPr>
          <w:p w14:paraId="30538B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B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BAB" w14:textId="77777777">
        <w:tc>
          <w:tcPr>
            <w:tcW w:w="1525" w:type="dxa"/>
          </w:tcPr>
          <w:p w14:paraId="30538BA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0538BA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It could be beneficial in limited cases in certain region (e.g., US) where transmit power is restricted for BW smaller than 100 MHz or in case that channel bandwidth is larger than 138.24 MHz. We should have a high bar to change MIB information and change of MIB is not the simple extension of FR2-1.</w:t>
            </w:r>
          </w:p>
          <w:p w14:paraId="30538BAA"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w:t>
            </w:r>
            <w:r>
              <w:rPr>
                <w:rFonts w:ascii="Times New Roman" w:eastAsiaTheme="minorEastAsia" w:hAnsi="Times New Roman"/>
                <w:sz w:val="22"/>
                <w:szCs w:val="22"/>
                <w:lang w:eastAsia="ko-KR"/>
              </w:rPr>
              <w:lastRenderedPageBreak/>
              <w:t>prefer to keep the number of entries for each table same as in Rel-15 and some values can be replaced (or re-interpreted) if needed.</w:t>
            </w:r>
          </w:p>
        </w:tc>
      </w:tr>
      <w:tr w:rsidR="002E1502" w14:paraId="30538BAF" w14:textId="77777777">
        <w:tc>
          <w:tcPr>
            <w:tcW w:w="1525" w:type="dxa"/>
          </w:tcPr>
          <w:p w14:paraId="30538BA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0538BA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30538BA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2E1502" w14:paraId="30538BB2" w14:textId="77777777">
        <w:tc>
          <w:tcPr>
            <w:tcW w:w="1525" w:type="dxa"/>
          </w:tcPr>
          <w:p w14:paraId="30538BB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8BB1"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2E1502" w14:paraId="30538BB5" w14:textId="77777777">
        <w:tc>
          <w:tcPr>
            <w:tcW w:w="1525" w:type="dxa"/>
          </w:tcPr>
          <w:p w14:paraId="30538BB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8BB4"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2E1502" w14:paraId="30538BBA" w14:textId="77777777">
        <w:tc>
          <w:tcPr>
            <w:tcW w:w="1525" w:type="dxa"/>
          </w:tcPr>
          <w:p w14:paraId="30538BB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0538BB7"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0538BB8"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0538BB9"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2E1502" w14:paraId="30538BBD" w14:textId="77777777">
        <w:tc>
          <w:tcPr>
            <w:tcW w:w="1525" w:type="dxa"/>
          </w:tcPr>
          <w:p w14:paraId="30538BB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8BBC"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2E1502" w14:paraId="30538BC0" w14:textId="77777777">
        <w:tc>
          <w:tcPr>
            <w:tcW w:w="1525" w:type="dxa"/>
          </w:tcPr>
          <w:p w14:paraId="30538BB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0538BBF" w14:textId="77777777" w:rsidR="002E1502" w:rsidRDefault="00B66DAD">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2E1502" w14:paraId="30538BC4" w14:textId="77777777">
        <w:tc>
          <w:tcPr>
            <w:tcW w:w="1525" w:type="dxa"/>
          </w:tcPr>
          <w:p w14:paraId="30538BC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30538BC2" w14:textId="77777777" w:rsidR="002E1502" w:rsidRDefault="00B66DAD">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30538BC3"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2E1502" w14:paraId="30538BC7" w14:textId="77777777">
        <w:tc>
          <w:tcPr>
            <w:tcW w:w="1525" w:type="dxa"/>
          </w:tcPr>
          <w:p w14:paraId="30538BC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30538BC6"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2E1502" w14:paraId="30538BCA" w14:textId="77777777">
        <w:tc>
          <w:tcPr>
            <w:tcW w:w="1525" w:type="dxa"/>
          </w:tcPr>
          <w:p w14:paraId="30538BC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0538BC9" w14:textId="77777777" w:rsidR="002E1502" w:rsidRDefault="00B66DAD">
            <w:pPr>
              <w:pStyle w:val="BodyText"/>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2E1502" w14:paraId="30538BCF" w14:textId="77777777">
        <w:tc>
          <w:tcPr>
            <w:tcW w:w="1525" w:type="dxa"/>
          </w:tcPr>
          <w:p w14:paraId="30538BC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0538BCC"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1.3-1):</w:t>
            </w:r>
            <w:r>
              <w:rPr>
                <w:rFonts w:ascii="Times New Roman" w:eastAsia="MS Mincho" w:hAnsi="Times New Roman"/>
                <w:sz w:val="22"/>
                <w:szCs w:val="22"/>
                <w:lang w:eastAsia="ja-JP"/>
              </w:rPr>
              <w:t xml:space="preserve"> Support</w:t>
            </w:r>
          </w:p>
          <w:p w14:paraId="30538BCD" w14:textId="77777777" w:rsidR="002E1502" w:rsidRDefault="00B66DAD">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1.3-2A):</w:t>
            </w:r>
            <w:r>
              <w:rPr>
                <w:rFonts w:ascii="Times New Roman" w:eastAsia="MS Mincho" w:hAnsi="Times New Roman"/>
                <w:sz w:val="22"/>
                <w:szCs w:val="22"/>
                <w:lang w:eastAsia="ja-JP"/>
              </w:rPr>
              <w:t xml:space="preserve"> In principle fine, but like note earlier not sure if it is mandatory to list the FFS options. But no strong view on this aspect.</w:t>
            </w:r>
          </w:p>
          <w:p w14:paraId="30538BCE" w14:textId="77777777" w:rsidR="002E1502" w:rsidRDefault="00B66DAD">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 xml:space="preserve">Proposal 1.3-3): </w:t>
            </w:r>
            <w:r>
              <w:rPr>
                <w:rFonts w:ascii="Times New Roman" w:eastAsia="MS Mincho" w:hAnsi="Times New Roman"/>
                <w:sz w:val="22"/>
                <w:szCs w:val="22"/>
                <w:lang w:eastAsia="ja-JP"/>
              </w:rPr>
              <w:t>Support</w:t>
            </w:r>
          </w:p>
        </w:tc>
      </w:tr>
      <w:tr w:rsidR="002E1502" w14:paraId="30538BD2" w14:textId="77777777">
        <w:trPr>
          <w:trHeight w:val="174"/>
        </w:trPr>
        <w:tc>
          <w:tcPr>
            <w:tcW w:w="1525" w:type="dxa"/>
          </w:tcPr>
          <w:p w14:paraId="30538BD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8BD1" w14:textId="77777777" w:rsidR="002E1502" w:rsidRDefault="00B66DAD">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lang w:eastAsia="ja-JP"/>
              </w:rPr>
              <w:t>OK with all the proposals.</w:t>
            </w:r>
          </w:p>
        </w:tc>
      </w:tr>
      <w:tr w:rsidR="002E1502" w14:paraId="30538BDD" w14:textId="77777777">
        <w:trPr>
          <w:trHeight w:val="174"/>
        </w:trPr>
        <w:tc>
          <w:tcPr>
            <w:tcW w:w="1525" w:type="dxa"/>
          </w:tcPr>
          <w:p w14:paraId="30538BD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0538BD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30538B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30538BD6" w14:textId="77777777" w:rsidR="002E1502" w:rsidRDefault="00B66DAD">
            <w:pPr>
              <w:pStyle w:val="ListParagraph"/>
              <w:numPr>
                <w:ilvl w:val="1"/>
                <w:numId w:val="6"/>
              </w:numPr>
              <w:spacing w:line="240" w:lineRule="auto"/>
              <w:rPr>
                <w:lang w:eastAsia="zh-CN"/>
              </w:rPr>
            </w:pPr>
            <w:r>
              <w:rPr>
                <w:lang w:eastAsia="zh-CN"/>
              </w:rPr>
              <w:t xml:space="preserve">FFS: addition of any </w:t>
            </w:r>
            <w:r>
              <w:rPr>
                <w:strike/>
                <w:color w:val="0070C0"/>
                <w:lang w:eastAsia="zh-CN"/>
              </w:rPr>
              <w:t>the following</w:t>
            </w:r>
            <w:r>
              <w:rPr>
                <w:color w:val="0070C0"/>
                <w:lang w:eastAsia="zh-CN"/>
              </w:rPr>
              <w:t xml:space="preserve"> </w:t>
            </w:r>
            <w:r>
              <w:rPr>
                <w:lang w:eastAsia="zh-CN"/>
              </w:rPr>
              <w:t>set of parameters</w:t>
            </w:r>
          </w:p>
          <w:p w14:paraId="30538BD7"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0538BD8"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lastRenderedPageBreak/>
              <w:t>{mux pattern, number of RB, number of symbol} = {1, 96, 1}</w:t>
            </w:r>
          </w:p>
          <w:p w14:paraId="30538BD9"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0538BDA"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0538BDB" w14:textId="77777777" w:rsidR="002E1502" w:rsidRDefault="002E1502">
            <w:pPr>
              <w:pStyle w:val="BodyText"/>
              <w:spacing w:after="0"/>
              <w:rPr>
                <w:rFonts w:ascii="Times New Roman" w:hAnsi="Times New Roman"/>
                <w:sz w:val="22"/>
                <w:szCs w:val="22"/>
                <w:lang w:eastAsia="zh-CN"/>
              </w:rPr>
            </w:pPr>
          </w:p>
          <w:p w14:paraId="30538BDC"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2E1502" w14:paraId="30538BE5" w14:textId="77777777">
        <w:trPr>
          <w:trHeight w:val="174"/>
        </w:trPr>
        <w:tc>
          <w:tcPr>
            <w:tcW w:w="1525" w:type="dxa"/>
            <w:shd w:val="clear" w:color="auto" w:fill="FFFFFF" w:themeFill="background1"/>
          </w:tcPr>
          <w:p w14:paraId="30538BD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Huawei, HiSilicon</w:t>
            </w:r>
          </w:p>
        </w:tc>
        <w:tc>
          <w:tcPr>
            <w:tcW w:w="8437" w:type="dxa"/>
            <w:shd w:val="clear" w:color="auto" w:fill="FFFFFF" w:themeFill="background1"/>
          </w:tcPr>
          <w:p w14:paraId="30538BDF"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1.3-1):</w:t>
            </w:r>
            <w:r>
              <w:rPr>
                <w:rFonts w:ascii="Times New Roman" w:eastAsia="MS Mincho" w:hAnsi="Times New Roman"/>
                <w:sz w:val="22"/>
                <w:szCs w:val="22"/>
                <w:lang w:eastAsia="ja-JP"/>
              </w:rPr>
              <w:t xml:space="preserve"> Support</w:t>
            </w:r>
          </w:p>
          <w:p w14:paraId="30538BE0"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#symbol)= (3, 24, 2) and (3, 48, 2) corresponding to Mux 3 as FFS, because:</w:t>
            </w:r>
          </w:p>
          <w:p w14:paraId="30538BE1" w14:textId="77777777" w:rsidR="002E1502" w:rsidRDefault="00B66DAD">
            <w:pPr>
              <w:pStyle w:val="BodyText"/>
              <w:numPr>
                <w:ilvl w:val="0"/>
                <w:numId w:val="4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As Qualcomm pointed out (3, 24, 2) and (3, 48, 2) rows exceed the 400 MHz minimum BW for 960 kHz. Maybe (1, 24, 3) that is just in FFS would be more practical for 960 kHz.</w:t>
            </w:r>
          </w:p>
          <w:p w14:paraId="30538BE2" w14:textId="77777777" w:rsidR="002E1502" w:rsidRDefault="00B66DAD">
            <w:pPr>
              <w:pStyle w:val="BodyText"/>
              <w:numPr>
                <w:ilvl w:val="0"/>
                <w:numId w:val="4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According to WID, “Prioritize support SSB-CORESET#0 multiplexing pattern 1. Other patterns discussed on a best effort basis”.</w:t>
            </w:r>
          </w:p>
          <w:p w14:paraId="30538BE3" w14:textId="77777777" w:rsidR="002E1502" w:rsidRDefault="00B66DAD">
            <w:pPr>
              <w:pStyle w:val="BodyText"/>
              <w:numPr>
                <w:ilvl w:val="0"/>
                <w:numId w:val="4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it is good to be conservative in using bits of </w:t>
            </w:r>
            <w:r>
              <w:rPr>
                <w:lang w:eastAsia="zh-CN"/>
              </w:rPr>
              <w:t>‘controlResourceSetZero’. Note that depending on the supported RB offsets, each</w:t>
            </w:r>
            <w:r>
              <w:rPr>
                <w:rFonts w:ascii="Times New Roman" w:eastAsia="MS Mincho" w:hAnsi="Times New Roman"/>
                <w:sz w:val="22"/>
                <w:szCs w:val="22"/>
                <w:lang w:eastAsia="ja-JP"/>
              </w:rPr>
              <w:t xml:space="preserve"> supported tuples of (Mux, #RB, #symbol) may result in using 2 or 3 rows of the total available 16 rows of CORESET#0 Table. Supporting new tuples of (Mux, #RB, #symbol) can be done in the next two meetings too. This is quite an isolated design problem that does not impact other initial access aspects. </w:t>
            </w:r>
          </w:p>
          <w:p w14:paraId="30538BE4" w14:textId="77777777" w:rsidR="002E1502" w:rsidRDefault="002E1502">
            <w:pPr>
              <w:pStyle w:val="BodyText"/>
              <w:spacing w:after="0"/>
              <w:ind w:left="720"/>
              <w:jc w:val="left"/>
              <w:rPr>
                <w:rFonts w:ascii="Times New Roman" w:hAnsi="Times New Roman"/>
                <w:sz w:val="22"/>
                <w:szCs w:val="22"/>
                <w:lang w:eastAsia="zh-CN"/>
              </w:rPr>
            </w:pPr>
          </w:p>
        </w:tc>
      </w:tr>
      <w:tr w:rsidR="002E1502" w14:paraId="30538BEA" w14:textId="77777777">
        <w:trPr>
          <w:trHeight w:val="174"/>
        </w:trPr>
        <w:tc>
          <w:tcPr>
            <w:tcW w:w="1525" w:type="dxa"/>
            <w:shd w:val="clear" w:color="auto" w:fill="FFFFFF" w:themeFill="background1"/>
          </w:tcPr>
          <w:p w14:paraId="30538BE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437" w:type="dxa"/>
            <w:shd w:val="clear" w:color="auto" w:fill="FFFFFF" w:themeFill="background1"/>
          </w:tcPr>
          <w:p w14:paraId="30538BE7"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@LG Electronics:</w:t>
            </w:r>
          </w:p>
          <w:p w14:paraId="30538BE8"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Regarding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So while I understand LGE’s concern, from moderator’s understanding the proposals describe doesn’t necessarily prohibit what LGE is proposing.</w:t>
            </w:r>
          </w:p>
          <w:p w14:paraId="30538BE9"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r w:rsidR="002E1502" w14:paraId="30538BED" w14:textId="77777777">
        <w:trPr>
          <w:trHeight w:val="174"/>
        </w:trPr>
        <w:tc>
          <w:tcPr>
            <w:tcW w:w="1525" w:type="dxa"/>
            <w:shd w:val="clear" w:color="auto" w:fill="FFFFFF" w:themeFill="background1"/>
          </w:tcPr>
          <w:p w14:paraId="30538BE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30538BEC"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Proposal 1.3-1), Proposal 1.3-4), Proposal 1.3-2B) and Proposal 1.3-3). We agree the latter two can be treated over email given the current atmosphere. </w:t>
            </w:r>
          </w:p>
        </w:tc>
      </w:tr>
      <w:tr w:rsidR="002E1502" w14:paraId="30538BF2" w14:textId="77777777">
        <w:trPr>
          <w:trHeight w:val="174"/>
        </w:trPr>
        <w:tc>
          <w:tcPr>
            <w:tcW w:w="1525" w:type="dxa"/>
            <w:shd w:val="clear" w:color="auto" w:fill="FFFFFF" w:themeFill="background1"/>
          </w:tcPr>
          <w:p w14:paraId="30538BEE"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0538BEF" w14:textId="77777777" w:rsidR="002E1502" w:rsidRDefault="00B66DAD">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1.3-2B) and Proposal 1.3-3): According to Moderator’s comments, we can accept those proposals, for the sake of progress.</w:t>
            </w:r>
          </w:p>
          <w:p w14:paraId="30538BF0" w14:textId="77777777" w:rsidR="002E1502" w:rsidRDefault="00B66DAD">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1.3-4): Support, and support for 120 kHz as well.</w:t>
            </w:r>
          </w:p>
          <w:p w14:paraId="30538BF1"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1.3-1): Support of 96 PRBs is not essential.</w:t>
            </w:r>
          </w:p>
        </w:tc>
      </w:tr>
      <w:tr w:rsidR="002E1502" w14:paraId="30538C3E" w14:textId="77777777">
        <w:trPr>
          <w:trHeight w:val="174"/>
        </w:trPr>
        <w:tc>
          <w:tcPr>
            <w:tcW w:w="1525" w:type="dxa"/>
            <w:shd w:val="clear" w:color="auto" w:fill="FFFFFF" w:themeFill="background1"/>
          </w:tcPr>
          <w:p w14:paraId="30538BF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Ericsson</w:t>
            </w:r>
          </w:p>
        </w:tc>
        <w:tc>
          <w:tcPr>
            <w:tcW w:w="8437" w:type="dxa"/>
            <w:shd w:val="clear" w:color="auto" w:fill="FFFFFF" w:themeFill="background1"/>
          </w:tcPr>
          <w:p w14:paraId="30538BF4"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0538BF5" w14:textId="77777777" w:rsidR="002E1502" w:rsidRDefault="002E1502">
            <w:pPr>
              <w:pStyle w:val="BodyText"/>
              <w:spacing w:after="0"/>
              <w:jc w:val="left"/>
              <w:rPr>
                <w:rFonts w:ascii="Times New Roman" w:eastAsia="MS Mincho" w:hAnsi="Times New Roman"/>
                <w:bCs/>
                <w:szCs w:val="22"/>
                <w:lang w:eastAsia="ja-JP"/>
              </w:rPr>
            </w:pPr>
          </w:p>
          <w:p w14:paraId="30538BF6" w14:textId="77777777" w:rsidR="002E1502" w:rsidRDefault="00B66DAD">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Our general views on all of the proposals are:</w:t>
            </w:r>
          </w:p>
          <w:p w14:paraId="30538BF7" w14:textId="77777777" w:rsidR="002E1502" w:rsidRDefault="00B66DAD">
            <w:pPr>
              <w:pStyle w:val="BodyText"/>
              <w:numPr>
                <w:ilvl w:val="0"/>
                <w:numId w:val="4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96 RBs is an optimization, and can be de-prioritized for all SCSs</w:t>
            </w:r>
          </w:p>
          <w:p w14:paraId="30538BF8" w14:textId="77777777" w:rsidR="002E1502" w:rsidRDefault="00B66DAD">
            <w:pPr>
              <w:pStyle w:val="BodyText"/>
              <w:numPr>
                <w:ilvl w:val="0"/>
                <w:numId w:val="4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The WID is clear that mux pattern 1 should be prioritized, therefore mux pattern 3 should be de-prioritized</w:t>
            </w:r>
          </w:p>
          <w:p w14:paraId="30538BF9" w14:textId="77777777" w:rsidR="002E1502" w:rsidRDefault="00B66DAD">
            <w:pPr>
              <w:pStyle w:val="BodyText"/>
              <w:numPr>
                <w:ilvl w:val="0"/>
                <w:numId w:val="4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3 symbol CORESET0 should be de-prioritized</w:t>
            </w:r>
          </w:p>
          <w:p w14:paraId="30538BFA" w14:textId="77777777" w:rsidR="002E1502" w:rsidRDefault="00B66DAD">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Based on this, we think the focus should be on a working design using the existing Tables 13-8 and 13-12, and if possible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30538BFB" w14:textId="77777777" w:rsidR="002E1502" w:rsidRDefault="00B66DAD">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30538BFC" w14:textId="77777777" w:rsidR="002E1502" w:rsidRDefault="00B66DAD">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1.3-1</w:t>
            </w:r>
          </w:p>
          <w:p w14:paraId="30538BFD" w14:textId="77777777" w:rsidR="002E1502" w:rsidRDefault="00B66DAD">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Do not support</w:t>
            </w:r>
          </w:p>
          <w:p w14:paraId="30538BFE" w14:textId="77777777" w:rsidR="002E1502" w:rsidRDefault="00B66DAD">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14:paraId="30538BFF"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C00"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C04" w14:textId="77777777">
              <w:trPr>
                <w:cantSplit/>
                <w:trHeight w:val="389"/>
              </w:trPr>
              <w:tc>
                <w:tcPr>
                  <w:tcW w:w="3251" w:type="dxa"/>
                  <w:tcBorders>
                    <w:left w:val="double" w:sz="4" w:space="0" w:color="auto"/>
                    <w:bottom w:val="double" w:sz="4" w:space="0" w:color="auto"/>
                  </w:tcBorders>
                  <w:shd w:val="clear" w:color="auto" w:fill="E0E0E0"/>
                  <w:vAlign w:val="center"/>
                </w:tcPr>
                <w:p w14:paraId="30538C01"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C02" w14:textId="77777777" w:rsidR="002E1502" w:rsidRDefault="00B66DAD">
                  <w:pPr>
                    <w:pStyle w:val="TAH"/>
                    <w:rPr>
                      <w:bCs/>
                    </w:rPr>
                  </w:pPr>
                  <w:r>
                    <w:rPr>
                      <w:rFonts w:cs="Arial"/>
                      <w:kern w:val="24"/>
                    </w:rPr>
                    <w:t xml:space="preserve">Number of RBs </w:t>
                  </w:r>
                  <w:r>
                    <w:rPr>
                      <w:noProof/>
                      <w:position w:val="-10"/>
                    </w:rPr>
                    <w:drawing>
                      <wp:inline distT="0" distB="0" distL="0" distR="0" wp14:anchorId="30539943" wp14:editId="30539944">
                        <wp:extent cx="565150" cy="1841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C03" w14:textId="77777777" w:rsidR="002E1502" w:rsidRDefault="00B66DAD">
                  <w:pPr>
                    <w:pStyle w:val="TAH"/>
                    <w:rPr>
                      <w:bCs/>
                    </w:rPr>
                  </w:pPr>
                  <w:r>
                    <w:rPr>
                      <w:rFonts w:cs="Arial"/>
                      <w:kern w:val="24"/>
                    </w:rPr>
                    <w:t xml:space="preserve">Number of Symbols </w:t>
                  </w:r>
                  <w:r>
                    <w:rPr>
                      <w:noProof/>
                      <w:position w:val="-12"/>
                    </w:rPr>
                    <w:drawing>
                      <wp:inline distT="0" distB="0" distL="0" distR="0" wp14:anchorId="30539945" wp14:editId="30539946">
                        <wp:extent cx="469900" cy="1841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C08" w14:textId="77777777">
              <w:trPr>
                <w:cantSplit/>
                <w:trHeight w:val="158"/>
              </w:trPr>
              <w:tc>
                <w:tcPr>
                  <w:tcW w:w="3251" w:type="dxa"/>
                  <w:tcBorders>
                    <w:top w:val="double" w:sz="4" w:space="0" w:color="auto"/>
                    <w:left w:val="double" w:sz="4" w:space="0" w:color="auto"/>
                  </w:tcBorders>
                  <w:vAlign w:val="center"/>
                </w:tcPr>
                <w:p w14:paraId="30538C05"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C06"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C07" w14:textId="77777777" w:rsidR="002E1502" w:rsidRDefault="00B66DAD">
                  <w:pPr>
                    <w:pStyle w:val="TAC"/>
                  </w:pPr>
                  <w:r>
                    <w:rPr>
                      <w:rFonts w:cs="Arial"/>
                      <w:kern w:val="24"/>
                      <w:szCs w:val="18"/>
                    </w:rPr>
                    <w:t>2</w:t>
                  </w:r>
                </w:p>
              </w:tc>
            </w:tr>
            <w:tr w:rsidR="002E1502" w14:paraId="30538C0C" w14:textId="77777777">
              <w:trPr>
                <w:cantSplit/>
                <w:trHeight w:val="158"/>
              </w:trPr>
              <w:tc>
                <w:tcPr>
                  <w:tcW w:w="3251" w:type="dxa"/>
                  <w:tcBorders>
                    <w:left w:val="double" w:sz="4" w:space="0" w:color="auto"/>
                  </w:tcBorders>
                  <w:vAlign w:val="center"/>
                </w:tcPr>
                <w:p w14:paraId="30538C09" w14:textId="77777777" w:rsidR="002E1502" w:rsidRDefault="00B66DAD">
                  <w:pPr>
                    <w:pStyle w:val="TAC"/>
                  </w:pPr>
                  <w:r>
                    <w:rPr>
                      <w:rFonts w:cs="Arial"/>
                      <w:kern w:val="24"/>
                      <w:szCs w:val="18"/>
                    </w:rPr>
                    <w:t xml:space="preserve">1 </w:t>
                  </w:r>
                </w:p>
              </w:tc>
              <w:tc>
                <w:tcPr>
                  <w:tcW w:w="1885" w:type="dxa"/>
                  <w:vAlign w:val="center"/>
                </w:tcPr>
                <w:p w14:paraId="30538C0A" w14:textId="77777777" w:rsidR="002E1502" w:rsidRDefault="00B66DAD">
                  <w:pPr>
                    <w:pStyle w:val="TAC"/>
                  </w:pPr>
                  <w:r>
                    <w:rPr>
                      <w:rFonts w:cs="Arial"/>
                      <w:kern w:val="24"/>
                      <w:szCs w:val="18"/>
                    </w:rPr>
                    <w:t>48</w:t>
                  </w:r>
                </w:p>
              </w:tc>
              <w:tc>
                <w:tcPr>
                  <w:tcW w:w="1926" w:type="dxa"/>
                  <w:vAlign w:val="center"/>
                </w:tcPr>
                <w:p w14:paraId="30538C0B" w14:textId="77777777" w:rsidR="002E1502" w:rsidRDefault="00B66DAD">
                  <w:pPr>
                    <w:pStyle w:val="TAC"/>
                  </w:pPr>
                  <w:r>
                    <w:rPr>
                      <w:rFonts w:cs="Arial"/>
                      <w:kern w:val="24"/>
                      <w:szCs w:val="18"/>
                    </w:rPr>
                    <w:t>1</w:t>
                  </w:r>
                </w:p>
              </w:tc>
            </w:tr>
            <w:tr w:rsidR="002E1502" w14:paraId="30538C10" w14:textId="77777777">
              <w:trPr>
                <w:cantSplit/>
                <w:trHeight w:val="158"/>
              </w:trPr>
              <w:tc>
                <w:tcPr>
                  <w:tcW w:w="3251" w:type="dxa"/>
                  <w:tcBorders>
                    <w:left w:val="double" w:sz="4" w:space="0" w:color="auto"/>
                  </w:tcBorders>
                  <w:vAlign w:val="center"/>
                </w:tcPr>
                <w:p w14:paraId="30538C0D" w14:textId="77777777" w:rsidR="002E1502" w:rsidRDefault="00B66DAD">
                  <w:pPr>
                    <w:pStyle w:val="TAC"/>
                  </w:pPr>
                  <w:r>
                    <w:rPr>
                      <w:rFonts w:cs="Arial"/>
                      <w:kern w:val="24"/>
                      <w:szCs w:val="18"/>
                    </w:rPr>
                    <w:t xml:space="preserve">1 </w:t>
                  </w:r>
                </w:p>
              </w:tc>
              <w:tc>
                <w:tcPr>
                  <w:tcW w:w="1885" w:type="dxa"/>
                  <w:vAlign w:val="center"/>
                </w:tcPr>
                <w:p w14:paraId="30538C0E" w14:textId="77777777" w:rsidR="002E1502" w:rsidRDefault="00B66DAD">
                  <w:pPr>
                    <w:pStyle w:val="TAC"/>
                  </w:pPr>
                  <w:r>
                    <w:rPr>
                      <w:rFonts w:cs="Arial"/>
                      <w:kern w:val="24"/>
                      <w:szCs w:val="18"/>
                    </w:rPr>
                    <w:t>48</w:t>
                  </w:r>
                </w:p>
              </w:tc>
              <w:tc>
                <w:tcPr>
                  <w:tcW w:w="1926" w:type="dxa"/>
                  <w:vAlign w:val="center"/>
                </w:tcPr>
                <w:p w14:paraId="30538C0F" w14:textId="77777777" w:rsidR="002E1502" w:rsidRDefault="00B66DAD">
                  <w:pPr>
                    <w:pStyle w:val="TAC"/>
                  </w:pPr>
                  <w:r>
                    <w:rPr>
                      <w:rFonts w:cs="Arial"/>
                      <w:kern w:val="24"/>
                      <w:szCs w:val="18"/>
                    </w:rPr>
                    <w:t>2</w:t>
                  </w:r>
                </w:p>
              </w:tc>
            </w:tr>
            <w:tr w:rsidR="002E1502" w14:paraId="30538C14" w14:textId="77777777">
              <w:trPr>
                <w:cantSplit/>
                <w:trHeight w:val="158"/>
              </w:trPr>
              <w:tc>
                <w:tcPr>
                  <w:tcW w:w="3251" w:type="dxa"/>
                  <w:tcBorders>
                    <w:left w:val="double" w:sz="4" w:space="0" w:color="auto"/>
                  </w:tcBorders>
                  <w:vAlign w:val="center"/>
                </w:tcPr>
                <w:p w14:paraId="30538C11"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12" w14:textId="77777777" w:rsidR="002E1502" w:rsidRDefault="00B66DAD">
                  <w:pPr>
                    <w:pStyle w:val="TAC"/>
                    <w:rPr>
                      <w:strike/>
                      <w:color w:val="FF0000"/>
                    </w:rPr>
                  </w:pPr>
                  <w:r>
                    <w:rPr>
                      <w:rFonts w:cs="Arial"/>
                      <w:strike/>
                      <w:color w:val="FF0000"/>
                      <w:kern w:val="24"/>
                      <w:szCs w:val="18"/>
                    </w:rPr>
                    <w:t>24</w:t>
                  </w:r>
                </w:p>
              </w:tc>
              <w:tc>
                <w:tcPr>
                  <w:tcW w:w="1926" w:type="dxa"/>
                  <w:vAlign w:val="center"/>
                </w:tcPr>
                <w:p w14:paraId="30538C13" w14:textId="77777777" w:rsidR="002E1502" w:rsidRDefault="00B66DAD">
                  <w:pPr>
                    <w:pStyle w:val="TAC"/>
                    <w:rPr>
                      <w:strike/>
                      <w:color w:val="FF0000"/>
                    </w:rPr>
                  </w:pPr>
                  <w:r>
                    <w:rPr>
                      <w:rFonts w:cs="Arial"/>
                      <w:strike/>
                      <w:color w:val="FF0000"/>
                      <w:kern w:val="24"/>
                      <w:szCs w:val="18"/>
                    </w:rPr>
                    <w:t>2</w:t>
                  </w:r>
                </w:p>
              </w:tc>
            </w:tr>
            <w:tr w:rsidR="002E1502" w14:paraId="30538C18" w14:textId="77777777">
              <w:trPr>
                <w:cantSplit/>
                <w:trHeight w:val="483"/>
              </w:trPr>
              <w:tc>
                <w:tcPr>
                  <w:tcW w:w="3251" w:type="dxa"/>
                  <w:tcBorders>
                    <w:left w:val="double" w:sz="4" w:space="0" w:color="auto"/>
                  </w:tcBorders>
                  <w:vAlign w:val="center"/>
                </w:tcPr>
                <w:p w14:paraId="30538C15"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16" w14:textId="77777777" w:rsidR="002E1502" w:rsidRDefault="00B66DAD">
                  <w:pPr>
                    <w:pStyle w:val="TAC"/>
                    <w:rPr>
                      <w:strike/>
                      <w:color w:val="FF0000"/>
                    </w:rPr>
                  </w:pPr>
                  <w:r>
                    <w:rPr>
                      <w:rFonts w:cs="Arial"/>
                      <w:strike/>
                      <w:color w:val="FF0000"/>
                      <w:kern w:val="24"/>
                      <w:szCs w:val="18"/>
                    </w:rPr>
                    <w:t>48</w:t>
                  </w:r>
                </w:p>
              </w:tc>
              <w:tc>
                <w:tcPr>
                  <w:tcW w:w="1926" w:type="dxa"/>
                  <w:vAlign w:val="center"/>
                </w:tcPr>
                <w:p w14:paraId="30538C17" w14:textId="77777777" w:rsidR="002E1502" w:rsidRDefault="00B66DAD">
                  <w:pPr>
                    <w:pStyle w:val="TAC"/>
                    <w:rPr>
                      <w:strike/>
                      <w:color w:val="FF0000"/>
                    </w:rPr>
                  </w:pPr>
                  <w:r>
                    <w:rPr>
                      <w:rFonts w:cs="Arial"/>
                      <w:strike/>
                      <w:color w:val="FF0000"/>
                      <w:kern w:val="24"/>
                      <w:szCs w:val="18"/>
                    </w:rPr>
                    <w:t>2</w:t>
                  </w:r>
                </w:p>
              </w:tc>
            </w:tr>
          </w:tbl>
          <w:p w14:paraId="30538C19" w14:textId="77777777" w:rsidR="002E1502" w:rsidRDefault="00B66DAD">
            <w:pPr>
              <w:pStyle w:val="ListParagraph"/>
              <w:numPr>
                <w:ilvl w:val="2"/>
                <w:numId w:val="6"/>
              </w:numPr>
              <w:spacing w:line="240" w:lineRule="auto"/>
              <w:ind w:left="1875"/>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C1A" w14:textId="77777777" w:rsidR="002E1502" w:rsidRDefault="00B66DAD">
            <w:pPr>
              <w:pStyle w:val="ListParagraph"/>
              <w:numPr>
                <w:ilvl w:val="0"/>
                <w:numId w:val="6"/>
              </w:numPr>
              <w:spacing w:line="240" w:lineRule="auto"/>
              <w:rPr>
                <w:lang w:eastAsia="zh-CN"/>
              </w:rPr>
            </w:pPr>
            <w:r>
              <w:rPr>
                <w:lang w:eastAsia="zh-CN"/>
              </w:rPr>
              <w:t xml:space="preserve">For the existing FR2 {mux pattern, number of RB, number of symbol} values = {3, 24, 2} and {3,48,2}, required SSB-CORESET0 offsets are specified on a best-effort-basis </w:t>
            </w:r>
          </w:p>
          <w:p w14:paraId="30538C1B" w14:textId="77777777" w:rsidR="002E1502" w:rsidRDefault="00B66DAD">
            <w:pPr>
              <w:pStyle w:val="ListParagraph"/>
              <w:numPr>
                <w:ilvl w:val="1"/>
                <w:numId w:val="6"/>
              </w:numPr>
              <w:spacing w:line="240" w:lineRule="auto"/>
              <w:rPr>
                <w:strike/>
                <w:color w:val="FF0000"/>
                <w:lang w:eastAsia="zh-CN"/>
              </w:rPr>
            </w:pPr>
            <w:r>
              <w:rPr>
                <w:strike/>
                <w:color w:val="FF0000"/>
                <w:lang w:eastAsia="zh-CN"/>
              </w:rPr>
              <w:t>FFS: addition of any the following set of parameters</w:t>
            </w:r>
          </w:p>
          <w:p w14:paraId="30538C1C" w14:textId="77777777" w:rsidR="002E1502" w:rsidRDefault="00B66DAD">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24, 3}</w:t>
            </w:r>
          </w:p>
          <w:p w14:paraId="30538C1D" w14:textId="77777777" w:rsidR="002E1502" w:rsidRDefault="00B66DAD">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1}</w:t>
            </w:r>
          </w:p>
          <w:p w14:paraId="30538C1E" w14:textId="77777777" w:rsidR="002E1502" w:rsidRDefault="00B66DAD">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2}</w:t>
            </w:r>
          </w:p>
          <w:p w14:paraId="30538C1F" w14:textId="77777777" w:rsidR="002E1502" w:rsidRDefault="00B66DAD">
            <w:pPr>
              <w:pStyle w:val="ListParagraph"/>
              <w:numPr>
                <w:ilvl w:val="2"/>
                <w:numId w:val="6"/>
              </w:numPr>
              <w:spacing w:line="240" w:lineRule="auto"/>
              <w:ind w:left="1875"/>
              <w:rPr>
                <w:strike/>
                <w:color w:val="FF0000"/>
                <w:u w:val="single"/>
                <w:lang w:eastAsia="zh-CN"/>
              </w:rPr>
            </w:pPr>
            <w:r>
              <w:rPr>
                <w:strike/>
                <w:color w:val="FF0000"/>
                <w:u w:val="single"/>
                <w:lang w:eastAsia="zh-CN"/>
              </w:rPr>
              <w:lastRenderedPageBreak/>
              <w:t>{mux pattern, number of RB, number of symbol} = {3, 96, 2}</w:t>
            </w:r>
          </w:p>
          <w:p w14:paraId="30538C20" w14:textId="77777777" w:rsidR="002E1502" w:rsidRDefault="002E1502">
            <w:pPr>
              <w:pStyle w:val="BodyText"/>
              <w:spacing w:after="0"/>
              <w:jc w:val="left"/>
              <w:rPr>
                <w:rFonts w:ascii="Times New Roman" w:eastAsia="MS Mincho" w:hAnsi="Times New Roman"/>
                <w:b/>
                <w:szCs w:val="22"/>
                <w:lang w:eastAsia="ja-JP"/>
              </w:rPr>
            </w:pPr>
          </w:p>
          <w:p w14:paraId="30538C21" w14:textId="77777777" w:rsidR="002E1502" w:rsidRDefault="00B66DAD">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14:paraId="30538C22"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 down-select from the following two alternatives:</w:t>
            </w:r>
          </w:p>
          <w:p w14:paraId="30538C23" w14:textId="77777777" w:rsidR="002E1502" w:rsidRDefault="00B66DAD">
            <w:pPr>
              <w:pStyle w:val="ListParagraph"/>
              <w:numPr>
                <w:ilvl w:val="0"/>
                <w:numId w:val="6"/>
              </w:numPr>
              <w:spacing w:line="240" w:lineRule="auto"/>
              <w:rPr>
                <w:lang w:eastAsia="zh-CN"/>
              </w:rPr>
            </w:pPr>
            <w:r>
              <w:rPr>
                <w:lang w:eastAsia="zh-CN"/>
              </w:rPr>
              <w:t>Alt-1</w:t>
            </w:r>
          </w:p>
          <w:p w14:paraId="30538C24"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C28" w14:textId="77777777">
              <w:trPr>
                <w:cantSplit/>
              </w:trPr>
              <w:tc>
                <w:tcPr>
                  <w:tcW w:w="3326" w:type="dxa"/>
                  <w:tcBorders>
                    <w:bottom w:val="double" w:sz="4" w:space="0" w:color="auto"/>
                  </w:tcBorders>
                  <w:shd w:val="clear" w:color="auto" w:fill="E0E0E0"/>
                  <w:vAlign w:val="center"/>
                </w:tcPr>
                <w:p w14:paraId="30538C25"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C26" w14:textId="77777777" w:rsidR="002E1502" w:rsidRDefault="00B66DAD">
                  <w:pPr>
                    <w:pStyle w:val="TAH"/>
                    <w:rPr>
                      <w:bCs/>
                    </w:rPr>
                  </w:pPr>
                  <w:r>
                    <w:rPr>
                      <w:noProof/>
                      <w:position w:val="-4"/>
                    </w:rPr>
                    <w:drawing>
                      <wp:inline distT="0" distB="0" distL="0" distR="0" wp14:anchorId="30539947" wp14:editId="30539948">
                        <wp:extent cx="184150" cy="18415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C27"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C2C" w14:textId="77777777">
              <w:trPr>
                <w:cantSplit/>
              </w:trPr>
              <w:tc>
                <w:tcPr>
                  <w:tcW w:w="3326" w:type="dxa"/>
                  <w:tcBorders>
                    <w:top w:val="double" w:sz="4" w:space="0" w:color="auto"/>
                  </w:tcBorders>
                  <w:vAlign w:val="center"/>
                </w:tcPr>
                <w:p w14:paraId="30538C29"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C2A"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C2B" w14:textId="77777777" w:rsidR="002E1502" w:rsidRDefault="00B66DAD">
                  <w:pPr>
                    <w:pStyle w:val="TAC"/>
                  </w:pPr>
                  <w:r>
                    <w:rPr>
                      <w:rStyle w:val="CommentReference"/>
                      <w:rFonts w:cs="Arial"/>
                      <w:szCs w:val="18"/>
                    </w:rPr>
                    <w:t>0</w:t>
                  </w:r>
                </w:p>
              </w:tc>
            </w:tr>
            <w:tr w:rsidR="002E1502" w14:paraId="30538C30" w14:textId="77777777">
              <w:trPr>
                <w:cantSplit/>
              </w:trPr>
              <w:tc>
                <w:tcPr>
                  <w:tcW w:w="3326" w:type="dxa"/>
                  <w:vAlign w:val="center"/>
                </w:tcPr>
                <w:p w14:paraId="30538C2D" w14:textId="77777777" w:rsidR="002E1502" w:rsidRDefault="00B66DAD">
                  <w:pPr>
                    <w:pStyle w:val="TAC"/>
                  </w:pPr>
                  <w:r>
                    <w:rPr>
                      <w:rStyle w:val="CommentReference"/>
                      <w:rFonts w:cs="Arial"/>
                      <w:szCs w:val="18"/>
                    </w:rPr>
                    <w:t>2</w:t>
                  </w:r>
                </w:p>
              </w:tc>
              <w:tc>
                <w:tcPr>
                  <w:tcW w:w="904" w:type="dxa"/>
                  <w:vAlign w:val="center"/>
                </w:tcPr>
                <w:p w14:paraId="30538C2E" w14:textId="77777777" w:rsidR="002E1502" w:rsidRDefault="00B66DAD">
                  <w:pPr>
                    <w:pStyle w:val="TAC"/>
                  </w:pPr>
                  <w:r>
                    <w:rPr>
                      <w:rStyle w:val="CommentReference"/>
                      <w:rFonts w:cs="Arial"/>
                      <w:szCs w:val="18"/>
                    </w:rPr>
                    <w:t>1/2</w:t>
                  </w:r>
                </w:p>
              </w:tc>
              <w:tc>
                <w:tcPr>
                  <w:tcW w:w="3426" w:type="dxa"/>
                  <w:vAlign w:val="center"/>
                </w:tcPr>
                <w:p w14:paraId="30538C2F" w14:textId="77777777" w:rsidR="002E1502" w:rsidRDefault="00B66DAD">
                  <w:pPr>
                    <w:pStyle w:val="TAC"/>
                  </w:pPr>
                  <w:r>
                    <w:rPr>
                      <w:rStyle w:val="CommentReference"/>
                      <w:rFonts w:cs="Arial"/>
                      <w:szCs w:val="18"/>
                    </w:rPr>
                    <w:t xml:space="preserve">{0, if </w:t>
                  </w:r>
                  <w:r>
                    <w:rPr>
                      <w:noProof/>
                      <w:position w:val="-6"/>
                    </w:rPr>
                    <w:drawing>
                      <wp:inline distT="0" distB="0" distL="0" distR="0" wp14:anchorId="30539949" wp14:editId="3053994A">
                        <wp:extent cx="95250" cy="1841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053994B" wp14:editId="3053994C">
                        <wp:extent cx="95250" cy="1841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34" w14:textId="77777777">
              <w:trPr>
                <w:cantSplit/>
              </w:trPr>
              <w:tc>
                <w:tcPr>
                  <w:tcW w:w="3326" w:type="dxa"/>
                  <w:vAlign w:val="center"/>
                </w:tcPr>
                <w:p w14:paraId="30538C31" w14:textId="77777777" w:rsidR="002E1502" w:rsidRDefault="00B66DAD">
                  <w:pPr>
                    <w:pStyle w:val="TAC"/>
                  </w:pPr>
                  <w:r>
                    <w:rPr>
                      <w:rStyle w:val="CommentReference"/>
                      <w:rFonts w:cs="Arial"/>
                      <w:szCs w:val="18"/>
                    </w:rPr>
                    <w:t>2</w:t>
                  </w:r>
                </w:p>
              </w:tc>
              <w:tc>
                <w:tcPr>
                  <w:tcW w:w="904" w:type="dxa"/>
                  <w:vAlign w:val="center"/>
                </w:tcPr>
                <w:p w14:paraId="30538C32" w14:textId="77777777" w:rsidR="002E1502" w:rsidRDefault="00B66DAD">
                  <w:pPr>
                    <w:pStyle w:val="TAC"/>
                  </w:pPr>
                  <w:r>
                    <w:rPr>
                      <w:rStyle w:val="CommentReference"/>
                      <w:rFonts w:cs="Arial"/>
                      <w:szCs w:val="18"/>
                    </w:rPr>
                    <w:t>1/2</w:t>
                  </w:r>
                </w:p>
              </w:tc>
              <w:tc>
                <w:tcPr>
                  <w:tcW w:w="3426" w:type="dxa"/>
                  <w:vAlign w:val="center"/>
                </w:tcPr>
                <w:p w14:paraId="30538C33" w14:textId="77777777" w:rsidR="002E1502" w:rsidRDefault="00B66DAD">
                  <w:pPr>
                    <w:pStyle w:val="TAC"/>
                  </w:pPr>
                  <w:r>
                    <w:rPr>
                      <w:rStyle w:val="CommentReference"/>
                      <w:rFonts w:cs="Arial"/>
                      <w:szCs w:val="18"/>
                    </w:rPr>
                    <w:t xml:space="preserve"> {0, if </w:t>
                  </w:r>
                  <w:r>
                    <w:rPr>
                      <w:noProof/>
                      <w:position w:val="-6"/>
                    </w:rPr>
                    <w:drawing>
                      <wp:inline distT="0" distB="0" distL="0" distR="0" wp14:anchorId="3053994D" wp14:editId="3053994E">
                        <wp:extent cx="95250" cy="1841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053994F" wp14:editId="30539950">
                        <wp:extent cx="469900" cy="1841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0539951" wp14:editId="30539952">
                        <wp:extent cx="95250" cy="1841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38" w14:textId="77777777">
              <w:trPr>
                <w:cantSplit/>
              </w:trPr>
              <w:tc>
                <w:tcPr>
                  <w:tcW w:w="3326" w:type="dxa"/>
                  <w:vAlign w:val="center"/>
                </w:tcPr>
                <w:p w14:paraId="30538C35" w14:textId="77777777" w:rsidR="002E1502" w:rsidRDefault="00B66DAD">
                  <w:pPr>
                    <w:pStyle w:val="TAC"/>
                  </w:pPr>
                  <w:r>
                    <w:rPr>
                      <w:rStyle w:val="CommentReference"/>
                      <w:rFonts w:cs="Arial"/>
                      <w:szCs w:val="18"/>
                    </w:rPr>
                    <w:t>1</w:t>
                  </w:r>
                </w:p>
              </w:tc>
              <w:tc>
                <w:tcPr>
                  <w:tcW w:w="904" w:type="dxa"/>
                  <w:vAlign w:val="center"/>
                </w:tcPr>
                <w:p w14:paraId="30538C36" w14:textId="77777777" w:rsidR="002E1502" w:rsidRDefault="00B66DAD">
                  <w:pPr>
                    <w:pStyle w:val="TAC"/>
                  </w:pPr>
                  <w:r>
                    <w:rPr>
                      <w:rStyle w:val="CommentReference"/>
                      <w:rFonts w:cs="Arial"/>
                      <w:szCs w:val="18"/>
                    </w:rPr>
                    <w:t>2</w:t>
                  </w:r>
                </w:p>
              </w:tc>
              <w:tc>
                <w:tcPr>
                  <w:tcW w:w="3426" w:type="dxa"/>
                  <w:vAlign w:val="center"/>
                </w:tcPr>
                <w:p w14:paraId="30538C37" w14:textId="77777777" w:rsidR="002E1502" w:rsidRDefault="00B66DAD">
                  <w:pPr>
                    <w:pStyle w:val="TAC"/>
                  </w:pPr>
                  <w:r>
                    <w:rPr>
                      <w:rStyle w:val="CommentReference"/>
                      <w:rFonts w:cs="Arial"/>
                      <w:szCs w:val="18"/>
                    </w:rPr>
                    <w:t>0</w:t>
                  </w:r>
                </w:p>
              </w:tc>
            </w:tr>
          </w:tbl>
          <w:p w14:paraId="30538C39" w14:textId="77777777" w:rsidR="002E1502" w:rsidRDefault="00B66DAD">
            <w:pPr>
              <w:pStyle w:val="ListParagraph"/>
              <w:numPr>
                <w:ilvl w:val="2"/>
                <w:numId w:val="6"/>
              </w:numPr>
              <w:spacing w:line="240" w:lineRule="auto"/>
              <w:ind w:left="1965"/>
              <w:rPr>
                <w:lang w:eastAsia="zh-CN"/>
              </w:rPr>
            </w:pPr>
            <w:r>
              <w:rPr>
                <w:lang w:eastAsia="zh-CN"/>
              </w:rPr>
              <w:t>Note: the number of entries corresponding the same {number of SS per slot, M, first symbol index} tuple (listed above) will depend on supported ‘O’ for each tuple.</w:t>
            </w:r>
          </w:p>
          <w:p w14:paraId="30538C3A" w14:textId="77777777" w:rsidR="002E1502" w:rsidRDefault="00B66DAD">
            <w:pPr>
              <w:pStyle w:val="ListParagraph"/>
              <w:numPr>
                <w:ilvl w:val="2"/>
                <w:numId w:val="6"/>
              </w:numPr>
              <w:spacing w:line="240" w:lineRule="auto"/>
              <w:ind w:left="1965"/>
              <w:rPr>
                <w:lang w:eastAsia="zh-CN"/>
              </w:rPr>
            </w:pPr>
            <w:r>
              <w:rPr>
                <w:lang w:eastAsia="zh-CN"/>
              </w:rPr>
              <w:t>FFS: Values of supported ‘O’ and supported combination of ‘O’ and number of SS per slot, M, first symbol index} tuple.</w:t>
            </w:r>
          </w:p>
          <w:p w14:paraId="30538C3B" w14:textId="77777777" w:rsidR="002E1502" w:rsidRDefault="00B66DAD">
            <w:pPr>
              <w:pStyle w:val="BodyText"/>
              <w:numPr>
                <w:ilvl w:val="0"/>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Alt-2</w:t>
            </w:r>
          </w:p>
          <w:p w14:paraId="30538C3C" w14:textId="77777777" w:rsidR="002E1502" w:rsidRDefault="00B66DAD">
            <w:pPr>
              <w:pStyle w:val="BodyText"/>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Adopt same table 13-12 for 120/480/960 kHz SCS. For 480 and 960 kHz, re-interpret offsets as O = O_from_table/4 and O = O_from_table/8,  respectively.</w:t>
            </w:r>
          </w:p>
          <w:p w14:paraId="30538C3D"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5E" w14:textId="77777777">
        <w:trPr>
          <w:trHeight w:val="174"/>
        </w:trPr>
        <w:tc>
          <w:tcPr>
            <w:tcW w:w="1525" w:type="dxa"/>
            <w:shd w:val="clear" w:color="auto" w:fill="FFFFFF" w:themeFill="background1"/>
          </w:tcPr>
          <w:p w14:paraId="30538C3F"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30538C40" w14:textId="77777777" w:rsidR="002E1502" w:rsidRDefault="00B66DAD">
            <w:pPr>
              <w:pStyle w:val="Heading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30538C41" w14:textId="77777777" w:rsidR="002E1502" w:rsidRDefault="00B66DAD">
            <w:pPr>
              <w:pStyle w:val="Heading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30538C42" w14:textId="77777777" w:rsidR="002E1502" w:rsidRDefault="00B66DAD">
            <w:pPr>
              <w:spacing w:line="240" w:lineRule="auto"/>
              <w:rPr>
                <w:lang w:eastAsia="zh-CN"/>
              </w:rPr>
            </w:pPr>
            <w:r>
              <w:rPr>
                <w:lang w:eastAsia="zh-CN"/>
              </w:rPr>
              <w:t>We are not sure if we correctly understand the purpose of this proposal.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30538C43" w14:textId="77777777" w:rsidR="002E1502" w:rsidRDefault="00B66DAD">
            <w:pPr>
              <w:spacing w:line="240" w:lineRule="auto"/>
              <w:rPr>
                <w:bCs/>
                <w:lang w:eastAsia="zh-CN"/>
              </w:rPr>
            </w:pPr>
            <w:r>
              <w:rPr>
                <w:b/>
                <w:bCs/>
                <w:lang w:eastAsia="zh-CN"/>
              </w:rPr>
              <w:t>Proposal 1.3-</w:t>
            </w:r>
            <w:r>
              <w:rPr>
                <w:b/>
                <w:bCs/>
                <w:color w:val="FF0000"/>
                <w:lang w:eastAsia="zh-CN"/>
              </w:rPr>
              <w:t>3</w:t>
            </w:r>
            <w:r>
              <w:rPr>
                <w:b/>
                <w:bCs/>
                <w:lang w:eastAsia="zh-CN"/>
              </w:rPr>
              <w:t xml:space="preserve">) </w:t>
            </w:r>
            <w:r>
              <w:rPr>
                <w:bCs/>
                <w:lang w:eastAsia="zh-CN"/>
              </w:rPr>
              <w:t xml:space="preserve">We can agree with this proposal </w:t>
            </w:r>
            <w:r>
              <w:rPr>
                <w:bCs/>
                <w:u w:val="single"/>
                <w:lang w:eastAsia="zh-CN"/>
              </w:rPr>
              <w:t>if the third row removed</w:t>
            </w:r>
            <w:r>
              <w:rPr>
                <w:bCs/>
                <w:lang w:eastAsia="zh-CN"/>
              </w:rPr>
              <w:t>. The third row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(current strong majority),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0538C44" w14:textId="77777777" w:rsidR="002E1502" w:rsidRDefault="002E1502">
            <w:pPr>
              <w:spacing w:line="240" w:lineRule="auto"/>
              <w:rPr>
                <w:b/>
                <w:bCs/>
                <w:lang w:eastAsia="zh-CN"/>
              </w:rPr>
            </w:pPr>
          </w:p>
          <w:p w14:paraId="30538C45"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C46"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C4A" w14:textId="77777777">
              <w:trPr>
                <w:cantSplit/>
              </w:trPr>
              <w:tc>
                <w:tcPr>
                  <w:tcW w:w="3326" w:type="dxa"/>
                  <w:tcBorders>
                    <w:bottom w:val="double" w:sz="4" w:space="0" w:color="auto"/>
                  </w:tcBorders>
                  <w:shd w:val="clear" w:color="auto" w:fill="E0E0E0"/>
                  <w:vAlign w:val="center"/>
                </w:tcPr>
                <w:p w14:paraId="30538C47"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C48" w14:textId="77777777" w:rsidR="002E1502" w:rsidRDefault="00B66DAD">
                  <w:pPr>
                    <w:pStyle w:val="TAH"/>
                    <w:rPr>
                      <w:bCs/>
                    </w:rPr>
                  </w:pPr>
                  <w:r>
                    <w:rPr>
                      <w:noProof/>
                      <w:position w:val="-4"/>
                    </w:rPr>
                    <w:drawing>
                      <wp:inline distT="0" distB="0" distL="0" distR="0" wp14:anchorId="30539953" wp14:editId="30539954">
                        <wp:extent cx="184150" cy="18415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C49"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C4E" w14:textId="77777777">
              <w:trPr>
                <w:cantSplit/>
              </w:trPr>
              <w:tc>
                <w:tcPr>
                  <w:tcW w:w="3326" w:type="dxa"/>
                  <w:tcBorders>
                    <w:top w:val="double" w:sz="4" w:space="0" w:color="auto"/>
                  </w:tcBorders>
                  <w:vAlign w:val="center"/>
                </w:tcPr>
                <w:p w14:paraId="30538C4B"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C4C"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C4D" w14:textId="77777777" w:rsidR="002E1502" w:rsidRDefault="00B66DAD">
                  <w:pPr>
                    <w:pStyle w:val="TAC"/>
                  </w:pPr>
                  <w:r>
                    <w:rPr>
                      <w:rStyle w:val="CommentReference"/>
                      <w:rFonts w:cs="Arial"/>
                      <w:szCs w:val="18"/>
                    </w:rPr>
                    <w:t>0</w:t>
                  </w:r>
                </w:p>
              </w:tc>
            </w:tr>
            <w:tr w:rsidR="002E1502" w14:paraId="30538C52" w14:textId="77777777">
              <w:trPr>
                <w:cantSplit/>
              </w:trPr>
              <w:tc>
                <w:tcPr>
                  <w:tcW w:w="3326" w:type="dxa"/>
                  <w:vAlign w:val="center"/>
                </w:tcPr>
                <w:p w14:paraId="30538C4F" w14:textId="77777777" w:rsidR="002E1502" w:rsidRDefault="00B66DAD">
                  <w:pPr>
                    <w:pStyle w:val="TAC"/>
                  </w:pPr>
                  <w:r>
                    <w:rPr>
                      <w:rStyle w:val="CommentReference"/>
                      <w:rFonts w:cs="Arial"/>
                      <w:szCs w:val="18"/>
                    </w:rPr>
                    <w:t>2</w:t>
                  </w:r>
                </w:p>
              </w:tc>
              <w:tc>
                <w:tcPr>
                  <w:tcW w:w="904" w:type="dxa"/>
                  <w:vAlign w:val="center"/>
                </w:tcPr>
                <w:p w14:paraId="30538C50" w14:textId="77777777" w:rsidR="002E1502" w:rsidRDefault="00B66DAD">
                  <w:pPr>
                    <w:pStyle w:val="TAC"/>
                  </w:pPr>
                  <w:r>
                    <w:rPr>
                      <w:rStyle w:val="CommentReference"/>
                      <w:rFonts w:cs="Arial"/>
                      <w:szCs w:val="18"/>
                    </w:rPr>
                    <w:t>1/2</w:t>
                  </w:r>
                </w:p>
              </w:tc>
              <w:tc>
                <w:tcPr>
                  <w:tcW w:w="3426" w:type="dxa"/>
                  <w:vAlign w:val="center"/>
                </w:tcPr>
                <w:p w14:paraId="30538C51" w14:textId="77777777" w:rsidR="002E1502" w:rsidRDefault="00B66DAD">
                  <w:pPr>
                    <w:pStyle w:val="TAC"/>
                  </w:pPr>
                  <w:r>
                    <w:rPr>
                      <w:rStyle w:val="CommentReference"/>
                      <w:rFonts w:cs="Arial"/>
                      <w:szCs w:val="18"/>
                    </w:rPr>
                    <w:t xml:space="preserve">{0, if </w:t>
                  </w:r>
                  <w:r>
                    <w:rPr>
                      <w:noProof/>
                      <w:position w:val="-6"/>
                    </w:rPr>
                    <w:drawing>
                      <wp:inline distT="0" distB="0" distL="0" distR="0" wp14:anchorId="30539955" wp14:editId="30539956">
                        <wp:extent cx="95250" cy="184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0539957" wp14:editId="30539958">
                        <wp:extent cx="95250" cy="1841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56" w14:textId="77777777">
              <w:trPr>
                <w:cantSplit/>
              </w:trPr>
              <w:tc>
                <w:tcPr>
                  <w:tcW w:w="3326" w:type="dxa"/>
                  <w:vAlign w:val="center"/>
                </w:tcPr>
                <w:p w14:paraId="30538C53" w14:textId="77777777" w:rsidR="002E1502" w:rsidRDefault="00B66DAD">
                  <w:pPr>
                    <w:pStyle w:val="TAC"/>
                    <w:rPr>
                      <w:strike/>
                    </w:rPr>
                  </w:pPr>
                  <w:r>
                    <w:rPr>
                      <w:rStyle w:val="CommentReference"/>
                      <w:rFonts w:cs="Arial"/>
                      <w:strike/>
                      <w:szCs w:val="18"/>
                    </w:rPr>
                    <w:t>2</w:t>
                  </w:r>
                </w:p>
              </w:tc>
              <w:tc>
                <w:tcPr>
                  <w:tcW w:w="904" w:type="dxa"/>
                  <w:vAlign w:val="center"/>
                </w:tcPr>
                <w:p w14:paraId="30538C54" w14:textId="77777777" w:rsidR="002E1502" w:rsidRDefault="00B66DAD">
                  <w:pPr>
                    <w:pStyle w:val="TAC"/>
                    <w:rPr>
                      <w:strike/>
                    </w:rPr>
                  </w:pPr>
                  <w:r>
                    <w:rPr>
                      <w:rStyle w:val="CommentReference"/>
                      <w:rFonts w:cs="Arial"/>
                      <w:strike/>
                      <w:szCs w:val="18"/>
                    </w:rPr>
                    <w:t>1/2</w:t>
                  </w:r>
                </w:p>
              </w:tc>
              <w:tc>
                <w:tcPr>
                  <w:tcW w:w="3426" w:type="dxa"/>
                  <w:vAlign w:val="center"/>
                </w:tcPr>
                <w:p w14:paraId="30538C55" w14:textId="77777777" w:rsidR="002E1502" w:rsidRDefault="00B66DAD">
                  <w:pPr>
                    <w:pStyle w:val="TAC"/>
                    <w:rPr>
                      <w:strike/>
                    </w:rPr>
                  </w:pPr>
                  <w:r>
                    <w:rPr>
                      <w:rStyle w:val="CommentReference"/>
                      <w:rFonts w:cs="Arial"/>
                      <w:strike/>
                      <w:szCs w:val="18"/>
                    </w:rPr>
                    <w:t xml:space="preserve"> {0, if </w:t>
                  </w:r>
                  <w:r>
                    <w:rPr>
                      <w:strike/>
                      <w:noProof/>
                      <w:position w:val="-6"/>
                    </w:rPr>
                    <w:drawing>
                      <wp:inline distT="0" distB="0" distL="0" distR="0" wp14:anchorId="30539959" wp14:editId="3053995A">
                        <wp:extent cx="95250" cy="1841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Cs w:val="18"/>
                    </w:rPr>
                    <w:t>, {</w:t>
                  </w:r>
                  <w:r>
                    <w:rPr>
                      <w:strike/>
                      <w:noProof/>
                      <w:position w:val="-12"/>
                    </w:rPr>
                    <w:drawing>
                      <wp:inline distT="0" distB="0" distL="0" distR="0" wp14:anchorId="3053995B" wp14:editId="3053995C">
                        <wp:extent cx="469900" cy="1841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rPr>
                    <w:drawing>
                      <wp:inline distT="0" distB="0" distL="0" distR="0" wp14:anchorId="3053995D" wp14:editId="3053995E">
                        <wp:extent cx="95250" cy="1841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Cs w:val="18"/>
                    </w:rPr>
                    <w:t>}</w:t>
                  </w:r>
                </w:p>
              </w:tc>
            </w:tr>
            <w:tr w:rsidR="002E1502" w14:paraId="30538C5A" w14:textId="77777777">
              <w:trPr>
                <w:cantSplit/>
              </w:trPr>
              <w:tc>
                <w:tcPr>
                  <w:tcW w:w="3326" w:type="dxa"/>
                  <w:vAlign w:val="center"/>
                </w:tcPr>
                <w:p w14:paraId="30538C57" w14:textId="77777777" w:rsidR="002E1502" w:rsidRDefault="00B66DAD">
                  <w:pPr>
                    <w:pStyle w:val="TAC"/>
                  </w:pPr>
                  <w:r>
                    <w:rPr>
                      <w:rStyle w:val="CommentReference"/>
                      <w:rFonts w:cs="Arial"/>
                      <w:szCs w:val="18"/>
                    </w:rPr>
                    <w:t>1</w:t>
                  </w:r>
                </w:p>
              </w:tc>
              <w:tc>
                <w:tcPr>
                  <w:tcW w:w="904" w:type="dxa"/>
                  <w:vAlign w:val="center"/>
                </w:tcPr>
                <w:p w14:paraId="30538C58" w14:textId="77777777" w:rsidR="002E1502" w:rsidRDefault="00B66DAD">
                  <w:pPr>
                    <w:pStyle w:val="TAC"/>
                  </w:pPr>
                  <w:r>
                    <w:rPr>
                      <w:rStyle w:val="CommentReference"/>
                      <w:rFonts w:cs="Arial"/>
                      <w:szCs w:val="18"/>
                    </w:rPr>
                    <w:t>2</w:t>
                  </w:r>
                </w:p>
              </w:tc>
              <w:tc>
                <w:tcPr>
                  <w:tcW w:w="3426" w:type="dxa"/>
                  <w:vAlign w:val="center"/>
                </w:tcPr>
                <w:p w14:paraId="30538C59" w14:textId="77777777" w:rsidR="002E1502" w:rsidRDefault="00B66DAD">
                  <w:pPr>
                    <w:pStyle w:val="TAC"/>
                  </w:pPr>
                  <w:r>
                    <w:rPr>
                      <w:rStyle w:val="CommentReference"/>
                      <w:rFonts w:cs="Arial"/>
                      <w:szCs w:val="18"/>
                    </w:rPr>
                    <w:t>0</w:t>
                  </w:r>
                </w:p>
              </w:tc>
            </w:tr>
          </w:tbl>
          <w:p w14:paraId="30538C5B"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C5C" w14:textId="77777777" w:rsidR="002E1502" w:rsidRDefault="00B66DAD">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0538C5D"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61" w14:textId="77777777">
        <w:trPr>
          <w:trHeight w:val="174"/>
        </w:trPr>
        <w:tc>
          <w:tcPr>
            <w:tcW w:w="1525" w:type="dxa"/>
            <w:shd w:val="clear" w:color="auto" w:fill="FFFFFF" w:themeFill="background1"/>
          </w:tcPr>
          <w:p w14:paraId="30538C5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CATT</w:t>
            </w:r>
          </w:p>
        </w:tc>
        <w:tc>
          <w:tcPr>
            <w:tcW w:w="8437" w:type="dxa"/>
            <w:shd w:val="clear" w:color="auto" w:fill="FFFFFF" w:themeFill="background1"/>
          </w:tcPr>
          <w:p w14:paraId="30538C60" w14:textId="77777777" w:rsidR="002E1502" w:rsidRDefault="00B66DAD">
            <w:pPr>
              <w:pStyle w:val="BodyText"/>
              <w:spacing w:after="0"/>
              <w:rPr>
                <w:rFonts w:ascii="Times New Roman" w:hAnsi="Times New Roman"/>
                <w:b/>
                <w:bCs/>
                <w:lang w:eastAsia="zh-CN"/>
              </w:rPr>
            </w:pPr>
            <w:r>
              <w:rPr>
                <w:rFonts w:ascii="Times New Roman" w:eastAsia="MS Mincho" w:hAnsi="Times New Roman"/>
                <w:sz w:val="22"/>
                <w:szCs w:val="22"/>
                <w:lang w:eastAsia="ja-JP"/>
              </w:rPr>
              <w:t xml:space="preserve"> </w:t>
            </w:r>
            <w:r>
              <w:rPr>
                <w:rFonts w:ascii="Times New Roman" w:hAnsi="Times New Roman"/>
                <w:b/>
                <w:bCs/>
                <w:lang w:eastAsia="zh-CN"/>
              </w:rPr>
              <w:t xml:space="preserve">Proposal 1.3-2B) : Prefer not support </w:t>
            </w:r>
            <w:r>
              <w:rPr>
                <w:rFonts w:ascii="Times New Roman" w:eastAsia="MS Mincho" w:hAnsi="Times New Roman"/>
                <w:sz w:val="22"/>
                <w:szCs w:val="22"/>
                <w:lang w:eastAsia="ja-JP"/>
              </w:rPr>
              <w:t>(Mux, #RB, #symbol)= (3, 24, 2) and (3, 48, 2) corresponding to Mux 3. These can be FFS</w:t>
            </w:r>
          </w:p>
        </w:tc>
      </w:tr>
      <w:tr w:rsidR="002E1502" w14:paraId="30538C66" w14:textId="77777777">
        <w:trPr>
          <w:trHeight w:val="174"/>
        </w:trPr>
        <w:tc>
          <w:tcPr>
            <w:tcW w:w="1525" w:type="dxa"/>
            <w:shd w:val="clear" w:color="auto" w:fill="FFFFFF" w:themeFill="background1"/>
          </w:tcPr>
          <w:p w14:paraId="30538C6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InterDigital</w:t>
            </w:r>
          </w:p>
        </w:tc>
        <w:tc>
          <w:tcPr>
            <w:tcW w:w="8437" w:type="dxa"/>
            <w:shd w:val="clear" w:color="auto" w:fill="FFFFFF" w:themeFill="background1"/>
          </w:tcPr>
          <w:p w14:paraId="30538C6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30538C6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1.3-2B We are fine with the proposal. </w:t>
            </w:r>
          </w:p>
          <w:p w14:paraId="30538C65"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r w:rsidR="002E1502" w14:paraId="30538C6A" w14:textId="77777777">
        <w:trPr>
          <w:trHeight w:val="174"/>
        </w:trPr>
        <w:tc>
          <w:tcPr>
            <w:tcW w:w="1525" w:type="dxa"/>
            <w:shd w:val="clear" w:color="auto" w:fill="FFFFFF" w:themeFill="background1"/>
          </w:tcPr>
          <w:p w14:paraId="30538C6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shd w:val="clear" w:color="auto" w:fill="FFFFFF" w:themeFill="background1"/>
          </w:tcPr>
          <w:p w14:paraId="30538C6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for the sake of progress.</w:t>
            </w:r>
          </w:p>
          <w:p w14:paraId="30538C69"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ja-JP"/>
              </w:rPr>
              <w:t>Regarding Proposal 1.3-4, we are either not clear on why the number of valid entries (instead of the number of entries) should be kept the same.</w:t>
            </w:r>
          </w:p>
        </w:tc>
      </w:tr>
      <w:tr w:rsidR="002E1502" w14:paraId="30538C70" w14:textId="77777777">
        <w:trPr>
          <w:trHeight w:val="174"/>
        </w:trPr>
        <w:tc>
          <w:tcPr>
            <w:tcW w:w="1525" w:type="dxa"/>
            <w:shd w:val="clear" w:color="auto" w:fill="FFFFFF" w:themeFill="background1"/>
          </w:tcPr>
          <w:p w14:paraId="30538C6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shd w:val="clear" w:color="auto" w:fill="FFFFFF" w:themeFill="background1"/>
          </w:tcPr>
          <w:p w14:paraId="30538C6C" w14:textId="77777777" w:rsidR="002E1502" w:rsidRDefault="00B66DAD">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30538C6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30538C6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 to SSB pattern design. It should be decided after SSB pattern design discussed in section 2.1.2 is concluded.</w:t>
            </w:r>
          </w:p>
          <w:p w14:paraId="30538C6F"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75" w14:textId="77777777">
        <w:trPr>
          <w:trHeight w:val="174"/>
        </w:trPr>
        <w:tc>
          <w:tcPr>
            <w:tcW w:w="1525" w:type="dxa"/>
            <w:shd w:val="clear" w:color="auto" w:fill="FFFFFF" w:themeFill="background1"/>
          </w:tcPr>
          <w:p w14:paraId="30538C71"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437" w:type="dxa"/>
            <w:shd w:val="clear" w:color="auto" w:fill="FFFFFF" w:themeFill="background1"/>
          </w:tcPr>
          <w:p w14:paraId="30538C72" w14:textId="77777777" w:rsidR="002E1502" w:rsidRDefault="00B66DAD">
            <w:pPr>
              <w:pStyle w:val="Heading5"/>
              <w:outlineLvl w:val="4"/>
              <w:rPr>
                <w:rFonts w:ascii="Times New Roman" w:hAnsi="Times New Roman"/>
                <w:szCs w:val="22"/>
                <w:lang w:eastAsia="zh-CN"/>
              </w:rPr>
            </w:pPr>
            <w:r>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1.3-4).</w:t>
            </w:r>
          </w:p>
          <w:p w14:paraId="30538C73" w14:textId="77777777" w:rsidR="002E1502" w:rsidRDefault="00B66DAD">
            <w:pPr>
              <w:rPr>
                <w:sz w:val="22"/>
                <w:szCs w:val="22"/>
                <w:lang w:val="en-GB" w:eastAsia="zh-CN"/>
              </w:rPr>
            </w:pPr>
            <w:r>
              <w:rPr>
                <w:sz w:val="22"/>
                <w:szCs w:val="22"/>
                <w:lang w:val="en-GB" w:eastAsia="zh-CN"/>
              </w:rPr>
              <w:t>We agree with Ericson to prioritize the proposal only for mux pattern 1 and deprioritize for mux pattern 3. Especially in our view, the suggested entries for mux pattern 3 will exceed min channel bandwidth requirements. Therefore, we agree with the suggested changes by Ericson for Proposal 1.3-2B.</w:t>
            </w:r>
          </w:p>
          <w:p w14:paraId="30538C74"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7D" w14:textId="77777777">
        <w:trPr>
          <w:trHeight w:val="174"/>
        </w:trPr>
        <w:tc>
          <w:tcPr>
            <w:tcW w:w="1525" w:type="dxa"/>
            <w:shd w:val="clear" w:color="auto" w:fill="FFFFFF" w:themeFill="background1"/>
          </w:tcPr>
          <w:p w14:paraId="30538C76"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437" w:type="dxa"/>
            <w:shd w:val="clear" w:color="auto" w:fill="FFFFFF" w:themeFill="background1"/>
          </w:tcPr>
          <w:p w14:paraId="30538C7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xml:space="preserve">: We are still OK with this proposal. </w:t>
            </w:r>
          </w:p>
          <w:p w14:paraId="30538C78" w14:textId="77777777" w:rsidR="002E1502" w:rsidRDefault="00B66DAD">
            <w:pPr>
              <w:pStyle w:val="BodyText"/>
              <w:spacing w:after="0"/>
              <w:rPr>
                <w:rFonts w:ascii="Times New Roman" w:hAnsi="Times New Roman"/>
                <w:sz w:val="22"/>
                <w:szCs w:val="22"/>
                <w:lang w:eastAsia="zh-CN"/>
              </w:rPr>
            </w:pPr>
            <w:r>
              <w:rPr>
                <w:sz w:val="22"/>
                <w:szCs w:val="22"/>
                <w:u w:val="single"/>
                <w:lang w:eastAsia="zh-CN"/>
              </w:rPr>
              <w:lastRenderedPageBreak/>
              <w:t>Pr</w:t>
            </w:r>
            <w:r>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14:paraId="30538C79" w14:textId="77777777" w:rsidR="002E1502" w:rsidRDefault="002E1502">
            <w:pPr>
              <w:pStyle w:val="BodyText"/>
              <w:spacing w:after="0"/>
              <w:rPr>
                <w:rFonts w:ascii="Times New Roman" w:hAnsi="Times New Roman"/>
                <w:sz w:val="22"/>
                <w:szCs w:val="22"/>
                <w:lang w:eastAsia="zh-CN"/>
              </w:rPr>
            </w:pPr>
          </w:p>
          <w:p w14:paraId="30538C7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1.3-2B):</w:t>
            </w:r>
            <w:r>
              <w:rPr>
                <w:rFonts w:ascii="Times New Roman" w:hAnsi="Times New Roman"/>
                <w:sz w:val="22"/>
                <w:szCs w:val="22"/>
                <w:lang w:eastAsia="zh-CN"/>
              </w:rPr>
              <w:t xml:space="preserve"> We are fine with the proposal, but also OK to consider multiplexing pattern 3 later. </w:t>
            </w:r>
          </w:p>
          <w:p w14:paraId="30538C7B" w14:textId="77777777" w:rsidR="002E1502" w:rsidRDefault="00B66DAD">
            <w:pPr>
              <w:pStyle w:val="BodyText"/>
              <w:spacing w:after="0"/>
              <w:rPr>
                <w:rStyle w:val="CommentReference"/>
                <w:rFonts w:cs="Arial"/>
                <w:sz w:val="22"/>
                <w:szCs w:val="22"/>
              </w:rPr>
            </w:pPr>
            <w:r>
              <w:rPr>
                <w:rFonts w:ascii="Times New Roman" w:hAnsi="Times New Roman"/>
                <w:sz w:val="22"/>
                <w:szCs w:val="22"/>
                <w:u w:val="single"/>
                <w:lang w:eastAsia="zh-CN"/>
              </w:rPr>
              <w:t>Proposal 1.3-3)</w:t>
            </w:r>
            <w:r>
              <w:rPr>
                <w:rFonts w:ascii="Times New Roman" w:hAnsi="Times New Roman"/>
                <w:sz w:val="22"/>
                <w:szCs w:val="22"/>
                <w:lang w:eastAsia="zh-CN"/>
              </w:rPr>
              <w:t>: We are OK in principle with the proposal, as noted earlier, it has a good symmetry with the SSB pattern considered. As per case with first symbol index set as ‘</w:t>
            </w:r>
            <w:r>
              <w:rPr>
                <w:rStyle w:val="CommentReference"/>
                <w:rFonts w:cs="Arial"/>
                <w:sz w:val="22"/>
                <w:szCs w:val="22"/>
              </w:rPr>
              <w:t xml:space="preserve">{0, if </w:t>
            </w:r>
            <w:r>
              <w:rPr>
                <w:noProof/>
                <w:position w:val="-6"/>
                <w:sz w:val="22"/>
                <w:szCs w:val="22"/>
              </w:rPr>
              <w:drawing>
                <wp:inline distT="0" distB="0" distL="0" distR="0" wp14:anchorId="3053995F" wp14:editId="30539960">
                  <wp:extent cx="95250" cy="1841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even}</w:t>
            </w:r>
            <w:r>
              <w:rPr>
                <w:rStyle w:val="CommentReference"/>
                <w:rFonts w:cs="Arial"/>
                <w:sz w:val="22"/>
                <w:szCs w:val="22"/>
              </w:rPr>
              <w:t>, {</w:t>
            </w:r>
            <w:r>
              <w:rPr>
                <w:noProof/>
                <w:position w:val="-12"/>
                <w:sz w:val="22"/>
                <w:szCs w:val="22"/>
              </w:rPr>
              <w:drawing>
                <wp:inline distT="0" distB="0" distL="0" distR="0" wp14:anchorId="30539961" wp14:editId="30539962">
                  <wp:extent cx="469900" cy="1841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z w:val="22"/>
                <w:szCs w:val="22"/>
              </w:rPr>
              <w:t xml:space="preserve">, if </w:t>
            </w:r>
            <w:r>
              <w:rPr>
                <w:noProof/>
                <w:position w:val="-6"/>
                <w:sz w:val="22"/>
                <w:szCs w:val="22"/>
              </w:rPr>
              <w:drawing>
                <wp:inline distT="0" distB="0" distL="0" distR="0" wp14:anchorId="30539963" wp14:editId="30539964">
                  <wp:extent cx="95250" cy="18415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odd</w:t>
            </w:r>
            <w:r>
              <w:rPr>
                <w:rStyle w:val="CommentReference"/>
                <w:rFonts w:cs="Arial"/>
                <w:sz w:val="22"/>
                <w:szCs w:val="22"/>
              </w:rPr>
              <w:t>}</w:t>
            </w:r>
            <w:r>
              <w:rPr>
                <w:rFonts w:ascii="Times New Roman" w:hAnsi="Times New Roman"/>
                <w:sz w:val="22"/>
                <w:szCs w:val="22"/>
                <w:lang w:eastAsia="zh-CN"/>
              </w:rPr>
              <w:t>’, we are fine to consider this later if companies feel strongly about it.</w:t>
            </w:r>
          </w:p>
          <w:p w14:paraId="30538C7C"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81" w14:textId="77777777">
        <w:trPr>
          <w:trHeight w:val="174"/>
        </w:trPr>
        <w:tc>
          <w:tcPr>
            <w:tcW w:w="1525" w:type="dxa"/>
            <w:shd w:val="clear" w:color="auto" w:fill="FFFFFF" w:themeFill="background1"/>
          </w:tcPr>
          <w:p w14:paraId="30538C7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zh-CN"/>
              </w:rPr>
              <w:lastRenderedPageBreak/>
              <w:t>Intel</w:t>
            </w:r>
          </w:p>
        </w:tc>
        <w:tc>
          <w:tcPr>
            <w:tcW w:w="8437" w:type="dxa"/>
            <w:shd w:val="clear" w:color="auto" w:fill="FFFFFF" w:themeFill="background1"/>
          </w:tcPr>
          <w:p w14:paraId="30538C7F" w14:textId="77777777" w:rsidR="002E1502" w:rsidRDefault="00B66DAD">
            <w:pPr>
              <w:pStyle w:val="BodyText"/>
              <w:spacing w:after="0"/>
              <w:jc w:val="left"/>
              <w:rPr>
                <w:rFonts w:ascii="Times New Roman" w:eastAsia="MS Mincho" w:hAnsi="Times New Roman"/>
                <w:sz w:val="22"/>
                <w:szCs w:val="22"/>
                <w:lang w:eastAsia="zh-CN"/>
              </w:rPr>
            </w:pPr>
            <w:r>
              <w:rPr>
                <w:rFonts w:ascii="Times New Roman" w:eastAsia="MS Mincho" w:hAnsi="Times New Roman"/>
                <w:sz w:val="22"/>
                <w:szCs w:val="22"/>
                <w:lang w:eastAsia="zh-CN"/>
              </w:rPr>
              <w:t>We support all Proposals 1.3-1), 1.3-2B), 1.3-3). In Proposal 1.3-2B), the entries corresponding to mux Pattern 3 could be left FFS if this means getting further progress.</w:t>
            </w:r>
          </w:p>
          <w:p w14:paraId="30538C80"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zh-CN"/>
              </w:rPr>
              <w:t>We don’t agree with 1.3-4 as values of RB offset cannot be determined yet (as channelization design is not complete in RAN4). We suggest leaving the total number of entries open, especially more so if mux pattern 3 is going to be left FFS as well.</w:t>
            </w:r>
          </w:p>
        </w:tc>
      </w:tr>
    </w:tbl>
    <w:p w14:paraId="30538C82" w14:textId="77777777" w:rsidR="002E1502" w:rsidRDefault="002E1502">
      <w:pPr>
        <w:pStyle w:val="BodyText"/>
        <w:spacing w:after="0"/>
        <w:rPr>
          <w:rFonts w:ascii="Times New Roman" w:hAnsi="Times New Roman"/>
          <w:sz w:val="22"/>
          <w:szCs w:val="22"/>
          <w:lang w:eastAsia="zh-CN"/>
        </w:rPr>
      </w:pPr>
    </w:p>
    <w:p w14:paraId="30538C83" w14:textId="77777777" w:rsidR="002E1502" w:rsidRDefault="002E1502">
      <w:pPr>
        <w:pStyle w:val="BodyText"/>
        <w:spacing w:after="0"/>
        <w:rPr>
          <w:rFonts w:ascii="Times New Roman" w:hAnsi="Times New Roman"/>
          <w:sz w:val="22"/>
          <w:szCs w:val="22"/>
          <w:lang w:eastAsia="zh-CN"/>
        </w:rPr>
      </w:pPr>
    </w:p>
    <w:p w14:paraId="30538C84" w14:textId="77777777" w:rsidR="002E1502" w:rsidRDefault="002E1502">
      <w:pPr>
        <w:pStyle w:val="BodyText"/>
        <w:spacing w:after="0"/>
        <w:rPr>
          <w:rFonts w:ascii="Times New Roman" w:hAnsi="Times New Roman"/>
          <w:sz w:val="22"/>
          <w:szCs w:val="22"/>
          <w:lang w:eastAsia="zh-CN"/>
        </w:rPr>
      </w:pPr>
    </w:p>
    <w:p w14:paraId="30538C85" w14:textId="0BF44953"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C86" w14:textId="77777777" w:rsidR="002E1502" w:rsidRDefault="002E1502">
      <w:pPr>
        <w:pStyle w:val="BodyText"/>
        <w:spacing w:after="0"/>
        <w:rPr>
          <w:rFonts w:ascii="Times New Roman" w:hAnsi="Times New Roman"/>
          <w:sz w:val="22"/>
          <w:szCs w:val="22"/>
          <w:lang w:eastAsia="zh-CN"/>
        </w:rPr>
      </w:pPr>
    </w:p>
    <w:p w14:paraId="30538C87"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30538C88" w14:textId="77777777" w:rsidR="002E1502" w:rsidRDefault="002E1502">
      <w:pPr>
        <w:pStyle w:val="BodyText"/>
        <w:spacing w:after="0"/>
        <w:rPr>
          <w:rFonts w:ascii="Times New Roman" w:hAnsi="Times New Roman"/>
          <w:sz w:val="22"/>
          <w:szCs w:val="22"/>
          <w:lang w:eastAsia="zh-CN"/>
        </w:rPr>
      </w:pPr>
    </w:p>
    <w:p w14:paraId="30538C8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Many companies seems to be ok with inclusion of 96PRB CORESET#0. At least one company still had reservations on the proposal, mentioned that support of 96 PRB CORESET#0 is an optimization and not something essential to be considered. Moderator suggest to discuss this in GTW.</w:t>
      </w:r>
    </w:p>
    <w:p w14:paraId="30538C8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C8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C8C" w14:textId="77777777" w:rsidR="002E1502" w:rsidRDefault="002E1502">
      <w:pPr>
        <w:pStyle w:val="BodyText"/>
        <w:spacing w:after="0"/>
        <w:rPr>
          <w:rFonts w:ascii="Times New Roman" w:hAnsi="Times New Roman"/>
          <w:sz w:val="22"/>
          <w:szCs w:val="22"/>
          <w:lang w:eastAsia="zh-CN"/>
        </w:rPr>
      </w:pPr>
    </w:p>
    <w:p w14:paraId="30538C8D"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Not ok: LGE, Interdigital, Ericsson</w:t>
      </w:r>
    </w:p>
    <w:p w14:paraId="30538C8E"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30538C8F" w14:textId="77777777" w:rsidR="002E1502" w:rsidRDefault="002E1502">
      <w:pPr>
        <w:pStyle w:val="BodyText"/>
        <w:spacing w:after="0"/>
        <w:rPr>
          <w:rFonts w:ascii="Times New Roman" w:hAnsi="Times New Roman"/>
          <w:sz w:val="22"/>
          <w:szCs w:val="22"/>
          <w:lang w:eastAsia="zh-CN"/>
        </w:rPr>
      </w:pPr>
    </w:p>
    <w:p w14:paraId="30538C90" w14:textId="77777777" w:rsidR="002E1502" w:rsidRDefault="002E1502">
      <w:pPr>
        <w:pStyle w:val="BodyText"/>
        <w:spacing w:after="0"/>
        <w:rPr>
          <w:rFonts w:ascii="Times New Roman" w:hAnsi="Times New Roman"/>
          <w:b/>
          <w:bCs/>
          <w:sz w:val="22"/>
          <w:szCs w:val="22"/>
          <w:lang w:eastAsia="zh-CN"/>
        </w:rPr>
      </w:pPr>
    </w:p>
    <w:p w14:paraId="30538C9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14:paraId="30538C92" w14:textId="77777777" w:rsidR="002E1502" w:rsidRDefault="002E1502">
      <w:pPr>
        <w:pStyle w:val="BodyText"/>
        <w:spacing w:after="0"/>
        <w:rPr>
          <w:rFonts w:ascii="Times New Roman" w:hAnsi="Times New Roman"/>
          <w:sz w:val="22"/>
          <w:szCs w:val="22"/>
          <w:lang w:eastAsia="zh-CN"/>
        </w:rPr>
      </w:pPr>
    </w:p>
    <w:p w14:paraId="30538C9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Most companies seem to be ok with Proposal 1.3-2A and 1.3-3. Moderator has received comment from LGE that the currently formulation leaves door open for to discuss the exact number of entries for controlResourceSetZero and searchSpaceZero. However, that was the intentional as moderator understood that values of O and RB offset are FFS, and therefore not possible to conclude the number of entries. Moderator suggests to keep Proposal 1.3-</w:t>
      </w:r>
      <w:r>
        <w:rPr>
          <w:rFonts w:ascii="Times New Roman" w:hAnsi="Times New Roman"/>
          <w:sz w:val="22"/>
          <w:szCs w:val="22"/>
          <w:lang w:eastAsia="zh-CN"/>
        </w:rPr>
        <w:lastRenderedPageBreak/>
        <w:t>2B and 1.3-3 as is, as it is a broader agreement, and have a separate proposal 1.3-4 to discuss the number of entries for controlResourceSetZero and searchSpaceZero.</w:t>
      </w:r>
    </w:p>
    <w:p w14:paraId="30538C94" w14:textId="77777777" w:rsidR="002E1502" w:rsidRDefault="002E1502">
      <w:pPr>
        <w:pStyle w:val="BodyText"/>
        <w:spacing w:after="0"/>
        <w:rPr>
          <w:rFonts w:ascii="Times New Roman" w:hAnsi="Times New Roman"/>
          <w:sz w:val="22"/>
          <w:szCs w:val="22"/>
          <w:lang w:eastAsia="zh-CN"/>
        </w:rPr>
      </w:pPr>
    </w:p>
    <w:p w14:paraId="30538C9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C96"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C97"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C9B" w14:textId="77777777">
        <w:trPr>
          <w:cantSplit/>
          <w:trHeight w:val="389"/>
        </w:trPr>
        <w:tc>
          <w:tcPr>
            <w:tcW w:w="3251" w:type="dxa"/>
            <w:tcBorders>
              <w:left w:val="double" w:sz="4" w:space="0" w:color="auto"/>
              <w:bottom w:val="double" w:sz="4" w:space="0" w:color="auto"/>
            </w:tcBorders>
            <w:shd w:val="clear" w:color="auto" w:fill="E0E0E0"/>
            <w:vAlign w:val="center"/>
          </w:tcPr>
          <w:p w14:paraId="30538C98"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C99" w14:textId="77777777" w:rsidR="002E1502" w:rsidRDefault="00B66DAD">
            <w:pPr>
              <w:pStyle w:val="TAH"/>
              <w:rPr>
                <w:bCs/>
              </w:rPr>
            </w:pPr>
            <w:r>
              <w:rPr>
                <w:rFonts w:cs="Arial"/>
                <w:kern w:val="24"/>
              </w:rPr>
              <w:t xml:space="preserve">Number of RBs </w:t>
            </w:r>
            <w:r>
              <w:rPr>
                <w:noProof/>
                <w:position w:val="-10"/>
              </w:rPr>
              <w:drawing>
                <wp:inline distT="0" distB="0" distL="0" distR="0" wp14:anchorId="30539965" wp14:editId="30539966">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C9A" w14:textId="77777777" w:rsidR="002E1502" w:rsidRDefault="00B66DAD">
            <w:pPr>
              <w:pStyle w:val="TAH"/>
              <w:rPr>
                <w:bCs/>
              </w:rPr>
            </w:pPr>
            <w:r>
              <w:rPr>
                <w:rFonts w:cs="Arial"/>
                <w:kern w:val="24"/>
              </w:rPr>
              <w:t xml:space="preserve">Number of Symbols </w:t>
            </w:r>
            <w:r>
              <w:rPr>
                <w:noProof/>
                <w:position w:val="-12"/>
              </w:rPr>
              <w:drawing>
                <wp:inline distT="0" distB="0" distL="0" distR="0" wp14:anchorId="30539967" wp14:editId="30539968">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C9F" w14:textId="77777777">
        <w:trPr>
          <w:cantSplit/>
          <w:trHeight w:val="158"/>
        </w:trPr>
        <w:tc>
          <w:tcPr>
            <w:tcW w:w="3251" w:type="dxa"/>
            <w:tcBorders>
              <w:top w:val="double" w:sz="4" w:space="0" w:color="auto"/>
              <w:left w:val="double" w:sz="4" w:space="0" w:color="auto"/>
            </w:tcBorders>
            <w:vAlign w:val="center"/>
          </w:tcPr>
          <w:p w14:paraId="30538C9C"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C9D"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C9E" w14:textId="77777777" w:rsidR="002E1502" w:rsidRDefault="00B66DAD">
            <w:pPr>
              <w:pStyle w:val="TAC"/>
            </w:pPr>
            <w:r>
              <w:rPr>
                <w:rFonts w:cs="Arial"/>
                <w:kern w:val="24"/>
                <w:szCs w:val="18"/>
              </w:rPr>
              <w:t>2</w:t>
            </w:r>
          </w:p>
        </w:tc>
      </w:tr>
      <w:tr w:rsidR="002E1502" w14:paraId="30538CA3" w14:textId="77777777">
        <w:trPr>
          <w:cantSplit/>
          <w:trHeight w:val="158"/>
        </w:trPr>
        <w:tc>
          <w:tcPr>
            <w:tcW w:w="3251" w:type="dxa"/>
            <w:tcBorders>
              <w:left w:val="double" w:sz="4" w:space="0" w:color="auto"/>
            </w:tcBorders>
            <w:vAlign w:val="center"/>
          </w:tcPr>
          <w:p w14:paraId="30538CA0" w14:textId="77777777" w:rsidR="002E1502" w:rsidRDefault="00B66DAD">
            <w:pPr>
              <w:pStyle w:val="TAC"/>
            </w:pPr>
            <w:r>
              <w:rPr>
                <w:rFonts w:cs="Arial"/>
                <w:kern w:val="24"/>
                <w:szCs w:val="18"/>
              </w:rPr>
              <w:t xml:space="preserve">1 </w:t>
            </w:r>
          </w:p>
        </w:tc>
        <w:tc>
          <w:tcPr>
            <w:tcW w:w="1885" w:type="dxa"/>
            <w:vAlign w:val="center"/>
          </w:tcPr>
          <w:p w14:paraId="30538CA1" w14:textId="77777777" w:rsidR="002E1502" w:rsidRDefault="00B66DAD">
            <w:pPr>
              <w:pStyle w:val="TAC"/>
            </w:pPr>
            <w:r>
              <w:rPr>
                <w:rFonts w:cs="Arial"/>
                <w:kern w:val="24"/>
                <w:szCs w:val="18"/>
              </w:rPr>
              <w:t>48</w:t>
            </w:r>
          </w:p>
        </w:tc>
        <w:tc>
          <w:tcPr>
            <w:tcW w:w="1926" w:type="dxa"/>
            <w:vAlign w:val="center"/>
          </w:tcPr>
          <w:p w14:paraId="30538CA2" w14:textId="77777777" w:rsidR="002E1502" w:rsidRDefault="00B66DAD">
            <w:pPr>
              <w:pStyle w:val="TAC"/>
            </w:pPr>
            <w:r>
              <w:rPr>
                <w:rFonts w:cs="Arial"/>
                <w:kern w:val="24"/>
                <w:szCs w:val="18"/>
              </w:rPr>
              <w:t>1</w:t>
            </w:r>
          </w:p>
        </w:tc>
      </w:tr>
      <w:tr w:rsidR="002E1502" w14:paraId="30538CA7" w14:textId="77777777">
        <w:trPr>
          <w:cantSplit/>
          <w:trHeight w:val="158"/>
        </w:trPr>
        <w:tc>
          <w:tcPr>
            <w:tcW w:w="3251" w:type="dxa"/>
            <w:tcBorders>
              <w:left w:val="double" w:sz="4" w:space="0" w:color="auto"/>
            </w:tcBorders>
            <w:vAlign w:val="center"/>
          </w:tcPr>
          <w:p w14:paraId="30538CA4" w14:textId="77777777" w:rsidR="002E1502" w:rsidRDefault="00B66DAD">
            <w:pPr>
              <w:pStyle w:val="TAC"/>
            </w:pPr>
            <w:r>
              <w:rPr>
                <w:rFonts w:cs="Arial"/>
                <w:kern w:val="24"/>
                <w:szCs w:val="18"/>
              </w:rPr>
              <w:t xml:space="preserve">1 </w:t>
            </w:r>
          </w:p>
        </w:tc>
        <w:tc>
          <w:tcPr>
            <w:tcW w:w="1885" w:type="dxa"/>
            <w:vAlign w:val="center"/>
          </w:tcPr>
          <w:p w14:paraId="30538CA5" w14:textId="77777777" w:rsidR="002E1502" w:rsidRDefault="00B66DAD">
            <w:pPr>
              <w:pStyle w:val="TAC"/>
            </w:pPr>
            <w:r>
              <w:rPr>
                <w:rFonts w:cs="Arial"/>
                <w:kern w:val="24"/>
                <w:szCs w:val="18"/>
              </w:rPr>
              <w:t>48</w:t>
            </w:r>
          </w:p>
        </w:tc>
        <w:tc>
          <w:tcPr>
            <w:tcW w:w="1926" w:type="dxa"/>
            <w:vAlign w:val="center"/>
          </w:tcPr>
          <w:p w14:paraId="30538CA6" w14:textId="77777777" w:rsidR="002E1502" w:rsidRDefault="00B66DAD">
            <w:pPr>
              <w:pStyle w:val="TAC"/>
            </w:pPr>
            <w:r>
              <w:rPr>
                <w:rFonts w:cs="Arial"/>
                <w:kern w:val="24"/>
                <w:szCs w:val="18"/>
              </w:rPr>
              <w:t>2</w:t>
            </w:r>
          </w:p>
        </w:tc>
      </w:tr>
      <w:tr w:rsidR="002E1502" w14:paraId="30538CAB" w14:textId="77777777">
        <w:trPr>
          <w:cantSplit/>
          <w:trHeight w:val="158"/>
        </w:trPr>
        <w:tc>
          <w:tcPr>
            <w:tcW w:w="3251" w:type="dxa"/>
            <w:tcBorders>
              <w:left w:val="double" w:sz="4" w:space="0" w:color="auto"/>
            </w:tcBorders>
            <w:vAlign w:val="center"/>
          </w:tcPr>
          <w:p w14:paraId="30538CA8"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A9" w14:textId="77777777" w:rsidR="002E1502" w:rsidRDefault="00B66DAD">
            <w:pPr>
              <w:pStyle w:val="TAC"/>
              <w:rPr>
                <w:strike/>
                <w:color w:val="FF0000"/>
              </w:rPr>
            </w:pPr>
            <w:r>
              <w:rPr>
                <w:rFonts w:cs="Arial"/>
                <w:strike/>
                <w:color w:val="FF0000"/>
                <w:kern w:val="24"/>
                <w:szCs w:val="18"/>
              </w:rPr>
              <w:t>24</w:t>
            </w:r>
          </w:p>
        </w:tc>
        <w:tc>
          <w:tcPr>
            <w:tcW w:w="1926" w:type="dxa"/>
            <w:vAlign w:val="center"/>
          </w:tcPr>
          <w:p w14:paraId="30538CAA" w14:textId="77777777" w:rsidR="002E1502" w:rsidRDefault="00B66DAD">
            <w:pPr>
              <w:pStyle w:val="TAC"/>
              <w:rPr>
                <w:strike/>
                <w:color w:val="FF0000"/>
              </w:rPr>
            </w:pPr>
            <w:r>
              <w:rPr>
                <w:rFonts w:cs="Arial"/>
                <w:strike/>
                <w:color w:val="FF0000"/>
                <w:kern w:val="24"/>
                <w:szCs w:val="18"/>
              </w:rPr>
              <w:t>2</w:t>
            </w:r>
          </w:p>
        </w:tc>
      </w:tr>
      <w:tr w:rsidR="002E1502" w14:paraId="30538CAF" w14:textId="77777777">
        <w:trPr>
          <w:cantSplit/>
          <w:trHeight w:val="53"/>
        </w:trPr>
        <w:tc>
          <w:tcPr>
            <w:tcW w:w="3251" w:type="dxa"/>
            <w:tcBorders>
              <w:left w:val="double" w:sz="4" w:space="0" w:color="auto"/>
            </w:tcBorders>
            <w:vAlign w:val="center"/>
          </w:tcPr>
          <w:p w14:paraId="30538CAC"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AD" w14:textId="77777777" w:rsidR="002E1502" w:rsidRDefault="00B66DAD">
            <w:pPr>
              <w:pStyle w:val="TAC"/>
              <w:rPr>
                <w:strike/>
                <w:color w:val="FF0000"/>
              </w:rPr>
            </w:pPr>
            <w:r>
              <w:rPr>
                <w:rFonts w:cs="Arial"/>
                <w:strike/>
                <w:color w:val="FF0000"/>
                <w:kern w:val="24"/>
                <w:szCs w:val="18"/>
              </w:rPr>
              <w:t>48</w:t>
            </w:r>
          </w:p>
        </w:tc>
        <w:tc>
          <w:tcPr>
            <w:tcW w:w="1926" w:type="dxa"/>
            <w:vAlign w:val="center"/>
          </w:tcPr>
          <w:p w14:paraId="30538CAE" w14:textId="77777777" w:rsidR="002E1502" w:rsidRDefault="00B66DAD">
            <w:pPr>
              <w:pStyle w:val="TAC"/>
              <w:rPr>
                <w:strike/>
                <w:color w:val="FF0000"/>
              </w:rPr>
            </w:pPr>
            <w:r>
              <w:rPr>
                <w:rFonts w:cs="Arial"/>
                <w:strike/>
                <w:color w:val="FF0000"/>
                <w:kern w:val="24"/>
                <w:szCs w:val="18"/>
              </w:rPr>
              <w:t>2</w:t>
            </w:r>
          </w:p>
        </w:tc>
      </w:tr>
    </w:tbl>
    <w:p w14:paraId="30538CB0"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CB1" w14:textId="77777777" w:rsidR="002E1502" w:rsidRDefault="00B66DAD">
      <w:pPr>
        <w:pStyle w:val="ListParagraph"/>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30538CB2"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0538CB3"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30538CB4"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0538CB5"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0538CB6" w14:textId="77777777" w:rsidR="002E1502" w:rsidRDefault="002E1502">
      <w:pPr>
        <w:pStyle w:val="ListParagraph"/>
        <w:ind w:left="720"/>
        <w:rPr>
          <w:rFonts w:eastAsia="Times New Roman"/>
          <w:szCs w:val="28"/>
          <w:lang w:eastAsia="zh-CN"/>
        </w:rPr>
      </w:pPr>
    </w:p>
    <w:p w14:paraId="30538CB7"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1.3-3A)</w:t>
      </w:r>
    </w:p>
    <w:p w14:paraId="30538CB8"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CB9"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CBD" w14:textId="77777777">
        <w:trPr>
          <w:cantSplit/>
        </w:trPr>
        <w:tc>
          <w:tcPr>
            <w:tcW w:w="3326" w:type="dxa"/>
            <w:tcBorders>
              <w:bottom w:val="double" w:sz="4" w:space="0" w:color="auto"/>
            </w:tcBorders>
            <w:shd w:val="clear" w:color="auto" w:fill="E0E0E0"/>
            <w:vAlign w:val="center"/>
          </w:tcPr>
          <w:p w14:paraId="30538CBA"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CBB" w14:textId="77777777" w:rsidR="002E1502" w:rsidRDefault="00B66DAD">
            <w:pPr>
              <w:pStyle w:val="TAH"/>
              <w:rPr>
                <w:bCs/>
              </w:rPr>
            </w:pPr>
            <w:r>
              <w:rPr>
                <w:noProof/>
                <w:position w:val="-4"/>
              </w:rPr>
              <w:drawing>
                <wp:inline distT="0" distB="0" distL="0" distR="0" wp14:anchorId="30539969" wp14:editId="3053996A">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CBC"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CC1" w14:textId="77777777">
        <w:trPr>
          <w:cantSplit/>
        </w:trPr>
        <w:tc>
          <w:tcPr>
            <w:tcW w:w="3326" w:type="dxa"/>
            <w:tcBorders>
              <w:top w:val="double" w:sz="4" w:space="0" w:color="auto"/>
            </w:tcBorders>
            <w:vAlign w:val="center"/>
          </w:tcPr>
          <w:p w14:paraId="30538CBE"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CBF"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CC0" w14:textId="77777777" w:rsidR="002E1502" w:rsidRDefault="00B66DAD">
            <w:pPr>
              <w:pStyle w:val="TAC"/>
            </w:pPr>
            <w:r>
              <w:rPr>
                <w:rStyle w:val="CommentReference"/>
                <w:rFonts w:cs="Arial"/>
                <w:szCs w:val="18"/>
              </w:rPr>
              <w:t>0</w:t>
            </w:r>
          </w:p>
        </w:tc>
      </w:tr>
      <w:tr w:rsidR="002E1502" w14:paraId="30538CC5" w14:textId="77777777">
        <w:trPr>
          <w:cantSplit/>
        </w:trPr>
        <w:tc>
          <w:tcPr>
            <w:tcW w:w="3326" w:type="dxa"/>
            <w:vAlign w:val="center"/>
          </w:tcPr>
          <w:p w14:paraId="30538CC2" w14:textId="77777777" w:rsidR="002E1502" w:rsidRDefault="00B66DAD">
            <w:pPr>
              <w:pStyle w:val="TAC"/>
            </w:pPr>
            <w:r>
              <w:rPr>
                <w:rStyle w:val="CommentReference"/>
                <w:rFonts w:cs="Arial"/>
                <w:szCs w:val="18"/>
              </w:rPr>
              <w:t>2</w:t>
            </w:r>
          </w:p>
        </w:tc>
        <w:tc>
          <w:tcPr>
            <w:tcW w:w="904" w:type="dxa"/>
            <w:vAlign w:val="center"/>
          </w:tcPr>
          <w:p w14:paraId="30538CC3" w14:textId="77777777" w:rsidR="002E1502" w:rsidRDefault="00B66DAD">
            <w:pPr>
              <w:pStyle w:val="TAC"/>
            </w:pPr>
            <w:r>
              <w:rPr>
                <w:rStyle w:val="CommentReference"/>
                <w:rFonts w:cs="Arial"/>
                <w:szCs w:val="18"/>
              </w:rPr>
              <w:t>1/2</w:t>
            </w:r>
          </w:p>
        </w:tc>
        <w:tc>
          <w:tcPr>
            <w:tcW w:w="3426" w:type="dxa"/>
            <w:vAlign w:val="center"/>
          </w:tcPr>
          <w:p w14:paraId="30538CC4" w14:textId="77777777" w:rsidR="002E1502" w:rsidRDefault="00B66DAD">
            <w:pPr>
              <w:pStyle w:val="TAC"/>
            </w:pPr>
            <w:r>
              <w:rPr>
                <w:rStyle w:val="CommentReference"/>
                <w:rFonts w:cs="Arial"/>
                <w:szCs w:val="18"/>
              </w:rPr>
              <w:t xml:space="preserve">{0, if </w:t>
            </w:r>
            <w:r>
              <w:rPr>
                <w:noProof/>
                <w:position w:val="-6"/>
              </w:rPr>
              <w:drawing>
                <wp:inline distT="0" distB="0" distL="0" distR="0" wp14:anchorId="3053996B" wp14:editId="3053996C">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053996D" wp14:editId="3053996E">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C9" w14:textId="77777777">
        <w:trPr>
          <w:cantSplit/>
        </w:trPr>
        <w:tc>
          <w:tcPr>
            <w:tcW w:w="3326" w:type="dxa"/>
            <w:vAlign w:val="center"/>
          </w:tcPr>
          <w:p w14:paraId="30538CC6" w14:textId="77777777" w:rsidR="002E1502" w:rsidRDefault="00B66DAD">
            <w:pPr>
              <w:pStyle w:val="TAC"/>
            </w:pPr>
            <w:r>
              <w:rPr>
                <w:rStyle w:val="CommentReference"/>
                <w:rFonts w:cs="Arial"/>
                <w:szCs w:val="18"/>
              </w:rPr>
              <w:t>2</w:t>
            </w:r>
          </w:p>
        </w:tc>
        <w:tc>
          <w:tcPr>
            <w:tcW w:w="904" w:type="dxa"/>
            <w:vAlign w:val="center"/>
          </w:tcPr>
          <w:p w14:paraId="30538CC7" w14:textId="77777777" w:rsidR="002E1502" w:rsidRDefault="00B66DAD">
            <w:pPr>
              <w:pStyle w:val="TAC"/>
            </w:pPr>
            <w:r>
              <w:rPr>
                <w:rStyle w:val="CommentReference"/>
                <w:rFonts w:cs="Arial"/>
                <w:szCs w:val="18"/>
              </w:rPr>
              <w:t>1/2</w:t>
            </w:r>
          </w:p>
        </w:tc>
        <w:tc>
          <w:tcPr>
            <w:tcW w:w="3426" w:type="dxa"/>
            <w:vAlign w:val="center"/>
          </w:tcPr>
          <w:p w14:paraId="30538CC8" w14:textId="77777777" w:rsidR="002E1502" w:rsidRDefault="00B66DAD">
            <w:pPr>
              <w:pStyle w:val="TAC"/>
            </w:pPr>
            <w:r>
              <w:rPr>
                <w:rStyle w:val="CommentReference"/>
                <w:rFonts w:cs="Arial"/>
                <w:szCs w:val="18"/>
              </w:rPr>
              <w:t xml:space="preserve"> {0, if </w:t>
            </w:r>
            <w:r>
              <w:rPr>
                <w:noProof/>
                <w:position w:val="-6"/>
              </w:rPr>
              <w:drawing>
                <wp:inline distT="0" distB="0" distL="0" distR="0" wp14:anchorId="3053996F" wp14:editId="30539970">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0539971" wp14:editId="30539972">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0539973" wp14:editId="30539974">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CD" w14:textId="77777777">
        <w:trPr>
          <w:cantSplit/>
        </w:trPr>
        <w:tc>
          <w:tcPr>
            <w:tcW w:w="3326" w:type="dxa"/>
            <w:vAlign w:val="center"/>
          </w:tcPr>
          <w:p w14:paraId="30538CCA" w14:textId="77777777" w:rsidR="002E1502" w:rsidRDefault="00B66DAD">
            <w:pPr>
              <w:pStyle w:val="TAC"/>
            </w:pPr>
            <w:r>
              <w:rPr>
                <w:rStyle w:val="CommentReference"/>
                <w:rFonts w:cs="Arial"/>
                <w:szCs w:val="18"/>
              </w:rPr>
              <w:t>1</w:t>
            </w:r>
          </w:p>
        </w:tc>
        <w:tc>
          <w:tcPr>
            <w:tcW w:w="904" w:type="dxa"/>
            <w:vAlign w:val="center"/>
          </w:tcPr>
          <w:p w14:paraId="30538CCB" w14:textId="77777777" w:rsidR="002E1502" w:rsidRDefault="00B66DAD">
            <w:pPr>
              <w:pStyle w:val="TAC"/>
            </w:pPr>
            <w:r>
              <w:rPr>
                <w:rStyle w:val="CommentReference"/>
                <w:rFonts w:cs="Arial"/>
                <w:szCs w:val="18"/>
              </w:rPr>
              <w:t>2</w:t>
            </w:r>
          </w:p>
        </w:tc>
        <w:tc>
          <w:tcPr>
            <w:tcW w:w="3426" w:type="dxa"/>
            <w:vAlign w:val="center"/>
          </w:tcPr>
          <w:p w14:paraId="30538CCC" w14:textId="77777777" w:rsidR="002E1502" w:rsidRDefault="00B66DAD">
            <w:pPr>
              <w:pStyle w:val="TAC"/>
            </w:pPr>
            <w:r>
              <w:rPr>
                <w:rStyle w:val="CommentReference"/>
                <w:rFonts w:cs="Arial"/>
                <w:szCs w:val="18"/>
              </w:rPr>
              <w:t>0</w:t>
            </w:r>
          </w:p>
        </w:tc>
      </w:tr>
    </w:tbl>
    <w:p w14:paraId="30538CCE"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CCF" w14:textId="77777777" w:rsidR="002E1502" w:rsidRDefault="00B66DAD">
      <w:pPr>
        <w:pStyle w:val="ListParagraph"/>
        <w:numPr>
          <w:ilvl w:val="2"/>
          <w:numId w:val="6"/>
        </w:numPr>
        <w:spacing w:line="240" w:lineRule="auto"/>
        <w:ind w:left="1890"/>
        <w:rPr>
          <w:color w:val="FF0000"/>
          <w:u w:val="single"/>
          <w:lang w:eastAsia="zh-CN"/>
        </w:rPr>
      </w:pPr>
      <w:r>
        <w:rPr>
          <w:color w:val="FF0000"/>
          <w:u w:val="single"/>
          <w:lang w:eastAsia="zh-CN"/>
        </w:rPr>
        <w:t>For the support values of ‘O’ (as part of supported combination of {‘O’, number of SS per slot, M, first symbol index} tuple support either Alt 1, 2, or 3</w:t>
      </w:r>
    </w:p>
    <w:p w14:paraId="30538CD0" w14:textId="77777777" w:rsidR="002E1502" w:rsidRDefault="00B66DAD">
      <w:pPr>
        <w:pStyle w:val="ListParagraph"/>
        <w:numPr>
          <w:ilvl w:val="3"/>
          <w:numId w:val="6"/>
        </w:numPr>
        <w:spacing w:line="240" w:lineRule="auto"/>
        <w:rPr>
          <w:color w:val="FF0000"/>
          <w:u w:val="single"/>
          <w:lang w:eastAsia="zh-CN"/>
        </w:rPr>
      </w:pPr>
      <w:r>
        <w:rPr>
          <w:color w:val="FF0000"/>
          <w:u w:val="single"/>
          <w:lang w:eastAsia="zh-CN"/>
        </w:rPr>
        <w:t>Alt 1:</w:t>
      </w:r>
    </w:p>
    <w:p w14:paraId="30538CD1" w14:textId="77777777" w:rsidR="002E1502" w:rsidRDefault="00B66DAD">
      <w:pPr>
        <w:pStyle w:val="ListParagraph"/>
        <w:numPr>
          <w:ilvl w:val="4"/>
          <w:numId w:val="6"/>
        </w:numPr>
        <w:spacing w:line="240" w:lineRule="auto"/>
        <w:rPr>
          <w:color w:val="FF0000"/>
          <w:u w:val="single"/>
          <w:lang w:eastAsia="zh-CN"/>
        </w:rPr>
      </w:pPr>
      <w:r>
        <w:rPr>
          <w:color w:val="FF0000"/>
          <w:u w:val="single"/>
          <w:lang w:eastAsia="zh-CN"/>
        </w:rPr>
        <w:t>Adopt same Table 13-12 for 120/480/960 kHz SCS</w:t>
      </w:r>
    </w:p>
    <w:p w14:paraId="30538CD2" w14:textId="77777777" w:rsidR="002E1502" w:rsidRDefault="00B66DAD">
      <w:pPr>
        <w:pStyle w:val="ListParagraph"/>
        <w:numPr>
          <w:ilvl w:val="3"/>
          <w:numId w:val="6"/>
        </w:numPr>
        <w:spacing w:line="240" w:lineRule="auto"/>
        <w:rPr>
          <w:color w:val="FF0000"/>
          <w:u w:val="single"/>
          <w:lang w:eastAsia="zh-CN"/>
        </w:rPr>
      </w:pPr>
      <w:r>
        <w:rPr>
          <w:color w:val="FF0000"/>
          <w:u w:val="single"/>
          <w:lang w:eastAsia="zh-CN"/>
        </w:rPr>
        <w:t>Alt 2:</w:t>
      </w:r>
    </w:p>
    <w:p w14:paraId="30538CD3" w14:textId="77777777" w:rsidR="002E1502" w:rsidRDefault="00B66DAD">
      <w:pPr>
        <w:pStyle w:val="ListParagraph"/>
        <w:numPr>
          <w:ilvl w:val="4"/>
          <w:numId w:val="6"/>
        </w:numPr>
        <w:spacing w:line="240" w:lineRule="auto"/>
        <w:rPr>
          <w:color w:val="FF0000"/>
          <w:u w:val="single"/>
          <w:lang w:eastAsia="zh-CN"/>
        </w:rPr>
      </w:pPr>
      <w:r>
        <w:rPr>
          <w:color w:val="FF0000"/>
          <w:u w:val="single"/>
          <w:lang w:eastAsia="zh-CN"/>
        </w:rPr>
        <w:t>Adopt same Table 13-12 for 120 kHz SCS. For 480 and 960 kHz, re-interpret offsets as O = O’/4 and O = O’/8, respectively, where O’ are values of O from Table 13-12.</w:t>
      </w:r>
    </w:p>
    <w:p w14:paraId="30538CD4" w14:textId="77777777" w:rsidR="002E1502" w:rsidRDefault="00B66DAD">
      <w:pPr>
        <w:pStyle w:val="ListParagraph"/>
        <w:numPr>
          <w:ilvl w:val="3"/>
          <w:numId w:val="6"/>
        </w:numPr>
        <w:spacing w:line="240" w:lineRule="auto"/>
        <w:rPr>
          <w:color w:val="FF0000"/>
          <w:u w:val="single"/>
          <w:lang w:eastAsia="zh-CN"/>
        </w:rPr>
      </w:pPr>
      <w:r>
        <w:rPr>
          <w:color w:val="FF0000"/>
          <w:u w:val="single"/>
          <w:lang w:eastAsia="zh-CN"/>
        </w:rPr>
        <w:t>Alt 3:</w:t>
      </w:r>
    </w:p>
    <w:p w14:paraId="30538CD5" w14:textId="77777777" w:rsidR="002E1502" w:rsidRDefault="00B66DAD">
      <w:pPr>
        <w:pStyle w:val="ListParagraph"/>
        <w:numPr>
          <w:ilvl w:val="4"/>
          <w:numId w:val="6"/>
        </w:numPr>
        <w:spacing w:line="240" w:lineRule="auto"/>
        <w:rPr>
          <w:color w:val="FF0000"/>
          <w:u w:val="single"/>
          <w:lang w:eastAsia="zh-CN"/>
        </w:rPr>
      </w:pPr>
      <w:r>
        <w:rPr>
          <w:color w:val="FF0000"/>
          <w:u w:val="single"/>
          <w:lang w:eastAsia="zh-CN"/>
        </w:rPr>
        <w:t>Option not covered by Alt 1 and 2.</w:t>
      </w:r>
    </w:p>
    <w:p w14:paraId="30538CD6" w14:textId="77777777" w:rsidR="002E1502" w:rsidRDefault="00B66DAD">
      <w:pPr>
        <w:pStyle w:val="ListParagraph"/>
        <w:numPr>
          <w:ilvl w:val="2"/>
          <w:numId w:val="6"/>
        </w:numPr>
        <w:spacing w:line="240" w:lineRule="auto"/>
        <w:ind w:left="1890"/>
        <w:rPr>
          <w:strike/>
          <w:color w:val="FF0000"/>
          <w:lang w:eastAsia="zh-CN"/>
        </w:rPr>
      </w:pPr>
      <w:r>
        <w:rPr>
          <w:strike/>
          <w:color w:val="FF0000"/>
          <w:lang w:eastAsia="zh-CN"/>
        </w:rPr>
        <w:t>FFS: Values of supported ‘O’ and supported combination of ‘O’ and number of SS per slot, M, first symbol index} tuple.</w:t>
      </w:r>
    </w:p>
    <w:p w14:paraId="30538CD7" w14:textId="77777777" w:rsidR="002E1502" w:rsidRDefault="002E1502">
      <w:pPr>
        <w:pStyle w:val="BodyText"/>
        <w:spacing w:after="0"/>
        <w:rPr>
          <w:rFonts w:ascii="Times New Roman" w:hAnsi="Times New Roman"/>
          <w:sz w:val="22"/>
          <w:szCs w:val="22"/>
          <w:lang w:eastAsia="zh-CN"/>
        </w:rPr>
      </w:pPr>
    </w:p>
    <w:p w14:paraId="30538CD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1.3-4)</w:t>
      </w:r>
    </w:p>
    <w:p w14:paraId="30538CD9" w14:textId="77777777" w:rsidR="002E1502" w:rsidRDefault="00B66DAD">
      <w:pPr>
        <w:pStyle w:val="ListParagraph"/>
        <w:numPr>
          <w:ilvl w:val="0"/>
          <w:numId w:val="6"/>
        </w:numPr>
        <w:spacing w:line="240" w:lineRule="auto"/>
        <w:rPr>
          <w:lang w:eastAsia="zh-CN"/>
        </w:rPr>
      </w:pPr>
      <w:r>
        <w:rPr>
          <w:lang w:eastAsia="zh-CN"/>
        </w:rPr>
        <w:lastRenderedPageBreak/>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0538CDA" w14:textId="77777777" w:rsidR="002E1502" w:rsidRDefault="002E1502">
      <w:pPr>
        <w:pStyle w:val="BodyText"/>
        <w:spacing w:after="0"/>
        <w:rPr>
          <w:rFonts w:ascii="Times New Roman" w:hAnsi="Times New Roman"/>
          <w:sz w:val="22"/>
          <w:szCs w:val="22"/>
          <w:lang w:eastAsia="zh-CN"/>
        </w:rPr>
      </w:pPr>
    </w:p>
    <w:p w14:paraId="30538C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were few companies that are not ok with Proposal 1.3-4.</w:t>
      </w:r>
    </w:p>
    <w:p w14:paraId="30538CDC" w14:textId="77777777" w:rsidR="002E1502" w:rsidRDefault="002E1502">
      <w:pPr>
        <w:pStyle w:val="BodyText"/>
        <w:spacing w:after="0"/>
        <w:rPr>
          <w:rFonts w:ascii="Times New Roman" w:hAnsi="Times New Roman"/>
          <w:sz w:val="22"/>
          <w:szCs w:val="22"/>
          <w:lang w:eastAsia="zh-CN"/>
        </w:rPr>
      </w:pPr>
    </w:p>
    <w:p w14:paraId="30538CDD"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8CDE" w14:textId="77777777" w:rsidR="002E1502" w:rsidRDefault="00B66DAD">
      <w:pPr>
        <w:rPr>
          <w:sz w:val="22"/>
          <w:szCs w:val="22"/>
          <w:lang w:val="en-GB" w:eastAsia="zh-CN"/>
        </w:rPr>
      </w:pPr>
      <w:r>
        <w:rPr>
          <w:sz w:val="22"/>
          <w:szCs w:val="22"/>
          <w:lang w:val="en-GB" w:eastAsia="zh-CN"/>
        </w:rPr>
        <w:t xml:space="preserve">Moderator suggests continuing discussion on Proposal 1.3-1 and 1.3-4. </w:t>
      </w:r>
    </w:p>
    <w:p w14:paraId="30538CDF"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CE0"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CE1" w14:textId="77777777" w:rsidR="002E1502" w:rsidRDefault="002E1502">
      <w:pPr>
        <w:pStyle w:val="BodyText"/>
        <w:spacing w:after="0"/>
        <w:rPr>
          <w:rFonts w:ascii="Times New Roman" w:hAnsi="Times New Roman"/>
          <w:sz w:val="22"/>
          <w:szCs w:val="22"/>
          <w:lang w:eastAsia="zh-CN"/>
        </w:rPr>
      </w:pPr>
    </w:p>
    <w:p w14:paraId="30538CE2"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1.3-4)</w:t>
      </w:r>
    </w:p>
    <w:p w14:paraId="30538CE3" w14:textId="77777777" w:rsidR="002E1502" w:rsidRDefault="00B66DAD">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0538CE4" w14:textId="77777777" w:rsidR="002E1502" w:rsidRDefault="002E1502">
      <w:pPr>
        <w:pStyle w:val="BodyText"/>
        <w:spacing w:after="0"/>
        <w:rPr>
          <w:rFonts w:ascii="Times New Roman" w:hAnsi="Times New Roman"/>
          <w:sz w:val="22"/>
          <w:szCs w:val="22"/>
          <w:lang w:eastAsia="zh-CN"/>
        </w:rPr>
      </w:pPr>
    </w:p>
    <w:p w14:paraId="30538CE5" w14:textId="77777777" w:rsidR="002E1502" w:rsidRDefault="002E1502">
      <w:pPr>
        <w:pStyle w:val="BodyText"/>
        <w:spacing w:after="0"/>
        <w:rPr>
          <w:rFonts w:ascii="Times New Roman" w:hAnsi="Times New Roman"/>
          <w:sz w:val="22"/>
          <w:szCs w:val="22"/>
          <w:lang w:eastAsia="zh-CN"/>
        </w:rPr>
      </w:pPr>
    </w:p>
    <w:p w14:paraId="30538CE6" w14:textId="77777777" w:rsidR="002E1502" w:rsidRDefault="00B66DAD">
      <w:pPr>
        <w:rPr>
          <w:sz w:val="22"/>
          <w:szCs w:val="22"/>
          <w:lang w:val="en-GB" w:eastAsia="zh-CN"/>
        </w:rPr>
      </w:pPr>
      <w:r>
        <w:rPr>
          <w:sz w:val="22"/>
          <w:szCs w:val="22"/>
          <w:lang w:val="en-GB" w:eastAsia="zh-CN"/>
        </w:rPr>
        <w:t xml:space="preserve">While Proposal 1.3-2C and 1.3-3A is somewhat stable, if there are additional comments, please provide them. Once the proposals are stable, moderator will suggest for approval over email. </w:t>
      </w:r>
    </w:p>
    <w:p w14:paraId="30538CE7"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CE8"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CE9"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CED" w14:textId="77777777">
        <w:trPr>
          <w:cantSplit/>
          <w:trHeight w:val="389"/>
        </w:trPr>
        <w:tc>
          <w:tcPr>
            <w:tcW w:w="3251" w:type="dxa"/>
            <w:tcBorders>
              <w:left w:val="double" w:sz="4" w:space="0" w:color="auto"/>
              <w:bottom w:val="double" w:sz="4" w:space="0" w:color="auto"/>
            </w:tcBorders>
            <w:shd w:val="clear" w:color="auto" w:fill="E0E0E0"/>
            <w:vAlign w:val="center"/>
          </w:tcPr>
          <w:p w14:paraId="30538CEA"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CEB" w14:textId="77777777" w:rsidR="002E1502" w:rsidRDefault="00B66DAD">
            <w:pPr>
              <w:pStyle w:val="TAH"/>
              <w:rPr>
                <w:bCs/>
              </w:rPr>
            </w:pPr>
            <w:r>
              <w:rPr>
                <w:rFonts w:cs="Arial"/>
                <w:kern w:val="24"/>
              </w:rPr>
              <w:t xml:space="preserve">Number of RBs </w:t>
            </w:r>
            <w:r>
              <w:rPr>
                <w:noProof/>
                <w:position w:val="-10"/>
              </w:rPr>
              <w:drawing>
                <wp:inline distT="0" distB="0" distL="0" distR="0" wp14:anchorId="30539975" wp14:editId="30539976">
                  <wp:extent cx="565150" cy="184150"/>
                  <wp:effectExtent l="0" t="0" r="0" b="6350"/>
                  <wp:docPr id="1646987673" name="Picture 164698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CEC" w14:textId="77777777" w:rsidR="002E1502" w:rsidRDefault="00B66DAD">
            <w:pPr>
              <w:pStyle w:val="TAH"/>
              <w:rPr>
                <w:bCs/>
              </w:rPr>
            </w:pPr>
            <w:r>
              <w:rPr>
                <w:rFonts w:cs="Arial"/>
                <w:kern w:val="24"/>
              </w:rPr>
              <w:t xml:space="preserve">Number of Symbols </w:t>
            </w:r>
            <w:r>
              <w:rPr>
                <w:noProof/>
                <w:position w:val="-12"/>
              </w:rPr>
              <w:drawing>
                <wp:inline distT="0" distB="0" distL="0" distR="0" wp14:anchorId="30539977" wp14:editId="30539978">
                  <wp:extent cx="469900" cy="184150"/>
                  <wp:effectExtent l="0" t="0" r="0" b="6350"/>
                  <wp:docPr id="1646987674" name="Picture 164698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CF1" w14:textId="77777777">
        <w:trPr>
          <w:cantSplit/>
          <w:trHeight w:val="158"/>
        </w:trPr>
        <w:tc>
          <w:tcPr>
            <w:tcW w:w="3251" w:type="dxa"/>
            <w:tcBorders>
              <w:top w:val="double" w:sz="4" w:space="0" w:color="auto"/>
              <w:left w:val="double" w:sz="4" w:space="0" w:color="auto"/>
            </w:tcBorders>
            <w:vAlign w:val="center"/>
          </w:tcPr>
          <w:p w14:paraId="30538CEE"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CEF"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CF0" w14:textId="77777777" w:rsidR="002E1502" w:rsidRDefault="00B66DAD">
            <w:pPr>
              <w:pStyle w:val="TAC"/>
            </w:pPr>
            <w:r>
              <w:rPr>
                <w:rFonts w:cs="Arial"/>
                <w:kern w:val="24"/>
                <w:szCs w:val="18"/>
              </w:rPr>
              <w:t>2</w:t>
            </w:r>
          </w:p>
        </w:tc>
      </w:tr>
      <w:tr w:rsidR="002E1502" w14:paraId="30538CF5" w14:textId="77777777">
        <w:trPr>
          <w:cantSplit/>
          <w:trHeight w:val="158"/>
        </w:trPr>
        <w:tc>
          <w:tcPr>
            <w:tcW w:w="3251" w:type="dxa"/>
            <w:tcBorders>
              <w:left w:val="double" w:sz="4" w:space="0" w:color="auto"/>
            </w:tcBorders>
            <w:vAlign w:val="center"/>
          </w:tcPr>
          <w:p w14:paraId="30538CF2" w14:textId="77777777" w:rsidR="002E1502" w:rsidRDefault="00B66DAD">
            <w:pPr>
              <w:pStyle w:val="TAC"/>
            </w:pPr>
            <w:r>
              <w:rPr>
                <w:rFonts w:cs="Arial"/>
                <w:kern w:val="24"/>
                <w:szCs w:val="18"/>
              </w:rPr>
              <w:t xml:space="preserve">1 </w:t>
            </w:r>
          </w:p>
        </w:tc>
        <w:tc>
          <w:tcPr>
            <w:tcW w:w="1885" w:type="dxa"/>
            <w:vAlign w:val="center"/>
          </w:tcPr>
          <w:p w14:paraId="30538CF3" w14:textId="77777777" w:rsidR="002E1502" w:rsidRDefault="00B66DAD">
            <w:pPr>
              <w:pStyle w:val="TAC"/>
            </w:pPr>
            <w:r>
              <w:rPr>
                <w:rFonts w:cs="Arial"/>
                <w:kern w:val="24"/>
                <w:szCs w:val="18"/>
              </w:rPr>
              <w:t>48</w:t>
            </w:r>
          </w:p>
        </w:tc>
        <w:tc>
          <w:tcPr>
            <w:tcW w:w="1926" w:type="dxa"/>
            <w:vAlign w:val="center"/>
          </w:tcPr>
          <w:p w14:paraId="30538CF4" w14:textId="77777777" w:rsidR="002E1502" w:rsidRDefault="00B66DAD">
            <w:pPr>
              <w:pStyle w:val="TAC"/>
            </w:pPr>
            <w:r>
              <w:rPr>
                <w:rFonts w:cs="Arial"/>
                <w:kern w:val="24"/>
                <w:szCs w:val="18"/>
              </w:rPr>
              <w:t>1</w:t>
            </w:r>
          </w:p>
        </w:tc>
      </w:tr>
      <w:tr w:rsidR="002E1502" w14:paraId="30538CF9" w14:textId="77777777">
        <w:trPr>
          <w:cantSplit/>
          <w:trHeight w:val="158"/>
        </w:trPr>
        <w:tc>
          <w:tcPr>
            <w:tcW w:w="3251" w:type="dxa"/>
            <w:tcBorders>
              <w:left w:val="double" w:sz="4" w:space="0" w:color="auto"/>
            </w:tcBorders>
            <w:vAlign w:val="center"/>
          </w:tcPr>
          <w:p w14:paraId="30538CF6" w14:textId="77777777" w:rsidR="002E1502" w:rsidRDefault="00B66DAD">
            <w:pPr>
              <w:pStyle w:val="TAC"/>
            </w:pPr>
            <w:r>
              <w:rPr>
                <w:rFonts w:cs="Arial"/>
                <w:kern w:val="24"/>
                <w:szCs w:val="18"/>
              </w:rPr>
              <w:t xml:space="preserve">1 </w:t>
            </w:r>
          </w:p>
        </w:tc>
        <w:tc>
          <w:tcPr>
            <w:tcW w:w="1885" w:type="dxa"/>
            <w:vAlign w:val="center"/>
          </w:tcPr>
          <w:p w14:paraId="30538CF7" w14:textId="77777777" w:rsidR="002E1502" w:rsidRDefault="00B66DAD">
            <w:pPr>
              <w:pStyle w:val="TAC"/>
            </w:pPr>
            <w:r>
              <w:rPr>
                <w:rFonts w:cs="Arial"/>
                <w:kern w:val="24"/>
                <w:szCs w:val="18"/>
              </w:rPr>
              <w:t>48</w:t>
            </w:r>
          </w:p>
        </w:tc>
        <w:tc>
          <w:tcPr>
            <w:tcW w:w="1926" w:type="dxa"/>
            <w:vAlign w:val="center"/>
          </w:tcPr>
          <w:p w14:paraId="30538CF8" w14:textId="77777777" w:rsidR="002E1502" w:rsidRDefault="00B66DAD">
            <w:pPr>
              <w:pStyle w:val="TAC"/>
            </w:pPr>
            <w:r>
              <w:rPr>
                <w:rFonts w:cs="Arial"/>
                <w:kern w:val="24"/>
                <w:szCs w:val="18"/>
              </w:rPr>
              <w:t>2</w:t>
            </w:r>
          </w:p>
        </w:tc>
      </w:tr>
    </w:tbl>
    <w:p w14:paraId="30538CFA"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CFB" w14:textId="77777777" w:rsidR="002E1502" w:rsidRDefault="00B66DAD">
      <w:pPr>
        <w:pStyle w:val="ListParagraph"/>
        <w:numPr>
          <w:ilvl w:val="1"/>
          <w:numId w:val="6"/>
        </w:numPr>
        <w:spacing w:line="240" w:lineRule="auto"/>
        <w:rPr>
          <w:lang w:eastAsia="zh-CN"/>
        </w:rPr>
      </w:pPr>
      <w:r>
        <w:rPr>
          <w:lang w:eastAsia="zh-CN"/>
        </w:rPr>
        <w:t>FFS: addition other set of parameters</w:t>
      </w:r>
    </w:p>
    <w:p w14:paraId="30538CFC" w14:textId="77777777" w:rsidR="002E1502" w:rsidRDefault="002E1502">
      <w:pPr>
        <w:pStyle w:val="ListParagraph"/>
        <w:ind w:left="720"/>
        <w:rPr>
          <w:rFonts w:eastAsia="Times New Roman"/>
          <w:szCs w:val="28"/>
          <w:lang w:eastAsia="zh-CN"/>
        </w:rPr>
      </w:pPr>
    </w:p>
    <w:p w14:paraId="30538CFD"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1.3-3A)</w:t>
      </w:r>
    </w:p>
    <w:p w14:paraId="30538CFE"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CFF"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D03" w14:textId="77777777">
        <w:trPr>
          <w:cantSplit/>
        </w:trPr>
        <w:tc>
          <w:tcPr>
            <w:tcW w:w="3326" w:type="dxa"/>
            <w:tcBorders>
              <w:bottom w:val="double" w:sz="4" w:space="0" w:color="auto"/>
            </w:tcBorders>
            <w:shd w:val="clear" w:color="auto" w:fill="E0E0E0"/>
            <w:vAlign w:val="center"/>
          </w:tcPr>
          <w:p w14:paraId="30538D00" w14:textId="77777777" w:rsidR="002E1502" w:rsidRDefault="00B66DAD">
            <w:pPr>
              <w:pStyle w:val="TAH"/>
              <w:rPr>
                <w:bCs/>
              </w:rPr>
            </w:pPr>
            <w:r>
              <w:rPr>
                <w:rStyle w:val="CommentReference"/>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30538D01" w14:textId="77777777" w:rsidR="002E1502" w:rsidRDefault="00B66DAD">
            <w:pPr>
              <w:pStyle w:val="TAH"/>
              <w:rPr>
                <w:bCs/>
              </w:rPr>
            </w:pPr>
            <w:r>
              <w:rPr>
                <w:noProof/>
                <w:position w:val="-4"/>
              </w:rPr>
              <w:drawing>
                <wp:inline distT="0" distB="0" distL="0" distR="0" wp14:anchorId="30539979" wp14:editId="3053997A">
                  <wp:extent cx="184150" cy="184150"/>
                  <wp:effectExtent l="0" t="0" r="6350" b="6350"/>
                  <wp:docPr id="1646987675" name="Picture 16469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D02"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D07" w14:textId="77777777">
        <w:trPr>
          <w:cantSplit/>
        </w:trPr>
        <w:tc>
          <w:tcPr>
            <w:tcW w:w="3326" w:type="dxa"/>
            <w:tcBorders>
              <w:top w:val="double" w:sz="4" w:space="0" w:color="auto"/>
            </w:tcBorders>
            <w:vAlign w:val="center"/>
          </w:tcPr>
          <w:p w14:paraId="30538D04"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D05"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D06" w14:textId="77777777" w:rsidR="002E1502" w:rsidRDefault="00B66DAD">
            <w:pPr>
              <w:pStyle w:val="TAC"/>
            </w:pPr>
            <w:r>
              <w:rPr>
                <w:rStyle w:val="CommentReference"/>
                <w:rFonts w:cs="Arial"/>
                <w:szCs w:val="18"/>
              </w:rPr>
              <w:t>0</w:t>
            </w:r>
          </w:p>
        </w:tc>
      </w:tr>
      <w:tr w:rsidR="002E1502" w14:paraId="30538D0B" w14:textId="77777777">
        <w:trPr>
          <w:cantSplit/>
        </w:trPr>
        <w:tc>
          <w:tcPr>
            <w:tcW w:w="3326" w:type="dxa"/>
            <w:vAlign w:val="center"/>
          </w:tcPr>
          <w:p w14:paraId="30538D08" w14:textId="77777777" w:rsidR="002E1502" w:rsidRDefault="00B66DAD">
            <w:pPr>
              <w:pStyle w:val="TAC"/>
            </w:pPr>
            <w:r>
              <w:rPr>
                <w:rStyle w:val="CommentReference"/>
                <w:rFonts w:cs="Arial"/>
                <w:szCs w:val="18"/>
              </w:rPr>
              <w:t>2</w:t>
            </w:r>
          </w:p>
        </w:tc>
        <w:tc>
          <w:tcPr>
            <w:tcW w:w="904" w:type="dxa"/>
            <w:vAlign w:val="center"/>
          </w:tcPr>
          <w:p w14:paraId="30538D09" w14:textId="77777777" w:rsidR="002E1502" w:rsidRDefault="00B66DAD">
            <w:pPr>
              <w:pStyle w:val="TAC"/>
            </w:pPr>
            <w:r>
              <w:rPr>
                <w:rStyle w:val="CommentReference"/>
                <w:rFonts w:cs="Arial"/>
                <w:szCs w:val="18"/>
              </w:rPr>
              <w:t>1/2</w:t>
            </w:r>
          </w:p>
        </w:tc>
        <w:tc>
          <w:tcPr>
            <w:tcW w:w="3426" w:type="dxa"/>
            <w:vAlign w:val="center"/>
          </w:tcPr>
          <w:p w14:paraId="30538D0A" w14:textId="77777777" w:rsidR="002E1502" w:rsidRDefault="00B66DAD">
            <w:pPr>
              <w:pStyle w:val="TAC"/>
            </w:pPr>
            <w:r>
              <w:rPr>
                <w:rStyle w:val="CommentReference"/>
                <w:rFonts w:cs="Arial"/>
                <w:szCs w:val="18"/>
              </w:rPr>
              <w:t xml:space="preserve">{0, if </w:t>
            </w:r>
            <w:r>
              <w:rPr>
                <w:noProof/>
                <w:position w:val="-6"/>
              </w:rPr>
              <w:drawing>
                <wp:inline distT="0" distB="0" distL="0" distR="0" wp14:anchorId="3053997B" wp14:editId="3053997C">
                  <wp:extent cx="95250" cy="184150"/>
                  <wp:effectExtent l="0" t="0" r="0" b="6350"/>
                  <wp:docPr id="1646987676" name="Picture 164698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053997D" wp14:editId="3053997E">
                  <wp:extent cx="95250" cy="184150"/>
                  <wp:effectExtent l="0" t="0" r="0" b="6350"/>
                  <wp:docPr id="1646987677" name="Picture 164698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D0F" w14:textId="77777777">
        <w:trPr>
          <w:cantSplit/>
        </w:trPr>
        <w:tc>
          <w:tcPr>
            <w:tcW w:w="3326" w:type="dxa"/>
            <w:vAlign w:val="center"/>
          </w:tcPr>
          <w:p w14:paraId="30538D0C" w14:textId="77777777" w:rsidR="002E1502" w:rsidRDefault="00B66DAD">
            <w:pPr>
              <w:pStyle w:val="TAC"/>
            </w:pPr>
            <w:r>
              <w:rPr>
                <w:rStyle w:val="CommentReference"/>
                <w:rFonts w:cs="Arial"/>
                <w:szCs w:val="18"/>
              </w:rPr>
              <w:t>2</w:t>
            </w:r>
          </w:p>
        </w:tc>
        <w:tc>
          <w:tcPr>
            <w:tcW w:w="904" w:type="dxa"/>
            <w:vAlign w:val="center"/>
          </w:tcPr>
          <w:p w14:paraId="30538D0D" w14:textId="77777777" w:rsidR="002E1502" w:rsidRDefault="00B66DAD">
            <w:pPr>
              <w:pStyle w:val="TAC"/>
            </w:pPr>
            <w:r>
              <w:rPr>
                <w:rStyle w:val="CommentReference"/>
                <w:rFonts w:cs="Arial"/>
                <w:szCs w:val="18"/>
              </w:rPr>
              <w:t>1/2</w:t>
            </w:r>
          </w:p>
        </w:tc>
        <w:tc>
          <w:tcPr>
            <w:tcW w:w="3426" w:type="dxa"/>
            <w:vAlign w:val="center"/>
          </w:tcPr>
          <w:p w14:paraId="30538D0E" w14:textId="77777777" w:rsidR="002E1502" w:rsidRDefault="00B66DAD">
            <w:pPr>
              <w:pStyle w:val="TAC"/>
            </w:pPr>
            <w:r>
              <w:rPr>
                <w:rStyle w:val="CommentReference"/>
                <w:rFonts w:cs="Arial"/>
                <w:szCs w:val="18"/>
              </w:rPr>
              <w:t xml:space="preserve"> {0, if </w:t>
            </w:r>
            <w:r>
              <w:rPr>
                <w:noProof/>
                <w:position w:val="-6"/>
              </w:rPr>
              <w:drawing>
                <wp:inline distT="0" distB="0" distL="0" distR="0" wp14:anchorId="3053997F" wp14:editId="30539980">
                  <wp:extent cx="95250" cy="184150"/>
                  <wp:effectExtent l="0" t="0" r="0" b="6350"/>
                  <wp:docPr id="1646987678" name="Picture 164698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0539981" wp14:editId="30539982">
                  <wp:extent cx="469900" cy="184150"/>
                  <wp:effectExtent l="0" t="0" r="0" b="6350"/>
                  <wp:docPr id="1646987679" name="Picture 164698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0539983" wp14:editId="30539984">
                  <wp:extent cx="95250" cy="184150"/>
                  <wp:effectExtent l="0" t="0" r="0" b="6350"/>
                  <wp:docPr id="1646987680" name="Picture 16469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D13" w14:textId="77777777">
        <w:trPr>
          <w:cantSplit/>
        </w:trPr>
        <w:tc>
          <w:tcPr>
            <w:tcW w:w="3326" w:type="dxa"/>
            <w:vAlign w:val="center"/>
          </w:tcPr>
          <w:p w14:paraId="30538D10" w14:textId="77777777" w:rsidR="002E1502" w:rsidRDefault="00B66DAD">
            <w:pPr>
              <w:pStyle w:val="TAC"/>
            </w:pPr>
            <w:r>
              <w:rPr>
                <w:rStyle w:val="CommentReference"/>
                <w:rFonts w:cs="Arial"/>
                <w:szCs w:val="18"/>
              </w:rPr>
              <w:t>1</w:t>
            </w:r>
          </w:p>
        </w:tc>
        <w:tc>
          <w:tcPr>
            <w:tcW w:w="904" w:type="dxa"/>
            <w:vAlign w:val="center"/>
          </w:tcPr>
          <w:p w14:paraId="30538D11" w14:textId="77777777" w:rsidR="002E1502" w:rsidRDefault="00B66DAD">
            <w:pPr>
              <w:pStyle w:val="TAC"/>
            </w:pPr>
            <w:r>
              <w:rPr>
                <w:rStyle w:val="CommentReference"/>
                <w:rFonts w:cs="Arial"/>
                <w:szCs w:val="18"/>
              </w:rPr>
              <w:t>2</w:t>
            </w:r>
          </w:p>
        </w:tc>
        <w:tc>
          <w:tcPr>
            <w:tcW w:w="3426" w:type="dxa"/>
            <w:vAlign w:val="center"/>
          </w:tcPr>
          <w:p w14:paraId="30538D12" w14:textId="77777777" w:rsidR="002E1502" w:rsidRDefault="00B66DAD">
            <w:pPr>
              <w:pStyle w:val="TAC"/>
            </w:pPr>
            <w:r>
              <w:rPr>
                <w:rStyle w:val="CommentReference"/>
                <w:rFonts w:cs="Arial"/>
                <w:szCs w:val="18"/>
              </w:rPr>
              <w:t>0</w:t>
            </w:r>
          </w:p>
        </w:tc>
      </w:tr>
    </w:tbl>
    <w:p w14:paraId="30538D14"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D15"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D16" w14:textId="77777777" w:rsidR="002E1502" w:rsidRDefault="00B66DAD">
      <w:pPr>
        <w:pStyle w:val="ListParagraph"/>
        <w:numPr>
          <w:ilvl w:val="3"/>
          <w:numId w:val="6"/>
        </w:numPr>
        <w:spacing w:line="240" w:lineRule="auto"/>
        <w:rPr>
          <w:lang w:eastAsia="zh-CN"/>
        </w:rPr>
      </w:pPr>
      <w:r>
        <w:rPr>
          <w:lang w:eastAsia="zh-CN"/>
        </w:rPr>
        <w:t>Alt 1:</w:t>
      </w:r>
    </w:p>
    <w:p w14:paraId="30538D17"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D18" w14:textId="77777777" w:rsidR="002E1502" w:rsidRDefault="00B66DAD">
      <w:pPr>
        <w:pStyle w:val="ListParagraph"/>
        <w:numPr>
          <w:ilvl w:val="3"/>
          <w:numId w:val="6"/>
        </w:numPr>
        <w:spacing w:line="240" w:lineRule="auto"/>
        <w:rPr>
          <w:lang w:eastAsia="zh-CN"/>
        </w:rPr>
      </w:pPr>
      <w:r>
        <w:rPr>
          <w:lang w:eastAsia="zh-CN"/>
        </w:rPr>
        <w:t>Alt 2:</w:t>
      </w:r>
    </w:p>
    <w:p w14:paraId="30538D19"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O’/4 and O = O’/8, respectively, where O’ are values of O from Table 13-12.</w:t>
      </w:r>
    </w:p>
    <w:p w14:paraId="30538D1A" w14:textId="77777777" w:rsidR="002E1502" w:rsidRDefault="00B66DAD">
      <w:pPr>
        <w:pStyle w:val="ListParagraph"/>
        <w:numPr>
          <w:ilvl w:val="3"/>
          <w:numId w:val="6"/>
        </w:numPr>
        <w:spacing w:line="240" w:lineRule="auto"/>
        <w:rPr>
          <w:lang w:eastAsia="zh-CN"/>
        </w:rPr>
      </w:pPr>
      <w:r>
        <w:rPr>
          <w:lang w:eastAsia="zh-CN"/>
        </w:rPr>
        <w:t>Alt 3:</w:t>
      </w:r>
    </w:p>
    <w:p w14:paraId="30538D1B" w14:textId="77777777" w:rsidR="002E1502" w:rsidRDefault="00B66DAD">
      <w:pPr>
        <w:pStyle w:val="ListParagraph"/>
        <w:numPr>
          <w:ilvl w:val="4"/>
          <w:numId w:val="6"/>
        </w:numPr>
        <w:spacing w:line="240" w:lineRule="auto"/>
        <w:rPr>
          <w:lang w:eastAsia="zh-CN"/>
        </w:rPr>
      </w:pPr>
      <w:r>
        <w:rPr>
          <w:lang w:eastAsia="zh-CN"/>
        </w:rPr>
        <w:t>Option not covered by Alt 1 and 2.</w:t>
      </w:r>
    </w:p>
    <w:p w14:paraId="30538D1C" w14:textId="77777777" w:rsidR="002E1502" w:rsidRDefault="002E1502">
      <w:pPr>
        <w:pStyle w:val="BodyText"/>
        <w:spacing w:after="0"/>
        <w:rPr>
          <w:rFonts w:ascii="Times New Roman" w:hAnsi="Times New Roman"/>
          <w:sz w:val="22"/>
          <w:szCs w:val="22"/>
          <w:lang w:eastAsia="zh-CN"/>
        </w:rPr>
      </w:pPr>
    </w:p>
    <w:p w14:paraId="30538D1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30538D1E"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D21" w14:textId="77777777">
        <w:tc>
          <w:tcPr>
            <w:tcW w:w="1525" w:type="dxa"/>
            <w:shd w:val="clear" w:color="auto" w:fill="FBE4D5" w:themeFill="accent2" w:themeFillTint="33"/>
          </w:tcPr>
          <w:p w14:paraId="30538D1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D2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D2D" w14:textId="77777777">
        <w:tc>
          <w:tcPr>
            <w:tcW w:w="1525" w:type="dxa"/>
          </w:tcPr>
          <w:p w14:paraId="30538D2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0538D23"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1.3-1)</w:t>
            </w:r>
          </w:p>
          <w:p w14:paraId="30538D2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proposal. </w:t>
            </w:r>
          </w:p>
          <w:p w14:paraId="30538D25"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1.3-4)</w:t>
            </w:r>
          </w:p>
          <w:p w14:paraId="30538D26" w14:textId="77777777" w:rsidR="002E1502" w:rsidRDefault="00B66DAD">
            <w:pPr>
              <w:pStyle w:val="BodyText"/>
              <w:spacing w:after="0"/>
              <w:rPr>
                <w:lang w:eastAsia="zh-CN"/>
              </w:rPr>
            </w:pPr>
            <w:r>
              <w:rPr>
                <w:rFonts w:ascii="Times New Roman" w:eastAsia="MS Mincho" w:hAnsi="Times New Roman"/>
                <w:sz w:val="22"/>
                <w:szCs w:val="22"/>
                <w:lang w:eastAsia="ja-JP"/>
              </w:rPr>
              <w:t xml:space="preserve">We don’t agree with the proposal for </w:t>
            </w:r>
            <w:r>
              <w:rPr>
                <w:lang w:eastAsia="zh-CN"/>
              </w:rPr>
              <w:t>‘controlResourceSetZero’ configuration</w:t>
            </w:r>
            <w:r>
              <w:rPr>
                <w:rFonts w:ascii="Times New Roman" w:eastAsia="MS Mincho" w:hAnsi="Times New Roman"/>
                <w:sz w:val="22"/>
                <w:szCs w:val="22"/>
                <w:lang w:eastAsia="ja-JP"/>
              </w:rPr>
              <w:t xml:space="preserve">. Whether the number of valid entries for </w:t>
            </w:r>
            <w:r>
              <w:rPr>
                <w:lang w:eastAsia="zh-CN"/>
              </w:rPr>
              <w:t xml:space="preserve">‘controlResourceSetZero’ configuration is same among 120/480/960 kHz depends on the required number of RB offsets, but so far the sync raster design is not clear yet, so it’s too pre-mature to conclude the number of valid entries can be the same. We are ok with the statement for Type0-PDCCH configuration. </w:t>
            </w:r>
          </w:p>
          <w:p w14:paraId="30538D27"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1.3-2C)</w:t>
            </w:r>
          </w:p>
          <w:p w14:paraId="30538D28" w14:textId="77777777" w:rsidR="002E1502" w:rsidRDefault="00B66DAD">
            <w:pPr>
              <w:pStyle w:val="BodyText"/>
              <w:spacing w:after="0"/>
              <w:rPr>
                <w:lang w:eastAsia="zh-CN"/>
              </w:rPr>
            </w:pPr>
            <w:r>
              <w:rPr>
                <w:lang w:eastAsia="zh-CN"/>
              </w:rPr>
              <w:t>Support.</w:t>
            </w:r>
          </w:p>
          <w:p w14:paraId="30538D29"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1.3-3A)</w:t>
            </w:r>
          </w:p>
          <w:p w14:paraId="30538D2A" w14:textId="77777777" w:rsidR="002E1502" w:rsidRDefault="00B66DAD">
            <w:pPr>
              <w:pStyle w:val="BodyText"/>
              <w:spacing w:after="0"/>
              <w:rPr>
                <w:lang w:val="en-GB" w:eastAsia="zh-CN"/>
              </w:rPr>
            </w:pPr>
            <w:r>
              <w:rPr>
                <w:lang w:val="en-GB" w:eastAsia="zh-CN"/>
              </w:rPr>
              <w:t xml:space="preserve">We don’t think the scaling method in Alt 2 is correct. O can be {0, 2.5, 5, 7.5} in current supported table, and 0 and 5 are the baseline values to guarantee same half frame operation with associated SSB, and should be scaled by SCS. 2.5 and 7.5 offsets are mainly used for consecutive transmission of broadcast channel burst and SSB burst, e.g. for 240 kHz SCS, the SSB burst duration is roughly 2.5 ms. In this sense, this 2.5 ms should be scaled down according the SCS. More precisely, we propose the following alternative: </w:t>
            </w:r>
          </w:p>
          <w:p w14:paraId="30538D2B" w14:textId="77777777" w:rsidR="002E1502" w:rsidRDefault="00B66DAD">
            <w:pPr>
              <w:pStyle w:val="ListParagraph"/>
              <w:numPr>
                <w:ilvl w:val="0"/>
                <w:numId w:val="6"/>
              </w:numPr>
              <w:spacing w:line="240" w:lineRule="auto"/>
              <w:rPr>
                <w:lang w:eastAsia="zh-CN"/>
              </w:rPr>
            </w:pPr>
            <w:r>
              <w:rPr>
                <w:lang w:eastAsia="zh-CN"/>
              </w:rPr>
              <w:t xml:space="preserve">Alt 3: O is from the set {0, 5, 2.5, 7.5} for 120 kHz, {0, 5, 2.5/2, 5+2.5/2} for 480 kHz, and {0, 5, 2.5/4, 5+2.5/4} for 960 kHz. </w:t>
            </w:r>
          </w:p>
          <w:p w14:paraId="30538D2C" w14:textId="77777777" w:rsidR="002E1502" w:rsidRDefault="002E1502">
            <w:pPr>
              <w:pStyle w:val="BodyText"/>
              <w:spacing w:after="0"/>
              <w:rPr>
                <w:rFonts w:ascii="Times New Roman" w:eastAsia="MS Mincho" w:hAnsi="Times New Roman"/>
                <w:sz w:val="22"/>
                <w:szCs w:val="22"/>
                <w:lang w:eastAsia="ja-JP"/>
              </w:rPr>
            </w:pPr>
          </w:p>
        </w:tc>
      </w:tr>
      <w:tr w:rsidR="002E1502" w14:paraId="30538D37" w14:textId="77777777">
        <w:tc>
          <w:tcPr>
            <w:tcW w:w="1525" w:type="dxa"/>
          </w:tcPr>
          <w:p w14:paraId="30538D2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0538D2F" w14:textId="77777777" w:rsidR="002E1502" w:rsidRDefault="00B66DAD">
            <w:pPr>
              <w:pStyle w:val="Heading5"/>
              <w:outlineLvl w:val="4"/>
              <w:rPr>
                <w:rFonts w:ascii="Times New Roman" w:hAnsi="Times New Roman"/>
                <w:szCs w:val="22"/>
                <w:lang w:eastAsia="zh-CN"/>
              </w:rPr>
            </w:pPr>
            <w:r>
              <w:rPr>
                <w:rFonts w:ascii="Times New Roman" w:hAnsi="Times New Roman"/>
                <w:szCs w:val="22"/>
                <w:lang w:eastAsia="zh-CN"/>
              </w:rPr>
              <w:t>Proposal 1.3-1: fine</w:t>
            </w:r>
          </w:p>
          <w:p w14:paraId="30538D30" w14:textId="77777777" w:rsidR="002E1502" w:rsidRDefault="00B66DAD">
            <w:pPr>
              <w:jc w:val="left"/>
              <w:rPr>
                <w:sz w:val="22"/>
                <w:szCs w:val="22"/>
                <w:lang w:val="en-GB" w:eastAsia="zh-CN"/>
              </w:rPr>
            </w:pPr>
            <w:r>
              <w:rPr>
                <w:sz w:val="22"/>
                <w:szCs w:val="22"/>
                <w:lang w:val="en-GB" w:eastAsia="zh-CN"/>
              </w:rPr>
              <w:t>Proposal 1.3-4: do not support. Still early for such agreements. It makes more sense to agree not to exceed the number bits</w:t>
            </w:r>
          </w:p>
          <w:p w14:paraId="30538D31" w14:textId="77777777" w:rsidR="002E1502" w:rsidRDefault="00B66DAD">
            <w:pPr>
              <w:jc w:val="left"/>
              <w:rPr>
                <w:sz w:val="22"/>
                <w:szCs w:val="22"/>
                <w:lang w:val="en-GB" w:eastAsia="zh-CN"/>
              </w:rPr>
            </w:pPr>
            <w:r>
              <w:rPr>
                <w:sz w:val="22"/>
                <w:szCs w:val="22"/>
                <w:lang w:val="en-GB" w:eastAsia="zh-CN"/>
              </w:rPr>
              <w:t>Proposal 1.3-2C: fine, but prefer to re-insert mux pattern 3</w:t>
            </w:r>
          </w:p>
          <w:p w14:paraId="30538D32" w14:textId="77777777" w:rsidR="002E1502" w:rsidRDefault="00B66DAD">
            <w:pPr>
              <w:jc w:val="left"/>
              <w:rPr>
                <w:sz w:val="22"/>
                <w:szCs w:val="22"/>
                <w:lang w:val="en-GB" w:eastAsia="zh-CN"/>
              </w:rPr>
            </w:pPr>
            <w:r>
              <w:rPr>
                <w:sz w:val="22"/>
                <w:szCs w:val="22"/>
                <w:lang w:val="en-GB" w:eastAsia="zh-CN"/>
              </w:rPr>
              <w:t xml:space="preserve">Proposal 1.3-3A: we agree with Samsung comments, may be something like </w:t>
            </w:r>
            <w:r>
              <w:rPr>
                <w:b/>
                <w:bCs/>
                <w:color w:val="00B050"/>
                <w:sz w:val="22"/>
                <w:szCs w:val="22"/>
                <w:lang w:val="en-GB" w:eastAsia="zh-CN"/>
              </w:rPr>
              <w:t>this</w:t>
            </w:r>
            <w:r>
              <w:rPr>
                <w:sz w:val="22"/>
                <w:szCs w:val="22"/>
                <w:lang w:val="en-GB" w:eastAsia="zh-CN"/>
              </w:rPr>
              <w:t>:</w:t>
            </w:r>
          </w:p>
          <w:p w14:paraId="30538D33" w14:textId="77777777" w:rsidR="002E1502" w:rsidRDefault="00B66DAD">
            <w:pPr>
              <w:pStyle w:val="ListParagraph"/>
              <w:numPr>
                <w:ilvl w:val="0"/>
                <w:numId w:val="6"/>
              </w:numPr>
              <w:spacing w:line="240" w:lineRule="auto"/>
              <w:rPr>
                <w:lang w:eastAsia="zh-CN"/>
              </w:rPr>
            </w:pPr>
            <w:r>
              <w:rPr>
                <w:lang w:eastAsia="zh-CN"/>
              </w:rPr>
              <w:t>Alt 2:</w:t>
            </w:r>
          </w:p>
          <w:p w14:paraId="30538D34" w14:textId="77777777" w:rsidR="002E1502" w:rsidRDefault="00B66DAD">
            <w:pPr>
              <w:pStyle w:val="ListParagraph"/>
              <w:numPr>
                <w:ilvl w:val="1"/>
                <w:numId w:val="6"/>
              </w:numPr>
              <w:spacing w:line="240" w:lineRule="auto"/>
              <w:rPr>
                <w:lang w:eastAsia="zh-CN"/>
              </w:rPr>
            </w:pPr>
            <w:r>
              <w:rPr>
                <w:lang w:eastAsia="zh-CN"/>
              </w:rPr>
              <w:t>Adopt same Table 13-12 for 120 kHz SCS. For 480 and 960 kHz, re-interpret offsets as O = O’/</w:t>
            </w:r>
            <w:r>
              <w:rPr>
                <w:b/>
                <w:bCs/>
                <w:color w:val="00B050"/>
                <w:lang w:eastAsia="zh-CN"/>
              </w:rPr>
              <w:t>X1</w:t>
            </w:r>
            <w:r>
              <w:rPr>
                <w:lang w:eastAsia="zh-CN"/>
              </w:rPr>
              <w:t xml:space="preserve"> and O = O’/</w:t>
            </w:r>
            <w:r>
              <w:rPr>
                <w:b/>
                <w:bCs/>
                <w:color w:val="00B050"/>
                <w:lang w:eastAsia="zh-CN"/>
              </w:rPr>
              <w:t>X2</w:t>
            </w:r>
            <w:r>
              <w:rPr>
                <w:lang w:eastAsia="zh-CN"/>
              </w:rPr>
              <w:t>, respectively, where O’ are values of O from Table 13-12.</w:t>
            </w:r>
          </w:p>
          <w:p w14:paraId="30538D35" w14:textId="77777777" w:rsidR="002E1502" w:rsidRDefault="00B66DAD">
            <w:pPr>
              <w:pStyle w:val="ListParagraph"/>
              <w:numPr>
                <w:ilvl w:val="2"/>
                <w:numId w:val="6"/>
              </w:numPr>
              <w:spacing w:line="240" w:lineRule="auto"/>
              <w:rPr>
                <w:b/>
                <w:bCs/>
                <w:color w:val="00B050"/>
                <w:lang w:eastAsia="zh-CN"/>
              </w:rPr>
            </w:pPr>
            <w:r>
              <w:rPr>
                <w:b/>
                <w:bCs/>
                <w:color w:val="00B050"/>
                <w:lang w:eastAsia="zh-CN"/>
              </w:rPr>
              <w:t>FFS for X1 and X2</w:t>
            </w:r>
          </w:p>
          <w:p w14:paraId="30538D36" w14:textId="77777777" w:rsidR="002E1502" w:rsidRDefault="00B66DAD">
            <w:pPr>
              <w:pStyle w:val="ListParagraph"/>
              <w:numPr>
                <w:ilvl w:val="2"/>
                <w:numId w:val="6"/>
              </w:numPr>
              <w:spacing w:line="240" w:lineRule="auto"/>
              <w:rPr>
                <w:b/>
                <w:bCs/>
                <w:color w:val="00B050"/>
                <w:lang w:eastAsia="zh-CN"/>
              </w:rPr>
            </w:pPr>
            <w:r>
              <w:rPr>
                <w:b/>
                <w:bCs/>
                <w:color w:val="00B050"/>
                <w:lang w:eastAsia="zh-CN"/>
              </w:rPr>
              <w:t>FFS on where it applies to all O’ values or some subset of O’ values</w:t>
            </w:r>
          </w:p>
        </w:tc>
      </w:tr>
      <w:tr w:rsidR="002E1502" w14:paraId="30538D3D" w14:textId="77777777">
        <w:tc>
          <w:tcPr>
            <w:tcW w:w="1525" w:type="dxa"/>
          </w:tcPr>
          <w:p w14:paraId="30538D3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Lenovo, Motorola Mobility</w:t>
            </w:r>
          </w:p>
        </w:tc>
        <w:tc>
          <w:tcPr>
            <w:tcW w:w="8437" w:type="dxa"/>
          </w:tcPr>
          <w:p w14:paraId="30538D39"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3A"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support</w:t>
            </w:r>
          </w:p>
          <w:p w14:paraId="30538D3B"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3C"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1.3-3A): We support the proposal with suggested changes for Alt 2 by Qualcomm.</w:t>
            </w:r>
          </w:p>
        </w:tc>
      </w:tr>
      <w:tr w:rsidR="002E1502" w14:paraId="30538D43" w14:textId="77777777">
        <w:tc>
          <w:tcPr>
            <w:tcW w:w="1525" w:type="dxa"/>
          </w:tcPr>
          <w:p w14:paraId="30538D3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8D3F"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40"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we prefer to postpone discussion after more design decisions are  agreed.</w:t>
            </w:r>
          </w:p>
          <w:p w14:paraId="30538D41"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42"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1.3-3A): We support the proposal, fine  with Qualcomm clarification for Alt 2.</w:t>
            </w:r>
          </w:p>
        </w:tc>
      </w:tr>
      <w:tr w:rsidR="002E1502" w14:paraId="30538D49" w14:textId="77777777">
        <w:tc>
          <w:tcPr>
            <w:tcW w:w="1525" w:type="dxa"/>
          </w:tcPr>
          <w:p w14:paraId="30538D4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8D45"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46"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FFS</w:t>
            </w:r>
          </w:p>
          <w:p w14:paraId="30538D47"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48"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1.3-3A): Support in principle and fine with Qualcomm’s suggestion on Alt 2.</w:t>
            </w:r>
          </w:p>
        </w:tc>
      </w:tr>
      <w:tr w:rsidR="002E1502" w14:paraId="30538D4F" w14:textId="77777777">
        <w:tc>
          <w:tcPr>
            <w:tcW w:w="1525" w:type="dxa"/>
          </w:tcPr>
          <w:p w14:paraId="30538D4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0538D4B"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Do not support. This is an optimization.</w:t>
            </w:r>
          </w:p>
          <w:p w14:paraId="30538D4C"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Too early to decide this. The required SSB-CORESET0 offsets depend on the RAN4 sync raster design, and we don't know that yet.</w:t>
            </w:r>
          </w:p>
          <w:p w14:paraId="30538D4D"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1.3-2C): Support</w:t>
            </w:r>
          </w:p>
          <w:p w14:paraId="30538D4E" w14:textId="77777777" w:rsidR="002E1502" w:rsidRDefault="00B66DAD">
            <w:pPr>
              <w:pStyle w:val="Heading5"/>
              <w:outlineLvl w:val="4"/>
              <w:rPr>
                <w:rFonts w:ascii="Times New Roman" w:hAnsi="Times New Roman"/>
                <w:szCs w:val="22"/>
                <w:lang w:eastAsia="zh-CN"/>
              </w:rPr>
            </w:pPr>
            <w:r>
              <w:rPr>
                <w:rFonts w:ascii="Times New Roman" w:hAnsi="Times New Roman"/>
                <w:lang w:eastAsia="zh-CN"/>
              </w:rPr>
              <w:t>Proposal 1.3-3A): Support the proposal with the generalized revision of Alt-2 suggested by Qualcomm. Furthermore, we don't think Alt-3 is useful (this is equivalent "other options not precluded"). Let's try to focus the solutions.</w:t>
            </w:r>
          </w:p>
        </w:tc>
      </w:tr>
      <w:tr w:rsidR="002E1502" w14:paraId="30538D55" w14:textId="77777777">
        <w:tc>
          <w:tcPr>
            <w:tcW w:w="1525" w:type="dxa"/>
          </w:tcPr>
          <w:p w14:paraId="30538D5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437" w:type="dxa"/>
          </w:tcPr>
          <w:p w14:paraId="30538D51" w14:textId="77777777" w:rsidR="002E1502" w:rsidRDefault="00B66DAD">
            <w:pPr>
              <w:pStyle w:val="Heading5"/>
              <w:outlineLvl w:val="4"/>
              <w:rPr>
                <w:rFonts w:ascii="Times New Roman" w:hAnsi="Times New Roman"/>
                <w:szCs w:val="22"/>
                <w:lang w:eastAsia="zh-CN"/>
              </w:rPr>
            </w:pPr>
            <w:r>
              <w:rPr>
                <w:rFonts w:ascii="Times New Roman" w:hAnsi="Times New Roman"/>
                <w:lang w:eastAsia="zh-CN"/>
              </w:rPr>
              <w:t xml:space="preserve">Proposal 1.3-1): </w:t>
            </w:r>
            <w:r>
              <w:rPr>
                <w:rFonts w:ascii="Times New Roman" w:eastAsia="MS Mincho" w:hAnsi="Times New Roman"/>
                <w:bCs/>
                <w:szCs w:val="22"/>
                <w:lang w:eastAsia="ja-JP"/>
              </w:rPr>
              <w:t>Support of 96 PRBs is not essential</w:t>
            </w:r>
            <w:r>
              <w:rPr>
                <w:rFonts w:ascii="Times New Roman" w:hAnsi="Times New Roman"/>
                <w:szCs w:val="22"/>
                <w:lang w:eastAsia="zh-CN"/>
              </w:rPr>
              <w:t>.</w:t>
            </w:r>
          </w:p>
          <w:p w14:paraId="30538D52" w14:textId="77777777" w:rsidR="002E1502" w:rsidRDefault="00B66DAD">
            <w:pPr>
              <w:rPr>
                <w:sz w:val="22"/>
                <w:szCs w:val="22"/>
                <w:lang w:val="en-GB" w:eastAsia="zh-CN"/>
              </w:rPr>
            </w:pPr>
            <w:r>
              <w:rPr>
                <w:sz w:val="22"/>
                <w:szCs w:val="22"/>
                <w:lang w:val="en-GB" w:eastAsia="zh-CN"/>
              </w:rPr>
              <w:t>Proposal 1.3-4): We are OK to defer the decision on CORESET#0 configuration considering RB offset values but at least we can keep the same number of entries for type0-PDCCH CSS set configuration.</w:t>
            </w:r>
          </w:p>
          <w:p w14:paraId="30538D53" w14:textId="77777777" w:rsidR="002E1502" w:rsidRDefault="00B66DAD">
            <w:pPr>
              <w:rPr>
                <w:sz w:val="22"/>
                <w:szCs w:val="22"/>
                <w:lang w:val="en-GB" w:eastAsia="zh-CN"/>
              </w:rPr>
            </w:pPr>
            <w:r>
              <w:rPr>
                <w:sz w:val="22"/>
                <w:szCs w:val="22"/>
                <w:lang w:val="en-GB" w:eastAsia="zh-CN"/>
              </w:rPr>
              <w:t>Proposal 1.3-2C): Support</w:t>
            </w:r>
          </w:p>
          <w:p w14:paraId="30538D54" w14:textId="77777777" w:rsidR="002E1502" w:rsidRDefault="00B66DAD">
            <w:pPr>
              <w:rPr>
                <w:rFonts w:eastAsia="MS Mincho"/>
                <w:lang w:val="en-GB" w:eastAsia="ja-JP"/>
              </w:rPr>
            </w:pPr>
            <w:r>
              <w:rPr>
                <w:sz w:val="22"/>
                <w:szCs w:val="22"/>
                <w:lang w:val="en-GB" w:eastAsia="zh-CN"/>
              </w:rPr>
              <w:t>Proposal 1.3-3A): We are fine with Qualcomm’s modification</w:t>
            </w:r>
          </w:p>
        </w:tc>
      </w:tr>
      <w:tr w:rsidR="002E1502" w14:paraId="30538D5B" w14:textId="77777777">
        <w:tc>
          <w:tcPr>
            <w:tcW w:w="1525" w:type="dxa"/>
          </w:tcPr>
          <w:p w14:paraId="30538D5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0538D57"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58" w14:textId="77777777" w:rsidR="002E1502" w:rsidRDefault="00B66DAD">
            <w:pPr>
              <w:pStyle w:val="Heading5"/>
              <w:outlineLvl w:val="4"/>
              <w:rPr>
                <w:rFonts w:ascii="Times New Roman" w:hAnsi="Times New Roman"/>
                <w:lang w:val="en-US" w:eastAsia="zh-CN"/>
              </w:rPr>
            </w:pPr>
            <w:r>
              <w:rPr>
                <w:rFonts w:ascii="Times New Roman" w:hAnsi="Times New Roman"/>
                <w:lang w:eastAsia="zh-CN"/>
              </w:rPr>
              <w:t>Proposal 1.3-4):</w:t>
            </w:r>
            <w:r>
              <w:rPr>
                <w:rFonts w:ascii="Times New Roman" w:hAnsi="Times New Roman" w:hint="eastAsia"/>
                <w:lang w:val="en-US" w:eastAsia="zh-CN"/>
              </w:rPr>
              <w:t xml:space="preserve">  The decision/discussion can be postponed. </w:t>
            </w:r>
            <w:r>
              <w:rPr>
                <w:rFonts w:ascii="Times New Roman" w:hAnsi="Times New Roman"/>
                <w:lang w:val="en-US" w:eastAsia="zh-CN"/>
              </w:rPr>
              <w:t xml:space="preserve">We don't think we </w:t>
            </w:r>
            <w:r>
              <w:rPr>
                <w:rFonts w:ascii="Times New Roman" w:hAnsi="Times New Roman" w:hint="eastAsia"/>
                <w:lang w:val="en-US" w:eastAsia="zh-CN"/>
              </w:rPr>
              <w:t xml:space="preserve">need to </w:t>
            </w:r>
            <w:r>
              <w:rPr>
                <w:rFonts w:ascii="Times New Roman" w:hAnsi="Times New Roman"/>
                <w:lang w:val="en-US" w:eastAsia="zh-CN"/>
              </w:rPr>
              <w:t xml:space="preserve">make a decision when some other parameter </w:t>
            </w:r>
            <w:r>
              <w:rPr>
                <w:rFonts w:ascii="Times New Roman" w:hAnsi="Times New Roman" w:hint="eastAsia"/>
                <w:lang w:val="en-US" w:eastAsia="zh-CN"/>
              </w:rPr>
              <w:t xml:space="preserve">configurations (e.g. RB offset, SS configuration) </w:t>
            </w:r>
            <w:r>
              <w:rPr>
                <w:rFonts w:ascii="Times New Roman" w:hAnsi="Times New Roman"/>
                <w:lang w:val="en-US" w:eastAsia="zh-CN"/>
              </w:rPr>
              <w:t>are still uncertain</w:t>
            </w:r>
            <w:r>
              <w:rPr>
                <w:rFonts w:ascii="Times New Roman" w:hAnsi="Times New Roman" w:hint="eastAsia"/>
                <w:lang w:val="en-US" w:eastAsia="zh-CN"/>
              </w:rPr>
              <w:t xml:space="preserve">. Further, we don't understand why they need to be kept the same as in Rel-16. </w:t>
            </w:r>
          </w:p>
          <w:p w14:paraId="30538D59"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5A" w14:textId="77777777" w:rsidR="002E1502" w:rsidRDefault="00B66DAD">
            <w:pPr>
              <w:rPr>
                <w:sz w:val="22"/>
                <w:szCs w:val="22"/>
                <w:lang w:val="en-GB" w:eastAsia="zh-CN"/>
              </w:rPr>
            </w:pPr>
            <w:r>
              <w:rPr>
                <w:sz w:val="22"/>
                <w:lang w:val="en-GB" w:eastAsia="zh-CN"/>
              </w:rPr>
              <w:t xml:space="preserve">Proposal 1.3-3A): </w:t>
            </w:r>
            <w:r>
              <w:rPr>
                <w:sz w:val="22"/>
                <w:szCs w:val="22"/>
                <w:lang w:val="en-GB" w:eastAsia="zh-CN"/>
              </w:rPr>
              <w:t>We are fine with Qualcomm’s modification</w:t>
            </w:r>
            <w:r>
              <w:rPr>
                <w:rFonts w:hint="eastAsia"/>
                <w:sz w:val="22"/>
                <w:szCs w:val="22"/>
                <w:lang w:eastAsia="zh-CN"/>
              </w:rPr>
              <w:t xml:space="preserve">. </w:t>
            </w:r>
          </w:p>
        </w:tc>
      </w:tr>
      <w:tr w:rsidR="002E1502" w14:paraId="30538D61" w14:textId="77777777">
        <w:tc>
          <w:tcPr>
            <w:tcW w:w="1525" w:type="dxa"/>
          </w:tcPr>
          <w:p w14:paraId="30538D5C"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MS Mincho" w:hAnsi="Times New Roman"/>
                <w:sz w:val="22"/>
                <w:szCs w:val="22"/>
                <w:lang w:eastAsia="ja-JP"/>
              </w:rPr>
              <w:t>InterDigital</w:t>
            </w:r>
          </w:p>
        </w:tc>
        <w:tc>
          <w:tcPr>
            <w:tcW w:w="8437" w:type="dxa"/>
          </w:tcPr>
          <w:p w14:paraId="30538D5D"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 the proposal.</w:t>
            </w:r>
          </w:p>
          <w:p w14:paraId="30538D5E"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Support the proposal.</w:t>
            </w:r>
          </w:p>
          <w:p w14:paraId="30538D5F"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1.3-2C): Support the proposal.</w:t>
            </w:r>
          </w:p>
          <w:p w14:paraId="30538D60"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1.3-3A): </w:t>
            </w:r>
            <w:r>
              <w:rPr>
                <w:rFonts w:ascii="Times New Roman" w:hAnsi="Times New Roman"/>
                <w:szCs w:val="22"/>
                <w:lang w:eastAsia="zh-CN"/>
              </w:rPr>
              <w:t>We share the same concern as Samsung and Qualcomm. We support the suggested version of Alt2 from Qualcomm.</w:t>
            </w:r>
          </w:p>
        </w:tc>
      </w:tr>
      <w:tr w:rsidR="002E1502" w14:paraId="30538D67" w14:textId="77777777">
        <w:tc>
          <w:tcPr>
            <w:tcW w:w="1525" w:type="dxa"/>
          </w:tcPr>
          <w:p w14:paraId="30538D6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Nokia </w:t>
            </w:r>
          </w:p>
        </w:tc>
        <w:tc>
          <w:tcPr>
            <w:tcW w:w="8437" w:type="dxa"/>
          </w:tcPr>
          <w:p w14:paraId="30538D63" w14:textId="77777777" w:rsidR="002E1502" w:rsidRDefault="00B66DAD">
            <w:pPr>
              <w:pStyle w:val="Heading5"/>
              <w:outlineLvl w:val="4"/>
              <w:rPr>
                <w:rFonts w:ascii="Times New Roman" w:hAnsi="Times New Roman"/>
                <w:szCs w:val="22"/>
                <w:lang w:eastAsia="zh-CN"/>
              </w:rPr>
            </w:pPr>
            <w:r>
              <w:rPr>
                <w:rFonts w:ascii="Times New Roman" w:hAnsi="Times New Roman"/>
                <w:szCs w:val="22"/>
                <w:u w:val="single"/>
                <w:lang w:eastAsia="zh-CN"/>
              </w:rPr>
              <w:t>Proposal 1.3-1):</w:t>
            </w:r>
            <w:r>
              <w:rPr>
                <w:rFonts w:ascii="Times New Roman" w:hAnsi="Times New Roman"/>
                <w:szCs w:val="22"/>
                <w:lang w:eastAsia="zh-CN"/>
              </w:rPr>
              <w:t xml:space="preserve"> Still OK.</w:t>
            </w:r>
          </w:p>
          <w:p w14:paraId="30538D64" w14:textId="77777777" w:rsidR="002E1502" w:rsidRDefault="00B66DAD">
            <w:pPr>
              <w:rPr>
                <w:lang w:val="en-GB" w:eastAsia="zh-CN"/>
              </w:rPr>
            </w:pPr>
            <w:r>
              <w:rPr>
                <w:sz w:val="22"/>
                <w:szCs w:val="22"/>
                <w:u w:val="single"/>
                <w:lang w:eastAsia="zh-CN"/>
              </w:rPr>
              <w:t>Proposal 1.3-4):</w:t>
            </w:r>
            <w:r>
              <w:rPr>
                <w:sz w:val="22"/>
                <w:szCs w:val="22"/>
                <w:lang w:eastAsia="zh-CN"/>
              </w:rPr>
              <w:t xml:space="preserve"> Like commented earlier, we don’t support this proposal.</w:t>
            </w:r>
          </w:p>
          <w:p w14:paraId="30538D65" w14:textId="77777777" w:rsidR="002E1502" w:rsidRDefault="00B66DAD">
            <w:pPr>
              <w:rPr>
                <w:sz w:val="22"/>
                <w:szCs w:val="22"/>
                <w:lang w:val="en-GB" w:eastAsia="zh-CN"/>
              </w:rPr>
            </w:pPr>
            <w:r>
              <w:rPr>
                <w:sz w:val="22"/>
                <w:szCs w:val="22"/>
                <w:lang w:val="en-GB" w:eastAsia="zh-CN"/>
              </w:rPr>
              <w:t>Proposal 1.3-2C): OK</w:t>
            </w:r>
          </w:p>
          <w:p w14:paraId="30538D66" w14:textId="77777777" w:rsidR="002E1502" w:rsidRDefault="00B66DAD">
            <w:pPr>
              <w:rPr>
                <w:lang w:eastAsia="zh-CN"/>
              </w:rPr>
            </w:pPr>
            <w:r>
              <w:rPr>
                <w:sz w:val="22"/>
                <w:szCs w:val="22"/>
                <w:lang w:eastAsia="zh-CN"/>
              </w:rPr>
              <w:t>Proposal 1.3-3A): We are OK with the proposal.</w:t>
            </w:r>
            <w:r>
              <w:rPr>
                <w:sz w:val="22"/>
                <w:szCs w:val="22"/>
                <w:lang w:val="en-GB" w:eastAsia="zh-CN"/>
              </w:rPr>
              <w:t xml:space="preserve"> </w:t>
            </w:r>
          </w:p>
        </w:tc>
      </w:tr>
      <w:tr w:rsidR="002E1502" w14:paraId="30538D6D" w14:textId="77777777">
        <w:tc>
          <w:tcPr>
            <w:tcW w:w="1525" w:type="dxa"/>
          </w:tcPr>
          <w:p w14:paraId="30538D68"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zh-CN"/>
              </w:rPr>
              <w:t>Intel</w:t>
            </w:r>
          </w:p>
        </w:tc>
        <w:tc>
          <w:tcPr>
            <w:tcW w:w="8437" w:type="dxa"/>
          </w:tcPr>
          <w:p w14:paraId="30538D69"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 xml:space="preserve">Proposal 1.3-1) </w:t>
            </w:r>
            <w:r>
              <w:rPr>
                <w:rFonts w:ascii="Times New Roman" w:hAnsi="Times New Roman"/>
                <w:lang w:eastAsia="zh-CN"/>
              </w:rPr>
              <w:t>– Support.</w:t>
            </w:r>
          </w:p>
          <w:p w14:paraId="30538D6A" w14:textId="77777777" w:rsidR="002E1502" w:rsidRDefault="00B66DAD">
            <w:pPr>
              <w:rPr>
                <w:sz w:val="22"/>
                <w:lang w:val="en-GB" w:eastAsia="zh-CN"/>
              </w:rPr>
            </w:pPr>
            <w:r>
              <w:rPr>
                <w:b/>
                <w:bCs/>
                <w:sz w:val="22"/>
                <w:lang w:val="en-GB" w:eastAsia="zh-CN"/>
              </w:rPr>
              <w:t>Proposal 1.3-4)</w:t>
            </w:r>
            <w:r>
              <w:rPr>
                <w:sz w:val="22"/>
                <w:lang w:val="en-GB" w:eastAsia="zh-CN"/>
              </w:rPr>
              <w:t xml:space="preserve"> – Do not support. RB offset values depend on sync raster design which is still under discussion in RAN4.</w:t>
            </w:r>
          </w:p>
          <w:p w14:paraId="30538D6B" w14:textId="77777777" w:rsidR="002E1502" w:rsidRDefault="00B66DAD">
            <w:pPr>
              <w:rPr>
                <w:sz w:val="22"/>
                <w:lang w:val="en-GB" w:eastAsia="zh-CN"/>
              </w:rPr>
            </w:pPr>
            <w:r>
              <w:rPr>
                <w:b/>
                <w:bCs/>
                <w:sz w:val="22"/>
                <w:lang w:val="en-GB" w:eastAsia="zh-CN"/>
              </w:rPr>
              <w:t>Proposal 1.3-2C)</w:t>
            </w:r>
            <w:r>
              <w:rPr>
                <w:sz w:val="22"/>
                <w:lang w:val="en-GB" w:eastAsia="zh-CN"/>
              </w:rPr>
              <w:t xml:space="preserve"> – Support.</w:t>
            </w:r>
          </w:p>
          <w:p w14:paraId="30538D6C"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Proposal 1.3-3A)</w:t>
            </w:r>
            <w:r>
              <w:rPr>
                <w:rFonts w:ascii="Times New Roman" w:hAnsi="Times New Roman"/>
                <w:lang w:eastAsia="zh-CN"/>
              </w:rPr>
              <w:t xml:space="preserve"> – Support. We are supportive of considering Samsung’s addition or something along the line of Samsung’s addition to replace Alt 3. We are also Qualcomm’s modification for Alt 2.</w:t>
            </w:r>
          </w:p>
        </w:tc>
      </w:tr>
      <w:tr w:rsidR="002E1502" w14:paraId="30538D73" w14:textId="77777777">
        <w:tc>
          <w:tcPr>
            <w:tcW w:w="1525" w:type="dxa"/>
          </w:tcPr>
          <w:p w14:paraId="30538D6E"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0538D6F"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70"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1.3-4): Seems premature to agree this. </w:t>
            </w:r>
          </w:p>
          <w:p w14:paraId="30538D71"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72" w14:textId="77777777" w:rsidR="002E1502" w:rsidRDefault="00B66DAD">
            <w:pPr>
              <w:pStyle w:val="Heading5"/>
              <w:outlineLvl w:val="4"/>
              <w:rPr>
                <w:rFonts w:ascii="Times New Roman" w:hAnsi="Times New Roman"/>
                <w:b/>
                <w:bCs/>
                <w:lang w:eastAsia="zh-CN"/>
              </w:rPr>
            </w:pPr>
            <w:r>
              <w:rPr>
                <w:rFonts w:ascii="Times New Roman" w:hAnsi="Times New Roman"/>
                <w:lang w:eastAsia="zh-CN"/>
              </w:rPr>
              <w:t>Proposal 1.3-3A): We are fine with the proposal with suggested changes for Alt 2 by Qualcomm.</w:t>
            </w:r>
          </w:p>
        </w:tc>
      </w:tr>
      <w:tr w:rsidR="002E1502" w14:paraId="30538D9F" w14:textId="77777777">
        <w:tc>
          <w:tcPr>
            <w:tcW w:w="1525" w:type="dxa"/>
          </w:tcPr>
          <w:p w14:paraId="30538D7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30538D75" w14:textId="77777777" w:rsidR="002E1502" w:rsidRDefault="00B66DAD">
            <w:pPr>
              <w:pStyle w:val="Heading5"/>
              <w:outlineLvl w:val="4"/>
              <w:rPr>
                <w:rFonts w:ascii="Times New Roman" w:hAnsi="Times New Roman"/>
                <w:lang w:eastAsia="zh-CN"/>
              </w:rPr>
            </w:pPr>
            <w:r>
              <w:rPr>
                <w:rFonts w:ascii="Times New Roman" w:hAnsi="Times New Roman"/>
                <w:b/>
                <w:lang w:eastAsia="zh-CN"/>
              </w:rPr>
              <w:t>Proposal 1.3-1):</w:t>
            </w:r>
            <w:r>
              <w:rPr>
                <w:rFonts w:ascii="Times New Roman" w:hAnsi="Times New Roman"/>
                <w:lang w:eastAsia="zh-CN"/>
              </w:rPr>
              <w:t xml:space="preserve"> Support.</w:t>
            </w:r>
          </w:p>
          <w:p w14:paraId="30538D76" w14:textId="77777777" w:rsidR="002E1502" w:rsidRDefault="00B66DAD">
            <w:pPr>
              <w:rPr>
                <w:lang w:val="en-GB" w:eastAsia="zh-CN"/>
              </w:rPr>
            </w:pPr>
            <w:r>
              <w:rPr>
                <w:b/>
                <w:sz w:val="22"/>
                <w:lang w:val="en-GB" w:eastAsia="zh-CN"/>
              </w:rPr>
              <w:t>Proposal 1.</w:t>
            </w:r>
            <w:r>
              <w:rPr>
                <w:b/>
                <w:lang w:val="en-GB" w:eastAsia="zh-CN"/>
              </w:rPr>
              <w:t>3-4):</w:t>
            </w:r>
            <w:r>
              <w:rPr>
                <w:lang w:val="en-GB" w:eastAsia="zh-CN"/>
              </w:rPr>
              <w:t xml:space="preserve"> Not support. </w:t>
            </w:r>
          </w:p>
          <w:p w14:paraId="30538D77" w14:textId="77777777" w:rsidR="002E1502" w:rsidRDefault="00B66DAD">
            <w:pPr>
              <w:spacing w:line="240" w:lineRule="auto"/>
              <w:rPr>
                <w:lang w:eastAsia="zh-CN"/>
              </w:rPr>
            </w:pPr>
            <w:r>
              <w:rPr>
                <w:lang w:val="en-GB" w:eastAsia="zh-CN"/>
              </w:rPr>
              <w:t xml:space="preserve">As we discussed in earlier rounds, </w:t>
            </w:r>
            <w:r>
              <w:rPr>
                <w:lang w:eastAsia="zh-CN"/>
              </w:rPr>
              <w:t>We are not sure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30538D78" w14:textId="77777777" w:rsidR="002E1502" w:rsidRDefault="00B66DAD">
            <w:pPr>
              <w:rPr>
                <w:bCs/>
                <w:lang w:eastAsia="zh-CN"/>
              </w:rPr>
            </w:pPr>
            <w:r>
              <w:rPr>
                <w:b/>
                <w:bCs/>
                <w:lang w:eastAsia="zh-CN"/>
              </w:rPr>
              <w:t xml:space="preserve">Proposal 1.3-2C) </w:t>
            </w:r>
            <w:r>
              <w:rPr>
                <w:bCs/>
                <w:lang w:eastAsia="zh-CN"/>
              </w:rPr>
              <w:t>Support</w:t>
            </w:r>
          </w:p>
          <w:p w14:paraId="30538D79" w14:textId="77777777" w:rsidR="002E1502" w:rsidRDefault="00B66DAD">
            <w:pPr>
              <w:spacing w:line="240" w:lineRule="auto"/>
              <w:rPr>
                <w:bCs/>
                <w:lang w:eastAsia="zh-CN"/>
              </w:rPr>
            </w:pPr>
            <w:r>
              <w:rPr>
                <w:b/>
                <w:bCs/>
                <w:lang w:eastAsia="zh-CN"/>
              </w:rPr>
              <w:t xml:space="preserve">Proposal 1.3-3A) </w:t>
            </w:r>
            <w:r>
              <w:rPr>
                <w:bCs/>
                <w:lang w:eastAsia="zh-CN"/>
              </w:rPr>
              <w:t>As discussed in earlier rounds, the third row of the Table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0538D7A" w14:textId="77777777" w:rsidR="002E1502" w:rsidRDefault="00B66DAD">
            <w:pPr>
              <w:spacing w:line="240" w:lineRule="auto"/>
            </w:pPr>
            <w:r>
              <w:rPr>
                <w:bCs/>
                <w:lang w:eastAsia="zh-CN"/>
              </w:rPr>
              <w:t xml:space="preserve">Further, we don’t understand the technical reason behind Alt 1 and Alt 2. Adopting the same Table as in Rel-16 for 480/960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reduces this latency by a factor of 4 or 8 but we still believe that the maximum latency of 240/4 = 480/8=60 slots for 480 and 960 kHz is too much. This is equal to the maximum value of latency for 120 kHz but, in our view, even 60 slots latency for 120 kHz is too much although it is supported in the spec. </w:t>
            </w:r>
          </w:p>
          <w:p w14:paraId="30538D7B" w14:textId="77777777" w:rsidR="002E1502" w:rsidRDefault="00B66DAD">
            <w:pPr>
              <w:spacing w:line="240" w:lineRule="auto"/>
            </w:pPr>
            <w:r>
              <w:t>We can support Proposal 1.3-3A with these changes:</w:t>
            </w:r>
          </w:p>
          <w:p w14:paraId="30538D7C" w14:textId="77777777" w:rsidR="002E1502" w:rsidRDefault="00B66DAD">
            <w:pPr>
              <w:numPr>
                <w:ilvl w:val="0"/>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For ‘</w:t>
            </w:r>
            <w:r>
              <w:rPr>
                <w:sz w:val="22"/>
                <w:szCs w:val="22"/>
                <w:lang w:eastAsia="zh-CN"/>
              </w:rPr>
              <w:t xml:space="preserve">searchSpaceZero’ configuration for </w:t>
            </w:r>
            <w:r>
              <w:rPr>
                <w:rFonts w:eastAsiaTheme="minorEastAsia"/>
                <w:sz w:val="22"/>
                <w:szCs w:val="22"/>
                <w:lang w:eastAsia="zh-CN"/>
              </w:rPr>
              <w:t>{SSB, CORESET#0/Type0-PDCCH} = {480, 480} kHz and {960, 960} kHz,</w:t>
            </w:r>
          </w:p>
          <w:p w14:paraId="30538D7D" w14:textId="77777777" w:rsidR="002E1502" w:rsidRDefault="00B66DAD">
            <w:pPr>
              <w:numPr>
                <w:ilvl w:val="1"/>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 xml:space="preserve">Support the following set of parameters are supported for SS/PBCH block and CORESET multiplexing pattern 1: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D81" w14:textId="77777777">
              <w:trPr>
                <w:cantSplit/>
              </w:trPr>
              <w:tc>
                <w:tcPr>
                  <w:tcW w:w="3326" w:type="dxa"/>
                  <w:tcBorders>
                    <w:bottom w:val="double" w:sz="4" w:space="0" w:color="auto"/>
                  </w:tcBorders>
                  <w:shd w:val="clear" w:color="auto" w:fill="E0E0E0"/>
                  <w:vAlign w:val="center"/>
                </w:tcPr>
                <w:p w14:paraId="30538D7E" w14:textId="77777777" w:rsidR="002E1502" w:rsidRDefault="00B66DAD">
                  <w:pPr>
                    <w:keepNext/>
                    <w:keepLines/>
                    <w:spacing w:after="0"/>
                    <w:jc w:val="center"/>
                    <w:rPr>
                      <w:rFonts w:ascii="Arial" w:hAnsi="Arial"/>
                      <w:b/>
                      <w:bCs/>
                      <w:sz w:val="18"/>
                    </w:rPr>
                  </w:pPr>
                  <w:r>
                    <w:rPr>
                      <w:rFonts w:ascii="Arial" w:hAnsi="Arial" w:cs="Arial"/>
                      <w:b/>
                      <w:sz w:val="16"/>
                      <w:szCs w:val="18"/>
                    </w:rPr>
                    <w:t>Number of search space sets per slot</w:t>
                  </w:r>
                </w:p>
              </w:tc>
              <w:tc>
                <w:tcPr>
                  <w:tcW w:w="904" w:type="dxa"/>
                  <w:tcBorders>
                    <w:bottom w:val="double" w:sz="4" w:space="0" w:color="auto"/>
                  </w:tcBorders>
                  <w:shd w:val="clear" w:color="auto" w:fill="E0E0E0"/>
                  <w:vAlign w:val="center"/>
                </w:tcPr>
                <w:p w14:paraId="30538D7F" w14:textId="77777777" w:rsidR="002E1502" w:rsidRDefault="00B66DAD">
                  <w:pPr>
                    <w:keepNext/>
                    <w:keepLines/>
                    <w:spacing w:after="0"/>
                    <w:jc w:val="center"/>
                    <w:rPr>
                      <w:rFonts w:ascii="Arial" w:hAnsi="Arial"/>
                      <w:b/>
                      <w:bCs/>
                      <w:sz w:val="18"/>
                    </w:rPr>
                  </w:pPr>
                  <w:r>
                    <w:rPr>
                      <w:rFonts w:ascii="Arial" w:hAnsi="Arial"/>
                      <w:b/>
                      <w:noProof/>
                      <w:position w:val="-4"/>
                      <w:sz w:val="18"/>
                    </w:rPr>
                    <w:drawing>
                      <wp:inline distT="0" distB="0" distL="0" distR="0" wp14:anchorId="30539985" wp14:editId="30539986">
                        <wp:extent cx="184150" cy="18415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D80" w14:textId="77777777" w:rsidR="002E1502" w:rsidRDefault="00B66DAD">
                  <w:pPr>
                    <w:spacing w:after="0"/>
                    <w:jc w:val="center"/>
                    <w:textAlignment w:val="bottom"/>
                    <w:rPr>
                      <w:rFonts w:ascii="Arial" w:hAnsi="Arial" w:cs="Arial"/>
                      <w:b/>
                      <w:sz w:val="18"/>
                      <w:szCs w:val="18"/>
                    </w:rPr>
                  </w:pPr>
                  <w:r>
                    <w:rPr>
                      <w:rFonts w:ascii="Arial" w:hAnsi="Arial" w:cs="Arial"/>
                      <w:b/>
                      <w:sz w:val="18"/>
                      <w:szCs w:val="18"/>
                    </w:rPr>
                    <w:t>First symbol index</w:t>
                  </w:r>
                </w:p>
              </w:tc>
            </w:tr>
            <w:tr w:rsidR="002E1502" w14:paraId="30538D85" w14:textId="77777777">
              <w:trPr>
                <w:cantSplit/>
              </w:trPr>
              <w:tc>
                <w:tcPr>
                  <w:tcW w:w="3326" w:type="dxa"/>
                  <w:tcBorders>
                    <w:top w:val="double" w:sz="4" w:space="0" w:color="auto"/>
                  </w:tcBorders>
                  <w:vAlign w:val="center"/>
                </w:tcPr>
                <w:p w14:paraId="30538D82" w14:textId="77777777" w:rsidR="002E1502" w:rsidRDefault="00B66DAD">
                  <w:pPr>
                    <w:keepNext/>
                    <w:keepLines/>
                    <w:spacing w:after="0"/>
                    <w:jc w:val="center"/>
                    <w:rPr>
                      <w:rFonts w:ascii="Arial" w:hAnsi="Arial"/>
                      <w:sz w:val="18"/>
                    </w:rPr>
                  </w:pPr>
                  <w:r>
                    <w:rPr>
                      <w:rFonts w:ascii="Arial" w:hAnsi="Arial" w:cs="Arial"/>
                      <w:sz w:val="16"/>
                      <w:szCs w:val="18"/>
                    </w:rPr>
                    <w:t>1</w:t>
                  </w:r>
                </w:p>
              </w:tc>
              <w:tc>
                <w:tcPr>
                  <w:tcW w:w="904" w:type="dxa"/>
                  <w:tcBorders>
                    <w:top w:val="double" w:sz="4" w:space="0" w:color="auto"/>
                  </w:tcBorders>
                  <w:vAlign w:val="center"/>
                </w:tcPr>
                <w:p w14:paraId="30538D83" w14:textId="77777777" w:rsidR="002E1502" w:rsidRDefault="00B66DAD">
                  <w:pPr>
                    <w:keepNext/>
                    <w:keepLines/>
                    <w:spacing w:after="0"/>
                    <w:jc w:val="center"/>
                    <w:rPr>
                      <w:rFonts w:ascii="Arial" w:hAnsi="Arial"/>
                      <w:sz w:val="18"/>
                    </w:rPr>
                  </w:pPr>
                  <w:r>
                    <w:rPr>
                      <w:rFonts w:ascii="Arial" w:hAnsi="Arial" w:cs="Arial"/>
                      <w:sz w:val="16"/>
                      <w:szCs w:val="18"/>
                    </w:rPr>
                    <w:t>1</w:t>
                  </w:r>
                </w:p>
              </w:tc>
              <w:tc>
                <w:tcPr>
                  <w:tcW w:w="3426" w:type="dxa"/>
                  <w:tcBorders>
                    <w:top w:val="double" w:sz="4" w:space="0" w:color="auto"/>
                  </w:tcBorders>
                  <w:vAlign w:val="center"/>
                </w:tcPr>
                <w:p w14:paraId="30538D84" w14:textId="77777777" w:rsidR="002E1502" w:rsidRDefault="00B66DAD">
                  <w:pPr>
                    <w:keepNext/>
                    <w:keepLines/>
                    <w:spacing w:after="0"/>
                    <w:jc w:val="center"/>
                    <w:rPr>
                      <w:rFonts w:ascii="Arial" w:hAnsi="Arial"/>
                      <w:sz w:val="18"/>
                    </w:rPr>
                  </w:pPr>
                  <w:r>
                    <w:rPr>
                      <w:rFonts w:ascii="Arial" w:hAnsi="Arial" w:cs="Arial"/>
                      <w:sz w:val="16"/>
                      <w:szCs w:val="18"/>
                    </w:rPr>
                    <w:t>0</w:t>
                  </w:r>
                </w:p>
              </w:tc>
            </w:tr>
            <w:tr w:rsidR="002E1502" w14:paraId="30538D89" w14:textId="77777777">
              <w:trPr>
                <w:cantSplit/>
              </w:trPr>
              <w:tc>
                <w:tcPr>
                  <w:tcW w:w="3326" w:type="dxa"/>
                  <w:vAlign w:val="center"/>
                </w:tcPr>
                <w:p w14:paraId="30538D86" w14:textId="77777777" w:rsidR="002E1502" w:rsidRDefault="00B66DAD">
                  <w:pPr>
                    <w:keepNext/>
                    <w:keepLines/>
                    <w:spacing w:after="0"/>
                    <w:jc w:val="center"/>
                    <w:rPr>
                      <w:rFonts w:ascii="Arial" w:hAnsi="Arial"/>
                      <w:sz w:val="18"/>
                    </w:rPr>
                  </w:pPr>
                  <w:r>
                    <w:rPr>
                      <w:rFonts w:ascii="Arial" w:hAnsi="Arial" w:cs="Arial"/>
                      <w:sz w:val="16"/>
                      <w:szCs w:val="18"/>
                    </w:rPr>
                    <w:t>2</w:t>
                  </w:r>
                </w:p>
              </w:tc>
              <w:tc>
                <w:tcPr>
                  <w:tcW w:w="904" w:type="dxa"/>
                  <w:vAlign w:val="center"/>
                </w:tcPr>
                <w:p w14:paraId="30538D87" w14:textId="77777777" w:rsidR="002E1502" w:rsidRDefault="00B66DAD">
                  <w:pPr>
                    <w:keepNext/>
                    <w:keepLines/>
                    <w:spacing w:after="0"/>
                    <w:jc w:val="center"/>
                    <w:rPr>
                      <w:rFonts w:ascii="Arial" w:hAnsi="Arial"/>
                      <w:sz w:val="18"/>
                    </w:rPr>
                  </w:pPr>
                  <w:r>
                    <w:rPr>
                      <w:rFonts w:ascii="Arial" w:hAnsi="Arial" w:cs="Arial"/>
                      <w:sz w:val="16"/>
                      <w:szCs w:val="18"/>
                    </w:rPr>
                    <w:t>1/2</w:t>
                  </w:r>
                </w:p>
              </w:tc>
              <w:tc>
                <w:tcPr>
                  <w:tcW w:w="3426" w:type="dxa"/>
                  <w:vAlign w:val="center"/>
                </w:tcPr>
                <w:p w14:paraId="30538D88" w14:textId="77777777" w:rsidR="002E1502" w:rsidRDefault="00B66DAD">
                  <w:pPr>
                    <w:keepNext/>
                    <w:keepLines/>
                    <w:spacing w:after="0"/>
                    <w:jc w:val="center"/>
                    <w:rPr>
                      <w:rFonts w:ascii="Arial" w:hAnsi="Arial"/>
                      <w:sz w:val="18"/>
                    </w:rPr>
                  </w:pPr>
                  <w:r>
                    <w:rPr>
                      <w:rFonts w:ascii="Arial" w:hAnsi="Arial" w:cs="Arial"/>
                      <w:sz w:val="16"/>
                      <w:szCs w:val="18"/>
                    </w:rPr>
                    <w:t xml:space="preserve">{0, if </w:t>
                  </w:r>
                  <w:r>
                    <w:rPr>
                      <w:rFonts w:ascii="Arial" w:hAnsi="Arial"/>
                      <w:noProof/>
                      <w:position w:val="-6"/>
                      <w:sz w:val="18"/>
                    </w:rPr>
                    <w:drawing>
                      <wp:inline distT="0" distB="0" distL="0" distR="0" wp14:anchorId="30539987" wp14:editId="30539988">
                        <wp:extent cx="95250" cy="184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even}</w:t>
                  </w:r>
                  <w:r>
                    <w:rPr>
                      <w:rFonts w:ascii="Arial" w:hAnsi="Arial" w:cs="Arial"/>
                      <w:sz w:val="16"/>
                      <w:szCs w:val="18"/>
                    </w:rPr>
                    <w:t>, {7</w:t>
                  </w:r>
                  <w:r>
                    <w:rPr>
                      <w:rFonts w:ascii="Arial" w:hAnsi="Arial"/>
                      <w:sz w:val="18"/>
                    </w:rPr>
                    <w:t xml:space="preserve">, if </w:t>
                  </w:r>
                  <w:r>
                    <w:rPr>
                      <w:rFonts w:ascii="Arial" w:hAnsi="Arial"/>
                      <w:noProof/>
                      <w:position w:val="-6"/>
                      <w:sz w:val="18"/>
                    </w:rPr>
                    <w:drawing>
                      <wp:inline distT="0" distB="0" distL="0" distR="0" wp14:anchorId="30539989" wp14:editId="3053998A">
                        <wp:extent cx="9525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odd</w:t>
                  </w:r>
                  <w:r>
                    <w:rPr>
                      <w:rFonts w:ascii="Arial" w:hAnsi="Arial" w:cs="Arial"/>
                      <w:sz w:val="16"/>
                      <w:szCs w:val="18"/>
                    </w:rPr>
                    <w:t>}</w:t>
                  </w:r>
                </w:p>
              </w:tc>
            </w:tr>
            <w:tr w:rsidR="002E1502" w14:paraId="30538D8D" w14:textId="77777777">
              <w:trPr>
                <w:cantSplit/>
              </w:trPr>
              <w:tc>
                <w:tcPr>
                  <w:tcW w:w="3326" w:type="dxa"/>
                  <w:vAlign w:val="center"/>
                </w:tcPr>
                <w:p w14:paraId="30538D8A" w14:textId="77777777" w:rsidR="002E1502" w:rsidRDefault="00B66DAD">
                  <w:pPr>
                    <w:keepNext/>
                    <w:keepLines/>
                    <w:spacing w:after="0"/>
                    <w:jc w:val="center"/>
                    <w:rPr>
                      <w:rFonts w:ascii="Arial" w:hAnsi="Arial"/>
                      <w:dstrike/>
                      <w:sz w:val="18"/>
                    </w:rPr>
                  </w:pPr>
                  <w:r>
                    <w:rPr>
                      <w:rFonts w:ascii="Arial" w:hAnsi="Arial" w:cs="Arial"/>
                      <w:dstrike/>
                      <w:sz w:val="16"/>
                      <w:szCs w:val="18"/>
                    </w:rPr>
                    <w:t>2</w:t>
                  </w:r>
                </w:p>
              </w:tc>
              <w:tc>
                <w:tcPr>
                  <w:tcW w:w="904" w:type="dxa"/>
                  <w:vAlign w:val="center"/>
                </w:tcPr>
                <w:p w14:paraId="30538D8B" w14:textId="77777777" w:rsidR="002E1502" w:rsidRDefault="00B66DAD">
                  <w:pPr>
                    <w:keepNext/>
                    <w:keepLines/>
                    <w:spacing w:after="0"/>
                    <w:jc w:val="center"/>
                    <w:rPr>
                      <w:rFonts w:ascii="Arial" w:hAnsi="Arial"/>
                      <w:dstrike/>
                      <w:sz w:val="18"/>
                    </w:rPr>
                  </w:pPr>
                  <w:r>
                    <w:rPr>
                      <w:rFonts w:ascii="Arial" w:hAnsi="Arial" w:cs="Arial"/>
                      <w:dstrike/>
                      <w:sz w:val="16"/>
                      <w:szCs w:val="18"/>
                    </w:rPr>
                    <w:t>1/2</w:t>
                  </w:r>
                </w:p>
              </w:tc>
              <w:tc>
                <w:tcPr>
                  <w:tcW w:w="3426" w:type="dxa"/>
                  <w:vAlign w:val="center"/>
                </w:tcPr>
                <w:p w14:paraId="30538D8C" w14:textId="77777777" w:rsidR="002E1502" w:rsidRDefault="00B66DAD">
                  <w:pPr>
                    <w:keepNext/>
                    <w:keepLines/>
                    <w:spacing w:after="0"/>
                    <w:jc w:val="center"/>
                    <w:rPr>
                      <w:rFonts w:ascii="Arial" w:hAnsi="Arial"/>
                      <w:dstrike/>
                      <w:sz w:val="18"/>
                    </w:rPr>
                  </w:pPr>
                  <w:r>
                    <w:rPr>
                      <w:rFonts w:ascii="Arial" w:hAnsi="Arial" w:cs="Arial"/>
                      <w:dstrike/>
                      <w:sz w:val="16"/>
                      <w:szCs w:val="18"/>
                    </w:rPr>
                    <w:t xml:space="preserve"> {0, if </w:t>
                  </w:r>
                  <w:r>
                    <w:rPr>
                      <w:rFonts w:ascii="Arial" w:hAnsi="Arial"/>
                      <w:dstrike/>
                      <w:noProof/>
                      <w:position w:val="-6"/>
                      <w:sz w:val="18"/>
                    </w:rPr>
                    <w:drawing>
                      <wp:inline distT="0" distB="0" distL="0" distR="0" wp14:anchorId="3053998B" wp14:editId="3053998C">
                        <wp:extent cx="952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even}</w:t>
                  </w:r>
                  <w:r>
                    <w:rPr>
                      <w:rFonts w:ascii="Arial" w:hAnsi="Arial" w:cs="Arial"/>
                      <w:dstrike/>
                      <w:sz w:val="16"/>
                      <w:szCs w:val="18"/>
                    </w:rPr>
                    <w:t>, {</w:t>
                  </w:r>
                  <w:r>
                    <w:rPr>
                      <w:rFonts w:ascii="Arial" w:hAnsi="Arial"/>
                      <w:dstrike/>
                      <w:noProof/>
                      <w:position w:val="-12"/>
                      <w:sz w:val="18"/>
                    </w:rPr>
                    <w:drawing>
                      <wp:inline distT="0" distB="0" distL="0" distR="0" wp14:anchorId="3053998D" wp14:editId="3053998E">
                        <wp:extent cx="469900" cy="1841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ascii="Arial" w:hAnsi="Arial"/>
                      <w:dstrike/>
                      <w:sz w:val="18"/>
                    </w:rPr>
                    <w:t xml:space="preserve">, if </w:t>
                  </w:r>
                  <w:r>
                    <w:rPr>
                      <w:rFonts w:ascii="Arial" w:hAnsi="Arial"/>
                      <w:dstrike/>
                      <w:noProof/>
                      <w:position w:val="-6"/>
                      <w:sz w:val="18"/>
                    </w:rPr>
                    <w:drawing>
                      <wp:inline distT="0" distB="0" distL="0" distR="0" wp14:anchorId="3053998F" wp14:editId="30539990">
                        <wp:extent cx="95250" cy="18415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odd</w:t>
                  </w:r>
                  <w:r>
                    <w:rPr>
                      <w:rFonts w:ascii="Arial" w:hAnsi="Arial" w:cs="Arial"/>
                      <w:dstrike/>
                      <w:sz w:val="16"/>
                      <w:szCs w:val="18"/>
                    </w:rPr>
                    <w:t>}</w:t>
                  </w:r>
                </w:p>
              </w:tc>
            </w:tr>
            <w:tr w:rsidR="002E1502" w14:paraId="30538D91" w14:textId="77777777">
              <w:trPr>
                <w:cantSplit/>
              </w:trPr>
              <w:tc>
                <w:tcPr>
                  <w:tcW w:w="3326" w:type="dxa"/>
                  <w:vAlign w:val="center"/>
                </w:tcPr>
                <w:p w14:paraId="30538D8E" w14:textId="77777777" w:rsidR="002E1502" w:rsidRDefault="00B66DAD">
                  <w:pPr>
                    <w:keepNext/>
                    <w:keepLines/>
                    <w:spacing w:after="0"/>
                    <w:jc w:val="center"/>
                    <w:rPr>
                      <w:rFonts w:ascii="Arial" w:hAnsi="Arial"/>
                      <w:sz w:val="18"/>
                    </w:rPr>
                  </w:pPr>
                  <w:r>
                    <w:rPr>
                      <w:rFonts w:ascii="Arial" w:hAnsi="Arial" w:cs="Arial"/>
                      <w:sz w:val="16"/>
                      <w:szCs w:val="18"/>
                    </w:rPr>
                    <w:lastRenderedPageBreak/>
                    <w:t>1</w:t>
                  </w:r>
                </w:p>
              </w:tc>
              <w:tc>
                <w:tcPr>
                  <w:tcW w:w="904" w:type="dxa"/>
                  <w:vAlign w:val="center"/>
                </w:tcPr>
                <w:p w14:paraId="30538D8F" w14:textId="77777777" w:rsidR="002E1502" w:rsidRDefault="00B66DAD">
                  <w:pPr>
                    <w:keepNext/>
                    <w:keepLines/>
                    <w:spacing w:after="0"/>
                    <w:jc w:val="center"/>
                    <w:rPr>
                      <w:rFonts w:ascii="Arial" w:hAnsi="Arial"/>
                      <w:sz w:val="18"/>
                    </w:rPr>
                  </w:pPr>
                  <w:r>
                    <w:rPr>
                      <w:rFonts w:ascii="Arial" w:hAnsi="Arial" w:cs="Arial"/>
                      <w:sz w:val="16"/>
                      <w:szCs w:val="18"/>
                    </w:rPr>
                    <w:t>2</w:t>
                  </w:r>
                </w:p>
              </w:tc>
              <w:tc>
                <w:tcPr>
                  <w:tcW w:w="3426" w:type="dxa"/>
                  <w:vAlign w:val="center"/>
                </w:tcPr>
                <w:p w14:paraId="30538D90" w14:textId="77777777" w:rsidR="002E1502" w:rsidRDefault="00B66DAD">
                  <w:pPr>
                    <w:keepNext/>
                    <w:keepLines/>
                    <w:spacing w:after="0"/>
                    <w:jc w:val="center"/>
                    <w:rPr>
                      <w:rFonts w:ascii="Arial" w:hAnsi="Arial"/>
                      <w:sz w:val="18"/>
                    </w:rPr>
                  </w:pPr>
                  <w:r>
                    <w:rPr>
                      <w:rFonts w:ascii="Arial" w:hAnsi="Arial" w:cs="Arial"/>
                      <w:sz w:val="16"/>
                      <w:szCs w:val="18"/>
                    </w:rPr>
                    <w:t>0</w:t>
                  </w:r>
                </w:p>
              </w:tc>
            </w:tr>
          </w:tbl>
          <w:p w14:paraId="30538D92" w14:textId="77777777" w:rsidR="002E1502" w:rsidRDefault="00B66DAD">
            <w:pPr>
              <w:numPr>
                <w:ilvl w:val="2"/>
                <w:numId w:val="6"/>
              </w:numPr>
              <w:overflowPunct/>
              <w:autoSpaceDE/>
              <w:autoSpaceDN/>
              <w:adjustRightInd/>
              <w:spacing w:after="0" w:line="240" w:lineRule="auto"/>
              <w:ind w:left="1890"/>
              <w:jc w:val="left"/>
              <w:textAlignment w:val="auto"/>
              <w:rPr>
                <w:rFonts w:eastAsiaTheme="minorEastAsia"/>
                <w:sz w:val="22"/>
                <w:szCs w:val="22"/>
                <w:lang w:eastAsia="zh-CN"/>
              </w:rPr>
            </w:pPr>
            <w:r>
              <w:rPr>
                <w:rFonts w:eastAsiaTheme="minorEastAsia"/>
                <w:sz w:val="22"/>
                <w:szCs w:val="22"/>
                <w:lang w:eastAsia="zh-CN"/>
              </w:rPr>
              <w:t>Note: the number of entries corresponding the same {number of SS per slot, M, first symbol index} tuple (listed above) will depend on supported ‘O’ for each tuple.</w:t>
            </w:r>
          </w:p>
          <w:p w14:paraId="30538D93" w14:textId="77777777" w:rsidR="002E1502" w:rsidRDefault="00B66DAD">
            <w:pPr>
              <w:numPr>
                <w:ilvl w:val="2"/>
                <w:numId w:val="6"/>
              </w:numPr>
              <w:overflowPunct/>
              <w:autoSpaceDE/>
              <w:autoSpaceDN/>
              <w:adjustRightInd/>
              <w:spacing w:after="0" w:line="240" w:lineRule="auto"/>
              <w:ind w:left="1890"/>
              <w:jc w:val="left"/>
              <w:textAlignment w:val="auto"/>
              <w:rPr>
                <w:rFonts w:eastAsiaTheme="minorEastAsia"/>
                <w:strike/>
                <w:sz w:val="22"/>
                <w:szCs w:val="22"/>
                <w:lang w:eastAsia="zh-CN"/>
              </w:rPr>
            </w:pPr>
            <w:r>
              <w:rPr>
                <w:rFonts w:eastAsiaTheme="minorEastAsia"/>
                <w:strike/>
                <w:sz w:val="22"/>
                <w:szCs w:val="22"/>
                <w:lang w:eastAsia="zh-CN"/>
              </w:rPr>
              <w:t>For the support values of ‘O’ (as part of supported combination of {‘O’, number of SS per slot, M, first symbol index} tuple support either Alt 1, 2, or 3</w:t>
            </w:r>
          </w:p>
          <w:p w14:paraId="30538D94" w14:textId="77777777" w:rsidR="002E1502" w:rsidRDefault="00B66DAD">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1: </w:t>
            </w:r>
          </w:p>
          <w:p w14:paraId="30538D95" w14:textId="77777777" w:rsidR="002E1502" w:rsidRDefault="00B66DAD">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120/480/960 kHz SCS</w:t>
            </w:r>
          </w:p>
          <w:p w14:paraId="30538D96" w14:textId="77777777" w:rsidR="002E1502" w:rsidRDefault="00B66DAD">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2: </w:t>
            </w:r>
          </w:p>
          <w:p w14:paraId="30538D97" w14:textId="77777777" w:rsidR="002E1502" w:rsidRDefault="00B66DAD">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 kHz SCS. For 480 and 960 kHz, re-interpret offsets as O = O’/4 and O = O’/8, respectively, where O’ are values of O from Table 13-12.</w:t>
            </w:r>
          </w:p>
          <w:p w14:paraId="30538D98" w14:textId="77777777" w:rsidR="002E1502" w:rsidRDefault="00B66DAD">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Alt 3:</w:t>
            </w:r>
          </w:p>
          <w:p w14:paraId="30538D99" w14:textId="77777777" w:rsidR="002E1502" w:rsidRDefault="00B66DAD">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Option not covered by Alt 1 and 2.</w:t>
            </w:r>
          </w:p>
          <w:p w14:paraId="30538D9A" w14:textId="77777777" w:rsidR="002E1502" w:rsidRDefault="002E1502">
            <w:pPr>
              <w:spacing w:after="0"/>
              <w:rPr>
                <w:sz w:val="22"/>
                <w:szCs w:val="22"/>
                <w:lang w:eastAsia="zh-CN"/>
              </w:rPr>
            </w:pPr>
          </w:p>
          <w:p w14:paraId="30538D9B" w14:textId="77777777" w:rsidR="002E1502" w:rsidRDefault="002E1502">
            <w:pPr>
              <w:spacing w:line="240" w:lineRule="auto"/>
            </w:pPr>
          </w:p>
          <w:p w14:paraId="30538D9C" w14:textId="77777777" w:rsidR="002E1502" w:rsidRDefault="002E1502">
            <w:pPr>
              <w:spacing w:line="240" w:lineRule="auto"/>
              <w:rPr>
                <w:bCs/>
                <w:lang w:eastAsia="zh-CN"/>
              </w:rPr>
            </w:pPr>
          </w:p>
          <w:p w14:paraId="30538D9D" w14:textId="77777777" w:rsidR="002E1502" w:rsidRDefault="002E1502">
            <w:pPr>
              <w:rPr>
                <w:lang w:val="en-GB" w:eastAsia="zh-CN"/>
              </w:rPr>
            </w:pPr>
          </w:p>
          <w:p w14:paraId="30538D9E" w14:textId="77777777" w:rsidR="002E1502" w:rsidRDefault="002E1502">
            <w:pPr>
              <w:pStyle w:val="Heading5"/>
              <w:outlineLvl w:val="4"/>
              <w:rPr>
                <w:rFonts w:ascii="Times New Roman" w:hAnsi="Times New Roman"/>
                <w:lang w:eastAsia="zh-CN"/>
              </w:rPr>
            </w:pPr>
          </w:p>
        </w:tc>
      </w:tr>
    </w:tbl>
    <w:p w14:paraId="30538DA0" w14:textId="77777777" w:rsidR="002E1502" w:rsidRDefault="002E1502">
      <w:pPr>
        <w:pStyle w:val="BodyText"/>
        <w:spacing w:after="0"/>
        <w:rPr>
          <w:rFonts w:ascii="Times New Roman" w:hAnsi="Times New Roman"/>
          <w:sz w:val="22"/>
          <w:szCs w:val="22"/>
          <w:lang w:eastAsia="zh-CN"/>
        </w:rPr>
      </w:pPr>
    </w:p>
    <w:p w14:paraId="30538DA1" w14:textId="77777777" w:rsidR="002E1502" w:rsidRDefault="002E1502">
      <w:pPr>
        <w:pStyle w:val="BodyText"/>
        <w:spacing w:after="0"/>
        <w:rPr>
          <w:rFonts w:ascii="Times New Roman" w:hAnsi="Times New Roman"/>
          <w:sz w:val="22"/>
          <w:szCs w:val="22"/>
          <w:lang w:eastAsia="zh-CN"/>
        </w:rPr>
      </w:pPr>
    </w:p>
    <w:p w14:paraId="30538DA2" w14:textId="61E5FD43"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D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0538DA4"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DA5" w14:textId="77777777" w:rsidR="002E1502" w:rsidRDefault="00B66DAD">
      <w:pPr>
        <w:pStyle w:val="ListParagraph"/>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14:paraId="30538DA6" w14:textId="77777777" w:rsidR="002E1502" w:rsidRDefault="002E1502">
      <w:pPr>
        <w:pStyle w:val="BodyText"/>
        <w:spacing w:after="0"/>
        <w:rPr>
          <w:rFonts w:ascii="Times New Roman" w:hAnsi="Times New Roman"/>
          <w:sz w:val="22"/>
          <w:szCs w:val="22"/>
          <w:lang w:eastAsia="zh-CN"/>
        </w:rPr>
      </w:pPr>
    </w:p>
    <w:p w14:paraId="30538DA7"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Intel, Docomo, Huawei/HiSilicon</w:t>
      </w:r>
    </w:p>
    <w:p w14:paraId="30538DA8"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0538DA9" w14:textId="77777777" w:rsidR="002E1502" w:rsidRDefault="002E1502">
      <w:pPr>
        <w:pStyle w:val="BodyText"/>
        <w:spacing w:after="0"/>
        <w:rPr>
          <w:rFonts w:ascii="Times New Roman" w:hAnsi="Times New Roman"/>
          <w:sz w:val="22"/>
          <w:szCs w:val="22"/>
          <w:lang w:eastAsia="zh-CN"/>
        </w:rPr>
      </w:pPr>
    </w:p>
    <w:p w14:paraId="30538DAA" w14:textId="77777777" w:rsidR="002E1502" w:rsidRDefault="00B66DAD">
      <w:pPr>
        <w:pStyle w:val="Heading5"/>
        <w:rPr>
          <w:rFonts w:ascii="Times New Roman" w:hAnsi="Times New Roman"/>
          <w:b/>
          <w:bCs/>
          <w:szCs w:val="22"/>
          <w:lang w:eastAsia="zh-CN"/>
        </w:rPr>
      </w:pPr>
      <w:r>
        <w:rPr>
          <w:rFonts w:ascii="Times New Roman" w:hAnsi="Times New Roman"/>
          <w:b/>
          <w:bCs/>
          <w:szCs w:val="22"/>
          <w:lang w:eastAsia="zh-CN"/>
        </w:rPr>
        <w:t>Proposal 1.3-4)</w:t>
      </w:r>
    </w:p>
    <w:p w14:paraId="30538DAB" w14:textId="77777777" w:rsidR="002E1502" w:rsidRDefault="00B66DAD">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0538DAC" w14:textId="77777777" w:rsidR="002E1502" w:rsidRDefault="002E1502">
      <w:pPr>
        <w:pStyle w:val="BodyText"/>
        <w:spacing w:after="0"/>
        <w:rPr>
          <w:rFonts w:ascii="Times New Roman" w:hAnsi="Times New Roman"/>
          <w:sz w:val="22"/>
          <w:szCs w:val="22"/>
          <w:lang w:eastAsia="zh-CN"/>
        </w:rPr>
      </w:pPr>
    </w:p>
    <w:p w14:paraId="30538DAD"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Lenovo/Motorola Mobility</w:t>
      </w:r>
    </w:p>
    <w:p w14:paraId="30538DAE"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Samsung (for controlResourceSetZero), Qualcomm, Intel, Huawei/HiSilicon</w:t>
      </w:r>
    </w:p>
    <w:p w14:paraId="30538DAF" w14:textId="77777777" w:rsidR="002E1502" w:rsidRDefault="00B66DAD">
      <w:pPr>
        <w:pStyle w:val="BodyText"/>
        <w:numPr>
          <w:ilvl w:val="1"/>
          <w:numId w:val="46"/>
        </w:numPr>
        <w:spacing w:after="0"/>
        <w:rPr>
          <w:rFonts w:ascii="Times New Roman" w:hAnsi="Times New Roman"/>
          <w:sz w:val="22"/>
          <w:szCs w:val="22"/>
          <w:lang w:eastAsia="zh-CN"/>
        </w:rPr>
      </w:pPr>
      <w:r>
        <w:rPr>
          <w:rFonts w:ascii="Times New Roman" w:hAnsi="Times New Roman"/>
          <w:sz w:val="22"/>
          <w:szCs w:val="22"/>
          <w:lang w:eastAsia="zh-CN"/>
        </w:rPr>
        <w:t>Reasons</w:t>
      </w:r>
    </w:p>
    <w:p w14:paraId="30538DB0" w14:textId="77777777" w:rsidR="002E1502" w:rsidRDefault="00B66DAD">
      <w:pPr>
        <w:pStyle w:val="BodyText"/>
        <w:numPr>
          <w:ilvl w:val="2"/>
          <w:numId w:val="46"/>
        </w:numPr>
        <w:spacing w:after="0"/>
        <w:rPr>
          <w:rFonts w:ascii="Times New Roman" w:hAnsi="Times New Roman"/>
          <w:sz w:val="22"/>
          <w:szCs w:val="22"/>
          <w:lang w:eastAsia="zh-CN"/>
        </w:rPr>
      </w:pPr>
      <w:r>
        <w:rPr>
          <w:rFonts w:ascii="Times New Roman" w:hAnsi="Times New Roman"/>
          <w:sz w:val="22"/>
          <w:szCs w:val="22"/>
          <w:lang w:eastAsia="zh-CN"/>
        </w:rPr>
        <w:t>Number of RB offsets requires has not yet been determined</w:t>
      </w:r>
    </w:p>
    <w:p w14:paraId="30538DB1"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lastRenderedPageBreak/>
        <w:t>Defer decision: Futurewei, Sharp, Ericsson, Docomo</w:t>
      </w:r>
    </w:p>
    <w:p w14:paraId="30538DB2" w14:textId="77777777" w:rsidR="002E1502" w:rsidRDefault="002E1502">
      <w:pPr>
        <w:pStyle w:val="BodyText"/>
        <w:spacing w:after="0"/>
        <w:rPr>
          <w:rFonts w:ascii="Times New Roman" w:hAnsi="Times New Roman"/>
          <w:sz w:val="22"/>
          <w:szCs w:val="22"/>
          <w:lang w:eastAsia="zh-CN"/>
        </w:rPr>
      </w:pPr>
    </w:p>
    <w:p w14:paraId="30538D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All companies were ok with Proposal 1.3-2C. While moderator understands that some companies wished to get further progress and also agree to other parameters sets (96, mux pattern 3, etc), it would good for RAN1 to make progress by agreeing to parameters sets that all companies agree to.</w:t>
      </w:r>
    </w:p>
    <w:p w14:paraId="30538DB4" w14:textId="77777777" w:rsidR="002E1502" w:rsidRDefault="002E1502">
      <w:pPr>
        <w:pStyle w:val="BodyText"/>
        <w:spacing w:after="0"/>
        <w:rPr>
          <w:rFonts w:ascii="Times New Roman" w:hAnsi="Times New Roman"/>
          <w:sz w:val="22"/>
          <w:szCs w:val="22"/>
          <w:lang w:eastAsia="zh-CN"/>
        </w:rPr>
      </w:pPr>
    </w:p>
    <w:p w14:paraId="30538DB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DB6"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DB7"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DBB" w14:textId="77777777">
        <w:trPr>
          <w:cantSplit/>
          <w:trHeight w:val="389"/>
        </w:trPr>
        <w:tc>
          <w:tcPr>
            <w:tcW w:w="3251" w:type="dxa"/>
            <w:tcBorders>
              <w:left w:val="double" w:sz="4" w:space="0" w:color="auto"/>
              <w:bottom w:val="double" w:sz="4" w:space="0" w:color="auto"/>
            </w:tcBorders>
            <w:shd w:val="clear" w:color="auto" w:fill="E0E0E0"/>
            <w:vAlign w:val="center"/>
          </w:tcPr>
          <w:p w14:paraId="30538DB8"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DB9" w14:textId="77777777" w:rsidR="002E1502" w:rsidRDefault="00B66DAD">
            <w:pPr>
              <w:pStyle w:val="TAH"/>
              <w:rPr>
                <w:bCs/>
              </w:rPr>
            </w:pPr>
            <w:r>
              <w:rPr>
                <w:rFonts w:cs="Arial"/>
                <w:kern w:val="24"/>
              </w:rPr>
              <w:t xml:space="preserve">Number of RBs </w:t>
            </w:r>
            <w:r>
              <w:rPr>
                <w:noProof/>
                <w:position w:val="-10"/>
              </w:rPr>
              <w:drawing>
                <wp:inline distT="0" distB="0" distL="0" distR="0" wp14:anchorId="30539991" wp14:editId="30539992">
                  <wp:extent cx="565150" cy="1841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DBA" w14:textId="77777777" w:rsidR="002E1502" w:rsidRDefault="00B66DAD">
            <w:pPr>
              <w:pStyle w:val="TAH"/>
              <w:rPr>
                <w:bCs/>
              </w:rPr>
            </w:pPr>
            <w:r>
              <w:rPr>
                <w:rFonts w:cs="Arial"/>
                <w:kern w:val="24"/>
              </w:rPr>
              <w:t xml:space="preserve">Number of Symbols </w:t>
            </w:r>
            <w:r>
              <w:rPr>
                <w:noProof/>
                <w:position w:val="-12"/>
              </w:rPr>
              <w:drawing>
                <wp:inline distT="0" distB="0" distL="0" distR="0" wp14:anchorId="30539993" wp14:editId="30539994">
                  <wp:extent cx="469900" cy="1841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DBF" w14:textId="77777777">
        <w:trPr>
          <w:cantSplit/>
          <w:trHeight w:val="158"/>
        </w:trPr>
        <w:tc>
          <w:tcPr>
            <w:tcW w:w="3251" w:type="dxa"/>
            <w:tcBorders>
              <w:top w:val="double" w:sz="4" w:space="0" w:color="auto"/>
              <w:left w:val="double" w:sz="4" w:space="0" w:color="auto"/>
            </w:tcBorders>
            <w:vAlign w:val="center"/>
          </w:tcPr>
          <w:p w14:paraId="30538DBC"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DBD"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DBE" w14:textId="77777777" w:rsidR="002E1502" w:rsidRDefault="00B66DAD">
            <w:pPr>
              <w:pStyle w:val="TAC"/>
            </w:pPr>
            <w:r>
              <w:rPr>
                <w:rFonts w:cs="Arial"/>
                <w:kern w:val="24"/>
                <w:szCs w:val="18"/>
              </w:rPr>
              <w:t>2</w:t>
            </w:r>
          </w:p>
        </w:tc>
      </w:tr>
      <w:tr w:rsidR="002E1502" w14:paraId="30538DC3" w14:textId="77777777">
        <w:trPr>
          <w:cantSplit/>
          <w:trHeight w:val="158"/>
        </w:trPr>
        <w:tc>
          <w:tcPr>
            <w:tcW w:w="3251" w:type="dxa"/>
            <w:tcBorders>
              <w:left w:val="double" w:sz="4" w:space="0" w:color="auto"/>
            </w:tcBorders>
            <w:vAlign w:val="center"/>
          </w:tcPr>
          <w:p w14:paraId="30538DC0" w14:textId="77777777" w:rsidR="002E1502" w:rsidRDefault="00B66DAD">
            <w:pPr>
              <w:pStyle w:val="TAC"/>
            </w:pPr>
            <w:r>
              <w:rPr>
                <w:rFonts w:cs="Arial"/>
                <w:kern w:val="24"/>
                <w:szCs w:val="18"/>
              </w:rPr>
              <w:t xml:space="preserve">1 </w:t>
            </w:r>
          </w:p>
        </w:tc>
        <w:tc>
          <w:tcPr>
            <w:tcW w:w="1885" w:type="dxa"/>
            <w:vAlign w:val="center"/>
          </w:tcPr>
          <w:p w14:paraId="30538DC1" w14:textId="77777777" w:rsidR="002E1502" w:rsidRDefault="00B66DAD">
            <w:pPr>
              <w:pStyle w:val="TAC"/>
            </w:pPr>
            <w:r>
              <w:rPr>
                <w:rFonts w:cs="Arial"/>
                <w:kern w:val="24"/>
                <w:szCs w:val="18"/>
              </w:rPr>
              <w:t>48</w:t>
            </w:r>
          </w:p>
        </w:tc>
        <w:tc>
          <w:tcPr>
            <w:tcW w:w="1926" w:type="dxa"/>
            <w:vAlign w:val="center"/>
          </w:tcPr>
          <w:p w14:paraId="30538DC2" w14:textId="77777777" w:rsidR="002E1502" w:rsidRDefault="00B66DAD">
            <w:pPr>
              <w:pStyle w:val="TAC"/>
            </w:pPr>
            <w:r>
              <w:rPr>
                <w:rFonts w:cs="Arial"/>
                <w:kern w:val="24"/>
                <w:szCs w:val="18"/>
              </w:rPr>
              <w:t>1</w:t>
            </w:r>
          </w:p>
        </w:tc>
      </w:tr>
      <w:tr w:rsidR="002E1502" w14:paraId="30538DC7" w14:textId="77777777">
        <w:trPr>
          <w:cantSplit/>
          <w:trHeight w:val="158"/>
        </w:trPr>
        <w:tc>
          <w:tcPr>
            <w:tcW w:w="3251" w:type="dxa"/>
            <w:tcBorders>
              <w:left w:val="double" w:sz="4" w:space="0" w:color="auto"/>
            </w:tcBorders>
            <w:vAlign w:val="center"/>
          </w:tcPr>
          <w:p w14:paraId="30538DC4" w14:textId="77777777" w:rsidR="002E1502" w:rsidRDefault="00B66DAD">
            <w:pPr>
              <w:pStyle w:val="TAC"/>
            </w:pPr>
            <w:r>
              <w:rPr>
                <w:rFonts w:cs="Arial"/>
                <w:kern w:val="24"/>
                <w:szCs w:val="18"/>
              </w:rPr>
              <w:t xml:space="preserve">1 </w:t>
            </w:r>
          </w:p>
        </w:tc>
        <w:tc>
          <w:tcPr>
            <w:tcW w:w="1885" w:type="dxa"/>
            <w:vAlign w:val="center"/>
          </w:tcPr>
          <w:p w14:paraId="30538DC5" w14:textId="77777777" w:rsidR="002E1502" w:rsidRDefault="00B66DAD">
            <w:pPr>
              <w:pStyle w:val="TAC"/>
            </w:pPr>
            <w:r>
              <w:rPr>
                <w:rFonts w:cs="Arial"/>
                <w:kern w:val="24"/>
                <w:szCs w:val="18"/>
              </w:rPr>
              <w:t>48</w:t>
            </w:r>
          </w:p>
        </w:tc>
        <w:tc>
          <w:tcPr>
            <w:tcW w:w="1926" w:type="dxa"/>
            <w:vAlign w:val="center"/>
          </w:tcPr>
          <w:p w14:paraId="30538DC6" w14:textId="77777777" w:rsidR="002E1502" w:rsidRDefault="00B66DAD">
            <w:pPr>
              <w:pStyle w:val="TAC"/>
            </w:pPr>
            <w:r>
              <w:rPr>
                <w:rFonts w:cs="Arial"/>
                <w:kern w:val="24"/>
                <w:szCs w:val="18"/>
              </w:rPr>
              <w:t>2</w:t>
            </w:r>
          </w:p>
        </w:tc>
      </w:tr>
    </w:tbl>
    <w:p w14:paraId="30538DC8"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DC9" w14:textId="77777777" w:rsidR="002E1502" w:rsidRDefault="00B66DAD">
      <w:pPr>
        <w:pStyle w:val="ListParagraph"/>
        <w:numPr>
          <w:ilvl w:val="1"/>
          <w:numId w:val="6"/>
        </w:numPr>
        <w:spacing w:line="240" w:lineRule="auto"/>
        <w:rPr>
          <w:lang w:eastAsia="zh-CN"/>
        </w:rPr>
      </w:pPr>
      <w:r>
        <w:rPr>
          <w:lang w:eastAsia="zh-CN"/>
        </w:rPr>
        <w:t>FFS: addition other set of parameters</w:t>
      </w:r>
    </w:p>
    <w:p w14:paraId="30538DCA" w14:textId="77777777" w:rsidR="002E1502" w:rsidRDefault="002E1502">
      <w:pPr>
        <w:pStyle w:val="ListParagraph"/>
        <w:ind w:left="720"/>
        <w:rPr>
          <w:rFonts w:eastAsia="Times New Roman"/>
          <w:szCs w:val="28"/>
          <w:lang w:eastAsia="zh-CN"/>
        </w:rPr>
      </w:pPr>
    </w:p>
    <w:p w14:paraId="30538DCB" w14:textId="77777777" w:rsidR="002E1502" w:rsidRDefault="002E1502">
      <w:pPr>
        <w:pStyle w:val="ListParagraph"/>
        <w:ind w:left="720"/>
        <w:rPr>
          <w:rFonts w:eastAsia="Times New Roman"/>
          <w:szCs w:val="28"/>
          <w:lang w:eastAsia="zh-CN"/>
        </w:rPr>
      </w:pPr>
    </w:p>
    <w:p w14:paraId="30538DCC"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Ericsson, LGE, Intel, Docomo, Huawei/HiSilicon</w:t>
      </w:r>
    </w:p>
    <w:p w14:paraId="30538DCD"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w:t>
      </w:r>
    </w:p>
    <w:p w14:paraId="30538DCE" w14:textId="77777777" w:rsidR="002E1502" w:rsidRDefault="002E1502">
      <w:pPr>
        <w:pStyle w:val="ListParagraph"/>
        <w:ind w:left="720"/>
        <w:rPr>
          <w:rFonts w:eastAsia="Times New Roman"/>
          <w:szCs w:val="28"/>
          <w:lang w:eastAsia="zh-CN"/>
        </w:rPr>
      </w:pPr>
    </w:p>
    <w:p w14:paraId="30538DCF" w14:textId="77777777" w:rsidR="002E1502" w:rsidRDefault="00B66DAD">
      <w:pPr>
        <w:rPr>
          <w:rFonts w:eastAsia="Times New Roman"/>
          <w:sz w:val="22"/>
          <w:szCs w:val="22"/>
          <w:lang w:eastAsia="zh-CN"/>
        </w:rPr>
      </w:pPr>
      <w:r>
        <w:rPr>
          <w:rFonts w:eastAsia="Times New Roman"/>
          <w:sz w:val="22"/>
          <w:szCs w:val="22"/>
          <w:lang w:eastAsia="zh-CN"/>
        </w:rPr>
        <w:t>Moderator has updated Proposal 1.3-3A to 1.3-3B based on comments received. As for Qualcomm’s update compared with what Samsung suggested, moderator realized that they are not completely the same. Qualcomm’s update for Alt 2 is changes to the scaling of the offset value O, whereas Samsung’s suggestion is to consider scaling on top of offset value. So moderator has listed them into different alternatives. With the addition of different alternative 1, 2, and 3, moderator is wondering if the proposal is ok for Huawei, who had expressed concerns on the proposal.</w:t>
      </w:r>
    </w:p>
    <w:p w14:paraId="30538DD0"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1.3-3B)</w:t>
      </w:r>
    </w:p>
    <w:p w14:paraId="30538DD1"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DD2"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DD6" w14:textId="77777777">
        <w:trPr>
          <w:cantSplit/>
        </w:trPr>
        <w:tc>
          <w:tcPr>
            <w:tcW w:w="3326" w:type="dxa"/>
            <w:tcBorders>
              <w:bottom w:val="double" w:sz="4" w:space="0" w:color="auto"/>
            </w:tcBorders>
            <w:shd w:val="clear" w:color="auto" w:fill="E0E0E0"/>
            <w:vAlign w:val="center"/>
          </w:tcPr>
          <w:p w14:paraId="30538DD3"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DD4" w14:textId="77777777" w:rsidR="002E1502" w:rsidRDefault="00B66DAD">
            <w:pPr>
              <w:pStyle w:val="TAH"/>
              <w:rPr>
                <w:bCs/>
              </w:rPr>
            </w:pPr>
            <w:r>
              <w:rPr>
                <w:noProof/>
                <w:position w:val="-4"/>
              </w:rPr>
              <w:drawing>
                <wp:inline distT="0" distB="0" distL="0" distR="0" wp14:anchorId="30539995" wp14:editId="30539996">
                  <wp:extent cx="184150" cy="184150"/>
                  <wp:effectExtent l="0" t="0" r="635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DD5"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DDA" w14:textId="77777777">
        <w:trPr>
          <w:cantSplit/>
        </w:trPr>
        <w:tc>
          <w:tcPr>
            <w:tcW w:w="3326" w:type="dxa"/>
            <w:tcBorders>
              <w:top w:val="double" w:sz="4" w:space="0" w:color="auto"/>
            </w:tcBorders>
            <w:vAlign w:val="center"/>
          </w:tcPr>
          <w:p w14:paraId="30538DD7"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DD8"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DD9" w14:textId="77777777" w:rsidR="002E1502" w:rsidRDefault="00B66DAD">
            <w:pPr>
              <w:pStyle w:val="TAC"/>
            </w:pPr>
            <w:r>
              <w:rPr>
                <w:rStyle w:val="CommentReference"/>
                <w:rFonts w:cs="Arial"/>
                <w:szCs w:val="18"/>
              </w:rPr>
              <w:t>0</w:t>
            </w:r>
          </w:p>
        </w:tc>
      </w:tr>
      <w:tr w:rsidR="002E1502" w14:paraId="30538DDE" w14:textId="77777777">
        <w:trPr>
          <w:cantSplit/>
        </w:trPr>
        <w:tc>
          <w:tcPr>
            <w:tcW w:w="3326" w:type="dxa"/>
            <w:vAlign w:val="center"/>
          </w:tcPr>
          <w:p w14:paraId="30538DDB" w14:textId="77777777" w:rsidR="002E1502" w:rsidRDefault="00B66DAD">
            <w:pPr>
              <w:pStyle w:val="TAC"/>
            </w:pPr>
            <w:r>
              <w:rPr>
                <w:rStyle w:val="CommentReference"/>
                <w:rFonts w:cs="Arial"/>
                <w:szCs w:val="18"/>
              </w:rPr>
              <w:t>2</w:t>
            </w:r>
          </w:p>
        </w:tc>
        <w:tc>
          <w:tcPr>
            <w:tcW w:w="904" w:type="dxa"/>
            <w:vAlign w:val="center"/>
          </w:tcPr>
          <w:p w14:paraId="30538DDC" w14:textId="77777777" w:rsidR="002E1502" w:rsidRDefault="00B66DAD">
            <w:pPr>
              <w:pStyle w:val="TAC"/>
            </w:pPr>
            <w:r>
              <w:rPr>
                <w:rStyle w:val="CommentReference"/>
                <w:rFonts w:cs="Arial"/>
                <w:szCs w:val="18"/>
              </w:rPr>
              <w:t>1/2</w:t>
            </w:r>
          </w:p>
        </w:tc>
        <w:tc>
          <w:tcPr>
            <w:tcW w:w="3426" w:type="dxa"/>
            <w:vAlign w:val="center"/>
          </w:tcPr>
          <w:p w14:paraId="30538DDD" w14:textId="77777777" w:rsidR="002E1502" w:rsidRDefault="00B66DAD">
            <w:pPr>
              <w:pStyle w:val="TAC"/>
            </w:pPr>
            <w:r>
              <w:rPr>
                <w:rStyle w:val="CommentReference"/>
                <w:rFonts w:cs="Arial"/>
                <w:szCs w:val="18"/>
              </w:rPr>
              <w:t xml:space="preserve">{0, if </w:t>
            </w:r>
            <w:r>
              <w:rPr>
                <w:noProof/>
                <w:position w:val="-6"/>
              </w:rPr>
              <w:drawing>
                <wp:inline distT="0" distB="0" distL="0" distR="0" wp14:anchorId="30539997" wp14:editId="30539998">
                  <wp:extent cx="95250" cy="1841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0539999" wp14:editId="3053999A">
                  <wp:extent cx="95250" cy="1841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DE2" w14:textId="77777777">
        <w:trPr>
          <w:cantSplit/>
        </w:trPr>
        <w:tc>
          <w:tcPr>
            <w:tcW w:w="3326" w:type="dxa"/>
            <w:vAlign w:val="center"/>
          </w:tcPr>
          <w:p w14:paraId="30538DDF" w14:textId="77777777" w:rsidR="002E1502" w:rsidRDefault="00B66DAD">
            <w:pPr>
              <w:pStyle w:val="TAC"/>
              <w:rPr>
                <w:strike/>
                <w:color w:val="FF0000"/>
              </w:rPr>
            </w:pPr>
            <w:r>
              <w:rPr>
                <w:rStyle w:val="CommentReference"/>
                <w:rFonts w:cs="Arial"/>
                <w:strike/>
                <w:color w:val="FF0000"/>
                <w:szCs w:val="18"/>
              </w:rPr>
              <w:t>2</w:t>
            </w:r>
          </w:p>
        </w:tc>
        <w:tc>
          <w:tcPr>
            <w:tcW w:w="904" w:type="dxa"/>
            <w:vAlign w:val="center"/>
          </w:tcPr>
          <w:p w14:paraId="30538DE0" w14:textId="77777777" w:rsidR="002E1502" w:rsidRDefault="00B66DAD">
            <w:pPr>
              <w:pStyle w:val="TAC"/>
              <w:rPr>
                <w:strike/>
                <w:color w:val="FF0000"/>
              </w:rPr>
            </w:pPr>
            <w:r>
              <w:rPr>
                <w:rStyle w:val="CommentReference"/>
                <w:rFonts w:cs="Arial"/>
                <w:strike/>
                <w:color w:val="FF0000"/>
                <w:szCs w:val="18"/>
              </w:rPr>
              <w:t>1/2</w:t>
            </w:r>
          </w:p>
        </w:tc>
        <w:tc>
          <w:tcPr>
            <w:tcW w:w="3426" w:type="dxa"/>
            <w:vAlign w:val="center"/>
          </w:tcPr>
          <w:p w14:paraId="30538DE1" w14:textId="77777777" w:rsidR="002E1502" w:rsidRDefault="00B66DAD">
            <w:pPr>
              <w:pStyle w:val="TAC"/>
              <w:rPr>
                <w:strike/>
                <w:color w:val="FF0000"/>
              </w:rPr>
            </w:pPr>
            <w:r>
              <w:rPr>
                <w:rStyle w:val="CommentReference"/>
                <w:rFonts w:cs="Arial"/>
                <w:strike/>
                <w:color w:val="FF0000"/>
                <w:szCs w:val="18"/>
              </w:rPr>
              <w:t xml:space="preserve"> {0, if </w:t>
            </w:r>
            <w:r>
              <w:rPr>
                <w:strike/>
                <w:noProof/>
                <w:color w:val="FF0000"/>
                <w:position w:val="-6"/>
              </w:rPr>
              <w:drawing>
                <wp:inline distT="0" distB="0" distL="0" distR="0" wp14:anchorId="3053999B" wp14:editId="3053999C">
                  <wp:extent cx="95250" cy="18415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rPr>
              <w:drawing>
                <wp:inline distT="0" distB="0" distL="0" distR="0" wp14:anchorId="3053999D" wp14:editId="3053999E">
                  <wp:extent cx="469900" cy="184150"/>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rPr>
              <w:drawing>
                <wp:inline distT="0" distB="0" distL="0" distR="0" wp14:anchorId="3053999F" wp14:editId="305399A0">
                  <wp:extent cx="95250" cy="18415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E1502" w14:paraId="30538DE6" w14:textId="77777777">
        <w:trPr>
          <w:cantSplit/>
        </w:trPr>
        <w:tc>
          <w:tcPr>
            <w:tcW w:w="3326" w:type="dxa"/>
            <w:vAlign w:val="center"/>
          </w:tcPr>
          <w:p w14:paraId="30538DE3" w14:textId="77777777" w:rsidR="002E1502" w:rsidRDefault="00B66DAD">
            <w:pPr>
              <w:pStyle w:val="TAC"/>
            </w:pPr>
            <w:r>
              <w:rPr>
                <w:rStyle w:val="CommentReference"/>
                <w:rFonts w:cs="Arial"/>
                <w:szCs w:val="18"/>
              </w:rPr>
              <w:t>1</w:t>
            </w:r>
          </w:p>
        </w:tc>
        <w:tc>
          <w:tcPr>
            <w:tcW w:w="904" w:type="dxa"/>
            <w:vAlign w:val="center"/>
          </w:tcPr>
          <w:p w14:paraId="30538DE4" w14:textId="77777777" w:rsidR="002E1502" w:rsidRDefault="00B66DAD">
            <w:pPr>
              <w:pStyle w:val="TAC"/>
            </w:pPr>
            <w:r>
              <w:rPr>
                <w:rStyle w:val="CommentReference"/>
                <w:rFonts w:cs="Arial"/>
                <w:szCs w:val="18"/>
              </w:rPr>
              <w:t>2</w:t>
            </w:r>
          </w:p>
        </w:tc>
        <w:tc>
          <w:tcPr>
            <w:tcW w:w="3426" w:type="dxa"/>
            <w:vAlign w:val="center"/>
          </w:tcPr>
          <w:p w14:paraId="30538DE5" w14:textId="77777777" w:rsidR="002E1502" w:rsidRDefault="00B66DAD">
            <w:pPr>
              <w:pStyle w:val="TAC"/>
            </w:pPr>
            <w:r>
              <w:rPr>
                <w:rStyle w:val="CommentReference"/>
                <w:rFonts w:cs="Arial"/>
                <w:szCs w:val="18"/>
              </w:rPr>
              <w:t>0</w:t>
            </w:r>
          </w:p>
        </w:tc>
      </w:tr>
    </w:tbl>
    <w:p w14:paraId="30538DE7"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DE8"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DE9" w14:textId="77777777" w:rsidR="002E1502" w:rsidRDefault="00B66DAD">
      <w:pPr>
        <w:pStyle w:val="ListParagraph"/>
        <w:numPr>
          <w:ilvl w:val="3"/>
          <w:numId w:val="6"/>
        </w:numPr>
        <w:spacing w:line="240" w:lineRule="auto"/>
        <w:rPr>
          <w:lang w:eastAsia="zh-CN"/>
        </w:rPr>
      </w:pPr>
      <w:r>
        <w:rPr>
          <w:lang w:eastAsia="zh-CN"/>
        </w:rPr>
        <w:t>Alt 1:</w:t>
      </w:r>
    </w:p>
    <w:p w14:paraId="30538DEA"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DEB" w14:textId="77777777" w:rsidR="002E1502" w:rsidRDefault="00B66DAD">
      <w:pPr>
        <w:pStyle w:val="ListParagraph"/>
        <w:numPr>
          <w:ilvl w:val="3"/>
          <w:numId w:val="6"/>
        </w:numPr>
        <w:spacing w:line="240" w:lineRule="auto"/>
        <w:rPr>
          <w:lang w:eastAsia="zh-CN"/>
        </w:rPr>
      </w:pPr>
      <w:r>
        <w:rPr>
          <w:lang w:eastAsia="zh-CN"/>
        </w:rPr>
        <w:t>Alt 2:</w:t>
      </w:r>
    </w:p>
    <w:p w14:paraId="30538DEC" w14:textId="77777777" w:rsidR="002E1502" w:rsidRDefault="00B66DAD">
      <w:pPr>
        <w:pStyle w:val="ListParagraph"/>
        <w:numPr>
          <w:ilvl w:val="4"/>
          <w:numId w:val="6"/>
        </w:numPr>
        <w:spacing w:line="240" w:lineRule="auto"/>
        <w:rPr>
          <w:lang w:eastAsia="zh-CN"/>
        </w:rPr>
      </w:pPr>
      <w:r>
        <w:rPr>
          <w:lang w:eastAsia="zh-CN"/>
        </w:rPr>
        <w:lastRenderedPageBreak/>
        <w:t>Adopt same Table 13-12 for 120 kHz SCS. For 480 and 960 kHz, re-interpret offsets as O = O’/</w:t>
      </w:r>
      <w:r>
        <w:rPr>
          <w:strike/>
          <w:color w:val="FF0000"/>
          <w:lang w:eastAsia="zh-CN"/>
        </w:rPr>
        <w:t>4</w:t>
      </w:r>
      <w:r>
        <w:rPr>
          <w:color w:val="FF0000"/>
          <w:u w:val="single"/>
          <w:lang w:eastAsia="zh-CN"/>
        </w:rPr>
        <w:t>X1</w:t>
      </w:r>
      <w:r>
        <w:rPr>
          <w:lang w:eastAsia="zh-CN"/>
        </w:rPr>
        <w:t xml:space="preserve"> and O = O’/</w:t>
      </w:r>
      <w:r>
        <w:rPr>
          <w:strike/>
          <w:color w:val="FF0000"/>
          <w:lang w:eastAsia="zh-CN"/>
        </w:rPr>
        <w:t>8</w:t>
      </w:r>
      <w:r>
        <w:rPr>
          <w:color w:val="FF0000"/>
          <w:u w:val="single"/>
          <w:lang w:eastAsia="zh-CN"/>
        </w:rPr>
        <w:t>X2</w:t>
      </w:r>
      <w:r>
        <w:rPr>
          <w:lang w:eastAsia="zh-CN"/>
        </w:rPr>
        <w:t>, respectively, where O’ are values of O from Table 13-12.</w:t>
      </w:r>
    </w:p>
    <w:p w14:paraId="30538DED" w14:textId="77777777" w:rsidR="002E1502" w:rsidRDefault="00B66DAD">
      <w:pPr>
        <w:pStyle w:val="ListParagraph"/>
        <w:numPr>
          <w:ilvl w:val="5"/>
          <w:numId w:val="6"/>
        </w:numPr>
        <w:spacing w:line="240" w:lineRule="auto"/>
        <w:rPr>
          <w:color w:val="FF0000"/>
          <w:u w:val="single"/>
          <w:lang w:eastAsia="zh-CN"/>
        </w:rPr>
      </w:pPr>
      <w:r>
        <w:rPr>
          <w:color w:val="FF0000"/>
          <w:u w:val="single"/>
          <w:lang w:eastAsia="zh-CN"/>
        </w:rPr>
        <w:t>FFS for X1 and X2</w:t>
      </w:r>
    </w:p>
    <w:p w14:paraId="30538DEE" w14:textId="77777777" w:rsidR="002E1502" w:rsidRDefault="00B66DAD">
      <w:pPr>
        <w:pStyle w:val="ListParagraph"/>
        <w:numPr>
          <w:ilvl w:val="5"/>
          <w:numId w:val="6"/>
        </w:numPr>
        <w:spacing w:line="240" w:lineRule="auto"/>
        <w:rPr>
          <w:color w:val="FF0000"/>
          <w:u w:val="single"/>
          <w:lang w:eastAsia="zh-CN"/>
        </w:rPr>
      </w:pPr>
      <w:r>
        <w:rPr>
          <w:color w:val="FF0000"/>
          <w:u w:val="single"/>
          <w:lang w:eastAsia="zh-CN"/>
        </w:rPr>
        <w:t>FFS on whether it applied to all O’ values or some subset of O’ values</w:t>
      </w:r>
    </w:p>
    <w:p w14:paraId="30538DEF" w14:textId="77777777" w:rsidR="002E1502" w:rsidRDefault="00B66DAD">
      <w:pPr>
        <w:pStyle w:val="ListParagraph"/>
        <w:numPr>
          <w:ilvl w:val="3"/>
          <w:numId w:val="6"/>
        </w:numPr>
        <w:spacing w:line="240" w:lineRule="auto"/>
        <w:rPr>
          <w:strike/>
          <w:color w:val="FF0000"/>
          <w:lang w:eastAsia="zh-CN"/>
        </w:rPr>
      </w:pPr>
      <w:r>
        <w:rPr>
          <w:strike/>
          <w:color w:val="FF0000"/>
          <w:lang w:eastAsia="zh-CN"/>
        </w:rPr>
        <w:t>Alt 3:</w:t>
      </w:r>
    </w:p>
    <w:p w14:paraId="30538DF0" w14:textId="77777777" w:rsidR="002E1502" w:rsidRDefault="00B66DAD">
      <w:pPr>
        <w:pStyle w:val="ListParagraph"/>
        <w:numPr>
          <w:ilvl w:val="4"/>
          <w:numId w:val="6"/>
        </w:numPr>
        <w:spacing w:line="240" w:lineRule="auto"/>
        <w:rPr>
          <w:strike/>
          <w:color w:val="FF0000"/>
          <w:lang w:eastAsia="zh-CN"/>
        </w:rPr>
      </w:pPr>
      <w:r>
        <w:rPr>
          <w:strike/>
          <w:color w:val="FF0000"/>
          <w:lang w:eastAsia="zh-CN"/>
        </w:rPr>
        <w:t>Option not covered by Alt 1 and 2.</w:t>
      </w:r>
    </w:p>
    <w:p w14:paraId="30538DF1" w14:textId="77777777" w:rsidR="002E1502" w:rsidRDefault="00B66DAD">
      <w:pPr>
        <w:pStyle w:val="ListParagraph"/>
        <w:numPr>
          <w:ilvl w:val="3"/>
          <w:numId w:val="6"/>
        </w:numPr>
        <w:spacing w:line="240" w:lineRule="auto"/>
        <w:rPr>
          <w:color w:val="FF0000"/>
          <w:u w:val="single"/>
          <w:lang w:eastAsia="zh-CN"/>
        </w:rPr>
      </w:pPr>
      <w:r>
        <w:rPr>
          <w:color w:val="FF0000"/>
          <w:u w:val="single"/>
          <w:lang w:eastAsia="zh-CN"/>
        </w:rPr>
        <w:t xml:space="preserve">Alt 3: O is from the set {0, 5, 2.5, 5+2.5} for 120 kHz, {0, 5, 2.5/ X1, 5+2.5/ X1} for 480 kHz, and {0, 5, 2.5/ X2, 5+2.5/ X2} for 960 kHz. </w:t>
      </w:r>
    </w:p>
    <w:p w14:paraId="30538DF2" w14:textId="77777777" w:rsidR="002E1502" w:rsidRDefault="00B66DAD">
      <w:pPr>
        <w:pStyle w:val="ListParagraph"/>
        <w:numPr>
          <w:ilvl w:val="5"/>
          <w:numId w:val="6"/>
        </w:numPr>
        <w:spacing w:line="240" w:lineRule="auto"/>
        <w:rPr>
          <w:color w:val="FF0000"/>
          <w:u w:val="single"/>
          <w:lang w:eastAsia="zh-CN"/>
        </w:rPr>
      </w:pPr>
      <w:r>
        <w:rPr>
          <w:color w:val="FF0000"/>
          <w:u w:val="single"/>
          <w:lang w:eastAsia="zh-CN"/>
        </w:rPr>
        <w:t>FFS for X1 and X2</w:t>
      </w:r>
    </w:p>
    <w:p w14:paraId="30538DF3" w14:textId="77777777" w:rsidR="002E1502" w:rsidRDefault="002E1502">
      <w:pPr>
        <w:pStyle w:val="ListParagraph"/>
        <w:numPr>
          <w:ilvl w:val="4"/>
          <w:numId w:val="6"/>
        </w:numPr>
        <w:spacing w:line="240" w:lineRule="auto"/>
        <w:rPr>
          <w:strike/>
          <w:color w:val="FF0000"/>
          <w:u w:val="single"/>
          <w:lang w:eastAsia="zh-CN"/>
        </w:rPr>
      </w:pPr>
    </w:p>
    <w:p w14:paraId="30538DF4" w14:textId="77777777" w:rsidR="002E1502" w:rsidRDefault="002E1502">
      <w:pPr>
        <w:pStyle w:val="BodyText"/>
        <w:spacing w:after="0"/>
        <w:rPr>
          <w:rFonts w:ascii="Times New Roman" w:hAnsi="Times New Roman"/>
          <w:sz w:val="22"/>
          <w:szCs w:val="22"/>
          <w:lang w:eastAsia="zh-CN"/>
        </w:rPr>
      </w:pPr>
    </w:p>
    <w:p w14:paraId="30538DF5"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Futurewei, Sharp, Ericsson, LGE, Interdigital, Intel, Docomo</w:t>
      </w:r>
    </w:p>
    <w:p w14:paraId="30538DF6"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w:t>
      </w:r>
    </w:p>
    <w:p w14:paraId="30538DF7"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Maybe: [Huawei/HiSilicon]</w:t>
      </w:r>
    </w:p>
    <w:p w14:paraId="30538DF8" w14:textId="77777777" w:rsidR="002E1502" w:rsidRDefault="002E1502">
      <w:pPr>
        <w:pStyle w:val="BodyText"/>
        <w:spacing w:after="0"/>
        <w:rPr>
          <w:rFonts w:ascii="Times New Roman" w:hAnsi="Times New Roman"/>
          <w:sz w:val="22"/>
          <w:szCs w:val="22"/>
          <w:lang w:eastAsia="zh-CN"/>
        </w:rPr>
      </w:pPr>
    </w:p>
    <w:p w14:paraId="30538DF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0538DFA" w14:textId="77777777" w:rsidR="002E1502" w:rsidRDefault="00B66DAD">
      <w:pPr>
        <w:rPr>
          <w:sz w:val="22"/>
          <w:szCs w:val="22"/>
        </w:rPr>
      </w:pPr>
      <w:r>
        <w:rPr>
          <w:sz w:val="22"/>
          <w:szCs w:val="22"/>
        </w:rPr>
        <w:t>Moderator would like to separate more stable proposal from proposal that may be more difficult to get consensus. From the looks of it Proposal 1.3-2C and 1.3-3B could be quite stable.</w:t>
      </w:r>
    </w:p>
    <w:p w14:paraId="30538DFB" w14:textId="173675D7" w:rsidR="002E1502" w:rsidRPr="00851C94" w:rsidRDefault="00B66DAD" w:rsidP="00851C94">
      <w:pPr>
        <w:pStyle w:val="BodyText"/>
        <w:spacing w:after="0"/>
        <w:rPr>
          <w:rFonts w:ascii="Times New Roman" w:hAnsi="Times New Roman"/>
          <w:b/>
          <w:bCs/>
          <w:sz w:val="22"/>
          <w:szCs w:val="22"/>
          <w:lang w:eastAsia="zh-CN"/>
        </w:rPr>
      </w:pPr>
      <w:r w:rsidRPr="00851C94">
        <w:rPr>
          <w:rFonts w:ascii="Times New Roman" w:hAnsi="Times New Roman"/>
          <w:b/>
          <w:bCs/>
          <w:sz w:val="22"/>
          <w:szCs w:val="22"/>
          <w:lang w:eastAsia="zh-CN"/>
        </w:rPr>
        <w:t xml:space="preserve">Proposal 1.3-2C) </w:t>
      </w:r>
    </w:p>
    <w:p w14:paraId="30538DFC"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DFD"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E01" w14:textId="77777777">
        <w:trPr>
          <w:cantSplit/>
          <w:trHeight w:val="389"/>
        </w:trPr>
        <w:tc>
          <w:tcPr>
            <w:tcW w:w="3251" w:type="dxa"/>
            <w:tcBorders>
              <w:left w:val="double" w:sz="4" w:space="0" w:color="auto"/>
              <w:bottom w:val="double" w:sz="4" w:space="0" w:color="auto"/>
            </w:tcBorders>
            <w:shd w:val="clear" w:color="auto" w:fill="E0E0E0"/>
            <w:vAlign w:val="center"/>
          </w:tcPr>
          <w:p w14:paraId="30538DFE"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DFF" w14:textId="77777777" w:rsidR="002E1502" w:rsidRDefault="00B66DAD">
            <w:pPr>
              <w:pStyle w:val="TAH"/>
              <w:rPr>
                <w:bCs/>
              </w:rPr>
            </w:pPr>
            <w:r>
              <w:rPr>
                <w:rFonts w:cs="Arial"/>
                <w:kern w:val="24"/>
              </w:rPr>
              <w:t xml:space="preserve">Number of RBs </w:t>
            </w:r>
            <w:r>
              <w:rPr>
                <w:noProof/>
                <w:position w:val="-10"/>
              </w:rPr>
              <w:drawing>
                <wp:inline distT="0" distB="0" distL="0" distR="0" wp14:anchorId="305399A1" wp14:editId="305399A2">
                  <wp:extent cx="565150" cy="184150"/>
                  <wp:effectExtent l="0" t="0" r="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E00" w14:textId="77777777" w:rsidR="002E1502" w:rsidRDefault="00B66DAD">
            <w:pPr>
              <w:pStyle w:val="TAH"/>
              <w:rPr>
                <w:bCs/>
              </w:rPr>
            </w:pPr>
            <w:r>
              <w:rPr>
                <w:rFonts w:cs="Arial"/>
                <w:kern w:val="24"/>
              </w:rPr>
              <w:t xml:space="preserve">Number of Symbols </w:t>
            </w:r>
            <w:r>
              <w:rPr>
                <w:noProof/>
                <w:position w:val="-12"/>
              </w:rPr>
              <w:drawing>
                <wp:inline distT="0" distB="0" distL="0" distR="0" wp14:anchorId="305399A3" wp14:editId="305399A4">
                  <wp:extent cx="469900" cy="184150"/>
                  <wp:effectExtent l="0" t="0" r="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E05" w14:textId="77777777">
        <w:trPr>
          <w:cantSplit/>
          <w:trHeight w:val="158"/>
        </w:trPr>
        <w:tc>
          <w:tcPr>
            <w:tcW w:w="3251" w:type="dxa"/>
            <w:tcBorders>
              <w:top w:val="double" w:sz="4" w:space="0" w:color="auto"/>
              <w:left w:val="double" w:sz="4" w:space="0" w:color="auto"/>
            </w:tcBorders>
            <w:vAlign w:val="center"/>
          </w:tcPr>
          <w:p w14:paraId="30538E02"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E03"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E04" w14:textId="77777777" w:rsidR="002E1502" w:rsidRDefault="00B66DAD">
            <w:pPr>
              <w:pStyle w:val="TAC"/>
            </w:pPr>
            <w:r>
              <w:rPr>
                <w:rFonts w:cs="Arial"/>
                <w:kern w:val="24"/>
                <w:szCs w:val="18"/>
              </w:rPr>
              <w:t>2</w:t>
            </w:r>
          </w:p>
        </w:tc>
      </w:tr>
      <w:tr w:rsidR="002E1502" w14:paraId="30538E09" w14:textId="77777777">
        <w:trPr>
          <w:cantSplit/>
          <w:trHeight w:val="158"/>
        </w:trPr>
        <w:tc>
          <w:tcPr>
            <w:tcW w:w="3251" w:type="dxa"/>
            <w:tcBorders>
              <w:left w:val="double" w:sz="4" w:space="0" w:color="auto"/>
            </w:tcBorders>
            <w:vAlign w:val="center"/>
          </w:tcPr>
          <w:p w14:paraId="30538E06" w14:textId="77777777" w:rsidR="002E1502" w:rsidRDefault="00B66DAD">
            <w:pPr>
              <w:pStyle w:val="TAC"/>
            </w:pPr>
            <w:r>
              <w:rPr>
                <w:rFonts w:cs="Arial"/>
                <w:kern w:val="24"/>
                <w:szCs w:val="18"/>
              </w:rPr>
              <w:t xml:space="preserve">1 </w:t>
            </w:r>
          </w:p>
        </w:tc>
        <w:tc>
          <w:tcPr>
            <w:tcW w:w="1885" w:type="dxa"/>
            <w:vAlign w:val="center"/>
          </w:tcPr>
          <w:p w14:paraId="30538E07" w14:textId="77777777" w:rsidR="002E1502" w:rsidRDefault="00B66DAD">
            <w:pPr>
              <w:pStyle w:val="TAC"/>
            </w:pPr>
            <w:r>
              <w:rPr>
                <w:rFonts w:cs="Arial"/>
                <w:kern w:val="24"/>
                <w:szCs w:val="18"/>
              </w:rPr>
              <w:t>48</w:t>
            </w:r>
          </w:p>
        </w:tc>
        <w:tc>
          <w:tcPr>
            <w:tcW w:w="1926" w:type="dxa"/>
            <w:vAlign w:val="center"/>
          </w:tcPr>
          <w:p w14:paraId="30538E08" w14:textId="77777777" w:rsidR="002E1502" w:rsidRDefault="00B66DAD">
            <w:pPr>
              <w:pStyle w:val="TAC"/>
            </w:pPr>
            <w:r>
              <w:rPr>
                <w:rFonts w:cs="Arial"/>
                <w:kern w:val="24"/>
                <w:szCs w:val="18"/>
              </w:rPr>
              <w:t>1</w:t>
            </w:r>
          </w:p>
        </w:tc>
      </w:tr>
      <w:tr w:rsidR="002E1502" w14:paraId="30538E0D" w14:textId="77777777">
        <w:trPr>
          <w:cantSplit/>
          <w:trHeight w:val="158"/>
        </w:trPr>
        <w:tc>
          <w:tcPr>
            <w:tcW w:w="3251" w:type="dxa"/>
            <w:tcBorders>
              <w:left w:val="double" w:sz="4" w:space="0" w:color="auto"/>
            </w:tcBorders>
            <w:vAlign w:val="center"/>
          </w:tcPr>
          <w:p w14:paraId="30538E0A" w14:textId="77777777" w:rsidR="002E1502" w:rsidRDefault="00B66DAD">
            <w:pPr>
              <w:pStyle w:val="TAC"/>
            </w:pPr>
            <w:r>
              <w:rPr>
                <w:rFonts w:cs="Arial"/>
                <w:kern w:val="24"/>
                <w:szCs w:val="18"/>
              </w:rPr>
              <w:t xml:space="preserve">1 </w:t>
            </w:r>
          </w:p>
        </w:tc>
        <w:tc>
          <w:tcPr>
            <w:tcW w:w="1885" w:type="dxa"/>
            <w:vAlign w:val="center"/>
          </w:tcPr>
          <w:p w14:paraId="30538E0B" w14:textId="77777777" w:rsidR="002E1502" w:rsidRDefault="00B66DAD">
            <w:pPr>
              <w:pStyle w:val="TAC"/>
            </w:pPr>
            <w:r>
              <w:rPr>
                <w:rFonts w:cs="Arial"/>
                <w:kern w:val="24"/>
                <w:szCs w:val="18"/>
              </w:rPr>
              <w:t>48</w:t>
            </w:r>
          </w:p>
        </w:tc>
        <w:tc>
          <w:tcPr>
            <w:tcW w:w="1926" w:type="dxa"/>
            <w:vAlign w:val="center"/>
          </w:tcPr>
          <w:p w14:paraId="30538E0C" w14:textId="77777777" w:rsidR="002E1502" w:rsidRDefault="00B66DAD">
            <w:pPr>
              <w:pStyle w:val="TAC"/>
            </w:pPr>
            <w:r>
              <w:rPr>
                <w:rFonts w:cs="Arial"/>
                <w:kern w:val="24"/>
                <w:szCs w:val="18"/>
              </w:rPr>
              <w:t>2</w:t>
            </w:r>
          </w:p>
        </w:tc>
      </w:tr>
    </w:tbl>
    <w:p w14:paraId="30538E0E"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E0F" w14:textId="77777777" w:rsidR="002E1502" w:rsidRDefault="00B66DAD">
      <w:pPr>
        <w:pStyle w:val="ListParagraph"/>
        <w:numPr>
          <w:ilvl w:val="1"/>
          <w:numId w:val="6"/>
        </w:numPr>
        <w:spacing w:line="240" w:lineRule="auto"/>
        <w:rPr>
          <w:lang w:eastAsia="zh-CN"/>
        </w:rPr>
      </w:pPr>
      <w:r>
        <w:rPr>
          <w:lang w:eastAsia="zh-CN"/>
        </w:rPr>
        <w:t>FFS: addition other set of parameters</w:t>
      </w:r>
    </w:p>
    <w:p w14:paraId="30538E10" w14:textId="77777777" w:rsidR="002E1502" w:rsidRDefault="002E1502">
      <w:pPr>
        <w:pStyle w:val="BodyText"/>
        <w:spacing w:after="0"/>
        <w:rPr>
          <w:rFonts w:eastAsia="Times New Roman"/>
          <w:szCs w:val="28"/>
          <w:lang w:eastAsia="zh-CN"/>
        </w:rPr>
      </w:pPr>
    </w:p>
    <w:p w14:paraId="30538E11"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1.3-3B)</w:t>
      </w:r>
    </w:p>
    <w:p w14:paraId="30538E12"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E13"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E17" w14:textId="77777777">
        <w:trPr>
          <w:cantSplit/>
        </w:trPr>
        <w:tc>
          <w:tcPr>
            <w:tcW w:w="3326" w:type="dxa"/>
            <w:tcBorders>
              <w:bottom w:val="double" w:sz="4" w:space="0" w:color="auto"/>
            </w:tcBorders>
            <w:shd w:val="clear" w:color="auto" w:fill="E0E0E0"/>
            <w:vAlign w:val="center"/>
          </w:tcPr>
          <w:p w14:paraId="30538E14"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E15" w14:textId="77777777" w:rsidR="002E1502" w:rsidRDefault="00B66DAD">
            <w:pPr>
              <w:pStyle w:val="TAH"/>
              <w:rPr>
                <w:bCs/>
              </w:rPr>
            </w:pPr>
            <w:r>
              <w:rPr>
                <w:noProof/>
                <w:position w:val="-4"/>
              </w:rPr>
              <w:drawing>
                <wp:inline distT="0" distB="0" distL="0" distR="0" wp14:anchorId="305399A5" wp14:editId="305399A6">
                  <wp:extent cx="184150" cy="184150"/>
                  <wp:effectExtent l="0" t="0" r="635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16"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E1B" w14:textId="77777777">
        <w:trPr>
          <w:cantSplit/>
        </w:trPr>
        <w:tc>
          <w:tcPr>
            <w:tcW w:w="3326" w:type="dxa"/>
            <w:tcBorders>
              <w:top w:val="double" w:sz="4" w:space="0" w:color="auto"/>
            </w:tcBorders>
            <w:vAlign w:val="center"/>
          </w:tcPr>
          <w:p w14:paraId="30538E18"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E19"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E1A" w14:textId="77777777" w:rsidR="002E1502" w:rsidRDefault="00B66DAD">
            <w:pPr>
              <w:pStyle w:val="TAC"/>
            </w:pPr>
            <w:r>
              <w:rPr>
                <w:rStyle w:val="CommentReference"/>
                <w:rFonts w:cs="Arial"/>
                <w:szCs w:val="18"/>
              </w:rPr>
              <w:t>0</w:t>
            </w:r>
          </w:p>
        </w:tc>
      </w:tr>
      <w:tr w:rsidR="002E1502" w14:paraId="30538E1F" w14:textId="77777777">
        <w:trPr>
          <w:cantSplit/>
        </w:trPr>
        <w:tc>
          <w:tcPr>
            <w:tcW w:w="3326" w:type="dxa"/>
            <w:vAlign w:val="center"/>
          </w:tcPr>
          <w:p w14:paraId="30538E1C" w14:textId="77777777" w:rsidR="002E1502" w:rsidRDefault="00B66DAD">
            <w:pPr>
              <w:pStyle w:val="TAC"/>
            </w:pPr>
            <w:r>
              <w:rPr>
                <w:rStyle w:val="CommentReference"/>
                <w:rFonts w:cs="Arial"/>
                <w:szCs w:val="18"/>
              </w:rPr>
              <w:t>2</w:t>
            </w:r>
          </w:p>
        </w:tc>
        <w:tc>
          <w:tcPr>
            <w:tcW w:w="904" w:type="dxa"/>
            <w:vAlign w:val="center"/>
          </w:tcPr>
          <w:p w14:paraId="30538E1D" w14:textId="77777777" w:rsidR="002E1502" w:rsidRDefault="00B66DAD">
            <w:pPr>
              <w:pStyle w:val="TAC"/>
            </w:pPr>
            <w:r>
              <w:rPr>
                <w:rStyle w:val="CommentReference"/>
                <w:rFonts w:cs="Arial"/>
                <w:szCs w:val="18"/>
              </w:rPr>
              <w:t>1/2</w:t>
            </w:r>
          </w:p>
        </w:tc>
        <w:tc>
          <w:tcPr>
            <w:tcW w:w="3426" w:type="dxa"/>
            <w:vAlign w:val="center"/>
          </w:tcPr>
          <w:p w14:paraId="30538E1E" w14:textId="77777777" w:rsidR="002E1502" w:rsidRDefault="00B66DAD">
            <w:pPr>
              <w:pStyle w:val="TAC"/>
            </w:pPr>
            <w:r>
              <w:rPr>
                <w:rStyle w:val="CommentReference"/>
                <w:rFonts w:cs="Arial"/>
                <w:szCs w:val="18"/>
              </w:rPr>
              <w:t xml:space="preserve">{0, if </w:t>
            </w:r>
            <w:r>
              <w:rPr>
                <w:noProof/>
                <w:position w:val="-6"/>
              </w:rPr>
              <w:drawing>
                <wp:inline distT="0" distB="0" distL="0" distR="0" wp14:anchorId="305399A7" wp14:editId="305399A8">
                  <wp:extent cx="95250" cy="184150"/>
                  <wp:effectExtent l="0" t="0" r="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05399A9" wp14:editId="305399AA">
                  <wp:extent cx="95250" cy="184150"/>
                  <wp:effectExtent l="0" t="0" r="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23" w14:textId="77777777">
        <w:trPr>
          <w:cantSplit/>
        </w:trPr>
        <w:tc>
          <w:tcPr>
            <w:tcW w:w="3326" w:type="dxa"/>
            <w:vAlign w:val="center"/>
          </w:tcPr>
          <w:p w14:paraId="30538E20" w14:textId="77777777" w:rsidR="002E1502" w:rsidRDefault="00B66DAD">
            <w:pPr>
              <w:pStyle w:val="TAC"/>
              <w:rPr>
                <w:strike/>
                <w:color w:val="FF0000"/>
              </w:rPr>
            </w:pPr>
            <w:r>
              <w:rPr>
                <w:rStyle w:val="CommentReference"/>
                <w:rFonts w:cs="Arial"/>
                <w:strike/>
                <w:color w:val="FF0000"/>
                <w:szCs w:val="18"/>
              </w:rPr>
              <w:t>2</w:t>
            </w:r>
          </w:p>
        </w:tc>
        <w:tc>
          <w:tcPr>
            <w:tcW w:w="904" w:type="dxa"/>
            <w:vAlign w:val="center"/>
          </w:tcPr>
          <w:p w14:paraId="30538E21" w14:textId="77777777" w:rsidR="002E1502" w:rsidRDefault="00B66DAD">
            <w:pPr>
              <w:pStyle w:val="TAC"/>
              <w:rPr>
                <w:strike/>
                <w:color w:val="FF0000"/>
              </w:rPr>
            </w:pPr>
            <w:r>
              <w:rPr>
                <w:rStyle w:val="CommentReference"/>
                <w:rFonts w:cs="Arial"/>
                <w:strike/>
                <w:color w:val="FF0000"/>
                <w:szCs w:val="18"/>
              </w:rPr>
              <w:t>1/2</w:t>
            </w:r>
          </w:p>
        </w:tc>
        <w:tc>
          <w:tcPr>
            <w:tcW w:w="3426" w:type="dxa"/>
            <w:vAlign w:val="center"/>
          </w:tcPr>
          <w:p w14:paraId="30538E22" w14:textId="77777777" w:rsidR="002E1502" w:rsidRDefault="00B66DAD">
            <w:pPr>
              <w:pStyle w:val="TAC"/>
              <w:rPr>
                <w:strike/>
                <w:color w:val="FF0000"/>
              </w:rPr>
            </w:pPr>
            <w:r>
              <w:rPr>
                <w:rStyle w:val="CommentReference"/>
                <w:rFonts w:cs="Arial"/>
                <w:strike/>
                <w:color w:val="FF0000"/>
                <w:szCs w:val="18"/>
              </w:rPr>
              <w:t xml:space="preserve"> {0, if </w:t>
            </w:r>
            <w:r>
              <w:rPr>
                <w:strike/>
                <w:noProof/>
                <w:color w:val="FF0000"/>
                <w:position w:val="-6"/>
              </w:rPr>
              <w:drawing>
                <wp:inline distT="0" distB="0" distL="0" distR="0" wp14:anchorId="305399AB" wp14:editId="305399AC">
                  <wp:extent cx="95250" cy="184150"/>
                  <wp:effectExtent l="0" t="0" r="0"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rPr>
              <w:drawing>
                <wp:inline distT="0" distB="0" distL="0" distR="0" wp14:anchorId="305399AD" wp14:editId="305399AE">
                  <wp:extent cx="469900" cy="184150"/>
                  <wp:effectExtent l="0" t="0" r="0" b="6350"/>
                  <wp:docPr id="1646987647" name="Picture 164698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rPr>
              <w:drawing>
                <wp:inline distT="0" distB="0" distL="0" distR="0" wp14:anchorId="305399AF" wp14:editId="305399B0">
                  <wp:extent cx="95250" cy="184150"/>
                  <wp:effectExtent l="0" t="0" r="0" b="6350"/>
                  <wp:docPr id="1646987648" name="Picture 164698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E1502" w14:paraId="30538E27" w14:textId="77777777">
        <w:trPr>
          <w:cantSplit/>
        </w:trPr>
        <w:tc>
          <w:tcPr>
            <w:tcW w:w="3326" w:type="dxa"/>
            <w:vAlign w:val="center"/>
          </w:tcPr>
          <w:p w14:paraId="30538E24" w14:textId="77777777" w:rsidR="002E1502" w:rsidRDefault="00B66DAD">
            <w:pPr>
              <w:pStyle w:val="TAC"/>
            </w:pPr>
            <w:r>
              <w:rPr>
                <w:rStyle w:val="CommentReference"/>
                <w:rFonts w:cs="Arial"/>
                <w:szCs w:val="18"/>
              </w:rPr>
              <w:t>1</w:t>
            </w:r>
          </w:p>
        </w:tc>
        <w:tc>
          <w:tcPr>
            <w:tcW w:w="904" w:type="dxa"/>
            <w:vAlign w:val="center"/>
          </w:tcPr>
          <w:p w14:paraId="30538E25" w14:textId="77777777" w:rsidR="002E1502" w:rsidRDefault="00B66DAD">
            <w:pPr>
              <w:pStyle w:val="TAC"/>
            </w:pPr>
            <w:r>
              <w:rPr>
                <w:rStyle w:val="CommentReference"/>
                <w:rFonts w:cs="Arial"/>
                <w:szCs w:val="18"/>
              </w:rPr>
              <w:t>2</w:t>
            </w:r>
          </w:p>
        </w:tc>
        <w:tc>
          <w:tcPr>
            <w:tcW w:w="3426" w:type="dxa"/>
            <w:vAlign w:val="center"/>
          </w:tcPr>
          <w:p w14:paraId="30538E26" w14:textId="77777777" w:rsidR="002E1502" w:rsidRDefault="00B66DAD">
            <w:pPr>
              <w:pStyle w:val="TAC"/>
            </w:pPr>
            <w:r>
              <w:rPr>
                <w:rStyle w:val="CommentReference"/>
                <w:rFonts w:cs="Arial"/>
                <w:szCs w:val="18"/>
              </w:rPr>
              <w:t>0</w:t>
            </w:r>
          </w:p>
        </w:tc>
      </w:tr>
    </w:tbl>
    <w:p w14:paraId="30538E28"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E29" w14:textId="77777777" w:rsidR="002E1502" w:rsidRDefault="00B66DAD">
      <w:pPr>
        <w:pStyle w:val="ListParagraph"/>
        <w:numPr>
          <w:ilvl w:val="2"/>
          <w:numId w:val="6"/>
        </w:numPr>
        <w:spacing w:line="240" w:lineRule="auto"/>
        <w:ind w:left="1890"/>
        <w:rPr>
          <w:lang w:eastAsia="zh-CN"/>
        </w:rPr>
      </w:pPr>
      <w:r>
        <w:rPr>
          <w:lang w:eastAsia="zh-CN"/>
        </w:rPr>
        <w:lastRenderedPageBreak/>
        <w:t>For the support values of ‘O’ (as part of supported combination of {‘O’, number of SS per slot, M, first symbol index} tuple support either Alt 1, 2, or 3</w:t>
      </w:r>
    </w:p>
    <w:p w14:paraId="30538E2A" w14:textId="77777777" w:rsidR="002E1502" w:rsidRDefault="00B66DAD">
      <w:pPr>
        <w:pStyle w:val="ListParagraph"/>
        <w:numPr>
          <w:ilvl w:val="3"/>
          <w:numId w:val="6"/>
        </w:numPr>
        <w:spacing w:line="240" w:lineRule="auto"/>
        <w:rPr>
          <w:lang w:eastAsia="zh-CN"/>
        </w:rPr>
      </w:pPr>
      <w:r>
        <w:rPr>
          <w:lang w:eastAsia="zh-CN"/>
        </w:rPr>
        <w:t>Alt 1:</w:t>
      </w:r>
    </w:p>
    <w:p w14:paraId="30538E2B"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E2C" w14:textId="77777777" w:rsidR="002E1502" w:rsidRDefault="00B66DAD">
      <w:pPr>
        <w:pStyle w:val="ListParagraph"/>
        <w:numPr>
          <w:ilvl w:val="3"/>
          <w:numId w:val="6"/>
        </w:numPr>
        <w:spacing w:line="240" w:lineRule="auto"/>
        <w:rPr>
          <w:lang w:eastAsia="zh-CN"/>
        </w:rPr>
      </w:pPr>
      <w:r>
        <w:rPr>
          <w:lang w:eastAsia="zh-CN"/>
        </w:rPr>
        <w:t>Alt 2:</w:t>
      </w:r>
    </w:p>
    <w:p w14:paraId="30538E2D"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8E2E" w14:textId="77777777" w:rsidR="002E1502" w:rsidRDefault="00B66DAD">
      <w:pPr>
        <w:pStyle w:val="ListParagraph"/>
        <w:numPr>
          <w:ilvl w:val="5"/>
          <w:numId w:val="6"/>
        </w:numPr>
        <w:spacing w:line="240" w:lineRule="auto"/>
        <w:rPr>
          <w:lang w:eastAsia="zh-CN"/>
        </w:rPr>
      </w:pPr>
      <w:r>
        <w:rPr>
          <w:lang w:eastAsia="zh-CN"/>
        </w:rPr>
        <w:t>FFS for X1 and X2</w:t>
      </w:r>
    </w:p>
    <w:p w14:paraId="30538E2F"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8E30"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E31" w14:textId="77777777" w:rsidR="002E1502" w:rsidRDefault="00B66DAD">
      <w:pPr>
        <w:pStyle w:val="ListParagraph"/>
        <w:numPr>
          <w:ilvl w:val="5"/>
          <w:numId w:val="6"/>
        </w:numPr>
        <w:spacing w:line="240" w:lineRule="auto"/>
        <w:rPr>
          <w:lang w:eastAsia="zh-CN"/>
        </w:rPr>
      </w:pPr>
      <w:r>
        <w:rPr>
          <w:lang w:eastAsia="zh-CN"/>
        </w:rPr>
        <w:t>FFS for X1 and X2</w:t>
      </w:r>
    </w:p>
    <w:p w14:paraId="30538E32" w14:textId="77777777" w:rsidR="002E1502" w:rsidRDefault="002E1502">
      <w:pPr>
        <w:pStyle w:val="BodyText"/>
        <w:spacing w:after="0"/>
        <w:rPr>
          <w:rFonts w:ascii="Times New Roman" w:hAnsi="Times New Roman"/>
          <w:sz w:val="22"/>
          <w:szCs w:val="22"/>
          <w:lang w:eastAsia="zh-CN"/>
        </w:rPr>
      </w:pPr>
    </w:p>
    <w:p w14:paraId="30538E3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1.3-3C)</w:t>
      </w:r>
    </w:p>
    <w:p w14:paraId="30538E34"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E35"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E39" w14:textId="77777777">
        <w:trPr>
          <w:cantSplit/>
        </w:trPr>
        <w:tc>
          <w:tcPr>
            <w:tcW w:w="3326" w:type="dxa"/>
            <w:tcBorders>
              <w:bottom w:val="double" w:sz="4" w:space="0" w:color="auto"/>
            </w:tcBorders>
            <w:shd w:val="clear" w:color="auto" w:fill="E0E0E0"/>
            <w:vAlign w:val="center"/>
          </w:tcPr>
          <w:p w14:paraId="30538E36"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E37" w14:textId="77777777" w:rsidR="002E1502" w:rsidRDefault="00B66DAD">
            <w:pPr>
              <w:pStyle w:val="TAH"/>
              <w:rPr>
                <w:bCs/>
              </w:rPr>
            </w:pPr>
            <w:r>
              <w:rPr>
                <w:noProof/>
                <w:position w:val="-4"/>
              </w:rPr>
              <w:drawing>
                <wp:inline distT="0" distB="0" distL="0" distR="0" wp14:anchorId="305399B1" wp14:editId="305399B2">
                  <wp:extent cx="184150" cy="184150"/>
                  <wp:effectExtent l="0" t="0" r="6350" b="6350"/>
                  <wp:docPr id="1646987654" name="Picture 1646987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4" name="Picture 164698765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38"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E3D" w14:textId="77777777">
        <w:trPr>
          <w:cantSplit/>
        </w:trPr>
        <w:tc>
          <w:tcPr>
            <w:tcW w:w="3326" w:type="dxa"/>
            <w:tcBorders>
              <w:top w:val="double" w:sz="4" w:space="0" w:color="auto"/>
            </w:tcBorders>
            <w:vAlign w:val="center"/>
          </w:tcPr>
          <w:p w14:paraId="30538E3A"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E3B"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E3C" w14:textId="77777777" w:rsidR="002E1502" w:rsidRDefault="00B66DAD">
            <w:pPr>
              <w:pStyle w:val="TAC"/>
            </w:pPr>
            <w:r>
              <w:rPr>
                <w:rStyle w:val="CommentReference"/>
                <w:rFonts w:cs="Arial"/>
                <w:szCs w:val="18"/>
              </w:rPr>
              <w:t>0</w:t>
            </w:r>
          </w:p>
        </w:tc>
      </w:tr>
      <w:tr w:rsidR="002E1502" w14:paraId="30538E41" w14:textId="77777777">
        <w:trPr>
          <w:cantSplit/>
        </w:trPr>
        <w:tc>
          <w:tcPr>
            <w:tcW w:w="3326" w:type="dxa"/>
            <w:vAlign w:val="center"/>
          </w:tcPr>
          <w:p w14:paraId="30538E3E" w14:textId="77777777" w:rsidR="002E1502" w:rsidRDefault="00B66DAD">
            <w:pPr>
              <w:pStyle w:val="TAC"/>
            </w:pPr>
            <w:r>
              <w:rPr>
                <w:rStyle w:val="CommentReference"/>
                <w:rFonts w:cs="Arial"/>
                <w:szCs w:val="18"/>
              </w:rPr>
              <w:t>2</w:t>
            </w:r>
          </w:p>
        </w:tc>
        <w:tc>
          <w:tcPr>
            <w:tcW w:w="904" w:type="dxa"/>
            <w:vAlign w:val="center"/>
          </w:tcPr>
          <w:p w14:paraId="30538E3F" w14:textId="77777777" w:rsidR="002E1502" w:rsidRDefault="00B66DAD">
            <w:pPr>
              <w:pStyle w:val="TAC"/>
            </w:pPr>
            <w:r>
              <w:rPr>
                <w:rStyle w:val="CommentReference"/>
                <w:rFonts w:cs="Arial"/>
                <w:szCs w:val="18"/>
              </w:rPr>
              <w:t>1/2</w:t>
            </w:r>
          </w:p>
        </w:tc>
        <w:tc>
          <w:tcPr>
            <w:tcW w:w="3426" w:type="dxa"/>
            <w:vAlign w:val="center"/>
          </w:tcPr>
          <w:p w14:paraId="30538E40" w14:textId="77777777" w:rsidR="002E1502" w:rsidRDefault="00B66DAD">
            <w:pPr>
              <w:pStyle w:val="TAC"/>
            </w:pPr>
            <w:r>
              <w:rPr>
                <w:rStyle w:val="CommentReference"/>
                <w:rFonts w:cs="Arial"/>
                <w:szCs w:val="18"/>
              </w:rPr>
              <w:t xml:space="preserve">{0, if </w:t>
            </w:r>
            <w:r>
              <w:rPr>
                <w:noProof/>
                <w:position w:val="-6"/>
              </w:rPr>
              <w:drawing>
                <wp:inline distT="0" distB="0" distL="0" distR="0" wp14:anchorId="305399B3" wp14:editId="305399B4">
                  <wp:extent cx="95250" cy="184150"/>
                  <wp:effectExtent l="0" t="0" r="0" b="6350"/>
                  <wp:docPr id="1646987655" name="Picture 1646987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5" name="Picture 16469876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05399B5" wp14:editId="305399B6">
                  <wp:extent cx="95250" cy="184150"/>
                  <wp:effectExtent l="0" t="0" r="0" b="6350"/>
                  <wp:docPr id="1646987656" name="Picture 1646987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6" name="Picture 164698765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45" w14:textId="77777777">
        <w:trPr>
          <w:cantSplit/>
        </w:trPr>
        <w:tc>
          <w:tcPr>
            <w:tcW w:w="3326" w:type="dxa"/>
            <w:vAlign w:val="center"/>
          </w:tcPr>
          <w:p w14:paraId="30538E42" w14:textId="77777777" w:rsidR="002E1502" w:rsidRDefault="00B66DAD">
            <w:pPr>
              <w:pStyle w:val="TAC"/>
              <w:rPr>
                <w:color w:val="FF0000"/>
                <w:u w:val="single"/>
              </w:rPr>
            </w:pPr>
            <w:r>
              <w:rPr>
                <w:rStyle w:val="CommentReference"/>
                <w:rFonts w:cs="Arial"/>
                <w:color w:val="FF0000"/>
                <w:szCs w:val="18"/>
                <w:u w:val="single"/>
              </w:rPr>
              <w:t>2</w:t>
            </w:r>
          </w:p>
        </w:tc>
        <w:tc>
          <w:tcPr>
            <w:tcW w:w="904" w:type="dxa"/>
            <w:vAlign w:val="center"/>
          </w:tcPr>
          <w:p w14:paraId="30538E43" w14:textId="77777777" w:rsidR="002E1502" w:rsidRDefault="00B66DAD">
            <w:pPr>
              <w:pStyle w:val="TAC"/>
              <w:rPr>
                <w:color w:val="FF0000"/>
                <w:u w:val="single"/>
              </w:rPr>
            </w:pPr>
            <w:r>
              <w:rPr>
                <w:rStyle w:val="CommentReference"/>
                <w:rFonts w:cs="Arial"/>
                <w:color w:val="FF0000"/>
                <w:szCs w:val="18"/>
                <w:u w:val="single"/>
              </w:rPr>
              <w:t>1/2</w:t>
            </w:r>
          </w:p>
        </w:tc>
        <w:tc>
          <w:tcPr>
            <w:tcW w:w="3426" w:type="dxa"/>
            <w:vAlign w:val="center"/>
          </w:tcPr>
          <w:p w14:paraId="30538E44" w14:textId="77777777" w:rsidR="002E1502" w:rsidRDefault="00B66DAD">
            <w:pPr>
              <w:pStyle w:val="TAC"/>
              <w:rPr>
                <w:color w:val="FF0000"/>
                <w:u w:val="single"/>
              </w:rPr>
            </w:pPr>
            <w:r>
              <w:rPr>
                <w:rStyle w:val="CommentReference"/>
                <w:rFonts w:cs="Arial"/>
                <w:color w:val="FF0000"/>
                <w:szCs w:val="18"/>
                <w:u w:val="single"/>
              </w:rPr>
              <w:t xml:space="preserve"> {0, if </w:t>
            </w:r>
            <w:r>
              <w:rPr>
                <w:noProof/>
                <w:color w:val="FF0000"/>
                <w:position w:val="-6"/>
                <w:u w:val="single"/>
              </w:rPr>
              <w:drawing>
                <wp:inline distT="0" distB="0" distL="0" distR="0" wp14:anchorId="305399B7" wp14:editId="305399B8">
                  <wp:extent cx="95250" cy="184150"/>
                  <wp:effectExtent l="0" t="0" r="0" b="6350"/>
                  <wp:docPr id="1646987657" name="Picture 1646987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7" name="Picture 164698765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even}</w:t>
            </w:r>
            <w:r>
              <w:rPr>
                <w:rStyle w:val="CommentReference"/>
                <w:rFonts w:cs="Arial"/>
                <w:color w:val="FF0000"/>
                <w:szCs w:val="18"/>
                <w:u w:val="single"/>
              </w:rPr>
              <w:t>, {</w:t>
            </w:r>
            <w:r>
              <w:rPr>
                <w:noProof/>
                <w:color w:val="FF0000"/>
                <w:position w:val="-12"/>
                <w:u w:val="single"/>
              </w:rPr>
              <w:drawing>
                <wp:inline distT="0" distB="0" distL="0" distR="0" wp14:anchorId="305399B9" wp14:editId="305399BA">
                  <wp:extent cx="469900" cy="184150"/>
                  <wp:effectExtent l="0" t="0" r="0" b="6350"/>
                  <wp:docPr id="1646987661" name="Picture 1646987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1" name="Picture 164698766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color w:val="FF0000"/>
                <w:u w:val="single"/>
              </w:rPr>
              <w:t xml:space="preserve">, if </w:t>
            </w:r>
            <w:r>
              <w:rPr>
                <w:noProof/>
                <w:color w:val="FF0000"/>
                <w:position w:val="-6"/>
                <w:u w:val="single"/>
              </w:rPr>
              <w:drawing>
                <wp:inline distT="0" distB="0" distL="0" distR="0" wp14:anchorId="305399BB" wp14:editId="305399BC">
                  <wp:extent cx="95250" cy="184150"/>
                  <wp:effectExtent l="0" t="0" r="0" b="6350"/>
                  <wp:docPr id="1646987662" name="Picture 1646987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2" name="Picture 16469876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odd</w:t>
            </w:r>
            <w:r>
              <w:rPr>
                <w:rStyle w:val="CommentReference"/>
                <w:rFonts w:cs="Arial"/>
                <w:color w:val="FF0000"/>
                <w:szCs w:val="18"/>
                <w:u w:val="single"/>
              </w:rPr>
              <w:t>}</w:t>
            </w:r>
          </w:p>
        </w:tc>
      </w:tr>
      <w:tr w:rsidR="002E1502" w14:paraId="30538E49" w14:textId="77777777">
        <w:trPr>
          <w:cantSplit/>
        </w:trPr>
        <w:tc>
          <w:tcPr>
            <w:tcW w:w="3326" w:type="dxa"/>
            <w:vAlign w:val="center"/>
          </w:tcPr>
          <w:p w14:paraId="30538E46" w14:textId="77777777" w:rsidR="002E1502" w:rsidRDefault="00B66DAD">
            <w:pPr>
              <w:pStyle w:val="TAC"/>
            </w:pPr>
            <w:r>
              <w:rPr>
                <w:rStyle w:val="CommentReference"/>
                <w:rFonts w:cs="Arial"/>
                <w:szCs w:val="18"/>
              </w:rPr>
              <w:t>1</w:t>
            </w:r>
          </w:p>
        </w:tc>
        <w:tc>
          <w:tcPr>
            <w:tcW w:w="904" w:type="dxa"/>
            <w:vAlign w:val="center"/>
          </w:tcPr>
          <w:p w14:paraId="30538E47" w14:textId="77777777" w:rsidR="002E1502" w:rsidRDefault="00B66DAD">
            <w:pPr>
              <w:pStyle w:val="TAC"/>
            </w:pPr>
            <w:r>
              <w:rPr>
                <w:rStyle w:val="CommentReference"/>
                <w:rFonts w:cs="Arial"/>
                <w:szCs w:val="18"/>
              </w:rPr>
              <w:t>2</w:t>
            </w:r>
          </w:p>
        </w:tc>
        <w:tc>
          <w:tcPr>
            <w:tcW w:w="3426" w:type="dxa"/>
            <w:vAlign w:val="center"/>
          </w:tcPr>
          <w:p w14:paraId="30538E48" w14:textId="77777777" w:rsidR="002E1502" w:rsidRDefault="00B66DAD">
            <w:pPr>
              <w:pStyle w:val="TAC"/>
            </w:pPr>
            <w:r>
              <w:rPr>
                <w:rStyle w:val="CommentReference"/>
                <w:rFonts w:cs="Arial"/>
                <w:szCs w:val="18"/>
              </w:rPr>
              <w:t>0</w:t>
            </w:r>
          </w:p>
        </w:tc>
      </w:tr>
    </w:tbl>
    <w:p w14:paraId="30538E4A" w14:textId="77777777" w:rsidR="002E1502" w:rsidRDefault="00B66DAD">
      <w:pPr>
        <w:pStyle w:val="ListParagraph"/>
        <w:numPr>
          <w:ilvl w:val="2"/>
          <w:numId w:val="6"/>
        </w:numPr>
        <w:spacing w:line="240" w:lineRule="auto"/>
        <w:ind w:left="1890"/>
        <w:rPr>
          <w:color w:val="FF0000"/>
          <w:u w:val="single"/>
          <w:lang w:eastAsia="zh-CN"/>
        </w:rPr>
      </w:pPr>
      <w:r>
        <w:rPr>
          <w:color w:val="FF0000"/>
          <w:u w:val="single"/>
          <w:lang w:eastAsia="zh-CN"/>
        </w:rPr>
        <w:t xml:space="preserve">FFS: whether third row above needs to be updated to </w:t>
      </w:r>
      <w:r>
        <w:rPr>
          <w:rStyle w:val="CommentReference"/>
          <w:rFonts w:cs="Arial"/>
          <w:color w:val="FF0000"/>
          <w:sz w:val="22"/>
          <w:szCs w:val="22"/>
          <w:u w:val="single"/>
        </w:rPr>
        <w:t xml:space="preserve">{0, if </w:t>
      </w:r>
      <w:r>
        <w:rPr>
          <w:noProof/>
          <w:color w:val="FF0000"/>
          <w:position w:val="-6"/>
          <w:u w:val="single"/>
        </w:rPr>
        <w:drawing>
          <wp:inline distT="0" distB="0" distL="0" distR="0" wp14:anchorId="305399BD" wp14:editId="305399BE">
            <wp:extent cx="95250" cy="184150"/>
            <wp:effectExtent l="0" t="0" r="0" b="6350"/>
            <wp:docPr id="1646987663" name="Picture 1646987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3" name="Picture 16469876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even}</w:t>
      </w:r>
      <w:r>
        <w:rPr>
          <w:rStyle w:val="CommentReference"/>
          <w:rFonts w:cs="Arial"/>
          <w:color w:val="FF0000"/>
          <w:sz w:val="22"/>
          <w:szCs w:val="22"/>
          <w:u w:val="single"/>
        </w:rPr>
        <w:t>, {</w:t>
      </w:r>
      <w:r>
        <w:rPr>
          <w:noProof/>
          <w:color w:val="FF0000"/>
          <w:position w:val="-12"/>
          <w:u w:val="single"/>
        </w:rPr>
        <w:drawing>
          <wp:inline distT="0" distB="0" distL="0" distR="0" wp14:anchorId="305399BF" wp14:editId="305399C0">
            <wp:extent cx="469900" cy="184150"/>
            <wp:effectExtent l="0" t="0" r="0" b="6350"/>
            <wp:docPr id="1646987664" name="Picture 164698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4" name="Picture 164698766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color w:val="FF0000"/>
          <w:sz w:val="22"/>
          <w:szCs w:val="22"/>
          <w:u w:val="single"/>
        </w:rPr>
        <w:t>+X</w:t>
      </w:r>
      <w:r>
        <w:rPr>
          <w:color w:val="FF0000"/>
          <w:u w:val="single"/>
        </w:rPr>
        <w:t xml:space="preserve">, if </w:t>
      </w:r>
      <w:r>
        <w:rPr>
          <w:noProof/>
          <w:color w:val="FF0000"/>
          <w:position w:val="-6"/>
          <w:u w:val="single"/>
        </w:rPr>
        <w:drawing>
          <wp:inline distT="0" distB="0" distL="0" distR="0" wp14:anchorId="305399C1" wp14:editId="305399C2">
            <wp:extent cx="95250" cy="184150"/>
            <wp:effectExtent l="0" t="0" r="0" b="6350"/>
            <wp:docPr id="1646987665" name="Picture 1646987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5" name="Picture 164698766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odd</w:t>
      </w:r>
      <w:r>
        <w:rPr>
          <w:rStyle w:val="CommentReference"/>
          <w:rFonts w:cs="Arial"/>
          <w:color w:val="FF0000"/>
          <w:sz w:val="22"/>
          <w:szCs w:val="22"/>
          <w:u w:val="single"/>
        </w:rPr>
        <w:t>}, where X is X&gt;= 0 and FFS</w:t>
      </w:r>
    </w:p>
    <w:p w14:paraId="30538E4B"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E4C"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E4D" w14:textId="77777777" w:rsidR="002E1502" w:rsidRDefault="00B66DAD">
      <w:pPr>
        <w:pStyle w:val="ListParagraph"/>
        <w:numPr>
          <w:ilvl w:val="3"/>
          <w:numId w:val="6"/>
        </w:numPr>
        <w:spacing w:line="240" w:lineRule="auto"/>
        <w:rPr>
          <w:lang w:eastAsia="zh-CN"/>
        </w:rPr>
      </w:pPr>
      <w:r>
        <w:rPr>
          <w:lang w:eastAsia="zh-CN"/>
        </w:rPr>
        <w:t>Alt 1:</w:t>
      </w:r>
    </w:p>
    <w:p w14:paraId="30538E4E"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E4F" w14:textId="77777777" w:rsidR="002E1502" w:rsidRDefault="00B66DAD">
      <w:pPr>
        <w:pStyle w:val="ListParagraph"/>
        <w:numPr>
          <w:ilvl w:val="3"/>
          <w:numId w:val="6"/>
        </w:numPr>
        <w:spacing w:line="240" w:lineRule="auto"/>
        <w:rPr>
          <w:lang w:eastAsia="zh-CN"/>
        </w:rPr>
      </w:pPr>
      <w:r>
        <w:rPr>
          <w:lang w:eastAsia="zh-CN"/>
        </w:rPr>
        <w:t>Alt 2:</w:t>
      </w:r>
    </w:p>
    <w:p w14:paraId="30538E50"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8E51" w14:textId="77777777" w:rsidR="002E1502" w:rsidRDefault="00B66DAD">
      <w:pPr>
        <w:pStyle w:val="ListParagraph"/>
        <w:numPr>
          <w:ilvl w:val="5"/>
          <w:numId w:val="6"/>
        </w:numPr>
        <w:spacing w:line="240" w:lineRule="auto"/>
        <w:rPr>
          <w:lang w:eastAsia="zh-CN"/>
        </w:rPr>
      </w:pPr>
      <w:r>
        <w:rPr>
          <w:lang w:eastAsia="zh-CN"/>
        </w:rPr>
        <w:t>FFS for X1 and X2</w:t>
      </w:r>
    </w:p>
    <w:p w14:paraId="30538E52"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8E53"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E54" w14:textId="77777777" w:rsidR="002E1502" w:rsidRDefault="00B66DAD">
      <w:pPr>
        <w:pStyle w:val="ListParagraph"/>
        <w:numPr>
          <w:ilvl w:val="5"/>
          <w:numId w:val="6"/>
        </w:numPr>
        <w:spacing w:line="240" w:lineRule="auto"/>
        <w:rPr>
          <w:lang w:eastAsia="zh-CN"/>
        </w:rPr>
      </w:pPr>
      <w:r>
        <w:rPr>
          <w:lang w:eastAsia="zh-CN"/>
        </w:rPr>
        <w:t>FFS for X1 and X2</w:t>
      </w:r>
    </w:p>
    <w:p w14:paraId="30538E55" w14:textId="77777777" w:rsidR="002E1502" w:rsidRDefault="002E1502">
      <w:pPr>
        <w:pStyle w:val="BodyText"/>
        <w:spacing w:after="0"/>
        <w:rPr>
          <w:rFonts w:ascii="Times New Roman" w:hAnsi="Times New Roman"/>
          <w:sz w:val="22"/>
          <w:szCs w:val="22"/>
          <w:lang w:eastAsia="zh-CN"/>
        </w:rPr>
      </w:pPr>
    </w:p>
    <w:p w14:paraId="30538E56" w14:textId="77777777" w:rsidR="002E1502" w:rsidRDefault="002E1502">
      <w:pPr>
        <w:pStyle w:val="BodyText"/>
        <w:spacing w:after="0"/>
        <w:rPr>
          <w:rFonts w:ascii="Times New Roman" w:hAnsi="Times New Roman"/>
          <w:sz w:val="22"/>
          <w:szCs w:val="22"/>
          <w:lang w:eastAsia="zh-CN"/>
        </w:rPr>
      </w:pPr>
    </w:p>
    <w:p w14:paraId="30538E57" w14:textId="77777777" w:rsidR="002E1502" w:rsidRDefault="00B66DAD">
      <w:pPr>
        <w:pStyle w:val="BodyText"/>
        <w:spacing w:after="0"/>
        <w:rPr>
          <w:rFonts w:ascii="Times New Roman" w:hAnsi="Times New Roman"/>
          <w:sz w:val="22"/>
          <w:szCs w:val="22"/>
          <w:lang w:eastAsia="zh-CN"/>
        </w:rPr>
      </w:pPr>
      <w:r>
        <w:rPr>
          <w:sz w:val="22"/>
          <w:szCs w:val="22"/>
        </w:rPr>
        <w:t xml:space="preserve">Please comment on the proposal </w:t>
      </w:r>
      <w:r>
        <w:rPr>
          <w:b/>
          <w:bCs/>
          <w:sz w:val="22"/>
          <w:szCs w:val="22"/>
          <w:u w:val="single"/>
        </w:rPr>
        <w:t>only if you have serious concerns or have suggestions for change</w:t>
      </w:r>
      <w:r>
        <w:rPr>
          <w:sz w:val="22"/>
          <w:szCs w:val="22"/>
        </w:rPr>
        <w:t xml:space="preserve"> (e.g. minor edits) that would help to get to agreement. Once stable, moderator will ask for email approval for the stable proposal.</w:t>
      </w:r>
    </w:p>
    <w:p w14:paraId="30538E58"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E5B" w14:textId="77777777">
        <w:tc>
          <w:tcPr>
            <w:tcW w:w="2065" w:type="dxa"/>
            <w:shd w:val="clear" w:color="auto" w:fill="FBE4D5" w:themeFill="accent2" w:themeFillTint="33"/>
          </w:tcPr>
          <w:p w14:paraId="30538E5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E5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E60" w14:textId="77777777">
        <w:tc>
          <w:tcPr>
            <w:tcW w:w="2065" w:type="dxa"/>
          </w:tcPr>
          <w:p w14:paraId="30538E5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7897" w:type="dxa"/>
          </w:tcPr>
          <w:p w14:paraId="30538E5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fine</w:t>
            </w:r>
          </w:p>
          <w:p w14:paraId="30538E5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1.3-3B: may be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setup makes sense to still have in some cases, may be better to keep as FFS for now and have something like:</w:t>
            </w:r>
          </w:p>
          <w:p w14:paraId="30538E5F" w14:textId="77777777" w:rsidR="002E1502" w:rsidRDefault="00B66DAD">
            <w:pPr>
              <w:pStyle w:val="BodyText"/>
              <w:spacing w:after="0"/>
              <w:rPr>
                <w:rFonts w:ascii="Times New Roman" w:hAnsi="Times New Roman"/>
                <w:sz w:val="22"/>
                <w:szCs w:val="22"/>
                <w:lang w:eastAsia="zh-CN"/>
              </w:rPr>
            </w:pPr>
            <w:r>
              <w:rPr>
                <w:rStyle w:val="CommentReference"/>
                <w:rFonts w:cs="Arial"/>
                <w:szCs w:val="18"/>
              </w:rPr>
              <w:t xml:space="preserve">FFS: {0, if </w:t>
            </w:r>
            <w:r>
              <w:rPr>
                <w:noProof/>
                <w:position w:val="-6"/>
              </w:rPr>
              <w:drawing>
                <wp:inline distT="0" distB="0" distL="0" distR="0" wp14:anchorId="305399C3" wp14:editId="305399C4">
                  <wp:extent cx="95250" cy="184150"/>
                  <wp:effectExtent l="0" t="0" r="0" b="6350"/>
                  <wp:docPr id="1646987658" name="Picture 1646987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05399C5" wp14:editId="305399C6">
                  <wp:extent cx="469900" cy="184150"/>
                  <wp:effectExtent l="0" t="0" r="0" b="6350"/>
                  <wp:docPr id="1646987659" name="Picture 1646987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color w:val="FF0000"/>
                <w:szCs w:val="18"/>
              </w:rPr>
              <w:t>+X</w:t>
            </w:r>
            <w:r>
              <w:t xml:space="preserve">, if </w:t>
            </w:r>
            <w:r>
              <w:rPr>
                <w:noProof/>
                <w:position w:val="-6"/>
              </w:rPr>
              <w:drawing>
                <wp:inline distT="0" distB="0" distL="0" distR="0" wp14:anchorId="305399C7" wp14:editId="305399C8">
                  <wp:extent cx="95250" cy="184150"/>
                  <wp:effectExtent l="0" t="0" r="0" b="6350"/>
                  <wp:docPr id="1646987660" name="Picture 164698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 xml:space="preserve">}, where X&gt;= 0 is FFS </w:t>
            </w:r>
          </w:p>
        </w:tc>
      </w:tr>
      <w:tr w:rsidR="002E1502" w14:paraId="30538E64" w14:textId="77777777">
        <w:tc>
          <w:tcPr>
            <w:tcW w:w="2065" w:type="dxa"/>
          </w:tcPr>
          <w:p w14:paraId="30538E6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0538E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Support</w:t>
            </w:r>
          </w:p>
          <w:p w14:paraId="30538E6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1.3-3B): We have a concern on the removed entry in the table. With 59 ns beam switching gap, gNB does not have any problem to switch TX beam 1</w:t>
            </w:r>
            <w:r>
              <w:rPr>
                <w:rFonts w:ascii="Times New Roman" w:hAnsi="Times New Roman"/>
                <w:sz w:val="22"/>
                <w:szCs w:val="22"/>
                <w:lang w:eastAsia="zh-CN"/>
              </w:rPr>
              <w:sym w:font="Wingdings" w:char="F0E0"/>
            </w:r>
            <w:r>
              <w:rPr>
                <w:rFonts w:ascii="Times New Roman" w:hAnsi="Times New Roman"/>
                <w:sz w:val="22"/>
                <w:szCs w:val="22"/>
                <w:lang w:eastAsia="zh-CN"/>
              </w:rPr>
              <w:t>2</w:t>
            </w:r>
            <w:r>
              <w:rPr>
                <w:rFonts w:ascii="Times New Roman" w:hAnsi="Times New Roman"/>
                <w:sz w:val="22"/>
                <w:szCs w:val="22"/>
                <w:lang w:eastAsia="zh-CN"/>
              </w:rPr>
              <w:sym w:font="Wingdings" w:char="F0E0"/>
            </w:r>
            <w:r>
              <w:rPr>
                <w:rFonts w:ascii="Times New Roman" w:hAnsi="Times New Roman"/>
                <w:sz w:val="22"/>
                <w:szCs w:val="22"/>
                <w:lang w:eastAsia="zh-CN"/>
              </w:rPr>
              <w:t>1. Furthermore, it is one of gNB’s choices, so we don’t need to reconsider that entry for 480/960 kHz SCS.</w:t>
            </w:r>
          </w:p>
        </w:tc>
      </w:tr>
      <w:tr w:rsidR="002E1502" w14:paraId="30538E68" w14:textId="77777777">
        <w:tc>
          <w:tcPr>
            <w:tcW w:w="2065" w:type="dxa"/>
          </w:tcPr>
          <w:p w14:paraId="30538E6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0538E6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1.3-2C. </w:t>
            </w:r>
          </w:p>
          <w:p w14:paraId="30538E6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1.3-3B, we don’t agree to remove a supported configuration in Rel-15 (actually that’s one of the most basic configurations in Rel-15, and supported for both FR1 and FR2)</w:t>
            </w:r>
          </w:p>
        </w:tc>
      </w:tr>
      <w:tr w:rsidR="002E1502" w14:paraId="30538E6E" w14:textId="77777777">
        <w:tc>
          <w:tcPr>
            <w:tcW w:w="2065" w:type="dxa"/>
          </w:tcPr>
          <w:p w14:paraId="30538E69"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7897" w:type="dxa"/>
          </w:tcPr>
          <w:p w14:paraId="30538E6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E6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w:t>
            </w:r>
          </w:p>
          <w:p w14:paraId="30538E6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1.3-3B)</w:t>
            </w:r>
          </w:p>
          <w:p w14:paraId="30538E6D"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tc>
      </w:tr>
      <w:tr w:rsidR="002E1502" w14:paraId="30538E72" w14:textId="77777777">
        <w:tc>
          <w:tcPr>
            <w:tcW w:w="2065" w:type="dxa"/>
          </w:tcPr>
          <w:p w14:paraId="30538E6F"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7897" w:type="dxa"/>
          </w:tcPr>
          <w:p w14:paraId="30538E7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1.3-2C.</w:t>
            </w:r>
          </w:p>
          <w:p w14:paraId="30538E7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1.3-3B, we also think that  the 3</w:t>
            </w:r>
            <w:r>
              <w:rPr>
                <w:rFonts w:ascii="Times New Roman" w:hAnsi="Times New Roman" w:hint="eastAsia"/>
                <w:sz w:val="22"/>
                <w:szCs w:val="22"/>
                <w:vertAlign w:val="superscript"/>
                <w:lang w:eastAsia="zh-CN"/>
              </w:rPr>
              <w:t>rd</w:t>
            </w:r>
            <w:r>
              <w:rPr>
                <w:rFonts w:ascii="Times New Roman" w:hAnsi="Times New Roman" w:hint="eastAsia"/>
                <w:sz w:val="22"/>
                <w:szCs w:val="22"/>
                <w:lang w:eastAsia="zh-CN"/>
              </w:rPr>
              <w:t xml:space="preserve"> row should not be removed. We share similar view with Ericsson that there is no UE beam switching issue.</w:t>
            </w:r>
          </w:p>
        </w:tc>
      </w:tr>
      <w:tr w:rsidR="002E1502" w14:paraId="30538E78" w14:textId="77777777">
        <w:tc>
          <w:tcPr>
            <w:tcW w:w="2065" w:type="dxa"/>
          </w:tcPr>
          <w:p w14:paraId="30538E73"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30538E74"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 xml:space="preserve">Proposal 1.3-2C): </w:t>
            </w:r>
            <w:r>
              <w:rPr>
                <w:rFonts w:ascii="Times New Roman" w:hAnsi="Times New Roman"/>
                <w:sz w:val="22"/>
                <w:szCs w:val="22"/>
                <w:lang w:eastAsia="zh-CN"/>
              </w:rPr>
              <w:t xml:space="preserve"> We are OK.</w:t>
            </w:r>
          </w:p>
          <w:p w14:paraId="30538E7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 xml:space="preserve">Proposal 1.3-2B): </w:t>
            </w:r>
            <w:r>
              <w:rPr>
                <w:rFonts w:ascii="Times New Roman" w:hAnsi="Times New Roman"/>
                <w:sz w:val="22"/>
                <w:szCs w:val="22"/>
                <w:lang w:eastAsia="zh-CN"/>
              </w:rPr>
              <w:t xml:space="preserve"> We are OK to keep the third row in the table, but could consider also alternatively adding to the end if companies have a strong view:</w:t>
            </w:r>
          </w:p>
          <w:p w14:paraId="30538E76" w14:textId="77777777" w:rsidR="002E1502" w:rsidRDefault="00B66DAD">
            <w:pPr>
              <w:pStyle w:val="ListParagraph"/>
              <w:numPr>
                <w:ilvl w:val="1"/>
                <w:numId w:val="6"/>
              </w:numPr>
              <w:spacing w:line="240" w:lineRule="auto"/>
              <w:rPr>
                <w:color w:val="0070C0"/>
                <w:u w:val="single"/>
                <w:lang w:eastAsia="zh-CN"/>
              </w:rPr>
            </w:pPr>
            <w:r>
              <w:rPr>
                <w:color w:val="0070C0"/>
                <w:u w:val="single"/>
                <w:lang w:eastAsia="zh-CN"/>
              </w:rPr>
              <w:t>FFS: addition other set of parameters</w:t>
            </w:r>
          </w:p>
          <w:p w14:paraId="30538E77" w14:textId="77777777" w:rsidR="002E1502" w:rsidRDefault="002E1502">
            <w:pPr>
              <w:pStyle w:val="BodyText"/>
              <w:spacing w:after="0"/>
              <w:rPr>
                <w:rFonts w:ascii="Times New Roman" w:hAnsi="Times New Roman"/>
                <w:sz w:val="22"/>
                <w:szCs w:val="22"/>
                <w:lang w:eastAsia="zh-CN"/>
              </w:rPr>
            </w:pPr>
          </w:p>
        </w:tc>
      </w:tr>
      <w:tr w:rsidR="002E1502" w14:paraId="30538EA7" w14:textId="77777777">
        <w:tc>
          <w:tcPr>
            <w:tcW w:w="2065" w:type="dxa"/>
          </w:tcPr>
          <w:p w14:paraId="30538E7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7897" w:type="dxa"/>
          </w:tcPr>
          <w:p w14:paraId="30538E7A"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 xml:space="preserve">Proposal 1.3-2C) </w:t>
            </w:r>
            <w:r>
              <w:rPr>
                <w:rFonts w:ascii="Times New Roman" w:hAnsi="Times New Roman"/>
                <w:bCs/>
                <w:lang w:eastAsia="zh-CN"/>
              </w:rPr>
              <w:t>We support it.</w:t>
            </w:r>
            <w:r>
              <w:rPr>
                <w:rFonts w:ascii="Times New Roman" w:hAnsi="Times New Roman"/>
                <w:b/>
                <w:bCs/>
                <w:lang w:eastAsia="zh-CN"/>
              </w:rPr>
              <w:t xml:space="preserve"> </w:t>
            </w:r>
          </w:p>
          <w:p w14:paraId="30538E7B"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1.3-3C) </w:t>
            </w:r>
            <w:r>
              <w:rPr>
                <w:rFonts w:ascii="Times New Roman" w:hAnsi="Times New Roman"/>
                <w:bCs/>
                <w:lang w:eastAsia="zh-CN"/>
              </w:rPr>
              <w:t>We do not support it</w:t>
            </w:r>
          </w:p>
          <w:p w14:paraId="30538E7C"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1.3-3B) </w:t>
            </w:r>
            <w:r>
              <w:rPr>
                <w:rFonts w:ascii="Times New Roman" w:hAnsi="Times New Roman"/>
                <w:bCs/>
                <w:lang w:eastAsia="zh-CN"/>
              </w:rPr>
              <w:t>We can only support it without the last bullet regarding the alternatives for the supported values of ‘O’. Here is our suggested proposal:</w:t>
            </w:r>
          </w:p>
          <w:p w14:paraId="30538E7D"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1.3-3B)</w:t>
            </w:r>
          </w:p>
          <w:p w14:paraId="30538E7E"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E7F"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891"/>
              <w:gridCol w:w="3342"/>
            </w:tblGrid>
            <w:tr w:rsidR="002E1502" w14:paraId="30538E83" w14:textId="77777777">
              <w:trPr>
                <w:cantSplit/>
              </w:trPr>
              <w:tc>
                <w:tcPr>
                  <w:tcW w:w="3326" w:type="dxa"/>
                  <w:tcBorders>
                    <w:bottom w:val="double" w:sz="4" w:space="0" w:color="auto"/>
                  </w:tcBorders>
                  <w:shd w:val="clear" w:color="auto" w:fill="E0E0E0"/>
                  <w:vAlign w:val="center"/>
                </w:tcPr>
                <w:p w14:paraId="30538E80" w14:textId="77777777" w:rsidR="002E1502" w:rsidRDefault="00B66DAD">
                  <w:pPr>
                    <w:pStyle w:val="TAH"/>
                    <w:rPr>
                      <w:bCs/>
                    </w:rPr>
                  </w:pPr>
                  <w:r>
                    <w:rPr>
                      <w:rStyle w:val="CommentReference"/>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30538E81" w14:textId="77777777" w:rsidR="002E1502" w:rsidRDefault="00B66DAD">
                  <w:pPr>
                    <w:pStyle w:val="TAH"/>
                    <w:rPr>
                      <w:bCs/>
                    </w:rPr>
                  </w:pPr>
                  <w:r>
                    <w:rPr>
                      <w:noProof/>
                      <w:position w:val="-4"/>
                    </w:rPr>
                    <w:drawing>
                      <wp:inline distT="0" distB="0" distL="0" distR="0" wp14:anchorId="305399C9" wp14:editId="305399CA">
                        <wp:extent cx="184150" cy="184150"/>
                        <wp:effectExtent l="0" t="0" r="6350" b="6350"/>
                        <wp:docPr id="1646987584" name="Picture 1646987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4" name="Picture 164698758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82"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E87" w14:textId="77777777">
              <w:trPr>
                <w:cantSplit/>
              </w:trPr>
              <w:tc>
                <w:tcPr>
                  <w:tcW w:w="3326" w:type="dxa"/>
                  <w:tcBorders>
                    <w:top w:val="double" w:sz="4" w:space="0" w:color="auto"/>
                  </w:tcBorders>
                  <w:vAlign w:val="center"/>
                </w:tcPr>
                <w:p w14:paraId="30538E84"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E85"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E86" w14:textId="77777777" w:rsidR="002E1502" w:rsidRDefault="00B66DAD">
                  <w:pPr>
                    <w:pStyle w:val="TAC"/>
                  </w:pPr>
                  <w:r>
                    <w:rPr>
                      <w:rStyle w:val="CommentReference"/>
                      <w:rFonts w:cs="Arial"/>
                      <w:szCs w:val="18"/>
                    </w:rPr>
                    <w:t>0</w:t>
                  </w:r>
                </w:p>
              </w:tc>
            </w:tr>
            <w:tr w:rsidR="002E1502" w14:paraId="30538E8B" w14:textId="77777777">
              <w:trPr>
                <w:cantSplit/>
              </w:trPr>
              <w:tc>
                <w:tcPr>
                  <w:tcW w:w="3326" w:type="dxa"/>
                  <w:vAlign w:val="center"/>
                </w:tcPr>
                <w:p w14:paraId="30538E88" w14:textId="77777777" w:rsidR="002E1502" w:rsidRDefault="00B66DAD">
                  <w:pPr>
                    <w:pStyle w:val="TAC"/>
                  </w:pPr>
                  <w:r>
                    <w:rPr>
                      <w:rStyle w:val="CommentReference"/>
                      <w:rFonts w:cs="Arial"/>
                      <w:szCs w:val="18"/>
                    </w:rPr>
                    <w:t>2</w:t>
                  </w:r>
                </w:p>
              </w:tc>
              <w:tc>
                <w:tcPr>
                  <w:tcW w:w="904" w:type="dxa"/>
                  <w:vAlign w:val="center"/>
                </w:tcPr>
                <w:p w14:paraId="30538E89" w14:textId="77777777" w:rsidR="002E1502" w:rsidRDefault="00B66DAD">
                  <w:pPr>
                    <w:pStyle w:val="TAC"/>
                  </w:pPr>
                  <w:r>
                    <w:rPr>
                      <w:rStyle w:val="CommentReference"/>
                      <w:rFonts w:cs="Arial"/>
                      <w:szCs w:val="18"/>
                    </w:rPr>
                    <w:t>1/2</w:t>
                  </w:r>
                </w:p>
              </w:tc>
              <w:tc>
                <w:tcPr>
                  <w:tcW w:w="3426" w:type="dxa"/>
                  <w:vAlign w:val="center"/>
                </w:tcPr>
                <w:p w14:paraId="30538E8A" w14:textId="77777777" w:rsidR="002E1502" w:rsidRDefault="00B66DAD">
                  <w:pPr>
                    <w:pStyle w:val="TAC"/>
                  </w:pPr>
                  <w:r>
                    <w:rPr>
                      <w:rStyle w:val="CommentReference"/>
                      <w:rFonts w:cs="Arial"/>
                      <w:szCs w:val="18"/>
                    </w:rPr>
                    <w:t xml:space="preserve">{0, if </w:t>
                  </w:r>
                  <w:r>
                    <w:rPr>
                      <w:noProof/>
                      <w:position w:val="-6"/>
                    </w:rPr>
                    <w:drawing>
                      <wp:inline distT="0" distB="0" distL="0" distR="0" wp14:anchorId="305399CB" wp14:editId="305399CC">
                        <wp:extent cx="95250" cy="184150"/>
                        <wp:effectExtent l="0" t="0" r="0" b="6350"/>
                        <wp:docPr id="1646987585" name="Picture 1646987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5" name="Picture 164698758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05399CD" wp14:editId="305399CE">
                        <wp:extent cx="95250" cy="184150"/>
                        <wp:effectExtent l="0" t="0" r="0" b="6350"/>
                        <wp:docPr id="1646987586" name="Picture 1646987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6" name="Picture 164698758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8F" w14:textId="77777777">
              <w:trPr>
                <w:cantSplit/>
              </w:trPr>
              <w:tc>
                <w:tcPr>
                  <w:tcW w:w="3326" w:type="dxa"/>
                  <w:vAlign w:val="center"/>
                </w:tcPr>
                <w:p w14:paraId="30538E8C" w14:textId="77777777" w:rsidR="002E1502" w:rsidRDefault="00B66DAD">
                  <w:pPr>
                    <w:pStyle w:val="TAC"/>
                    <w:rPr>
                      <w:strike/>
                      <w:color w:val="FF0000"/>
                    </w:rPr>
                  </w:pPr>
                  <w:r>
                    <w:rPr>
                      <w:rStyle w:val="CommentReference"/>
                      <w:rFonts w:cs="Arial"/>
                      <w:strike/>
                      <w:color w:val="FF0000"/>
                      <w:szCs w:val="18"/>
                    </w:rPr>
                    <w:t>2</w:t>
                  </w:r>
                </w:p>
              </w:tc>
              <w:tc>
                <w:tcPr>
                  <w:tcW w:w="904" w:type="dxa"/>
                  <w:vAlign w:val="center"/>
                </w:tcPr>
                <w:p w14:paraId="30538E8D" w14:textId="77777777" w:rsidR="002E1502" w:rsidRDefault="00B66DAD">
                  <w:pPr>
                    <w:pStyle w:val="TAC"/>
                    <w:rPr>
                      <w:strike/>
                      <w:color w:val="FF0000"/>
                    </w:rPr>
                  </w:pPr>
                  <w:r>
                    <w:rPr>
                      <w:rStyle w:val="CommentReference"/>
                      <w:rFonts w:cs="Arial"/>
                      <w:strike/>
                      <w:color w:val="FF0000"/>
                      <w:szCs w:val="18"/>
                    </w:rPr>
                    <w:t>1/2</w:t>
                  </w:r>
                </w:p>
              </w:tc>
              <w:tc>
                <w:tcPr>
                  <w:tcW w:w="3426" w:type="dxa"/>
                  <w:vAlign w:val="center"/>
                </w:tcPr>
                <w:p w14:paraId="30538E8E" w14:textId="77777777" w:rsidR="002E1502" w:rsidRDefault="00B66DAD">
                  <w:pPr>
                    <w:pStyle w:val="TAC"/>
                    <w:rPr>
                      <w:strike/>
                      <w:color w:val="FF0000"/>
                    </w:rPr>
                  </w:pPr>
                  <w:r>
                    <w:rPr>
                      <w:rStyle w:val="CommentReference"/>
                      <w:rFonts w:cs="Arial"/>
                      <w:strike/>
                      <w:color w:val="FF0000"/>
                      <w:szCs w:val="18"/>
                    </w:rPr>
                    <w:t xml:space="preserve"> {0, if </w:t>
                  </w:r>
                  <w:r>
                    <w:rPr>
                      <w:strike/>
                      <w:noProof/>
                      <w:color w:val="FF0000"/>
                      <w:position w:val="-6"/>
                    </w:rPr>
                    <w:drawing>
                      <wp:inline distT="0" distB="0" distL="0" distR="0" wp14:anchorId="305399CF" wp14:editId="305399D0">
                        <wp:extent cx="95250" cy="184150"/>
                        <wp:effectExtent l="0" t="0" r="0" b="6350"/>
                        <wp:docPr id="1646987587" name="Picture 1646987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7" name="Picture 164698758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rPr>
                    <w:drawing>
                      <wp:inline distT="0" distB="0" distL="0" distR="0" wp14:anchorId="305399D1" wp14:editId="305399D2">
                        <wp:extent cx="469900" cy="184150"/>
                        <wp:effectExtent l="0" t="0" r="0" b="6350"/>
                        <wp:docPr id="1646987588" name="Picture 1646987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8" name="Picture 164698758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rPr>
                    <w:drawing>
                      <wp:inline distT="0" distB="0" distL="0" distR="0" wp14:anchorId="305399D3" wp14:editId="305399D4">
                        <wp:extent cx="95250" cy="184150"/>
                        <wp:effectExtent l="0" t="0" r="0" b="6350"/>
                        <wp:docPr id="1646987589" name="Picture 1646987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9" name="Picture 16469875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E1502" w14:paraId="30538E93" w14:textId="77777777">
              <w:trPr>
                <w:cantSplit/>
              </w:trPr>
              <w:tc>
                <w:tcPr>
                  <w:tcW w:w="3326" w:type="dxa"/>
                  <w:vAlign w:val="center"/>
                </w:tcPr>
                <w:p w14:paraId="30538E90" w14:textId="77777777" w:rsidR="002E1502" w:rsidRDefault="00B66DAD">
                  <w:pPr>
                    <w:pStyle w:val="TAC"/>
                  </w:pPr>
                  <w:r>
                    <w:rPr>
                      <w:rStyle w:val="CommentReference"/>
                      <w:rFonts w:cs="Arial"/>
                      <w:szCs w:val="18"/>
                    </w:rPr>
                    <w:t>1</w:t>
                  </w:r>
                </w:p>
              </w:tc>
              <w:tc>
                <w:tcPr>
                  <w:tcW w:w="904" w:type="dxa"/>
                  <w:vAlign w:val="center"/>
                </w:tcPr>
                <w:p w14:paraId="30538E91" w14:textId="77777777" w:rsidR="002E1502" w:rsidRDefault="00B66DAD">
                  <w:pPr>
                    <w:pStyle w:val="TAC"/>
                  </w:pPr>
                  <w:r>
                    <w:rPr>
                      <w:rStyle w:val="CommentReference"/>
                      <w:rFonts w:cs="Arial"/>
                      <w:szCs w:val="18"/>
                    </w:rPr>
                    <w:t>2</w:t>
                  </w:r>
                </w:p>
              </w:tc>
              <w:tc>
                <w:tcPr>
                  <w:tcW w:w="3426" w:type="dxa"/>
                  <w:vAlign w:val="center"/>
                </w:tcPr>
                <w:p w14:paraId="30538E92" w14:textId="77777777" w:rsidR="002E1502" w:rsidRDefault="00B66DAD">
                  <w:pPr>
                    <w:pStyle w:val="TAC"/>
                  </w:pPr>
                  <w:r>
                    <w:rPr>
                      <w:rStyle w:val="CommentReference"/>
                      <w:rFonts w:cs="Arial"/>
                      <w:szCs w:val="18"/>
                    </w:rPr>
                    <w:t>0</w:t>
                  </w:r>
                </w:p>
              </w:tc>
            </w:tr>
          </w:tbl>
          <w:p w14:paraId="30538E94"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E95" w14:textId="77777777" w:rsidR="002E1502" w:rsidRDefault="00B66DAD">
            <w:pPr>
              <w:pStyle w:val="ListParagraph"/>
              <w:numPr>
                <w:ilvl w:val="2"/>
                <w:numId w:val="6"/>
              </w:numPr>
              <w:spacing w:line="240" w:lineRule="auto"/>
              <w:ind w:left="1890"/>
              <w:rPr>
                <w:color w:val="FF0000"/>
                <w:lang w:eastAsia="zh-CN"/>
              </w:rPr>
            </w:pPr>
            <w:r>
              <w:rPr>
                <w:color w:val="FF0000"/>
                <w:lang w:eastAsia="zh-CN"/>
              </w:rPr>
              <w:t>FFS: Supported values of ‘O’</w:t>
            </w:r>
          </w:p>
          <w:p w14:paraId="30538E96" w14:textId="77777777" w:rsidR="002E1502" w:rsidRDefault="00B66DAD">
            <w:pPr>
              <w:pStyle w:val="ListParagraph"/>
              <w:numPr>
                <w:ilvl w:val="2"/>
                <w:numId w:val="6"/>
              </w:numPr>
              <w:spacing w:line="240" w:lineRule="auto"/>
              <w:ind w:left="1890"/>
              <w:rPr>
                <w:strike/>
                <w:lang w:eastAsia="zh-CN"/>
              </w:rPr>
            </w:pPr>
            <w:r>
              <w:rPr>
                <w:strike/>
                <w:lang w:eastAsia="zh-CN"/>
              </w:rPr>
              <w:t>For the support values of ‘O’ (as part of supported combination of {‘O’, number of SS per slot, M, first symbol index} tuple support either Alt 1, 2, or 3</w:t>
            </w:r>
          </w:p>
          <w:p w14:paraId="30538E97" w14:textId="77777777" w:rsidR="002E1502" w:rsidRDefault="00B66DAD">
            <w:pPr>
              <w:pStyle w:val="ListParagraph"/>
              <w:numPr>
                <w:ilvl w:val="3"/>
                <w:numId w:val="6"/>
              </w:numPr>
              <w:spacing w:line="240" w:lineRule="auto"/>
              <w:rPr>
                <w:strike/>
                <w:lang w:eastAsia="zh-CN"/>
              </w:rPr>
            </w:pPr>
            <w:r>
              <w:rPr>
                <w:strike/>
                <w:lang w:eastAsia="zh-CN"/>
              </w:rPr>
              <w:t>Alt 1:</w:t>
            </w:r>
          </w:p>
          <w:p w14:paraId="30538E98" w14:textId="77777777" w:rsidR="002E1502" w:rsidRDefault="00B66DAD">
            <w:pPr>
              <w:pStyle w:val="ListParagraph"/>
              <w:numPr>
                <w:ilvl w:val="4"/>
                <w:numId w:val="6"/>
              </w:numPr>
              <w:spacing w:line="240" w:lineRule="auto"/>
              <w:rPr>
                <w:strike/>
                <w:lang w:eastAsia="zh-CN"/>
              </w:rPr>
            </w:pPr>
            <w:r>
              <w:rPr>
                <w:strike/>
                <w:lang w:eastAsia="zh-CN"/>
              </w:rPr>
              <w:t>Adopt same Table 13-12 for 120/480/960 kHz SCS</w:t>
            </w:r>
          </w:p>
          <w:p w14:paraId="30538E99" w14:textId="77777777" w:rsidR="002E1502" w:rsidRDefault="00B66DAD">
            <w:pPr>
              <w:pStyle w:val="ListParagraph"/>
              <w:numPr>
                <w:ilvl w:val="3"/>
                <w:numId w:val="6"/>
              </w:numPr>
              <w:spacing w:line="240" w:lineRule="auto"/>
              <w:rPr>
                <w:strike/>
                <w:lang w:eastAsia="zh-CN"/>
              </w:rPr>
            </w:pPr>
            <w:r>
              <w:rPr>
                <w:strike/>
                <w:lang w:eastAsia="zh-CN"/>
              </w:rPr>
              <w:t>Alt 2:</w:t>
            </w:r>
          </w:p>
          <w:p w14:paraId="30538E9A" w14:textId="77777777" w:rsidR="002E1502" w:rsidRDefault="00B66DAD">
            <w:pPr>
              <w:pStyle w:val="ListParagraph"/>
              <w:numPr>
                <w:ilvl w:val="4"/>
                <w:numId w:val="6"/>
              </w:numPr>
              <w:spacing w:line="240" w:lineRule="auto"/>
              <w:rPr>
                <w:strike/>
                <w:lang w:eastAsia="zh-CN"/>
              </w:rPr>
            </w:pPr>
            <w:r>
              <w:rPr>
                <w:strike/>
                <w:lang w:eastAsia="zh-CN"/>
              </w:rPr>
              <w:t>Adopt same Table 13-12 for 120 kHz SCS. For 480 and 960 kHz, re-interpret offsets as O = O’/X1 and O = O’/X2, respectively, where O’ are values of O from Table 13-12.</w:t>
            </w:r>
          </w:p>
          <w:p w14:paraId="30538E9B" w14:textId="77777777" w:rsidR="002E1502" w:rsidRDefault="00B66DAD">
            <w:pPr>
              <w:pStyle w:val="ListParagraph"/>
              <w:numPr>
                <w:ilvl w:val="5"/>
                <w:numId w:val="6"/>
              </w:numPr>
              <w:spacing w:line="240" w:lineRule="auto"/>
              <w:rPr>
                <w:strike/>
                <w:lang w:eastAsia="zh-CN"/>
              </w:rPr>
            </w:pPr>
            <w:r>
              <w:rPr>
                <w:strike/>
                <w:lang w:eastAsia="zh-CN"/>
              </w:rPr>
              <w:t>FFS for X1 and X2</w:t>
            </w:r>
          </w:p>
          <w:p w14:paraId="30538E9C" w14:textId="77777777" w:rsidR="002E1502" w:rsidRDefault="00B66DAD">
            <w:pPr>
              <w:pStyle w:val="ListParagraph"/>
              <w:numPr>
                <w:ilvl w:val="5"/>
                <w:numId w:val="6"/>
              </w:numPr>
              <w:spacing w:line="240" w:lineRule="auto"/>
              <w:rPr>
                <w:strike/>
                <w:lang w:eastAsia="zh-CN"/>
              </w:rPr>
            </w:pPr>
            <w:r>
              <w:rPr>
                <w:strike/>
                <w:lang w:eastAsia="zh-CN"/>
              </w:rPr>
              <w:t>FFS on whether it applied to all O’ values or some subset of O’ values</w:t>
            </w:r>
          </w:p>
          <w:p w14:paraId="30538E9D" w14:textId="77777777" w:rsidR="002E1502" w:rsidRDefault="00B66DAD">
            <w:pPr>
              <w:pStyle w:val="ListParagraph"/>
              <w:numPr>
                <w:ilvl w:val="3"/>
                <w:numId w:val="6"/>
              </w:numPr>
              <w:spacing w:line="240" w:lineRule="auto"/>
              <w:rPr>
                <w:strike/>
                <w:lang w:eastAsia="zh-CN"/>
              </w:rPr>
            </w:pPr>
            <w:r>
              <w:rPr>
                <w:strike/>
                <w:lang w:eastAsia="zh-CN"/>
              </w:rPr>
              <w:t xml:space="preserve">Alt 3: O is from the set {0, 5, 2.5, 5+2.5} for 120 kHz, {0, 5, 2.5/X1, 5+2.5/X1} for 480 kHz, and {0, 5, 2.5/X2, 5 + 2.5/X2} for 960 kHz. </w:t>
            </w:r>
          </w:p>
          <w:p w14:paraId="30538E9E" w14:textId="77777777" w:rsidR="002E1502" w:rsidRDefault="00B66DAD">
            <w:pPr>
              <w:pStyle w:val="ListParagraph"/>
              <w:numPr>
                <w:ilvl w:val="5"/>
                <w:numId w:val="6"/>
              </w:numPr>
              <w:spacing w:line="240" w:lineRule="auto"/>
              <w:rPr>
                <w:strike/>
                <w:lang w:eastAsia="zh-CN"/>
              </w:rPr>
            </w:pPr>
            <w:r>
              <w:rPr>
                <w:strike/>
                <w:lang w:eastAsia="zh-CN"/>
              </w:rPr>
              <w:t>FFS for X1 and X2</w:t>
            </w:r>
          </w:p>
          <w:p w14:paraId="30538E9F" w14:textId="77777777" w:rsidR="002E1502" w:rsidRDefault="00B66DAD">
            <w:pPr>
              <w:pStyle w:val="BodyText"/>
              <w:spacing w:after="0"/>
            </w:pPr>
            <w:r>
              <w:rPr>
                <w:bCs/>
                <w:lang w:eastAsia="zh-CN"/>
              </w:rPr>
              <w:t xml:space="preserve">The reason for removal of the Alternatives for ‘O’ is that, as explained in earlier rounds, adopting the same Table as in Rel-16 for 480/960 (Alt 1)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direction but we do not think we should support every row of Table 13-12 by taking the value of ‘O’ from a row the Table and just scale it down. </w:t>
            </w:r>
          </w:p>
          <w:p w14:paraId="30538EA0" w14:textId="77777777" w:rsidR="002E1502" w:rsidRDefault="00B66DAD">
            <w:pPr>
              <w:pStyle w:val="BodyText"/>
              <w:spacing w:after="0"/>
            </w:pPr>
            <w:r>
              <w:t>First note that Table 13-12 is for FR2 that is supposed to support all combinations of {SSB, CORESET#0} SCS = {240, 120}, {120, 120}, {240, 60}, and {120, 60} kHz and the number of supported PDCCH monitoring occasions for Type0-PDCCH CSS set may need to be higher than in FR2-2 in which SSB and CORESET#0 only have the same SCS. Second, we believe that a Type0-PDCCH CSS set monitoring occasions should either be in the same slot as the corresponding SSB or after the SSB burst to avoid CSS/SSB collision. We cannot see how this is taken into account in Alt 2 and Alt 3 and we need further detailed verifications before agreeing to these imited options.</w:t>
            </w:r>
          </w:p>
          <w:p w14:paraId="30538EA1" w14:textId="77777777" w:rsidR="002E1502" w:rsidRDefault="002E1502">
            <w:pPr>
              <w:pStyle w:val="BodyText"/>
              <w:spacing w:after="0"/>
            </w:pPr>
          </w:p>
          <w:p w14:paraId="30538EA2" w14:textId="77777777" w:rsidR="002E1502" w:rsidRDefault="00B66DAD">
            <w:pPr>
              <w:pStyle w:val="BodyText"/>
              <w:spacing w:after="0"/>
              <w:rPr>
                <w:b/>
              </w:rPr>
            </w:pPr>
            <w:r>
              <w:rPr>
                <w:b/>
              </w:rPr>
              <w:t xml:space="preserve">Regarding Ericsson comment:  </w:t>
            </w:r>
          </w:p>
          <w:p w14:paraId="30538EA3" w14:textId="77777777" w:rsidR="002E1502" w:rsidRDefault="00B66DAD">
            <w:pPr>
              <w:pStyle w:val="BodyText"/>
              <w:spacing w:after="0"/>
              <w:rPr>
                <w:rFonts w:ascii="Times New Roman" w:hAnsi="Times New Roman"/>
                <w:sz w:val="22"/>
                <w:szCs w:val="22"/>
                <w:lang w:eastAsia="zh-CN"/>
              </w:rPr>
            </w:pPr>
            <w:r>
              <w:rPr>
                <w:b/>
              </w:rPr>
              <w:t>“</w:t>
            </w: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p w14:paraId="30538EA4" w14:textId="77777777" w:rsidR="002E1502" w:rsidRDefault="002E1502">
            <w:pPr>
              <w:pStyle w:val="BodyText"/>
              <w:spacing w:after="0"/>
              <w:rPr>
                <w:rFonts w:ascii="Times New Roman" w:hAnsi="Times New Roman"/>
                <w:sz w:val="22"/>
                <w:szCs w:val="22"/>
                <w:lang w:eastAsia="zh-CN"/>
              </w:rPr>
            </w:pPr>
          </w:p>
          <w:p w14:paraId="30538EA5"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Huawei: </w:t>
            </w:r>
          </w:p>
          <w:p w14:paraId="30538EA6" w14:textId="77777777" w:rsidR="002E1502" w:rsidRDefault="00B66DAD">
            <w:pPr>
              <w:pStyle w:val="BodyText"/>
              <w:spacing w:after="0"/>
              <w:rPr>
                <w:rFonts w:ascii="Times New Roman" w:hAnsi="Times New Roman"/>
                <w:b/>
                <w:sz w:val="22"/>
                <w:szCs w:val="22"/>
                <w:u w:val="single"/>
                <w:lang w:eastAsia="zh-CN"/>
              </w:rPr>
            </w:pPr>
            <w:r>
              <w:rPr>
                <w:rFonts w:ascii="Times New Roman" w:hAnsi="Times New Roman"/>
                <w:sz w:val="22"/>
                <w:szCs w:val="22"/>
                <w:lang w:eastAsia="zh-CN"/>
              </w:rPr>
              <w:t xml:space="preserve">In our view, third row should be removed not only because of beam switching problem at the UE but also the same problem at the gNB. We don’t think that gNB can beamswitch from  Type0-PDCCH of SSB i in symbol 0 to Type0-PDCCH n of SSB i+1 in symbol 1 and then back to the transmission of SSB i in symbol 2. From UE side, A connected UE may need to perform RRM measurement on SSB i and also receive the adjacent Type0-PDCCH of SSB i+1 for ANR purposes or it may even have to receive  Type0-PDCCH of SSB i and SSB i+1 that would be on adjacent symbols for the same ANR purpose. So, UE being required to perform two beam switching for Type0-PDCCH i, Type0-PDCCH i+1, SSB i on the first three symbols is not impossible in the third row is supported. </w:t>
            </w:r>
          </w:p>
        </w:tc>
      </w:tr>
      <w:tr w:rsidR="002E1502" w14:paraId="30538EAB" w14:textId="77777777">
        <w:tc>
          <w:tcPr>
            <w:tcW w:w="2065" w:type="dxa"/>
          </w:tcPr>
          <w:p w14:paraId="30538EA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7897" w:type="dxa"/>
          </w:tcPr>
          <w:p w14:paraId="30538EA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1.3-2C.</w:t>
            </w:r>
          </w:p>
          <w:p w14:paraId="30538EAA" w14:textId="77777777" w:rsidR="002E1502" w:rsidRDefault="00B66DAD">
            <w:pPr>
              <w:pStyle w:val="BodyText"/>
              <w:spacing w:after="0"/>
              <w:rPr>
                <w:rFonts w:ascii="Times New Roman" w:hAnsi="Times New Roman"/>
                <w:b/>
                <w:bCs/>
                <w:lang w:eastAsia="zh-CN"/>
              </w:rPr>
            </w:pPr>
            <w:r>
              <w:rPr>
                <w:rFonts w:ascii="Times New Roman" w:hAnsi="Times New Roman" w:hint="eastAsia"/>
                <w:sz w:val="22"/>
                <w:szCs w:val="22"/>
                <w:lang w:eastAsia="zh-CN"/>
              </w:rPr>
              <w:t>For Proposal 1.3-3B, we also think that  the 3</w:t>
            </w:r>
            <w:r>
              <w:rPr>
                <w:rFonts w:ascii="Times New Roman" w:hAnsi="Times New Roman" w:hint="eastAsia"/>
                <w:sz w:val="22"/>
                <w:szCs w:val="22"/>
                <w:vertAlign w:val="superscript"/>
                <w:lang w:eastAsia="zh-CN"/>
              </w:rPr>
              <w:t>rd</w:t>
            </w:r>
            <w:r>
              <w:rPr>
                <w:rFonts w:ascii="Times New Roman" w:hAnsi="Times New Roman" w:hint="eastAsia"/>
                <w:sz w:val="22"/>
                <w:szCs w:val="22"/>
                <w:lang w:eastAsia="zh-CN"/>
              </w:rPr>
              <w:t xml:space="preserve"> row should not be removed.</w:t>
            </w:r>
          </w:p>
        </w:tc>
      </w:tr>
    </w:tbl>
    <w:p w14:paraId="30538EAC" w14:textId="77777777" w:rsidR="002E1502" w:rsidRDefault="002E1502">
      <w:pPr>
        <w:pStyle w:val="BodyText"/>
        <w:spacing w:after="0"/>
        <w:rPr>
          <w:rFonts w:ascii="Times New Roman" w:hAnsi="Times New Roman"/>
          <w:sz w:val="22"/>
          <w:szCs w:val="22"/>
          <w:lang w:eastAsia="zh-CN"/>
        </w:rPr>
      </w:pPr>
    </w:p>
    <w:p w14:paraId="30538EAD" w14:textId="77777777" w:rsidR="002E1502" w:rsidRDefault="002E1502">
      <w:pPr>
        <w:pStyle w:val="BodyText"/>
        <w:spacing w:after="0"/>
        <w:rPr>
          <w:rFonts w:ascii="Times New Roman" w:hAnsi="Times New Roman"/>
          <w:sz w:val="22"/>
          <w:szCs w:val="22"/>
          <w:lang w:eastAsia="zh-CN"/>
        </w:rPr>
      </w:pPr>
    </w:p>
    <w:p w14:paraId="30538EA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0538EAF" w14:textId="77777777" w:rsidR="002E1502" w:rsidRDefault="00B66DAD">
      <w:pPr>
        <w:rPr>
          <w:sz w:val="22"/>
          <w:szCs w:val="22"/>
        </w:rPr>
      </w:pPr>
      <w:r>
        <w:rPr>
          <w:sz w:val="22"/>
          <w:szCs w:val="22"/>
        </w:rPr>
        <w:t>For proposal 1.3-4, its pretty clear several company have concerns on agreeing to this until further progress has been made on raster and other proposals. Therefore, moderator ask to discuss it once further progress has been made in RAN1 and RAN4.</w:t>
      </w:r>
    </w:p>
    <w:p w14:paraId="30538EB0" w14:textId="77777777" w:rsidR="002E1502" w:rsidRDefault="00B66DAD">
      <w:pPr>
        <w:rPr>
          <w:sz w:val="22"/>
          <w:szCs w:val="22"/>
        </w:rPr>
      </w:pPr>
      <w:r>
        <w:rPr>
          <w:sz w:val="22"/>
          <w:szCs w:val="22"/>
        </w:rPr>
        <w:t xml:space="preserve">For Proposal 1.3-1, there are still concerns from at least two companies on the inclusion of 96PRB. </w:t>
      </w:r>
    </w:p>
    <w:p w14:paraId="30538EB1" w14:textId="77777777" w:rsidR="002E1502" w:rsidRDefault="00B66DAD">
      <w:pPr>
        <w:pStyle w:val="Heading5"/>
        <w:rPr>
          <w:rFonts w:ascii="Times New Roman" w:hAnsi="Times New Roman"/>
          <w:b/>
          <w:bCs/>
          <w:szCs w:val="22"/>
          <w:lang w:eastAsia="zh-CN"/>
        </w:rPr>
      </w:pPr>
      <w:r>
        <w:rPr>
          <w:rFonts w:ascii="Times New Roman" w:hAnsi="Times New Roman"/>
          <w:b/>
          <w:bCs/>
          <w:szCs w:val="22"/>
          <w:lang w:eastAsia="zh-CN"/>
        </w:rPr>
        <w:t>Proposal 1.3-1)</w:t>
      </w:r>
    </w:p>
    <w:p w14:paraId="30538EB2" w14:textId="77777777" w:rsidR="002E1502" w:rsidRDefault="00B66DAD">
      <w:pPr>
        <w:pStyle w:val="ListParagraph"/>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14:paraId="30538EB3" w14:textId="77777777" w:rsidR="002E1502" w:rsidRDefault="002E1502">
      <w:pPr>
        <w:pStyle w:val="BodyText"/>
        <w:spacing w:after="0"/>
        <w:rPr>
          <w:rFonts w:ascii="Times New Roman" w:hAnsi="Times New Roman"/>
          <w:sz w:val="22"/>
          <w:szCs w:val="22"/>
          <w:lang w:eastAsia="zh-CN"/>
        </w:rPr>
      </w:pPr>
    </w:p>
    <w:p w14:paraId="30538EB4"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 xml:space="preserve">Support: Samsung, Qualcomm, Lenovo/Motorola Mobility, Sharp, Intel, Docomo, Huawei/HiSilicon, </w:t>
      </w:r>
      <w:r>
        <w:rPr>
          <w:rFonts w:ascii="Times New Roman" w:hAnsi="Times New Roman"/>
          <w:color w:val="FF0000"/>
          <w:sz w:val="22"/>
          <w:szCs w:val="22"/>
          <w:lang w:eastAsia="zh-CN"/>
        </w:rPr>
        <w:t>vivo</w:t>
      </w:r>
      <w:r>
        <w:rPr>
          <w:rFonts w:ascii="Times New Roman" w:hAnsi="Times New Roman" w:hint="eastAsia"/>
          <w:color w:val="FF0000"/>
          <w:sz w:val="22"/>
          <w:szCs w:val="22"/>
          <w:lang w:eastAsia="zh-CN"/>
        </w:rPr>
        <w:t>, ZTE/Sanechips</w:t>
      </w:r>
    </w:p>
    <w:p w14:paraId="30538EB5"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0538EB6" w14:textId="77777777" w:rsidR="002E1502" w:rsidRDefault="002E1502">
      <w:pPr>
        <w:rPr>
          <w:sz w:val="22"/>
          <w:szCs w:val="22"/>
        </w:rPr>
      </w:pPr>
    </w:p>
    <w:p w14:paraId="30538EB7" w14:textId="77777777" w:rsidR="002E1502" w:rsidRDefault="00B66DAD">
      <w:pPr>
        <w:rPr>
          <w:sz w:val="22"/>
          <w:szCs w:val="22"/>
        </w:rPr>
      </w:pPr>
      <w:r>
        <w:rPr>
          <w:sz w:val="22"/>
          <w:szCs w:val="22"/>
        </w:rPr>
        <w:t>Updated proposal based on Samsung’s comments.</w:t>
      </w:r>
    </w:p>
    <w:p w14:paraId="30538EB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1.3-1A)</w:t>
      </w:r>
    </w:p>
    <w:p w14:paraId="30538EB9" w14:textId="77777777" w:rsidR="002E1502" w:rsidRDefault="00B66DAD">
      <w:pPr>
        <w:pStyle w:val="ListParagraph"/>
        <w:numPr>
          <w:ilvl w:val="0"/>
          <w:numId w:val="14"/>
        </w:numPr>
        <w:rPr>
          <w:rFonts w:eastAsia="Times New Roman"/>
          <w:lang w:eastAsia="zh-CN"/>
        </w:rPr>
      </w:pPr>
      <w:r>
        <w:rPr>
          <w:rFonts w:eastAsia="Times New Roman"/>
          <w:lang w:eastAsia="zh-CN"/>
        </w:rPr>
        <w:lastRenderedPageBreak/>
        <w:t>At the end of the WI, if the table for ‘controlResourceSetZero’ field of MIB still has enough number of reserved rows, support inclusion of 96 PRB CORESET#0 with appropriate RB offset for {120 kHz, 120 kHz} = {SSB,PDCCH} case to ‘controlResourceSetZero’ field of MIB</w:t>
      </w:r>
    </w:p>
    <w:p w14:paraId="30538EBA" w14:textId="77777777" w:rsidR="002E1502" w:rsidRDefault="002E1502">
      <w:pPr>
        <w:rPr>
          <w:sz w:val="22"/>
          <w:szCs w:val="22"/>
        </w:rPr>
      </w:pPr>
    </w:p>
    <w:p w14:paraId="30538E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any suggestions or comments that could move us forward.</w:t>
      </w:r>
    </w:p>
    <w:p w14:paraId="30538EBC"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EBF" w14:textId="77777777">
        <w:tc>
          <w:tcPr>
            <w:tcW w:w="2065" w:type="dxa"/>
            <w:shd w:val="clear" w:color="auto" w:fill="FBE4D5" w:themeFill="accent2" w:themeFillTint="33"/>
          </w:tcPr>
          <w:p w14:paraId="30538EB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EB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EC4" w14:textId="77777777">
        <w:tc>
          <w:tcPr>
            <w:tcW w:w="2065" w:type="dxa"/>
          </w:tcPr>
          <w:p w14:paraId="30538EC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897" w:type="dxa"/>
          </w:tcPr>
          <w:p w14:paraId="30538EC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the benefit of adding 96 RBs has been discussed a lot, and maybe the following can be a way forward if the concern is the number of available rows in the table? </w:t>
            </w:r>
          </w:p>
          <w:p w14:paraId="30538EC2" w14:textId="77777777" w:rsidR="002E1502" w:rsidRDefault="00B66DAD">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30538EC3" w14:textId="77777777" w:rsidR="002E1502" w:rsidRDefault="002E1502">
            <w:pPr>
              <w:pStyle w:val="BodyText"/>
              <w:spacing w:after="0"/>
              <w:rPr>
                <w:rFonts w:ascii="Times New Roman" w:hAnsi="Times New Roman"/>
                <w:sz w:val="22"/>
                <w:szCs w:val="22"/>
                <w:lang w:eastAsia="zh-CN"/>
              </w:rPr>
            </w:pPr>
          </w:p>
        </w:tc>
      </w:tr>
      <w:tr w:rsidR="002E1502" w14:paraId="30538EC7" w14:textId="77777777">
        <w:tc>
          <w:tcPr>
            <w:tcW w:w="2065" w:type="dxa"/>
          </w:tcPr>
          <w:p w14:paraId="30538EC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897" w:type="dxa"/>
          </w:tcPr>
          <w:p w14:paraId="30538E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still view this an optimization, and should not be prioritize. If there are table rows left over after determining SSB-CORESET0 offsets, we can come back to it then.</w:t>
            </w:r>
          </w:p>
        </w:tc>
      </w:tr>
      <w:tr w:rsidR="002E1502" w14:paraId="30538ECA" w14:textId="77777777">
        <w:tc>
          <w:tcPr>
            <w:tcW w:w="2065" w:type="dxa"/>
          </w:tcPr>
          <w:p w14:paraId="30538EC8"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0538EC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proposal and OK with Samsung’s proposal</w:t>
            </w:r>
          </w:p>
        </w:tc>
      </w:tr>
      <w:tr w:rsidR="002E1502" w14:paraId="30538ECD" w14:textId="77777777">
        <w:tc>
          <w:tcPr>
            <w:tcW w:w="2065" w:type="dxa"/>
          </w:tcPr>
          <w:p w14:paraId="30538EC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tcPr>
          <w:p w14:paraId="30538EC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the proposal and Samsung</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2E1502" w14:paraId="30538ED0" w14:textId="77777777">
        <w:tc>
          <w:tcPr>
            <w:tcW w:w="2065" w:type="dxa"/>
          </w:tcPr>
          <w:p w14:paraId="30538EC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30538EC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I’ve added Proposal 1.3-1A based on Samsung’s comments.</w:t>
            </w:r>
          </w:p>
        </w:tc>
      </w:tr>
      <w:tr w:rsidR="002E1502" w14:paraId="30538ED3" w14:textId="77777777">
        <w:tc>
          <w:tcPr>
            <w:tcW w:w="2065" w:type="dxa"/>
          </w:tcPr>
          <w:p w14:paraId="30538E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897" w:type="dxa"/>
          </w:tcPr>
          <w:p w14:paraId="30538ED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Ok with Samsung’s proposal.</w:t>
            </w:r>
          </w:p>
        </w:tc>
      </w:tr>
    </w:tbl>
    <w:p w14:paraId="30538ED4" w14:textId="77777777" w:rsidR="002E1502" w:rsidRDefault="002E1502">
      <w:pPr>
        <w:pStyle w:val="BodyText"/>
        <w:spacing w:after="0"/>
        <w:rPr>
          <w:rFonts w:ascii="Times New Roman" w:hAnsi="Times New Roman"/>
          <w:sz w:val="22"/>
          <w:szCs w:val="22"/>
          <w:lang w:eastAsia="zh-CN"/>
        </w:rPr>
      </w:pPr>
    </w:p>
    <w:p w14:paraId="30538ED5" w14:textId="77777777" w:rsidR="002E1502" w:rsidRDefault="002E1502">
      <w:pPr>
        <w:pStyle w:val="BodyText"/>
        <w:spacing w:after="0"/>
        <w:rPr>
          <w:rFonts w:ascii="Times New Roman" w:hAnsi="Times New Roman"/>
          <w:sz w:val="22"/>
          <w:szCs w:val="22"/>
          <w:lang w:eastAsia="zh-CN"/>
        </w:rPr>
      </w:pPr>
    </w:p>
    <w:p w14:paraId="30538ED6" w14:textId="77777777" w:rsidR="002E1502" w:rsidRDefault="002E1502">
      <w:pPr>
        <w:pStyle w:val="BodyText"/>
        <w:spacing w:after="0"/>
        <w:rPr>
          <w:rFonts w:ascii="Times New Roman" w:hAnsi="Times New Roman"/>
          <w:sz w:val="22"/>
          <w:szCs w:val="22"/>
          <w:lang w:eastAsia="zh-CN"/>
        </w:rPr>
      </w:pPr>
    </w:p>
    <w:p w14:paraId="30538ED7" w14:textId="47DAC9E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ED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1 discussion)</w:t>
      </w:r>
    </w:p>
    <w:p w14:paraId="30538ED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is suggested to be approved over email. Moderator suggests checking whether Proposal 1.3-3C is acceptable.</w:t>
      </w:r>
    </w:p>
    <w:p w14:paraId="30538EDA" w14:textId="77777777" w:rsidR="002E1502" w:rsidRDefault="002E1502">
      <w:pPr>
        <w:pStyle w:val="BodyText"/>
        <w:spacing w:after="0"/>
        <w:rPr>
          <w:rFonts w:ascii="Times New Roman" w:hAnsi="Times New Roman"/>
          <w:sz w:val="22"/>
          <w:szCs w:val="22"/>
          <w:lang w:eastAsia="zh-CN"/>
        </w:rPr>
      </w:pPr>
    </w:p>
    <w:p w14:paraId="30538ED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1.3-3C)</w:t>
      </w:r>
    </w:p>
    <w:p w14:paraId="30538EDC"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EDD"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EE1" w14:textId="77777777">
        <w:trPr>
          <w:cantSplit/>
        </w:trPr>
        <w:tc>
          <w:tcPr>
            <w:tcW w:w="3326" w:type="dxa"/>
            <w:tcBorders>
              <w:bottom w:val="double" w:sz="4" w:space="0" w:color="auto"/>
            </w:tcBorders>
            <w:shd w:val="clear" w:color="auto" w:fill="E0E0E0"/>
            <w:vAlign w:val="center"/>
          </w:tcPr>
          <w:p w14:paraId="30538EDE"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EDF" w14:textId="77777777" w:rsidR="002E1502" w:rsidRDefault="00B66DAD">
            <w:pPr>
              <w:pStyle w:val="TAH"/>
              <w:rPr>
                <w:bCs/>
              </w:rPr>
            </w:pPr>
            <w:r>
              <w:rPr>
                <w:noProof/>
                <w:position w:val="-4"/>
              </w:rPr>
              <w:drawing>
                <wp:inline distT="0" distB="0" distL="0" distR="0" wp14:anchorId="305399D5" wp14:editId="305399D6">
                  <wp:extent cx="184150" cy="184150"/>
                  <wp:effectExtent l="0" t="0" r="6350" b="6350"/>
                  <wp:docPr id="1646987666" name="Picture 1646987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6" name="Picture 164698766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E0"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EE5" w14:textId="77777777">
        <w:trPr>
          <w:cantSplit/>
        </w:trPr>
        <w:tc>
          <w:tcPr>
            <w:tcW w:w="3326" w:type="dxa"/>
            <w:tcBorders>
              <w:top w:val="double" w:sz="4" w:space="0" w:color="auto"/>
            </w:tcBorders>
            <w:vAlign w:val="center"/>
          </w:tcPr>
          <w:p w14:paraId="30538EE2"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EE3"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EE4" w14:textId="77777777" w:rsidR="002E1502" w:rsidRDefault="00B66DAD">
            <w:pPr>
              <w:pStyle w:val="TAC"/>
            </w:pPr>
            <w:r>
              <w:rPr>
                <w:rStyle w:val="CommentReference"/>
                <w:rFonts w:cs="Arial"/>
                <w:szCs w:val="18"/>
              </w:rPr>
              <w:t>0</w:t>
            </w:r>
          </w:p>
        </w:tc>
      </w:tr>
      <w:tr w:rsidR="002E1502" w14:paraId="30538EE9" w14:textId="77777777">
        <w:trPr>
          <w:cantSplit/>
        </w:trPr>
        <w:tc>
          <w:tcPr>
            <w:tcW w:w="3326" w:type="dxa"/>
            <w:vAlign w:val="center"/>
          </w:tcPr>
          <w:p w14:paraId="30538EE6" w14:textId="77777777" w:rsidR="002E1502" w:rsidRDefault="00B66DAD">
            <w:pPr>
              <w:pStyle w:val="TAC"/>
            </w:pPr>
            <w:r>
              <w:rPr>
                <w:rStyle w:val="CommentReference"/>
                <w:rFonts w:cs="Arial"/>
                <w:szCs w:val="18"/>
              </w:rPr>
              <w:t>2</w:t>
            </w:r>
          </w:p>
        </w:tc>
        <w:tc>
          <w:tcPr>
            <w:tcW w:w="904" w:type="dxa"/>
            <w:vAlign w:val="center"/>
          </w:tcPr>
          <w:p w14:paraId="30538EE7" w14:textId="77777777" w:rsidR="002E1502" w:rsidRDefault="00B66DAD">
            <w:pPr>
              <w:pStyle w:val="TAC"/>
            </w:pPr>
            <w:r>
              <w:rPr>
                <w:rStyle w:val="CommentReference"/>
                <w:rFonts w:cs="Arial"/>
                <w:szCs w:val="18"/>
              </w:rPr>
              <w:t>1/2</w:t>
            </w:r>
          </w:p>
        </w:tc>
        <w:tc>
          <w:tcPr>
            <w:tcW w:w="3426" w:type="dxa"/>
            <w:vAlign w:val="center"/>
          </w:tcPr>
          <w:p w14:paraId="30538EE8" w14:textId="77777777" w:rsidR="002E1502" w:rsidRDefault="00B66DAD">
            <w:pPr>
              <w:pStyle w:val="TAC"/>
            </w:pPr>
            <w:r>
              <w:rPr>
                <w:rStyle w:val="CommentReference"/>
                <w:rFonts w:cs="Arial"/>
                <w:szCs w:val="18"/>
              </w:rPr>
              <w:t xml:space="preserve">{0, if </w:t>
            </w:r>
            <w:r>
              <w:rPr>
                <w:noProof/>
                <w:position w:val="-6"/>
              </w:rPr>
              <w:drawing>
                <wp:inline distT="0" distB="0" distL="0" distR="0" wp14:anchorId="305399D7" wp14:editId="305399D8">
                  <wp:extent cx="95250" cy="184150"/>
                  <wp:effectExtent l="0" t="0" r="0" b="6350"/>
                  <wp:docPr id="1646987667" name="Picture 1646987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7" name="Picture 164698766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05399D9" wp14:editId="305399DA">
                  <wp:extent cx="95250" cy="184150"/>
                  <wp:effectExtent l="0" t="0" r="0" b="6350"/>
                  <wp:docPr id="1646987668" name="Picture 1646987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8" name="Picture 164698766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ED" w14:textId="77777777">
        <w:trPr>
          <w:cantSplit/>
        </w:trPr>
        <w:tc>
          <w:tcPr>
            <w:tcW w:w="3326" w:type="dxa"/>
            <w:vAlign w:val="center"/>
          </w:tcPr>
          <w:p w14:paraId="30538EEA" w14:textId="77777777" w:rsidR="002E1502" w:rsidRDefault="00B66DAD">
            <w:pPr>
              <w:pStyle w:val="TAC"/>
            </w:pPr>
            <w:r>
              <w:rPr>
                <w:rStyle w:val="CommentReference"/>
                <w:rFonts w:cs="Arial"/>
                <w:szCs w:val="18"/>
              </w:rPr>
              <w:t>2</w:t>
            </w:r>
          </w:p>
        </w:tc>
        <w:tc>
          <w:tcPr>
            <w:tcW w:w="904" w:type="dxa"/>
            <w:vAlign w:val="center"/>
          </w:tcPr>
          <w:p w14:paraId="30538EEB" w14:textId="77777777" w:rsidR="002E1502" w:rsidRDefault="00B66DAD">
            <w:pPr>
              <w:pStyle w:val="TAC"/>
            </w:pPr>
            <w:r>
              <w:rPr>
                <w:rStyle w:val="CommentReference"/>
                <w:rFonts w:cs="Arial"/>
                <w:szCs w:val="18"/>
              </w:rPr>
              <w:t>1/2</w:t>
            </w:r>
          </w:p>
        </w:tc>
        <w:tc>
          <w:tcPr>
            <w:tcW w:w="3426" w:type="dxa"/>
            <w:vAlign w:val="center"/>
          </w:tcPr>
          <w:p w14:paraId="30538EEC" w14:textId="77777777" w:rsidR="002E1502" w:rsidRDefault="00B66DAD">
            <w:pPr>
              <w:pStyle w:val="TAC"/>
            </w:pPr>
            <w:r>
              <w:rPr>
                <w:rStyle w:val="CommentReference"/>
                <w:rFonts w:cs="Arial"/>
                <w:szCs w:val="18"/>
              </w:rPr>
              <w:t xml:space="preserve"> {0, if </w:t>
            </w:r>
            <w:r>
              <w:rPr>
                <w:noProof/>
                <w:position w:val="-6"/>
              </w:rPr>
              <w:drawing>
                <wp:inline distT="0" distB="0" distL="0" distR="0" wp14:anchorId="305399DB" wp14:editId="305399DC">
                  <wp:extent cx="95250" cy="184150"/>
                  <wp:effectExtent l="0" t="0" r="0" b="6350"/>
                  <wp:docPr id="1646987669" name="Picture 1646987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9" name="Picture 164698766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05399DD" wp14:editId="305399DE">
                  <wp:extent cx="469900" cy="184150"/>
                  <wp:effectExtent l="0" t="0" r="0" b="6350"/>
                  <wp:docPr id="1646987670" name="Picture 1646987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0" name="Picture 164698767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05399DF" wp14:editId="305399E0">
                  <wp:extent cx="95250" cy="184150"/>
                  <wp:effectExtent l="0" t="0" r="0" b="6350"/>
                  <wp:docPr id="1646987671" name="Picture 1646987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1" name="Picture 164698767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F1" w14:textId="77777777">
        <w:trPr>
          <w:cantSplit/>
        </w:trPr>
        <w:tc>
          <w:tcPr>
            <w:tcW w:w="3326" w:type="dxa"/>
            <w:vAlign w:val="center"/>
          </w:tcPr>
          <w:p w14:paraId="30538EEE" w14:textId="77777777" w:rsidR="002E1502" w:rsidRDefault="00B66DAD">
            <w:pPr>
              <w:pStyle w:val="TAC"/>
            </w:pPr>
            <w:r>
              <w:rPr>
                <w:rStyle w:val="CommentReference"/>
                <w:rFonts w:cs="Arial"/>
                <w:szCs w:val="18"/>
              </w:rPr>
              <w:t>1</w:t>
            </w:r>
          </w:p>
        </w:tc>
        <w:tc>
          <w:tcPr>
            <w:tcW w:w="904" w:type="dxa"/>
            <w:vAlign w:val="center"/>
          </w:tcPr>
          <w:p w14:paraId="30538EEF" w14:textId="77777777" w:rsidR="002E1502" w:rsidRDefault="00B66DAD">
            <w:pPr>
              <w:pStyle w:val="TAC"/>
            </w:pPr>
            <w:r>
              <w:rPr>
                <w:rStyle w:val="CommentReference"/>
                <w:rFonts w:cs="Arial"/>
                <w:szCs w:val="18"/>
              </w:rPr>
              <w:t>2</w:t>
            </w:r>
          </w:p>
        </w:tc>
        <w:tc>
          <w:tcPr>
            <w:tcW w:w="3426" w:type="dxa"/>
            <w:vAlign w:val="center"/>
          </w:tcPr>
          <w:p w14:paraId="30538EF0" w14:textId="77777777" w:rsidR="002E1502" w:rsidRDefault="00B66DAD">
            <w:pPr>
              <w:pStyle w:val="TAC"/>
            </w:pPr>
            <w:r>
              <w:rPr>
                <w:rStyle w:val="CommentReference"/>
                <w:rFonts w:cs="Arial"/>
                <w:szCs w:val="18"/>
              </w:rPr>
              <w:t>0</w:t>
            </w:r>
          </w:p>
        </w:tc>
      </w:tr>
    </w:tbl>
    <w:p w14:paraId="30538EF2" w14:textId="77777777" w:rsidR="002E1502" w:rsidRDefault="00B66DAD">
      <w:pPr>
        <w:pStyle w:val="ListParagraph"/>
        <w:numPr>
          <w:ilvl w:val="2"/>
          <w:numId w:val="6"/>
        </w:numPr>
        <w:spacing w:line="240" w:lineRule="auto"/>
        <w:ind w:left="1890"/>
        <w:rPr>
          <w:lang w:eastAsia="zh-CN"/>
        </w:rPr>
      </w:pPr>
      <w:r>
        <w:rPr>
          <w:lang w:eastAsia="zh-CN"/>
        </w:rPr>
        <w:t xml:space="preserve">FFS: whether third row above needs to be updated to </w:t>
      </w:r>
      <w:r>
        <w:rPr>
          <w:rStyle w:val="CommentReference"/>
          <w:rFonts w:cs="Arial"/>
          <w:sz w:val="22"/>
          <w:szCs w:val="22"/>
        </w:rPr>
        <w:t xml:space="preserve">{0, if </w:t>
      </w:r>
      <w:r>
        <w:rPr>
          <w:noProof/>
          <w:position w:val="-6"/>
        </w:rPr>
        <w:drawing>
          <wp:inline distT="0" distB="0" distL="0" distR="0" wp14:anchorId="305399E1" wp14:editId="305399E2">
            <wp:extent cx="95250" cy="184150"/>
            <wp:effectExtent l="0" t="0" r="0" b="6350"/>
            <wp:docPr id="1646987672" name="Picture 1646987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2" name="Picture 164698767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 w:val="22"/>
          <w:szCs w:val="22"/>
        </w:rPr>
        <w:t>, {</w:t>
      </w:r>
      <w:r>
        <w:rPr>
          <w:noProof/>
          <w:position w:val="-12"/>
        </w:rPr>
        <w:drawing>
          <wp:inline distT="0" distB="0" distL="0" distR="0" wp14:anchorId="305399E3" wp14:editId="305399E4">
            <wp:extent cx="469900" cy="184150"/>
            <wp:effectExtent l="0" t="0" r="0" b="6350"/>
            <wp:docPr id="1646987685" name="Picture 1646987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5" name="Picture 164698768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sz w:val="22"/>
          <w:szCs w:val="22"/>
        </w:rPr>
        <w:t>+X</w:t>
      </w:r>
      <w:r>
        <w:t xml:space="preserve">, if </w:t>
      </w:r>
      <w:r>
        <w:rPr>
          <w:noProof/>
          <w:position w:val="-6"/>
        </w:rPr>
        <w:drawing>
          <wp:inline distT="0" distB="0" distL="0" distR="0" wp14:anchorId="305399E5" wp14:editId="305399E6">
            <wp:extent cx="95250" cy="184150"/>
            <wp:effectExtent l="0" t="0" r="0" b="6350"/>
            <wp:docPr id="1646987686" name="Picture 1646987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6" name="Picture 164698768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 w:val="22"/>
          <w:szCs w:val="22"/>
        </w:rPr>
        <w:t>}, where X is X&gt;= 0 and FFS</w:t>
      </w:r>
    </w:p>
    <w:p w14:paraId="30538EF3" w14:textId="77777777" w:rsidR="002E1502" w:rsidRDefault="00B66DAD">
      <w:pPr>
        <w:pStyle w:val="ListParagraph"/>
        <w:numPr>
          <w:ilvl w:val="2"/>
          <w:numId w:val="6"/>
        </w:numPr>
        <w:spacing w:line="240" w:lineRule="auto"/>
        <w:ind w:left="1890"/>
        <w:rPr>
          <w:lang w:eastAsia="zh-CN"/>
        </w:rPr>
      </w:pPr>
      <w:r>
        <w:rPr>
          <w:lang w:eastAsia="zh-CN"/>
        </w:rPr>
        <w:lastRenderedPageBreak/>
        <w:t>Note: the number of entries corresponding the same {number of SS per slot, M, first symbol index} tuple (listed above) will depend on supported ‘O’ for each tuple.</w:t>
      </w:r>
    </w:p>
    <w:p w14:paraId="30538EF4"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EF5" w14:textId="77777777" w:rsidR="002E1502" w:rsidRDefault="00B66DAD">
      <w:pPr>
        <w:pStyle w:val="ListParagraph"/>
        <w:numPr>
          <w:ilvl w:val="3"/>
          <w:numId w:val="6"/>
        </w:numPr>
        <w:spacing w:line="240" w:lineRule="auto"/>
        <w:rPr>
          <w:lang w:eastAsia="zh-CN"/>
        </w:rPr>
      </w:pPr>
      <w:r>
        <w:rPr>
          <w:lang w:eastAsia="zh-CN"/>
        </w:rPr>
        <w:t>Alt 1:</w:t>
      </w:r>
    </w:p>
    <w:p w14:paraId="30538EF6"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EF7" w14:textId="77777777" w:rsidR="002E1502" w:rsidRDefault="00B66DAD">
      <w:pPr>
        <w:pStyle w:val="ListParagraph"/>
        <w:numPr>
          <w:ilvl w:val="3"/>
          <w:numId w:val="6"/>
        </w:numPr>
        <w:spacing w:line="240" w:lineRule="auto"/>
        <w:rPr>
          <w:lang w:eastAsia="zh-CN"/>
        </w:rPr>
      </w:pPr>
      <w:r>
        <w:rPr>
          <w:lang w:eastAsia="zh-CN"/>
        </w:rPr>
        <w:t>Alt 2:</w:t>
      </w:r>
    </w:p>
    <w:p w14:paraId="30538EF8"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8EF9" w14:textId="77777777" w:rsidR="002E1502" w:rsidRDefault="00B66DAD">
      <w:pPr>
        <w:pStyle w:val="ListParagraph"/>
        <w:numPr>
          <w:ilvl w:val="5"/>
          <w:numId w:val="6"/>
        </w:numPr>
        <w:spacing w:line="240" w:lineRule="auto"/>
        <w:rPr>
          <w:lang w:eastAsia="zh-CN"/>
        </w:rPr>
      </w:pPr>
      <w:r>
        <w:rPr>
          <w:lang w:eastAsia="zh-CN"/>
        </w:rPr>
        <w:t>FFS for X1 and X2</w:t>
      </w:r>
    </w:p>
    <w:p w14:paraId="30538EFA"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8EFB"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EFC" w14:textId="77777777" w:rsidR="002E1502" w:rsidRDefault="00B66DAD">
      <w:pPr>
        <w:pStyle w:val="ListParagraph"/>
        <w:numPr>
          <w:ilvl w:val="5"/>
          <w:numId w:val="6"/>
        </w:numPr>
        <w:spacing w:line="240" w:lineRule="auto"/>
        <w:rPr>
          <w:lang w:eastAsia="zh-CN"/>
        </w:rPr>
      </w:pPr>
      <w:r>
        <w:rPr>
          <w:lang w:eastAsia="zh-CN"/>
        </w:rPr>
        <w:t>FFS for X1 and X2</w:t>
      </w:r>
    </w:p>
    <w:p w14:paraId="30538EFD" w14:textId="77777777" w:rsidR="002E1502" w:rsidRDefault="002E1502">
      <w:pPr>
        <w:pStyle w:val="BodyText"/>
        <w:spacing w:after="0"/>
        <w:rPr>
          <w:rFonts w:ascii="Times New Roman" w:hAnsi="Times New Roman"/>
          <w:sz w:val="22"/>
          <w:szCs w:val="22"/>
          <w:lang w:eastAsia="zh-CN"/>
        </w:rPr>
      </w:pPr>
    </w:p>
    <w:p w14:paraId="30538EFE" w14:textId="77777777" w:rsidR="002E1502" w:rsidRDefault="002E1502">
      <w:pPr>
        <w:pStyle w:val="BodyText"/>
        <w:spacing w:after="0"/>
        <w:rPr>
          <w:rFonts w:ascii="Times New Roman" w:hAnsi="Times New Roman"/>
          <w:sz w:val="22"/>
          <w:szCs w:val="22"/>
          <w:lang w:eastAsia="zh-CN"/>
        </w:rPr>
      </w:pPr>
    </w:p>
    <w:p w14:paraId="30538EFF"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2 discussion)</w:t>
      </w:r>
    </w:p>
    <w:p w14:paraId="30538F00" w14:textId="77777777" w:rsidR="002E1502" w:rsidRDefault="002E1502">
      <w:pPr>
        <w:pStyle w:val="BodyText"/>
        <w:spacing w:after="0"/>
        <w:rPr>
          <w:rFonts w:ascii="Times New Roman" w:hAnsi="Times New Roman"/>
          <w:b/>
          <w:bCs/>
          <w:sz w:val="22"/>
          <w:szCs w:val="22"/>
          <w:lang w:eastAsia="zh-CN"/>
        </w:rPr>
      </w:pPr>
    </w:p>
    <w:p w14:paraId="30538F0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30538F02" w14:textId="77777777" w:rsidR="002E1502" w:rsidRDefault="002E1502">
      <w:pPr>
        <w:pStyle w:val="BodyText"/>
        <w:spacing w:after="0"/>
        <w:rPr>
          <w:rFonts w:ascii="Times New Roman" w:hAnsi="Times New Roman"/>
          <w:sz w:val="22"/>
          <w:szCs w:val="22"/>
          <w:lang w:eastAsia="zh-CN"/>
        </w:rPr>
      </w:pPr>
    </w:p>
    <w:p w14:paraId="30538F0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1.3-1A)</w:t>
      </w:r>
    </w:p>
    <w:p w14:paraId="30538F04" w14:textId="77777777" w:rsidR="002E1502" w:rsidRDefault="00B66DAD">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30538F05" w14:textId="77777777" w:rsidR="002E1502" w:rsidRDefault="002E1502">
      <w:pPr>
        <w:pStyle w:val="BodyText"/>
        <w:spacing w:after="0"/>
        <w:rPr>
          <w:rFonts w:ascii="Times New Roman" w:hAnsi="Times New Roman"/>
          <w:sz w:val="22"/>
          <w:szCs w:val="22"/>
          <w:lang w:eastAsia="zh-CN"/>
        </w:rPr>
      </w:pPr>
    </w:p>
    <w:p w14:paraId="30538F06" w14:textId="77777777" w:rsidR="002E1502" w:rsidRDefault="002E1502">
      <w:pPr>
        <w:pStyle w:val="BodyText"/>
        <w:spacing w:after="0"/>
        <w:rPr>
          <w:rFonts w:ascii="Times New Roman" w:hAnsi="Times New Roman"/>
          <w:sz w:val="22"/>
          <w:szCs w:val="22"/>
          <w:lang w:eastAsia="zh-CN"/>
        </w:rPr>
      </w:pPr>
    </w:p>
    <w:p w14:paraId="30538F0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1:</w:t>
      </w:r>
    </w:p>
    <w:p w14:paraId="30538F08" w14:textId="77777777" w:rsidR="002E1502" w:rsidRDefault="002E1502">
      <w:pPr>
        <w:pStyle w:val="BodyText"/>
        <w:spacing w:after="0"/>
        <w:rPr>
          <w:rFonts w:ascii="Times New Roman" w:hAnsi="Times New Roman"/>
          <w:sz w:val="22"/>
          <w:szCs w:val="22"/>
          <w:lang w:eastAsia="zh-CN"/>
        </w:rPr>
      </w:pPr>
    </w:p>
    <w:p w14:paraId="30538F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1.3-3C. If the proposal is stable, moderator would like to suggest the proposal to be approved over email.</w:t>
      </w:r>
    </w:p>
    <w:p w14:paraId="30538F0A" w14:textId="77777777" w:rsidR="002E1502" w:rsidRDefault="002E1502">
      <w:pPr>
        <w:pStyle w:val="BodyText"/>
        <w:spacing w:after="0"/>
        <w:rPr>
          <w:rFonts w:ascii="Times New Roman" w:hAnsi="Times New Roman"/>
          <w:sz w:val="22"/>
          <w:szCs w:val="22"/>
          <w:lang w:eastAsia="zh-CN"/>
        </w:rPr>
      </w:pPr>
    </w:p>
    <w:p w14:paraId="30538F0B" w14:textId="3F689F86" w:rsidR="002E1502" w:rsidRDefault="00B66DAD">
      <w:pPr>
        <w:pStyle w:val="Heading5"/>
        <w:rPr>
          <w:rFonts w:ascii="Times New Roman" w:hAnsi="Times New Roman"/>
          <w:b/>
          <w:bCs/>
          <w:lang w:eastAsia="zh-CN"/>
        </w:rPr>
      </w:pPr>
      <w:r>
        <w:rPr>
          <w:rFonts w:ascii="Times New Roman" w:hAnsi="Times New Roman"/>
          <w:b/>
          <w:bCs/>
          <w:lang w:eastAsia="zh-CN"/>
        </w:rPr>
        <w:t>Proposal 1.3-3C)</w:t>
      </w:r>
    </w:p>
    <w:p w14:paraId="30538F0C"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F0D"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F11" w14:textId="77777777">
        <w:trPr>
          <w:cantSplit/>
        </w:trPr>
        <w:tc>
          <w:tcPr>
            <w:tcW w:w="3326" w:type="dxa"/>
            <w:tcBorders>
              <w:bottom w:val="double" w:sz="4" w:space="0" w:color="auto"/>
            </w:tcBorders>
            <w:shd w:val="clear" w:color="auto" w:fill="E0E0E0"/>
            <w:vAlign w:val="center"/>
          </w:tcPr>
          <w:p w14:paraId="30538F0E"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F0F" w14:textId="77777777" w:rsidR="002E1502" w:rsidRDefault="00B66DAD">
            <w:pPr>
              <w:pStyle w:val="TAH"/>
              <w:rPr>
                <w:bCs/>
              </w:rPr>
            </w:pPr>
            <w:r>
              <w:rPr>
                <w:noProof/>
                <w:position w:val="-4"/>
              </w:rPr>
              <w:drawing>
                <wp:inline distT="0" distB="0" distL="0" distR="0" wp14:anchorId="305399E7" wp14:editId="305399E8">
                  <wp:extent cx="184150" cy="184150"/>
                  <wp:effectExtent l="0" t="0" r="6350" b="6350"/>
                  <wp:docPr id="1646987687" name="Picture 1646987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F10"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F15" w14:textId="77777777">
        <w:trPr>
          <w:cantSplit/>
        </w:trPr>
        <w:tc>
          <w:tcPr>
            <w:tcW w:w="3326" w:type="dxa"/>
            <w:tcBorders>
              <w:top w:val="double" w:sz="4" w:space="0" w:color="auto"/>
            </w:tcBorders>
            <w:vAlign w:val="center"/>
          </w:tcPr>
          <w:p w14:paraId="30538F12"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F13"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F14" w14:textId="77777777" w:rsidR="002E1502" w:rsidRDefault="00B66DAD">
            <w:pPr>
              <w:pStyle w:val="TAC"/>
            </w:pPr>
            <w:r>
              <w:rPr>
                <w:rStyle w:val="CommentReference"/>
                <w:rFonts w:cs="Arial"/>
                <w:szCs w:val="18"/>
              </w:rPr>
              <w:t>0</w:t>
            </w:r>
          </w:p>
        </w:tc>
      </w:tr>
      <w:tr w:rsidR="002E1502" w14:paraId="30538F19" w14:textId="77777777">
        <w:trPr>
          <w:cantSplit/>
        </w:trPr>
        <w:tc>
          <w:tcPr>
            <w:tcW w:w="3326" w:type="dxa"/>
            <w:vAlign w:val="center"/>
          </w:tcPr>
          <w:p w14:paraId="30538F16" w14:textId="77777777" w:rsidR="002E1502" w:rsidRDefault="00B66DAD">
            <w:pPr>
              <w:pStyle w:val="TAC"/>
            </w:pPr>
            <w:r>
              <w:rPr>
                <w:rStyle w:val="CommentReference"/>
                <w:rFonts w:cs="Arial"/>
                <w:szCs w:val="18"/>
              </w:rPr>
              <w:t>2</w:t>
            </w:r>
          </w:p>
        </w:tc>
        <w:tc>
          <w:tcPr>
            <w:tcW w:w="904" w:type="dxa"/>
            <w:vAlign w:val="center"/>
          </w:tcPr>
          <w:p w14:paraId="30538F17" w14:textId="77777777" w:rsidR="002E1502" w:rsidRDefault="00B66DAD">
            <w:pPr>
              <w:pStyle w:val="TAC"/>
            </w:pPr>
            <w:r>
              <w:rPr>
                <w:rStyle w:val="CommentReference"/>
                <w:rFonts w:cs="Arial"/>
                <w:szCs w:val="18"/>
              </w:rPr>
              <w:t>1/2</w:t>
            </w:r>
          </w:p>
        </w:tc>
        <w:tc>
          <w:tcPr>
            <w:tcW w:w="3426" w:type="dxa"/>
            <w:vAlign w:val="center"/>
          </w:tcPr>
          <w:p w14:paraId="30538F18" w14:textId="77777777" w:rsidR="002E1502" w:rsidRDefault="00B66DAD">
            <w:pPr>
              <w:pStyle w:val="TAC"/>
            </w:pPr>
            <w:r>
              <w:rPr>
                <w:rStyle w:val="CommentReference"/>
                <w:rFonts w:cs="Arial"/>
                <w:szCs w:val="18"/>
              </w:rPr>
              <w:t xml:space="preserve">{0, if </w:t>
            </w:r>
            <w:r>
              <w:rPr>
                <w:noProof/>
                <w:position w:val="-6"/>
              </w:rPr>
              <w:drawing>
                <wp:inline distT="0" distB="0" distL="0" distR="0" wp14:anchorId="305399E9" wp14:editId="305399EA">
                  <wp:extent cx="95250" cy="184150"/>
                  <wp:effectExtent l="0" t="0" r="0" b="6350"/>
                  <wp:docPr id="1646987688" name="Picture 1646987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05399EB" wp14:editId="305399EC">
                  <wp:extent cx="95250" cy="184150"/>
                  <wp:effectExtent l="0" t="0" r="0" b="6350"/>
                  <wp:docPr id="1646987689" name="Picture 1646987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F1D" w14:textId="77777777">
        <w:trPr>
          <w:cantSplit/>
        </w:trPr>
        <w:tc>
          <w:tcPr>
            <w:tcW w:w="3326" w:type="dxa"/>
            <w:vAlign w:val="center"/>
          </w:tcPr>
          <w:p w14:paraId="30538F1A" w14:textId="77777777" w:rsidR="002E1502" w:rsidRDefault="00B66DAD">
            <w:pPr>
              <w:pStyle w:val="TAC"/>
            </w:pPr>
            <w:r>
              <w:rPr>
                <w:rStyle w:val="CommentReference"/>
                <w:rFonts w:cs="Arial"/>
                <w:szCs w:val="18"/>
              </w:rPr>
              <w:t>2</w:t>
            </w:r>
          </w:p>
        </w:tc>
        <w:tc>
          <w:tcPr>
            <w:tcW w:w="904" w:type="dxa"/>
            <w:vAlign w:val="center"/>
          </w:tcPr>
          <w:p w14:paraId="30538F1B" w14:textId="77777777" w:rsidR="002E1502" w:rsidRDefault="00B66DAD">
            <w:pPr>
              <w:pStyle w:val="TAC"/>
            </w:pPr>
            <w:r>
              <w:rPr>
                <w:rStyle w:val="CommentReference"/>
                <w:rFonts w:cs="Arial"/>
                <w:szCs w:val="18"/>
              </w:rPr>
              <w:t>1/2</w:t>
            </w:r>
          </w:p>
        </w:tc>
        <w:tc>
          <w:tcPr>
            <w:tcW w:w="3426" w:type="dxa"/>
            <w:vAlign w:val="center"/>
          </w:tcPr>
          <w:p w14:paraId="30538F1C" w14:textId="77777777" w:rsidR="002E1502" w:rsidRDefault="00B66DAD">
            <w:pPr>
              <w:pStyle w:val="TAC"/>
            </w:pPr>
            <w:r>
              <w:rPr>
                <w:rStyle w:val="CommentReference"/>
                <w:rFonts w:cs="Arial"/>
                <w:szCs w:val="18"/>
              </w:rPr>
              <w:t xml:space="preserve"> {0, if </w:t>
            </w:r>
            <w:r>
              <w:rPr>
                <w:noProof/>
                <w:position w:val="-6"/>
              </w:rPr>
              <w:drawing>
                <wp:inline distT="0" distB="0" distL="0" distR="0" wp14:anchorId="305399ED" wp14:editId="305399EE">
                  <wp:extent cx="95250" cy="184150"/>
                  <wp:effectExtent l="0" t="0" r="0" b="6350"/>
                  <wp:docPr id="1646987690" name="Picture 1646987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05399EF" wp14:editId="305399F0">
                  <wp:extent cx="469900" cy="184150"/>
                  <wp:effectExtent l="0" t="0" r="0" b="6350"/>
                  <wp:docPr id="1646987691" name="Picture 1646987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05399F1" wp14:editId="305399F2">
                  <wp:extent cx="95250" cy="184150"/>
                  <wp:effectExtent l="0" t="0" r="0" b="6350"/>
                  <wp:docPr id="1646987692" name="Picture 1646987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F21" w14:textId="77777777">
        <w:trPr>
          <w:cantSplit/>
        </w:trPr>
        <w:tc>
          <w:tcPr>
            <w:tcW w:w="3326" w:type="dxa"/>
            <w:vAlign w:val="center"/>
          </w:tcPr>
          <w:p w14:paraId="30538F1E" w14:textId="77777777" w:rsidR="002E1502" w:rsidRDefault="00B66DAD">
            <w:pPr>
              <w:pStyle w:val="TAC"/>
            </w:pPr>
            <w:r>
              <w:rPr>
                <w:rStyle w:val="CommentReference"/>
                <w:rFonts w:cs="Arial"/>
                <w:szCs w:val="18"/>
              </w:rPr>
              <w:t>1</w:t>
            </w:r>
          </w:p>
        </w:tc>
        <w:tc>
          <w:tcPr>
            <w:tcW w:w="904" w:type="dxa"/>
            <w:vAlign w:val="center"/>
          </w:tcPr>
          <w:p w14:paraId="30538F1F" w14:textId="77777777" w:rsidR="002E1502" w:rsidRDefault="00B66DAD">
            <w:pPr>
              <w:pStyle w:val="TAC"/>
            </w:pPr>
            <w:r>
              <w:rPr>
                <w:rStyle w:val="CommentReference"/>
                <w:rFonts w:cs="Arial"/>
                <w:szCs w:val="18"/>
              </w:rPr>
              <w:t>2</w:t>
            </w:r>
          </w:p>
        </w:tc>
        <w:tc>
          <w:tcPr>
            <w:tcW w:w="3426" w:type="dxa"/>
            <w:vAlign w:val="center"/>
          </w:tcPr>
          <w:p w14:paraId="30538F20" w14:textId="77777777" w:rsidR="002E1502" w:rsidRDefault="00B66DAD">
            <w:pPr>
              <w:pStyle w:val="TAC"/>
            </w:pPr>
            <w:r>
              <w:rPr>
                <w:rStyle w:val="CommentReference"/>
                <w:rFonts w:cs="Arial"/>
                <w:szCs w:val="18"/>
              </w:rPr>
              <w:t>0</w:t>
            </w:r>
          </w:p>
        </w:tc>
      </w:tr>
    </w:tbl>
    <w:p w14:paraId="30538F22" w14:textId="77777777" w:rsidR="002E1502" w:rsidRDefault="00B66DAD">
      <w:pPr>
        <w:pStyle w:val="ListParagraph"/>
        <w:numPr>
          <w:ilvl w:val="2"/>
          <w:numId w:val="6"/>
        </w:numPr>
        <w:spacing w:line="240" w:lineRule="auto"/>
        <w:ind w:left="1890"/>
        <w:rPr>
          <w:lang w:eastAsia="zh-CN"/>
        </w:rPr>
      </w:pPr>
      <w:r>
        <w:rPr>
          <w:lang w:eastAsia="zh-CN"/>
        </w:rPr>
        <w:t xml:space="preserve">FFS: whether third row above needs to be updated to </w:t>
      </w:r>
      <w:r>
        <w:rPr>
          <w:rStyle w:val="CommentReference"/>
          <w:rFonts w:cs="Arial"/>
          <w:sz w:val="22"/>
          <w:szCs w:val="22"/>
        </w:rPr>
        <w:t xml:space="preserve">{0, if </w:t>
      </w:r>
      <w:r>
        <w:rPr>
          <w:noProof/>
          <w:position w:val="-6"/>
        </w:rPr>
        <w:drawing>
          <wp:inline distT="0" distB="0" distL="0" distR="0" wp14:anchorId="305399F3" wp14:editId="305399F4">
            <wp:extent cx="95250" cy="184150"/>
            <wp:effectExtent l="0" t="0" r="0" b="6350"/>
            <wp:docPr id="1646987693" name="Picture 1646987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3" name="Picture 164698769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 w:val="22"/>
          <w:szCs w:val="22"/>
        </w:rPr>
        <w:t>, {</w:t>
      </w:r>
      <w:r>
        <w:rPr>
          <w:noProof/>
          <w:position w:val="-12"/>
        </w:rPr>
        <w:drawing>
          <wp:inline distT="0" distB="0" distL="0" distR="0" wp14:anchorId="305399F5" wp14:editId="305399F6">
            <wp:extent cx="469900" cy="184150"/>
            <wp:effectExtent l="0" t="0" r="0" b="6350"/>
            <wp:docPr id="1646987694" name="Picture 1646987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4" name="Picture 164698769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sz w:val="22"/>
          <w:szCs w:val="22"/>
        </w:rPr>
        <w:t>+X</w:t>
      </w:r>
      <w:r>
        <w:t xml:space="preserve">, if </w:t>
      </w:r>
      <w:r>
        <w:rPr>
          <w:noProof/>
          <w:position w:val="-6"/>
        </w:rPr>
        <w:drawing>
          <wp:inline distT="0" distB="0" distL="0" distR="0" wp14:anchorId="305399F7" wp14:editId="305399F8">
            <wp:extent cx="95250" cy="184150"/>
            <wp:effectExtent l="0" t="0" r="0" b="6350"/>
            <wp:docPr id="1646987695" name="Picture 1646987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5" name="Picture 164698769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 w:val="22"/>
          <w:szCs w:val="22"/>
        </w:rPr>
        <w:t>}, where X is X&gt;= 0 and FFS</w:t>
      </w:r>
    </w:p>
    <w:p w14:paraId="30538F23"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F24" w14:textId="77777777" w:rsidR="002E1502" w:rsidRDefault="00B66DAD">
      <w:pPr>
        <w:pStyle w:val="ListParagraph"/>
        <w:numPr>
          <w:ilvl w:val="2"/>
          <w:numId w:val="6"/>
        </w:numPr>
        <w:spacing w:line="240" w:lineRule="auto"/>
        <w:ind w:left="1890"/>
        <w:rPr>
          <w:lang w:eastAsia="zh-CN"/>
        </w:rPr>
      </w:pPr>
      <w:r>
        <w:rPr>
          <w:lang w:eastAsia="zh-CN"/>
        </w:rPr>
        <w:lastRenderedPageBreak/>
        <w:t>For the support values of ‘O’ (as part of supported combination of {‘O’, number of SS per slot, M, first symbol index} tuple support either Alt 1, 2, or 3</w:t>
      </w:r>
    </w:p>
    <w:p w14:paraId="30538F25" w14:textId="77777777" w:rsidR="002E1502" w:rsidRDefault="00B66DAD">
      <w:pPr>
        <w:pStyle w:val="ListParagraph"/>
        <w:numPr>
          <w:ilvl w:val="3"/>
          <w:numId w:val="6"/>
        </w:numPr>
        <w:spacing w:line="240" w:lineRule="auto"/>
        <w:rPr>
          <w:lang w:eastAsia="zh-CN"/>
        </w:rPr>
      </w:pPr>
      <w:r>
        <w:rPr>
          <w:lang w:eastAsia="zh-CN"/>
        </w:rPr>
        <w:t>Alt 1:</w:t>
      </w:r>
    </w:p>
    <w:p w14:paraId="30538F26"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F27" w14:textId="77777777" w:rsidR="002E1502" w:rsidRDefault="00B66DAD">
      <w:pPr>
        <w:pStyle w:val="ListParagraph"/>
        <w:numPr>
          <w:ilvl w:val="3"/>
          <w:numId w:val="6"/>
        </w:numPr>
        <w:spacing w:line="240" w:lineRule="auto"/>
        <w:rPr>
          <w:lang w:eastAsia="zh-CN"/>
        </w:rPr>
      </w:pPr>
      <w:r>
        <w:rPr>
          <w:lang w:eastAsia="zh-CN"/>
        </w:rPr>
        <w:t>Alt 2:</w:t>
      </w:r>
    </w:p>
    <w:p w14:paraId="30538F28"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8F29" w14:textId="77777777" w:rsidR="002E1502" w:rsidRDefault="00B66DAD">
      <w:pPr>
        <w:pStyle w:val="ListParagraph"/>
        <w:numPr>
          <w:ilvl w:val="5"/>
          <w:numId w:val="6"/>
        </w:numPr>
        <w:spacing w:line="240" w:lineRule="auto"/>
        <w:rPr>
          <w:lang w:eastAsia="zh-CN"/>
        </w:rPr>
      </w:pPr>
      <w:r>
        <w:rPr>
          <w:lang w:eastAsia="zh-CN"/>
        </w:rPr>
        <w:t>FFS for X1 and X2</w:t>
      </w:r>
    </w:p>
    <w:p w14:paraId="30538F2A"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8F2B"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F2C" w14:textId="77777777" w:rsidR="002E1502" w:rsidRDefault="00B66DAD">
      <w:pPr>
        <w:pStyle w:val="ListParagraph"/>
        <w:numPr>
          <w:ilvl w:val="5"/>
          <w:numId w:val="6"/>
        </w:numPr>
        <w:spacing w:line="240" w:lineRule="auto"/>
        <w:rPr>
          <w:lang w:eastAsia="zh-CN"/>
        </w:rPr>
      </w:pPr>
      <w:r>
        <w:rPr>
          <w:lang w:eastAsia="zh-CN"/>
        </w:rPr>
        <w:t>FFS for X1 and X2</w:t>
      </w:r>
    </w:p>
    <w:p w14:paraId="30538F2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F30" w14:textId="77777777">
        <w:tc>
          <w:tcPr>
            <w:tcW w:w="1615" w:type="dxa"/>
            <w:shd w:val="clear" w:color="auto" w:fill="FBE4D5" w:themeFill="accent2" w:themeFillTint="33"/>
          </w:tcPr>
          <w:p w14:paraId="30538F2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F2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F33" w14:textId="77777777">
        <w:tc>
          <w:tcPr>
            <w:tcW w:w="1615" w:type="dxa"/>
          </w:tcPr>
          <w:p w14:paraId="30538F3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F3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r w:rsidR="002E1502" w14:paraId="30538F36" w14:textId="77777777">
        <w:tc>
          <w:tcPr>
            <w:tcW w:w="1615" w:type="dxa"/>
          </w:tcPr>
          <w:p w14:paraId="30538F3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F3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r w:rsidR="002E1502" w14:paraId="30538F64" w14:textId="77777777">
        <w:tc>
          <w:tcPr>
            <w:tcW w:w="1615" w:type="dxa"/>
          </w:tcPr>
          <w:p w14:paraId="30538F3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47" w:type="dxa"/>
          </w:tcPr>
          <w:p w14:paraId="30538F38"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1.3-3C) </w:t>
            </w:r>
            <w:r>
              <w:rPr>
                <w:rFonts w:ascii="Times New Roman" w:hAnsi="Times New Roman"/>
                <w:bCs/>
                <w:lang w:eastAsia="zh-CN"/>
              </w:rPr>
              <w:t xml:space="preserve">We can only support it without the last bullet regarding the alternatives for the supported values of ‘O’ </w:t>
            </w:r>
            <w:r>
              <w:rPr>
                <w:rFonts w:ascii="Times New Roman" w:hAnsi="Times New Roman"/>
                <w:b/>
                <w:bCs/>
                <w:lang w:eastAsia="zh-CN"/>
              </w:rPr>
              <w:t>and the third row removed</w:t>
            </w:r>
            <w:r>
              <w:rPr>
                <w:rFonts w:ascii="Times New Roman" w:hAnsi="Times New Roman"/>
                <w:bCs/>
                <w:lang w:eastAsia="zh-CN"/>
              </w:rPr>
              <w:t xml:space="preserve"> (or the original </w:t>
            </w:r>
            <w:r>
              <w:rPr>
                <w:rFonts w:ascii="Times New Roman" w:hAnsi="Times New Roman"/>
                <w:b/>
                <w:bCs/>
                <w:lang w:eastAsia="zh-CN"/>
              </w:rPr>
              <w:t xml:space="preserve">1.3-3B </w:t>
            </w:r>
            <w:r>
              <w:rPr>
                <w:rFonts w:ascii="Times New Roman" w:hAnsi="Times New Roman"/>
                <w:bCs/>
                <w:lang w:eastAsia="zh-CN"/>
              </w:rPr>
              <w:t>without the last bullet regarding the alternatives for the supported values of ‘O’). Here is our suggested proposal:</w:t>
            </w:r>
          </w:p>
          <w:p w14:paraId="30538F39"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1.3-3C)</w:t>
            </w:r>
          </w:p>
          <w:p w14:paraId="30538F3A"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F3B"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F3F" w14:textId="77777777">
              <w:trPr>
                <w:cantSplit/>
              </w:trPr>
              <w:tc>
                <w:tcPr>
                  <w:tcW w:w="3326" w:type="dxa"/>
                  <w:tcBorders>
                    <w:bottom w:val="double" w:sz="4" w:space="0" w:color="auto"/>
                  </w:tcBorders>
                  <w:shd w:val="clear" w:color="auto" w:fill="E0E0E0"/>
                  <w:vAlign w:val="center"/>
                </w:tcPr>
                <w:p w14:paraId="30538F3C"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F3D" w14:textId="77777777" w:rsidR="002E1502" w:rsidRDefault="00B66DAD">
                  <w:pPr>
                    <w:pStyle w:val="TAH"/>
                    <w:rPr>
                      <w:bCs/>
                    </w:rPr>
                  </w:pPr>
                  <w:r>
                    <w:rPr>
                      <w:noProof/>
                      <w:position w:val="-4"/>
                    </w:rPr>
                    <w:drawing>
                      <wp:inline distT="0" distB="0" distL="0" distR="0" wp14:anchorId="305399F9" wp14:editId="305399FA">
                        <wp:extent cx="184150" cy="184150"/>
                        <wp:effectExtent l="0" t="0" r="6350" b="6350"/>
                        <wp:docPr id="1646987590" name="Picture 1646987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0" name="Picture 164698759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F3E"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F43" w14:textId="77777777">
              <w:trPr>
                <w:cantSplit/>
              </w:trPr>
              <w:tc>
                <w:tcPr>
                  <w:tcW w:w="3326" w:type="dxa"/>
                  <w:tcBorders>
                    <w:top w:val="double" w:sz="4" w:space="0" w:color="auto"/>
                  </w:tcBorders>
                  <w:vAlign w:val="center"/>
                </w:tcPr>
                <w:p w14:paraId="30538F40"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F41"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F42" w14:textId="77777777" w:rsidR="002E1502" w:rsidRDefault="00B66DAD">
                  <w:pPr>
                    <w:pStyle w:val="TAC"/>
                  </w:pPr>
                  <w:r>
                    <w:rPr>
                      <w:rStyle w:val="CommentReference"/>
                      <w:rFonts w:cs="Arial"/>
                      <w:szCs w:val="18"/>
                    </w:rPr>
                    <w:t>0</w:t>
                  </w:r>
                </w:p>
              </w:tc>
            </w:tr>
            <w:tr w:rsidR="002E1502" w14:paraId="30538F47" w14:textId="77777777">
              <w:trPr>
                <w:cantSplit/>
              </w:trPr>
              <w:tc>
                <w:tcPr>
                  <w:tcW w:w="3326" w:type="dxa"/>
                  <w:vAlign w:val="center"/>
                </w:tcPr>
                <w:p w14:paraId="30538F44" w14:textId="77777777" w:rsidR="002E1502" w:rsidRDefault="00B66DAD">
                  <w:pPr>
                    <w:pStyle w:val="TAC"/>
                  </w:pPr>
                  <w:r>
                    <w:rPr>
                      <w:rStyle w:val="CommentReference"/>
                      <w:rFonts w:cs="Arial"/>
                      <w:szCs w:val="18"/>
                    </w:rPr>
                    <w:t>2</w:t>
                  </w:r>
                </w:p>
              </w:tc>
              <w:tc>
                <w:tcPr>
                  <w:tcW w:w="904" w:type="dxa"/>
                  <w:vAlign w:val="center"/>
                </w:tcPr>
                <w:p w14:paraId="30538F45" w14:textId="77777777" w:rsidR="002E1502" w:rsidRDefault="00B66DAD">
                  <w:pPr>
                    <w:pStyle w:val="TAC"/>
                  </w:pPr>
                  <w:r>
                    <w:rPr>
                      <w:rStyle w:val="CommentReference"/>
                      <w:rFonts w:cs="Arial"/>
                      <w:szCs w:val="18"/>
                    </w:rPr>
                    <w:t>1/2</w:t>
                  </w:r>
                </w:p>
              </w:tc>
              <w:tc>
                <w:tcPr>
                  <w:tcW w:w="3426" w:type="dxa"/>
                  <w:vAlign w:val="center"/>
                </w:tcPr>
                <w:p w14:paraId="30538F46" w14:textId="77777777" w:rsidR="002E1502" w:rsidRDefault="00B66DAD">
                  <w:pPr>
                    <w:pStyle w:val="TAC"/>
                  </w:pPr>
                  <w:r>
                    <w:rPr>
                      <w:rStyle w:val="CommentReference"/>
                      <w:rFonts w:cs="Arial"/>
                      <w:szCs w:val="18"/>
                    </w:rPr>
                    <w:t xml:space="preserve">{0, if </w:t>
                  </w:r>
                  <w:r>
                    <w:rPr>
                      <w:noProof/>
                      <w:position w:val="-6"/>
                    </w:rPr>
                    <w:drawing>
                      <wp:inline distT="0" distB="0" distL="0" distR="0" wp14:anchorId="305399FB" wp14:editId="305399FC">
                        <wp:extent cx="95250" cy="184150"/>
                        <wp:effectExtent l="0" t="0" r="0" b="6350"/>
                        <wp:docPr id="1646987591" name="Picture 1646987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1" name="Picture 164698759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05399FD" wp14:editId="305399FE">
                        <wp:extent cx="95250" cy="184150"/>
                        <wp:effectExtent l="0" t="0" r="0" b="6350"/>
                        <wp:docPr id="1646987592" name="Picture 1646987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2" name="Picture 16469875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F4B" w14:textId="77777777">
              <w:trPr>
                <w:cantSplit/>
              </w:trPr>
              <w:tc>
                <w:tcPr>
                  <w:tcW w:w="3326" w:type="dxa"/>
                  <w:vAlign w:val="center"/>
                </w:tcPr>
                <w:p w14:paraId="30538F48" w14:textId="77777777" w:rsidR="002E1502" w:rsidRDefault="00B66DAD">
                  <w:pPr>
                    <w:pStyle w:val="TAC"/>
                    <w:rPr>
                      <w:strike/>
                      <w:color w:val="FF0000"/>
                    </w:rPr>
                  </w:pPr>
                  <w:r>
                    <w:rPr>
                      <w:rStyle w:val="CommentReference"/>
                      <w:rFonts w:cs="Arial"/>
                      <w:strike/>
                      <w:color w:val="FF0000"/>
                      <w:szCs w:val="18"/>
                    </w:rPr>
                    <w:t>2</w:t>
                  </w:r>
                </w:p>
              </w:tc>
              <w:tc>
                <w:tcPr>
                  <w:tcW w:w="904" w:type="dxa"/>
                  <w:vAlign w:val="center"/>
                </w:tcPr>
                <w:p w14:paraId="30538F49" w14:textId="77777777" w:rsidR="002E1502" w:rsidRDefault="00B66DAD">
                  <w:pPr>
                    <w:pStyle w:val="TAC"/>
                    <w:rPr>
                      <w:strike/>
                      <w:color w:val="FF0000"/>
                    </w:rPr>
                  </w:pPr>
                  <w:r>
                    <w:rPr>
                      <w:rStyle w:val="CommentReference"/>
                      <w:rFonts w:cs="Arial"/>
                      <w:strike/>
                      <w:color w:val="FF0000"/>
                      <w:szCs w:val="18"/>
                    </w:rPr>
                    <w:t>1/2</w:t>
                  </w:r>
                </w:p>
              </w:tc>
              <w:tc>
                <w:tcPr>
                  <w:tcW w:w="3426" w:type="dxa"/>
                  <w:vAlign w:val="center"/>
                </w:tcPr>
                <w:p w14:paraId="30538F4A" w14:textId="77777777" w:rsidR="002E1502" w:rsidRDefault="00B66DAD">
                  <w:pPr>
                    <w:pStyle w:val="TAC"/>
                    <w:rPr>
                      <w:strike/>
                      <w:color w:val="FF0000"/>
                    </w:rPr>
                  </w:pPr>
                  <w:r>
                    <w:rPr>
                      <w:rStyle w:val="CommentReference"/>
                      <w:rFonts w:cs="Arial"/>
                      <w:strike/>
                      <w:color w:val="FF0000"/>
                      <w:szCs w:val="18"/>
                    </w:rPr>
                    <w:t xml:space="preserve"> {0, if </w:t>
                  </w:r>
                  <w:r>
                    <w:rPr>
                      <w:strike/>
                      <w:noProof/>
                      <w:color w:val="FF0000"/>
                      <w:position w:val="-6"/>
                    </w:rPr>
                    <w:drawing>
                      <wp:inline distT="0" distB="0" distL="0" distR="0" wp14:anchorId="305399FF" wp14:editId="30539A00">
                        <wp:extent cx="95250" cy="184150"/>
                        <wp:effectExtent l="0" t="0" r="0" b="6350"/>
                        <wp:docPr id="1646987593" name="Picture 1646987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3" name="Picture 164698759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rPr>
                    <w:drawing>
                      <wp:inline distT="0" distB="0" distL="0" distR="0" wp14:anchorId="30539A01" wp14:editId="30539A02">
                        <wp:extent cx="469900" cy="184150"/>
                        <wp:effectExtent l="0" t="0" r="0" b="6350"/>
                        <wp:docPr id="1646987594" name="Picture 1646987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4" name="Picture 164698759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rPr>
                    <w:drawing>
                      <wp:inline distT="0" distB="0" distL="0" distR="0" wp14:anchorId="30539A03" wp14:editId="30539A04">
                        <wp:extent cx="95250" cy="184150"/>
                        <wp:effectExtent l="0" t="0" r="0" b="6350"/>
                        <wp:docPr id="1646987595" name="Picture 1646987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5" name="Picture 164698759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E1502" w14:paraId="30538F4F" w14:textId="77777777">
              <w:trPr>
                <w:cantSplit/>
              </w:trPr>
              <w:tc>
                <w:tcPr>
                  <w:tcW w:w="3326" w:type="dxa"/>
                  <w:vAlign w:val="center"/>
                </w:tcPr>
                <w:p w14:paraId="30538F4C" w14:textId="77777777" w:rsidR="002E1502" w:rsidRDefault="00B66DAD">
                  <w:pPr>
                    <w:pStyle w:val="TAC"/>
                  </w:pPr>
                  <w:r>
                    <w:rPr>
                      <w:rStyle w:val="CommentReference"/>
                      <w:rFonts w:cs="Arial"/>
                      <w:szCs w:val="18"/>
                    </w:rPr>
                    <w:t>1</w:t>
                  </w:r>
                </w:p>
              </w:tc>
              <w:tc>
                <w:tcPr>
                  <w:tcW w:w="904" w:type="dxa"/>
                  <w:vAlign w:val="center"/>
                </w:tcPr>
                <w:p w14:paraId="30538F4D" w14:textId="77777777" w:rsidR="002E1502" w:rsidRDefault="00B66DAD">
                  <w:pPr>
                    <w:pStyle w:val="TAC"/>
                  </w:pPr>
                  <w:r>
                    <w:rPr>
                      <w:rStyle w:val="CommentReference"/>
                      <w:rFonts w:cs="Arial"/>
                      <w:szCs w:val="18"/>
                    </w:rPr>
                    <w:t>2</w:t>
                  </w:r>
                </w:p>
              </w:tc>
              <w:tc>
                <w:tcPr>
                  <w:tcW w:w="3426" w:type="dxa"/>
                  <w:vAlign w:val="center"/>
                </w:tcPr>
                <w:p w14:paraId="30538F4E" w14:textId="77777777" w:rsidR="002E1502" w:rsidRDefault="00B66DAD">
                  <w:pPr>
                    <w:pStyle w:val="TAC"/>
                  </w:pPr>
                  <w:r>
                    <w:rPr>
                      <w:rStyle w:val="CommentReference"/>
                      <w:rFonts w:cs="Arial"/>
                      <w:szCs w:val="18"/>
                    </w:rPr>
                    <w:t>0</w:t>
                  </w:r>
                </w:p>
              </w:tc>
            </w:tr>
          </w:tbl>
          <w:p w14:paraId="30538F50" w14:textId="77777777" w:rsidR="002E1502" w:rsidRDefault="00B66DAD">
            <w:pPr>
              <w:pStyle w:val="ListParagraph"/>
              <w:numPr>
                <w:ilvl w:val="2"/>
                <w:numId w:val="6"/>
              </w:numPr>
              <w:spacing w:line="240" w:lineRule="auto"/>
              <w:ind w:left="1890"/>
              <w:rPr>
                <w:strike/>
                <w:lang w:eastAsia="zh-CN"/>
              </w:rPr>
            </w:pPr>
            <w:r>
              <w:rPr>
                <w:strike/>
                <w:lang w:eastAsia="zh-CN"/>
              </w:rPr>
              <w:t xml:space="preserve">FFS: whether third row above needs to be updated to </w:t>
            </w:r>
            <w:r>
              <w:rPr>
                <w:rStyle w:val="CommentReference"/>
                <w:rFonts w:cs="Arial"/>
                <w:strike/>
                <w:sz w:val="22"/>
                <w:szCs w:val="22"/>
              </w:rPr>
              <w:t xml:space="preserve">{0, if </w:t>
            </w:r>
            <w:r>
              <w:rPr>
                <w:strike/>
                <w:noProof/>
                <w:position w:val="-6"/>
              </w:rPr>
              <w:drawing>
                <wp:inline distT="0" distB="0" distL="0" distR="0" wp14:anchorId="30539A05" wp14:editId="30539A06">
                  <wp:extent cx="95250" cy="184150"/>
                  <wp:effectExtent l="0" t="0" r="0" b="6350"/>
                  <wp:docPr id="1646987596" name="Picture 1646987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6" name="Picture 164698759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 w:val="22"/>
                <w:szCs w:val="22"/>
              </w:rPr>
              <w:t>, {</w:t>
            </w:r>
            <w:r>
              <w:rPr>
                <w:strike/>
                <w:noProof/>
                <w:position w:val="-12"/>
              </w:rPr>
              <w:drawing>
                <wp:inline distT="0" distB="0" distL="0" distR="0" wp14:anchorId="30539A07" wp14:editId="30539A08">
                  <wp:extent cx="469900" cy="184150"/>
                  <wp:effectExtent l="0" t="0" r="0" b="6350"/>
                  <wp:docPr id="1646987597" name="Picture 1646987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7" name="Picture 164698759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strike/>
                <w:sz w:val="22"/>
                <w:szCs w:val="22"/>
              </w:rPr>
              <w:t>+X</w:t>
            </w:r>
            <w:r>
              <w:rPr>
                <w:strike/>
              </w:rPr>
              <w:t xml:space="preserve">, if </w:t>
            </w:r>
            <w:r>
              <w:rPr>
                <w:strike/>
                <w:noProof/>
                <w:position w:val="-6"/>
              </w:rPr>
              <w:drawing>
                <wp:inline distT="0" distB="0" distL="0" distR="0" wp14:anchorId="30539A09" wp14:editId="30539A0A">
                  <wp:extent cx="95250" cy="184150"/>
                  <wp:effectExtent l="0" t="0" r="0" b="6350"/>
                  <wp:docPr id="1646987598" name="Picture 1646987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8" name="Picture 164698759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 w:val="22"/>
                <w:szCs w:val="22"/>
              </w:rPr>
              <w:t>}, where X is X&gt;= 0 and FFS</w:t>
            </w:r>
          </w:p>
          <w:p w14:paraId="30538F51"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F52" w14:textId="77777777" w:rsidR="002E1502" w:rsidRDefault="00B66DAD">
            <w:pPr>
              <w:pStyle w:val="ListParagraph"/>
              <w:numPr>
                <w:ilvl w:val="2"/>
                <w:numId w:val="6"/>
              </w:numPr>
              <w:spacing w:line="240" w:lineRule="auto"/>
              <w:ind w:left="1890"/>
              <w:rPr>
                <w:color w:val="FF0000"/>
                <w:lang w:eastAsia="zh-CN"/>
              </w:rPr>
            </w:pPr>
            <w:r>
              <w:rPr>
                <w:color w:val="FF0000"/>
                <w:lang w:eastAsia="zh-CN"/>
              </w:rPr>
              <w:t>FFS: Supported values of ‘O’</w:t>
            </w:r>
          </w:p>
          <w:p w14:paraId="30538F53" w14:textId="77777777" w:rsidR="002E1502" w:rsidRDefault="00B66DAD">
            <w:pPr>
              <w:pStyle w:val="ListParagraph"/>
              <w:numPr>
                <w:ilvl w:val="2"/>
                <w:numId w:val="6"/>
              </w:numPr>
              <w:spacing w:line="240" w:lineRule="auto"/>
              <w:ind w:left="1890"/>
              <w:rPr>
                <w:strike/>
                <w:lang w:eastAsia="zh-CN"/>
              </w:rPr>
            </w:pPr>
            <w:r>
              <w:rPr>
                <w:strike/>
                <w:lang w:eastAsia="zh-CN"/>
              </w:rPr>
              <w:t>For the support values of ‘O’ (as part of supported combination of {‘O’, number of SS per slot, M, first symbol index} tuple support either Alt 1, 2, or 3</w:t>
            </w:r>
          </w:p>
          <w:p w14:paraId="30538F54" w14:textId="77777777" w:rsidR="002E1502" w:rsidRDefault="00B66DAD">
            <w:pPr>
              <w:pStyle w:val="ListParagraph"/>
              <w:numPr>
                <w:ilvl w:val="3"/>
                <w:numId w:val="6"/>
              </w:numPr>
              <w:spacing w:line="240" w:lineRule="auto"/>
              <w:rPr>
                <w:strike/>
                <w:lang w:eastAsia="zh-CN"/>
              </w:rPr>
            </w:pPr>
            <w:r>
              <w:rPr>
                <w:strike/>
                <w:lang w:eastAsia="zh-CN"/>
              </w:rPr>
              <w:t>Alt 1:</w:t>
            </w:r>
          </w:p>
          <w:p w14:paraId="30538F55" w14:textId="77777777" w:rsidR="002E1502" w:rsidRDefault="00B66DAD">
            <w:pPr>
              <w:pStyle w:val="ListParagraph"/>
              <w:numPr>
                <w:ilvl w:val="4"/>
                <w:numId w:val="6"/>
              </w:numPr>
              <w:spacing w:line="240" w:lineRule="auto"/>
              <w:rPr>
                <w:strike/>
                <w:lang w:eastAsia="zh-CN"/>
              </w:rPr>
            </w:pPr>
            <w:r>
              <w:rPr>
                <w:strike/>
                <w:lang w:eastAsia="zh-CN"/>
              </w:rPr>
              <w:t>Adopt same Table 13-12 for 120/480/960 kHz SCS</w:t>
            </w:r>
          </w:p>
          <w:p w14:paraId="30538F56" w14:textId="77777777" w:rsidR="002E1502" w:rsidRDefault="00B66DAD">
            <w:pPr>
              <w:pStyle w:val="ListParagraph"/>
              <w:numPr>
                <w:ilvl w:val="3"/>
                <w:numId w:val="6"/>
              </w:numPr>
              <w:spacing w:line="240" w:lineRule="auto"/>
              <w:rPr>
                <w:strike/>
                <w:lang w:eastAsia="zh-CN"/>
              </w:rPr>
            </w:pPr>
            <w:r>
              <w:rPr>
                <w:strike/>
                <w:lang w:eastAsia="zh-CN"/>
              </w:rPr>
              <w:t>Alt 2:</w:t>
            </w:r>
          </w:p>
          <w:p w14:paraId="30538F57" w14:textId="77777777" w:rsidR="002E1502" w:rsidRDefault="00B66DAD">
            <w:pPr>
              <w:pStyle w:val="ListParagraph"/>
              <w:numPr>
                <w:ilvl w:val="4"/>
                <w:numId w:val="6"/>
              </w:numPr>
              <w:spacing w:line="240" w:lineRule="auto"/>
              <w:rPr>
                <w:strike/>
                <w:lang w:eastAsia="zh-CN"/>
              </w:rPr>
            </w:pPr>
            <w:r>
              <w:rPr>
                <w:strike/>
                <w:lang w:eastAsia="zh-CN"/>
              </w:rPr>
              <w:lastRenderedPageBreak/>
              <w:t>Adopt same Table 13-12 for 120 kHz SCS. For 480 and 960 kHz, re-interpret offsets as O = O’/X1 and O = O’/X2, respectively, where O’ are values of O from Table 13-12.</w:t>
            </w:r>
          </w:p>
          <w:p w14:paraId="30538F58" w14:textId="77777777" w:rsidR="002E1502" w:rsidRDefault="00B66DAD">
            <w:pPr>
              <w:pStyle w:val="ListParagraph"/>
              <w:numPr>
                <w:ilvl w:val="5"/>
                <w:numId w:val="6"/>
              </w:numPr>
              <w:spacing w:line="240" w:lineRule="auto"/>
              <w:rPr>
                <w:strike/>
                <w:lang w:eastAsia="zh-CN"/>
              </w:rPr>
            </w:pPr>
            <w:r>
              <w:rPr>
                <w:strike/>
                <w:lang w:eastAsia="zh-CN"/>
              </w:rPr>
              <w:t>FFS for X1 and X2</w:t>
            </w:r>
          </w:p>
          <w:p w14:paraId="30538F59" w14:textId="77777777" w:rsidR="002E1502" w:rsidRDefault="00B66DAD">
            <w:pPr>
              <w:pStyle w:val="ListParagraph"/>
              <w:numPr>
                <w:ilvl w:val="5"/>
                <w:numId w:val="6"/>
              </w:numPr>
              <w:spacing w:line="240" w:lineRule="auto"/>
              <w:rPr>
                <w:strike/>
                <w:lang w:eastAsia="zh-CN"/>
              </w:rPr>
            </w:pPr>
            <w:r>
              <w:rPr>
                <w:strike/>
                <w:lang w:eastAsia="zh-CN"/>
              </w:rPr>
              <w:t>FFS on whether it applied to all O’ values or some subset of O’ values</w:t>
            </w:r>
          </w:p>
          <w:p w14:paraId="30538F5A" w14:textId="77777777" w:rsidR="002E1502" w:rsidRDefault="00B66DAD">
            <w:pPr>
              <w:pStyle w:val="ListParagraph"/>
              <w:numPr>
                <w:ilvl w:val="3"/>
                <w:numId w:val="6"/>
              </w:numPr>
              <w:spacing w:line="240" w:lineRule="auto"/>
              <w:rPr>
                <w:strike/>
                <w:lang w:eastAsia="zh-CN"/>
              </w:rPr>
            </w:pPr>
            <w:r>
              <w:rPr>
                <w:strike/>
                <w:lang w:eastAsia="zh-CN"/>
              </w:rPr>
              <w:t xml:space="preserve">Alt 3: O is from the set {0, 5, 2.5, 5+2.5} for 120 kHz, {0, 5, 2.5/X1, 5+2.5/X1} for 480 kHz, and {0, 5, 2.5/X2, 5 + 2.5/X2} for 960 kHz. </w:t>
            </w:r>
          </w:p>
          <w:p w14:paraId="30538F5B" w14:textId="77777777" w:rsidR="002E1502" w:rsidRDefault="00B66DAD">
            <w:pPr>
              <w:pStyle w:val="ListParagraph"/>
              <w:numPr>
                <w:ilvl w:val="5"/>
                <w:numId w:val="6"/>
              </w:numPr>
              <w:spacing w:line="240" w:lineRule="auto"/>
              <w:rPr>
                <w:strike/>
                <w:lang w:eastAsia="zh-CN"/>
              </w:rPr>
            </w:pPr>
            <w:r>
              <w:rPr>
                <w:strike/>
                <w:lang w:eastAsia="zh-CN"/>
              </w:rPr>
              <w:t>FFS for X1 and X2</w:t>
            </w:r>
          </w:p>
          <w:p w14:paraId="30538F5C" w14:textId="77777777" w:rsidR="002E1502" w:rsidRDefault="00B66DAD">
            <w:pPr>
              <w:pStyle w:val="BodyText"/>
              <w:spacing w:after="0"/>
            </w:pPr>
            <w:r>
              <w:rPr>
                <w:bCs/>
                <w:lang w:eastAsia="zh-CN"/>
              </w:rPr>
              <w:t xml:space="preserve">The reason for removal of the Alternatives for ‘O’ is that, as explained in earlier rounds, adopting the same Table as in Rel-16 for 480/960 (Alt 1)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direction but we do not think we should support every row of Table 13-12 by taking the value of ‘O’ from a row the Table and just scale it down. </w:t>
            </w:r>
          </w:p>
          <w:p w14:paraId="30538F5D" w14:textId="77777777" w:rsidR="002E1502" w:rsidRDefault="00B66DAD">
            <w:pPr>
              <w:pStyle w:val="BodyText"/>
              <w:spacing w:after="0"/>
            </w:pPr>
            <w:r>
              <w:t>First note that Table 13-12 is for FR2 that is supposed to support all combinations of {SSB, CORESET#0} SCS = {240, 120}, {120, 120}, {240, 60}, and {120, 60} kHz and the number of supported PDCCH monitoring occasions for Type0-PDCCH CSS set may need to be higher than in FR2-2 in which SSB and CORESET#0 only have the same SCS. Second, we believe that a Type0-PDCCH CSS set monitoring occasions should either be in the same slot as the corresponding SSB or after the SSB burst to avoid CSS/SSB collision. We cannot see how this is taken into account in Alt 2 and Alt 3 and we need further detailed verifications before agreeing to these limited options.</w:t>
            </w:r>
          </w:p>
          <w:p w14:paraId="30538F5E" w14:textId="77777777" w:rsidR="002E1502" w:rsidRDefault="002E1502">
            <w:pPr>
              <w:pStyle w:val="BodyText"/>
              <w:spacing w:after="0"/>
            </w:pPr>
          </w:p>
          <w:p w14:paraId="30538F5F" w14:textId="77777777" w:rsidR="002E1502" w:rsidRDefault="00B66DAD">
            <w:pPr>
              <w:pStyle w:val="BodyText"/>
              <w:spacing w:after="0"/>
              <w:rPr>
                <w:b/>
              </w:rPr>
            </w:pPr>
            <w:r>
              <w:rPr>
                <w:b/>
              </w:rPr>
              <w:t xml:space="preserve">Regarding Ericsson comment:  </w:t>
            </w:r>
          </w:p>
          <w:p w14:paraId="30538F60" w14:textId="77777777" w:rsidR="002E1502" w:rsidRDefault="00B66DAD">
            <w:pPr>
              <w:pStyle w:val="BodyText"/>
              <w:spacing w:after="0"/>
              <w:rPr>
                <w:rFonts w:ascii="Times New Roman" w:hAnsi="Times New Roman"/>
                <w:sz w:val="22"/>
                <w:szCs w:val="22"/>
                <w:lang w:eastAsia="zh-CN"/>
              </w:rPr>
            </w:pPr>
            <w:r>
              <w:rPr>
                <w:b/>
              </w:rPr>
              <w:t>“</w:t>
            </w: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p w14:paraId="30538F61" w14:textId="77777777" w:rsidR="002E1502" w:rsidRDefault="002E1502">
            <w:pPr>
              <w:pStyle w:val="BodyText"/>
              <w:spacing w:after="0"/>
              <w:rPr>
                <w:rFonts w:ascii="Times New Roman" w:hAnsi="Times New Roman"/>
                <w:sz w:val="22"/>
                <w:szCs w:val="22"/>
                <w:lang w:eastAsia="zh-CN"/>
              </w:rPr>
            </w:pPr>
          </w:p>
          <w:p w14:paraId="30538F62"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Huawei: </w:t>
            </w:r>
          </w:p>
          <w:p w14:paraId="30538F63" w14:textId="77777777" w:rsidR="002E1502" w:rsidRDefault="00B66DAD">
            <w:pPr>
              <w:pStyle w:val="BodyText"/>
              <w:spacing w:after="0"/>
              <w:rPr>
                <w:rFonts w:ascii="Times New Roman" w:hAnsi="Times New Roman"/>
                <w:b/>
                <w:sz w:val="22"/>
                <w:szCs w:val="22"/>
                <w:u w:val="single"/>
                <w:lang w:eastAsia="zh-CN"/>
              </w:rPr>
            </w:pPr>
            <w:r>
              <w:rPr>
                <w:rFonts w:ascii="Times New Roman" w:hAnsi="Times New Roman"/>
                <w:sz w:val="22"/>
                <w:szCs w:val="22"/>
                <w:lang w:eastAsia="zh-CN"/>
              </w:rPr>
              <w:t>In our view, third row should be removed not only because of beam switching problem at the UE but also the same problem at the gNB. We don’t think that gNB can beamswitch from  Type0-PDCCH of SSB i in symbol 0 to Type0-PDCCH n of SSB i+1 in symbol 1 and then back to the transmission of SSB i in symbol 2 considering beam switching delay + MIMO TAE. From UE side, a connected UE may need to perform RRM measurement on SSB i and also receive the adjacent Type0-PDCCH of SSB i+1 for ANR purposes or it may even have to receive  Type0-PDCCH of SSB i and SSB i+1 that would be on adjacent symbols for the same ANR purpose. So, UE being required to perform two beam switching for Type0-</w:t>
            </w:r>
            <w:r>
              <w:rPr>
                <w:rFonts w:ascii="Times New Roman" w:hAnsi="Times New Roman"/>
                <w:sz w:val="22"/>
                <w:szCs w:val="22"/>
                <w:lang w:eastAsia="zh-CN"/>
              </w:rPr>
              <w:lastRenderedPageBreak/>
              <w:t xml:space="preserve">PDCCH i, Type0-PDCCH i+1, SSB i on the first three symbols is not impossible if the third row is supported. </w:t>
            </w:r>
          </w:p>
        </w:tc>
      </w:tr>
      <w:tr w:rsidR="002E1502" w14:paraId="30538F6B" w14:textId="77777777">
        <w:tc>
          <w:tcPr>
            <w:tcW w:w="1615" w:type="dxa"/>
          </w:tcPr>
          <w:p w14:paraId="30538F65"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lastRenderedPageBreak/>
              <w:t>Ericsson</w:t>
            </w:r>
          </w:p>
        </w:tc>
        <w:tc>
          <w:tcPr>
            <w:tcW w:w="8347" w:type="dxa"/>
          </w:tcPr>
          <w:p w14:paraId="30538F66" w14:textId="77777777" w:rsidR="002E1502" w:rsidRDefault="00B66DAD">
            <w:pPr>
              <w:pStyle w:val="BodyText"/>
              <w:spacing w:after="0"/>
              <w:rPr>
                <w:rFonts w:ascii="Times New Roman" w:hAnsi="Times New Roman"/>
                <w:sz w:val="24"/>
                <w:lang w:eastAsia="zh-CN"/>
              </w:rPr>
            </w:pPr>
            <w:r>
              <w:rPr>
                <w:rFonts w:ascii="Times New Roman" w:hAnsi="Times New Roman"/>
                <w:sz w:val="24"/>
                <w:lang w:eastAsia="zh-CN"/>
              </w:rPr>
              <w:t>We support 1.3-3C.</w:t>
            </w:r>
          </w:p>
          <w:p w14:paraId="30538F67" w14:textId="77777777" w:rsidR="002E1502" w:rsidRDefault="00B66DAD">
            <w:pPr>
              <w:pStyle w:val="BodyText"/>
              <w:spacing w:after="0"/>
              <w:rPr>
                <w:rFonts w:ascii="Times New Roman" w:hAnsi="Times New Roman"/>
                <w:sz w:val="24"/>
                <w:lang w:eastAsia="zh-CN"/>
              </w:rPr>
            </w:pPr>
            <w:r>
              <w:rPr>
                <w:rFonts w:ascii="Times New Roman" w:hAnsi="Times New Roman"/>
                <w:sz w:val="24"/>
                <w:lang w:eastAsia="zh-CN"/>
              </w:rPr>
              <w:t>We do not agree to remove the 3</w:t>
            </w:r>
            <w:r>
              <w:rPr>
                <w:rFonts w:ascii="Times New Roman" w:hAnsi="Times New Roman"/>
                <w:sz w:val="24"/>
                <w:vertAlign w:val="superscript"/>
                <w:lang w:eastAsia="zh-CN"/>
              </w:rPr>
              <w:t>rd</w:t>
            </w:r>
            <w:r>
              <w:rPr>
                <w:rFonts w:ascii="Times New Roman" w:hAnsi="Times New Roman"/>
                <w:sz w:val="24"/>
                <w:lang w:eastAsia="zh-CN"/>
              </w:rPr>
              <w:t xml:space="preserve"> row from the table.</w:t>
            </w:r>
          </w:p>
          <w:p w14:paraId="30538F68" w14:textId="77777777" w:rsidR="002E1502" w:rsidRDefault="00B66DAD">
            <w:pPr>
              <w:pStyle w:val="BodyText"/>
              <w:spacing w:after="0"/>
              <w:rPr>
                <w:rFonts w:ascii="Times New Roman" w:hAnsi="Times New Roman"/>
                <w:sz w:val="24"/>
                <w:lang w:eastAsia="zh-CN"/>
              </w:rPr>
            </w:pPr>
            <w:r>
              <w:rPr>
                <w:rFonts w:ascii="Times New Roman" w:hAnsi="Times New Roman"/>
                <w:sz w:val="24"/>
                <w:lang w:eastAsia="zh-CN"/>
              </w:rPr>
              <w:t>A more constructive approach than deleting all of the alternatives for O' is the following:</w:t>
            </w:r>
          </w:p>
          <w:p w14:paraId="30538F69" w14:textId="77777777" w:rsidR="002E1502" w:rsidRDefault="00B66DAD">
            <w:pPr>
              <w:pStyle w:val="BodyText"/>
              <w:spacing w:after="0"/>
              <w:ind w:left="288"/>
              <w:rPr>
                <w:color w:val="FF0000"/>
                <w:sz w:val="24"/>
                <w:lang w:eastAsia="zh-CN"/>
              </w:rPr>
            </w:pPr>
            <w:r>
              <w:rPr>
                <w:color w:val="FF0000"/>
                <w:sz w:val="24"/>
                <w:lang w:eastAsia="zh-CN"/>
              </w:rPr>
              <w:t xml:space="preserve">FFS: </w:t>
            </w:r>
            <w:r>
              <w:rPr>
                <w:sz w:val="24"/>
                <w:lang w:eastAsia="zh-CN"/>
              </w:rPr>
              <w:t xml:space="preserve">For the support values of ‘O’ (as part of supported combination of {‘O’, number of SS per slot, M, first symbol index} tuple </w:t>
            </w:r>
            <w:r>
              <w:rPr>
                <w:strike/>
                <w:color w:val="FF0000"/>
                <w:sz w:val="24"/>
                <w:lang w:eastAsia="zh-CN"/>
              </w:rPr>
              <w:t>support either Alt 1, 2, or 3</w:t>
            </w:r>
            <w:r>
              <w:rPr>
                <w:sz w:val="24"/>
                <w:lang w:eastAsia="zh-CN"/>
              </w:rPr>
              <w:t xml:space="preserve"> </w:t>
            </w:r>
            <w:r>
              <w:rPr>
                <w:color w:val="FF0000"/>
                <w:sz w:val="24"/>
                <w:lang w:eastAsia="zh-CN"/>
              </w:rPr>
              <w:t>consider at least the following alternatives:</w:t>
            </w:r>
          </w:p>
          <w:p w14:paraId="30538F6A" w14:textId="77777777" w:rsidR="002E1502" w:rsidRDefault="002E1502">
            <w:pPr>
              <w:pStyle w:val="BodyText"/>
              <w:spacing w:after="0"/>
              <w:rPr>
                <w:rFonts w:ascii="Times New Roman" w:hAnsi="Times New Roman"/>
                <w:b/>
                <w:bCs/>
                <w:lang w:eastAsia="zh-CN"/>
              </w:rPr>
            </w:pPr>
          </w:p>
        </w:tc>
      </w:tr>
      <w:tr w:rsidR="002E1502" w14:paraId="30538F71" w14:textId="77777777">
        <w:tc>
          <w:tcPr>
            <w:tcW w:w="1615" w:type="dxa"/>
          </w:tcPr>
          <w:p w14:paraId="30538F6C"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LG E</w:t>
            </w:r>
            <w:r>
              <w:rPr>
                <w:rFonts w:ascii="Times New Roman" w:eastAsiaTheme="minorEastAsia" w:hAnsi="Times New Roman"/>
                <w:szCs w:val="22"/>
                <w:lang w:eastAsia="ko-KR"/>
              </w:rPr>
              <w:t>lectronics</w:t>
            </w:r>
          </w:p>
        </w:tc>
        <w:tc>
          <w:tcPr>
            <w:tcW w:w="8347" w:type="dxa"/>
          </w:tcPr>
          <w:p w14:paraId="30538F6D" w14:textId="77777777" w:rsidR="002E1502" w:rsidRDefault="00B66DAD">
            <w:pPr>
              <w:pStyle w:val="BodyText"/>
              <w:spacing w:after="0"/>
              <w:rPr>
                <w:rFonts w:ascii="Times New Roman" w:eastAsiaTheme="minorEastAsia" w:hAnsi="Times New Roman"/>
                <w:sz w:val="24"/>
                <w:lang w:eastAsia="ko-KR"/>
              </w:rPr>
            </w:pPr>
            <w:r>
              <w:rPr>
                <w:rFonts w:ascii="Times New Roman" w:eastAsiaTheme="minorEastAsia" w:hAnsi="Times New Roman" w:hint="eastAsia"/>
                <w:sz w:val="24"/>
                <w:lang w:eastAsia="ko-KR"/>
              </w:rPr>
              <w:t xml:space="preserve">We support </w:t>
            </w:r>
            <w:r>
              <w:rPr>
                <w:rFonts w:ascii="Times New Roman" w:eastAsiaTheme="minorEastAsia" w:hAnsi="Times New Roman"/>
                <w:sz w:val="24"/>
                <w:lang w:eastAsia="ko-KR"/>
              </w:rPr>
              <w:t>Proposal 1.3-3C.</w:t>
            </w:r>
          </w:p>
          <w:p w14:paraId="30538F6E" w14:textId="77777777" w:rsidR="002E1502" w:rsidRDefault="002E1502">
            <w:pPr>
              <w:pStyle w:val="BodyText"/>
              <w:spacing w:after="0"/>
              <w:rPr>
                <w:rFonts w:ascii="Times New Roman" w:eastAsiaTheme="minorEastAsia" w:hAnsi="Times New Roman"/>
                <w:sz w:val="24"/>
                <w:lang w:eastAsia="ko-KR"/>
              </w:rPr>
            </w:pPr>
          </w:p>
          <w:p w14:paraId="30538F6F" w14:textId="77777777" w:rsidR="002E1502" w:rsidRDefault="00B66DAD">
            <w:pPr>
              <w:pStyle w:val="BodyText"/>
              <w:spacing w:after="0"/>
              <w:rPr>
                <w:rFonts w:ascii="Times New Roman" w:eastAsiaTheme="minorEastAsia" w:hAnsi="Times New Roman"/>
                <w:sz w:val="24"/>
                <w:lang w:eastAsia="ko-KR"/>
              </w:rPr>
            </w:pPr>
            <w:r>
              <w:rPr>
                <w:rFonts w:ascii="Times New Roman" w:eastAsiaTheme="minorEastAsia" w:hAnsi="Times New Roman"/>
                <w:sz w:val="24"/>
                <w:lang w:eastAsia="ko-KR"/>
              </w:rPr>
              <w:t>To Huawei,</w:t>
            </w:r>
          </w:p>
          <w:p w14:paraId="30538F70" w14:textId="77777777" w:rsidR="002E1502" w:rsidRDefault="00B66DAD">
            <w:pPr>
              <w:pStyle w:val="BodyText"/>
              <w:spacing w:after="0"/>
              <w:rPr>
                <w:rFonts w:ascii="Times New Roman" w:hAnsi="Times New Roman"/>
                <w:sz w:val="24"/>
                <w:lang w:eastAsia="zh-CN"/>
              </w:rPr>
            </w:pPr>
            <w:r>
              <w:rPr>
                <w:rFonts w:ascii="Times New Roman" w:eastAsiaTheme="minorEastAsia" w:hAnsi="Times New Roman" w:hint="eastAsia"/>
                <w:sz w:val="24"/>
                <w:lang w:eastAsia="ko-KR"/>
              </w:rPr>
              <w:t xml:space="preserve">The use case of the third row is not only for the slot containing SSB but also </w:t>
            </w:r>
            <w:r>
              <w:rPr>
                <w:rFonts w:ascii="Times New Roman" w:eastAsiaTheme="minorEastAsia" w:hAnsi="Times New Roman"/>
                <w:sz w:val="24"/>
                <w:lang w:eastAsia="ko-KR"/>
              </w:rPr>
              <w:t>for the other slot not containing SSB. If the value O larger than 0 is configured, gNB can transmit CORESET#0 associated with SSB#n at symbol 0 and can transmit CORESET#0 associated with SSB#n+1 at symbol 1 or 2 (depending on CORESET duration). For sure, if gNB has a problem in terms of TAE, it will choose other entry. However, we don’t need to rule out a specific row which has been defined in legacy NR.</w:t>
            </w:r>
          </w:p>
        </w:tc>
      </w:tr>
      <w:tr w:rsidR="002E1502" w14:paraId="30538F74" w14:textId="77777777">
        <w:tc>
          <w:tcPr>
            <w:tcW w:w="1615" w:type="dxa"/>
          </w:tcPr>
          <w:p w14:paraId="30538F72" w14:textId="77777777" w:rsidR="002E1502" w:rsidRDefault="00B66DAD">
            <w:pPr>
              <w:pStyle w:val="BodyText"/>
              <w:spacing w:after="0"/>
              <w:rPr>
                <w:rFonts w:ascii="Times New Roman" w:eastAsiaTheme="minorEastAsia" w:hAnsi="Times New Roman"/>
                <w:szCs w:val="22"/>
                <w:lang w:eastAsia="ko-KR"/>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30538F73" w14:textId="77777777" w:rsidR="002E1502" w:rsidRDefault="00B66DAD">
            <w:pPr>
              <w:pStyle w:val="BodyText"/>
              <w:spacing w:after="0"/>
              <w:rPr>
                <w:rFonts w:ascii="Times New Roman" w:eastAsiaTheme="minorEastAsia" w:hAnsi="Times New Roman"/>
                <w:sz w:val="24"/>
                <w:lang w:eastAsia="ko-KR"/>
              </w:rPr>
            </w:pPr>
            <w:r>
              <w:rPr>
                <w:rFonts w:ascii="Times New Roman" w:eastAsia="MS Mincho" w:hAnsi="Times New Roman"/>
                <w:sz w:val="24"/>
                <w:lang w:eastAsia="ja-JP"/>
              </w:rPr>
              <w:t>Ok with 1.3-3C</w:t>
            </w:r>
          </w:p>
        </w:tc>
      </w:tr>
      <w:tr w:rsidR="002E1502" w14:paraId="30538F77" w14:textId="77777777">
        <w:tc>
          <w:tcPr>
            <w:tcW w:w="1615" w:type="dxa"/>
          </w:tcPr>
          <w:p w14:paraId="30538F75" w14:textId="77777777" w:rsidR="002E1502" w:rsidRDefault="00B66DAD">
            <w:pPr>
              <w:pStyle w:val="BodyText"/>
              <w:spacing w:after="0"/>
              <w:rPr>
                <w:rFonts w:ascii="Times New Roman" w:eastAsia="MS Mincho" w:hAnsi="Times New Roman"/>
                <w:szCs w:val="22"/>
                <w:lang w:eastAsia="ja-JP"/>
              </w:rPr>
            </w:pPr>
            <w:r>
              <w:rPr>
                <w:rFonts w:ascii="Times New Roman" w:hAnsi="Times New Roman" w:hint="eastAsia"/>
                <w:szCs w:val="22"/>
                <w:lang w:eastAsia="zh-CN"/>
              </w:rPr>
              <w:t>v</w:t>
            </w:r>
            <w:r>
              <w:rPr>
                <w:rFonts w:ascii="Times New Roman" w:hAnsi="Times New Roman"/>
                <w:szCs w:val="22"/>
                <w:lang w:eastAsia="zh-CN"/>
              </w:rPr>
              <w:t>ivo</w:t>
            </w:r>
          </w:p>
        </w:tc>
        <w:tc>
          <w:tcPr>
            <w:tcW w:w="8347" w:type="dxa"/>
          </w:tcPr>
          <w:p w14:paraId="30538F76" w14:textId="77777777" w:rsidR="002E1502" w:rsidRDefault="00B66DAD">
            <w:pPr>
              <w:pStyle w:val="BodyText"/>
              <w:spacing w:after="0"/>
              <w:rPr>
                <w:rFonts w:ascii="Times New Roman" w:eastAsia="MS Mincho" w:hAnsi="Times New Roman"/>
                <w:sz w:val="24"/>
                <w:lang w:eastAsia="ja-JP"/>
              </w:rPr>
            </w:pPr>
            <w:r>
              <w:rPr>
                <w:rFonts w:ascii="Times New Roman" w:hAnsi="Times New Roman" w:hint="eastAsia"/>
                <w:sz w:val="24"/>
                <w:lang w:eastAsia="zh-CN"/>
              </w:rPr>
              <w:t>W</w:t>
            </w:r>
            <w:r>
              <w:rPr>
                <w:rFonts w:ascii="Times New Roman" w:hAnsi="Times New Roman"/>
                <w:sz w:val="24"/>
                <w:lang w:eastAsia="zh-CN"/>
              </w:rPr>
              <w:t>e support Proposal 1.3-3C. Agree with LG that Type 0 PDCCH may not be in the same slot as SSB.</w:t>
            </w:r>
          </w:p>
        </w:tc>
      </w:tr>
      <w:tr w:rsidR="002E1502" w14:paraId="30538F7A" w14:textId="77777777">
        <w:tc>
          <w:tcPr>
            <w:tcW w:w="1615" w:type="dxa"/>
          </w:tcPr>
          <w:p w14:paraId="30538F78" w14:textId="77777777" w:rsidR="002E1502" w:rsidRDefault="00B66DAD">
            <w:pPr>
              <w:pStyle w:val="BodyText"/>
              <w:spacing w:after="0"/>
              <w:rPr>
                <w:rFonts w:ascii="Times New Roman" w:hAnsi="Times New Roman"/>
                <w:szCs w:val="22"/>
                <w:lang w:eastAsia="zh-CN"/>
              </w:rPr>
            </w:pPr>
            <w:r>
              <w:t>Lenovo, Motorola Mobility</w:t>
            </w:r>
          </w:p>
        </w:tc>
        <w:tc>
          <w:tcPr>
            <w:tcW w:w="8347" w:type="dxa"/>
          </w:tcPr>
          <w:p w14:paraId="30538F79" w14:textId="77777777" w:rsidR="002E1502" w:rsidRDefault="00B66DAD">
            <w:pPr>
              <w:pStyle w:val="BodyText"/>
              <w:spacing w:after="0"/>
              <w:rPr>
                <w:rFonts w:ascii="Times New Roman" w:hAnsi="Times New Roman"/>
                <w:sz w:val="24"/>
                <w:lang w:eastAsia="zh-CN"/>
              </w:rPr>
            </w:pPr>
            <w:r>
              <w:t>Fine with Proposal 1.3-3C</w:t>
            </w:r>
          </w:p>
        </w:tc>
      </w:tr>
      <w:tr w:rsidR="002E1502" w14:paraId="30538F7D" w14:textId="77777777">
        <w:tc>
          <w:tcPr>
            <w:tcW w:w="1615" w:type="dxa"/>
          </w:tcPr>
          <w:p w14:paraId="30538F7B" w14:textId="77777777" w:rsidR="002E1502" w:rsidRDefault="00B66DAD">
            <w:pPr>
              <w:pStyle w:val="BodyText"/>
              <w:spacing w:after="0"/>
              <w:rPr>
                <w:lang w:eastAsia="zh-CN"/>
              </w:rPr>
            </w:pPr>
            <w:r>
              <w:rPr>
                <w:rFonts w:hint="eastAsia"/>
                <w:lang w:eastAsia="zh-CN"/>
              </w:rPr>
              <w:t>ZTE, Sanechips</w:t>
            </w:r>
          </w:p>
        </w:tc>
        <w:tc>
          <w:tcPr>
            <w:tcW w:w="8347" w:type="dxa"/>
          </w:tcPr>
          <w:p w14:paraId="30538F7C" w14:textId="77777777" w:rsidR="002E1502" w:rsidRDefault="00B66DAD">
            <w:pPr>
              <w:pStyle w:val="BodyText"/>
              <w:spacing w:after="0"/>
              <w:rPr>
                <w:lang w:eastAsia="zh-CN"/>
              </w:rPr>
            </w:pPr>
            <w:r>
              <w:rPr>
                <w:rFonts w:hint="eastAsia"/>
                <w:lang w:eastAsia="zh-CN"/>
              </w:rPr>
              <w:t>We are fine with the Proposal.</w:t>
            </w:r>
          </w:p>
        </w:tc>
      </w:tr>
      <w:tr w:rsidR="00B66DAD" w14:paraId="5924722A" w14:textId="77777777">
        <w:tc>
          <w:tcPr>
            <w:tcW w:w="1615" w:type="dxa"/>
          </w:tcPr>
          <w:p w14:paraId="097C3DAB" w14:textId="4065238F" w:rsidR="00B66DAD" w:rsidRDefault="00B66DAD" w:rsidP="00B66DAD">
            <w:pPr>
              <w:pStyle w:val="BodyText"/>
              <w:spacing w:after="0"/>
              <w:rPr>
                <w:lang w:eastAsia="zh-CN"/>
              </w:rPr>
            </w:pPr>
            <w:r>
              <w:rPr>
                <w:rFonts w:ascii="Times New Roman" w:eastAsiaTheme="minorEastAsia" w:hAnsi="Times New Roman"/>
                <w:szCs w:val="22"/>
                <w:lang w:eastAsia="ko-KR"/>
              </w:rPr>
              <w:t>Nokia</w:t>
            </w:r>
          </w:p>
        </w:tc>
        <w:tc>
          <w:tcPr>
            <w:tcW w:w="8347" w:type="dxa"/>
          </w:tcPr>
          <w:p w14:paraId="7E568B21" w14:textId="0311F115" w:rsidR="00B66DAD" w:rsidRDefault="00B66DAD" w:rsidP="00B66DAD">
            <w:pPr>
              <w:pStyle w:val="BodyText"/>
              <w:spacing w:after="0"/>
              <w:rPr>
                <w:lang w:eastAsia="zh-CN"/>
              </w:rPr>
            </w:pPr>
            <w:r w:rsidRPr="00916C6D">
              <w:rPr>
                <w:rFonts w:ascii="Times New Roman" w:eastAsiaTheme="minorEastAsia" w:hAnsi="Times New Roman"/>
                <w:sz w:val="24"/>
                <w:u w:val="single"/>
                <w:lang w:eastAsia="ko-KR"/>
              </w:rPr>
              <w:t>Proposal 1.3-3C)</w:t>
            </w:r>
            <w:r>
              <w:rPr>
                <w:rFonts w:ascii="Times New Roman" w:eastAsiaTheme="minorEastAsia" w:hAnsi="Times New Roman"/>
                <w:sz w:val="24"/>
                <w:lang w:eastAsia="ko-KR"/>
              </w:rPr>
              <w:t>:  We are in principle OK with the proposal, but would support the changes proposed by Ericsson regarding the ‘O’ options.</w:t>
            </w:r>
          </w:p>
        </w:tc>
      </w:tr>
      <w:tr w:rsidR="00644D7C" w14:paraId="34AE5285" w14:textId="77777777">
        <w:tc>
          <w:tcPr>
            <w:tcW w:w="1615" w:type="dxa"/>
          </w:tcPr>
          <w:p w14:paraId="44004E72" w14:textId="00018093" w:rsidR="00644D7C" w:rsidRDefault="00644D7C" w:rsidP="00644D7C">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Intel</w:t>
            </w:r>
          </w:p>
        </w:tc>
        <w:tc>
          <w:tcPr>
            <w:tcW w:w="8347" w:type="dxa"/>
          </w:tcPr>
          <w:p w14:paraId="54AE406C" w14:textId="77777777" w:rsidR="00644D7C" w:rsidRDefault="00644D7C" w:rsidP="00644D7C">
            <w:pPr>
              <w:pStyle w:val="BodyText"/>
              <w:spacing w:after="0"/>
              <w:rPr>
                <w:rFonts w:ascii="Times New Roman" w:eastAsiaTheme="minorEastAsia" w:hAnsi="Times New Roman"/>
                <w:sz w:val="24"/>
                <w:lang w:eastAsia="ko-KR"/>
              </w:rPr>
            </w:pPr>
            <w:r>
              <w:rPr>
                <w:rFonts w:ascii="Times New Roman" w:eastAsiaTheme="minorEastAsia" w:hAnsi="Times New Roman"/>
                <w:sz w:val="24"/>
                <w:lang w:eastAsia="ko-KR"/>
              </w:rPr>
              <w:t>We are Ok with the Proposal 1.3-3C.</w:t>
            </w:r>
          </w:p>
          <w:p w14:paraId="5ACE3AB0" w14:textId="3BEA51D8" w:rsidR="00644D7C" w:rsidRPr="00916C6D" w:rsidRDefault="00644D7C" w:rsidP="00644D7C">
            <w:pPr>
              <w:pStyle w:val="BodyText"/>
              <w:spacing w:after="0"/>
              <w:rPr>
                <w:rFonts w:ascii="Times New Roman" w:eastAsiaTheme="minorEastAsia" w:hAnsi="Times New Roman"/>
                <w:sz w:val="24"/>
                <w:u w:val="single"/>
                <w:lang w:eastAsia="ko-KR"/>
              </w:rPr>
            </w:pPr>
            <w:r>
              <w:rPr>
                <w:rFonts w:ascii="Times New Roman" w:eastAsiaTheme="minorEastAsia" w:hAnsi="Times New Roman"/>
                <w:sz w:val="24"/>
                <w:lang w:eastAsia="ko-KR"/>
              </w:rPr>
              <w:t>To address concerns from Huawei, we think the whole third row could be put as FFS.</w:t>
            </w:r>
          </w:p>
        </w:tc>
      </w:tr>
    </w:tbl>
    <w:p w14:paraId="30538F7E" w14:textId="77777777" w:rsidR="002E1502" w:rsidRDefault="002E1502">
      <w:pPr>
        <w:pStyle w:val="BodyText"/>
        <w:spacing w:after="0"/>
        <w:rPr>
          <w:rFonts w:ascii="Times New Roman" w:hAnsi="Times New Roman"/>
          <w:sz w:val="22"/>
          <w:szCs w:val="22"/>
          <w:lang w:eastAsia="zh-CN"/>
        </w:rPr>
      </w:pPr>
    </w:p>
    <w:p w14:paraId="30538F7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30538F8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30538F81" w14:textId="77777777" w:rsidR="002E1502" w:rsidRDefault="002E1502">
      <w:pPr>
        <w:pStyle w:val="BodyText"/>
        <w:spacing w:after="0"/>
        <w:rPr>
          <w:rFonts w:ascii="Times New Roman" w:hAnsi="Times New Roman"/>
          <w:sz w:val="22"/>
          <w:szCs w:val="22"/>
          <w:lang w:eastAsia="zh-CN"/>
        </w:rPr>
      </w:pPr>
    </w:p>
    <w:p w14:paraId="30538F82" w14:textId="77777777" w:rsidR="002E1502" w:rsidRDefault="00B66DAD">
      <w:pPr>
        <w:pStyle w:val="Heading5"/>
        <w:rPr>
          <w:rFonts w:ascii="Times New Roman" w:hAnsi="Times New Roman"/>
          <w:b/>
          <w:bCs/>
          <w:szCs w:val="22"/>
          <w:lang w:eastAsia="zh-CN"/>
        </w:rPr>
      </w:pPr>
      <w:r>
        <w:rPr>
          <w:rFonts w:ascii="Times New Roman" w:hAnsi="Times New Roman"/>
          <w:b/>
          <w:bCs/>
          <w:szCs w:val="22"/>
          <w:lang w:eastAsia="zh-CN"/>
        </w:rPr>
        <w:lastRenderedPageBreak/>
        <w:t>Proposal 1.3-1A)</w:t>
      </w:r>
    </w:p>
    <w:p w14:paraId="30538F83" w14:textId="77777777" w:rsidR="002E1502" w:rsidRDefault="00B66DAD">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30538F84" w14:textId="77777777" w:rsidR="002E1502" w:rsidRDefault="002E1502">
      <w:pPr>
        <w:pStyle w:val="BodyText"/>
        <w:spacing w:after="0"/>
        <w:rPr>
          <w:rFonts w:ascii="Times New Roman" w:hAnsi="Times New Roman"/>
          <w:sz w:val="22"/>
          <w:szCs w:val="22"/>
          <w:lang w:eastAsia="zh-CN"/>
        </w:rPr>
      </w:pPr>
    </w:p>
    <w:p w14:paraId="30538F8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F88" w14:textId="77777777">
        <w:tc>
          <w:tcPr>
            <w:tcW w:w="1615" w:type="dxa"/>
            <w:shd w:val="clear" w:color="auto" w:fill="FBE4D5" w:themeFill="accent2" w:themeFillTint="33"/>
          </w:tcPr>
          <w:p w14:paraId="30538F8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F8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F8B" w14:textId="77777777">
        <w:tc>
          <w:tcPr>
            <w:tcW w:w="1615" w:type="dxa"/>
          </w:tcPr>
          <w:p w14:paraId="30538F8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F8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proposal. </w:t>
            </w:r>
          </w:p>
        </w:tc>
      </w:tr>
      <w:tr w:rsidR="002E1502" w14:paraId="30538F8E" w14:textId="77777777">
        <w:tc>
          <w:tcPr>
            <w:tcW w:w="1615" w:type="dxa"/>
          </w:tcPr>
          <w:p w14:paraId="30538F8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Spreadtrum</w:t>
            </w:r>
          </w:p>
        </w:tc>
        <w:tc>
          <w:tcPr>
            <w:tcW w:w="8347" w:type="dxa"/>
          </w:tcPr>
          <w:p w14:paraId="30538F8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2E1502" w14:paraId="30538F92" w14:textId="77777777">
        <w:tc>
          <w:tcPr>
            <w:tcW w:w="1615" w:type="dxa"/>
          </w:tcPr>
          <w:p w14:paraId="30538F8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F9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original Proposal </w:t>
            </w:r>
            <w:r>
              <w:rPr>
                <w:rFonts w:ascii="Times New Roman" w:hAnsi="Times New Roman"/>
                <w:b/>
                <w:sz w:val="22"/>
                <w:szCs w:val="22"/>
                <w:lang w:eastAsia="zh-CN"/>
              </w:rPr>
              <w:t>1.3-1</w:t>
            </w:r>
            <w:r>
              <w:rPr>
                <w:rFonts w:ascii="Times New Roman" w:hAnsi="Times New Roman"/>
                <w:sz w:val="22"/>
                <w:szCs w:val="22"/>
                <w:lang w:eastAsia="zh-CN"/>
              </w:rPr>
              <w:t xml:space="preserve"> and do not support </w:t>
            </w:r>
            <w:r>
              <w:rPr>
                <w:rFonts w:ascii="Times New Roman" w:hAnsi="Times New Roman"/>
                <w:b/>
                <w:sz w:val="22"/>
                <w:szCs w:val="22"/>
                <w:lang w:eastAsia="zh-CN"/>
              </w:rPr>
              <w:t>1.3-1A)</w:t>
            </w:r>
          </w:p>
          <w:p w14:paraId="30538F9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Currently, based on </w:t>
            </w:r>
            <w:r>
              <w:rPr>
                <w:rFonts w:ascii="Times New Roman" w:hAnsi="Times New Roman"/>
                <w:bCs/>
                <w:lang w:eastAsia="zh-CN"/>
              </w:rPr>
              <w:t>Proposal 1.3-2C) that we seem to have a consensus on, only three tuples of (Mux#, RB #, Symb #) are used.</w:t>
            </w:r>
            <w:r>
              <w:rPr>
                <w:rFonts w:ascii="Times New Roman" w:hAnsi="Times New Roman"/>
                <w:b/>
                <w:bCs/>
                <w:lang w:eastAsia="zh-CN"/>
              </w:rPr>
              <w:t xml:space="preserve"> </w:t>
            </w:r>
            <w:r>
              <w:rPr>
                <w:rFonts w:ascii="Times New Roman" w:hAnsi="Times New Roman"/>
                <w:bCs/>
                <w:lang w:eastAsia="zh-CN"/>
              </w:rPr>
              <w:t>Even if for each tuple we use 2 different RB offsets, still 10 rows of the table remains. On the other hand, considering that Mux#1 should be prioritized according to the WID and 96 RB for 120 kHz is the only CORESET#0 size larger than 100 MHz (and can benefit from maximum gNB Tx power), we don’t see why it should be down prioritized so much so that even when 10 rows of the Table are available, cannot be supported yet.  We would like to know which other combinations have higher priorities and why.</w:t>
            </w:r>
          </w:p>
        </w:tc>
      </w:tr>
      <w:tr w:rsidR="002E1502" w14:paraId="30538F97" w14:textId="77777777">
        <w:tc>
          <w:tcPr>
            <w:tcW w:w="1615" w:type="dxa"/>
          </w:tcPr>
          <w:p w14:paraId="30538F93"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38F94" w14:textId="77777777" w:rsidR="002E1502" w:rsidRDefault="00B66DAD">
            <w:pPr>
              <w:pStyle w:val="BodyText"/>
              <w:spacing w:after="0"/>
              <w:rPr>
                <w:rFonts w:ascii="Times New Roman" w:hAnsi="Times New Roman"/>
                <w:szCs w:val="20"/>
                <w:lang w:eastAsia="zh-CN"/>
              </w:rPr>
            </w:pPr>
            <w:r>
              <w:rPr>
                <w:rFonts w:ascii="Times New Roman" w:hAnsi="Times New Roman"/>
                <w:szCs w:val="20"/>
                <w:lang w:eastAsia="zh-CN"/>
              </w:rPr>
              <w:t>We think this should be treated on a best effort basis, and not commit to something we might not have time to finish. While we still think this is an unneeded optimization, but we can compromise to the following:</w:t>
            </w:r>
          </w:p>
          <w:p w14:paraId="30538F95" w14:textId="77777777" w:rsidR="002E1502" w:rsidRDefault="00B66DAD">
            <w:pPr>
              <w:pStyle w:val="ListParagraph"/>
              <w:numPr>
                <w:ilvl w:val="0"/>
                <w:numId w:val="14"/>
              </w:numPr>
              <w:rPr>
                <w:rFonts w:eastAsia="Times New Roman"/>
                <w:lang w:eastAsia="zh-CN"/>
              </w:rPr>
            </w:pPr>
            <w:r>
              <w:rPr>
                <w:rFonts w:eastAsia="Times New Roman"/>
                <w:color w:val="FF0000"/>
                <w:lang w:eastAsia="zh-CN"/>
              </w:rPr>
              <w:t xml:space="preserve">If there is sufficient time </w:t>
            </w:r>
            <w:r>
              <w:rPr>
                <w:rFonts w:eastAsia="Times New Roman"/>
                <w:lang w:eastAsia="zh-CN"/>
              </w:rPr>
              <w:t xml:space="preserve">at the end of the WI, </w:t>
            </w:r>
            <w:r>
              <w:rPr>
                <w:rFonts w:eastAsia="Times New Roman"/>
                <w:color w:val="FF0000"/>
                <w:lang w:eastAsia="zh-CN"/>
              </w:rPr>
              <w:t xml:space="preserve">and </w:t>
            </w:r>
            <w:r>
              <w:rPr>
                <w:rFonts w:eastAsia="Times New Roman"/>
                <w:lang w:eastAsia="zh-CN"/>
              </w:rPr>
              <w:t>if the table for ‘controlResourceSetZero’ field of MIB still has enough number of reserved rows, support inclusion of 96 PRB CORESET#0 with appropriate RB offset for {120 kHz, 120 kHz} = {SSB,PDCCH} case to ‘controlResourceSetZero’ field of MIB</w:t>
            </w:r>
          </w:p>
          <w:p w14:paraId="30538F96" w14:textId="77777777" w:rsidR="002E1502" w:rsidRDefault="002E1502">
            <w:pPr>
              <w:pStyle w:val="BodyText"/>
              <w:spacing w:after="0"/>
              <w:rPr>
                <w:rFonts w:ascii="Times New Roman" w:hAnsi="Times New Roman"/>
                <w:szCs w:val="22"/>
                <w:lang w:eastAsia="zh-CN"/>
              </w:rPr>
            </w:pPr>
          </w:p>
        </w:tc>
      </w:tr>
      <w:tr w:rsidR="002E1502" w14:paraId="30538F9A" w14:textId="77777777">
        <w:tc>
          <w:tcPr>
            <w:tcW w:w="1615" w:type="dxa"/>
          </w:tcPr>
          <w:p w14:paraId="30538F98"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hint="eastAsia"/>
                <w:szCs w:val="22"/>
                <w:lang w:eastAsia="ja-JP"/>
              </w:rPr>
              <w:t>S</w:t>
            </w:r>
            <w:r>
              <w:rPr>
                <w:rFonts w:ascii="Times New Roman" w:eastAsia="MS Mincho" w:hAnsi="Times New Roman"/>
                <w:szCs w:val="22"/>
                <w:lang w:eastAsia="ja-JP"/>
              </w:rPr>
              <w:t>harp</w:t>
            </w:r>
          </w:p>
        </w:tc>
        <w:tc>
          <w:tcPr>
            <w:tcW w:w="8347" w:type="dxa"/>
          </w:tcPr>
          <w:p w14:paraId="30538F99" w14:textId="77777777" w:rsidR="002E1502" w:rsidRDefault="00B66DAD">
            <w:pPr>
              <w:pStyle w:val="BodyText"/>
              <w:spacing w:after="0"/>
              <w:rPr>
                <w:rFonts w:ascii="Times New Roman" w:eastAsia="MS Mincho" w:hAnsi="Times New Roman"/>
                <w:szCs w:val="20"/>
                <w:lang w:eastAsia="ja-JP"/>
              </w:rPr>
            </w:pPr>
            <w:r>
              <w:rPr>
                <w:rFonts w:ascii="Times New Roman" w:eastAsia="MS Mincho" w:hAnsi="Times New Roman" w:hint="eastAsia"/>
                <w:szCs w:val="20"/>
                <w:lang w:eastAsia="ja-JP"/>
              </w:rPr>
              <w:t>W</w:t>
            </w:r>
            <w:r>
              <w:rPr>
                <w:rFonts w:ascii="Times New Roman" w:eastAsia="MS Mincho" w:hAnsi="Times New Roman"/>
                <w:szCs w:val="20"/>
                <w:lang w:eastAsia="ja-JP"/>
              </w:rPr>
              <w:t>e can support Proposal 1.3-1 A.</w:t>
            </w:r>
          </w:p>
        </w:tc>
      </w:tr>
      <w:tr w:rsidR="002E1502" w14:paraId="30538F9D" w14:textId="77777777">
        <w:tc>
          <w:tcPr>
            <w:tcW w:w="1615" w:type="dxa"/>
          </w:tcPr>
          <w:p w14:paraId="30538F9B"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CATT</w:t>
            </w:r>
          </w:p>
        </w:tc>
        <w:tc>
          <w:tcPr>
            <w:tcW w:w="8347" w:type="dxa"/>
          </w:tcPr>
          <w:p w14:paraId="30538F9C" w14:textId="77777777" w:rsidR="002E1502" w:rsidRDefault="00B66DAD">
            <w:pPr>
              <w:pStyle w:val="BodyText"/>
              <w:spacing w:after="0"/>
              <w:rPr>
                <w:rFonts w:ascii="Times New Roman" w:eastAsia="MS Mincho" w:hAnsi="Times New Roman"/>
                <w:szCs w:val="20"/>
                <w:lang w:eastAsia="ja-JP"/>
              </w:rPr>
            </w:pPr>
            <w:r>
              <w:rPr>
                <w:rFonts w:ascii="Times New Roman" w:eastAsia="MS Mincho" w:hAnsi="Times New Roman" w:hint="eastAsia"/>
                <w:szCs w:val="20"/>
                <w:lang w:eastAsia="ja-JP"/>
              </w:rPr>
              <w:t>W</w:t>
            </w:r>
            <w:r>
              <w:rPr>
                <w:rFonts w:ascii="Times New Roman" w:eastAsia="MS Mincho" w:hAnsi="Times New Roman"/>
                <w:szCs w:val="20"/>
                <w:lang w:eastAsia="ja-JP"/>
              </w:rPr>
              <w:t>e can support Proposal 1.3-1 A.</w:t>
            </w:r>
          </w:p>
        </w:tc>
      </w:tr>
      <w:tr w:rsidR="002E1502" w14:paraId="30538FA0" w14:textId="77777777">
        <w:tc>
          <w:tcPr>
            <w:tcW w:w="1615" w:type="dxa"/>
          </w:tcPr>
          <w:p w14:paraId="30538F9E"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30538F9F" w14:textId="77777777" w:rsidR="002E1502" w:rsidRDefault="00B66DAD">
            <w:pPr>
              <w:pStyle w:val="BodyText"/>
              <w:spacing w:after="0"/>
              <w:rPr>
                <w:rFonts w:ascii="Times New Roman" w:eastAsia="MS Mincho" w:hAnsi="Times New Roman"/>
                <w:szCs w:val="20"/>
                <w:lang w:eastAsia="ja-JP"/>
              </w:rPr>
            </w:pPr>
            <w:r>
              <w:rPr>
                <w:rFonts w:ascii="Times New Roman" w:eastAsia="MS Mincho" w:hAnsi="Times New Roman"/>
                <w:szCs w:val="20"/>
                <w:lang w:eastAsia="ja-JP"/>
              </w:rPr>
              <w:t xml:space="preserve">Support the proposal. </w:t>
            </w:r>
          </w:p>
        </w:tc>
      </w:tr>
      <w:tr w:rsidR="002E1502" w14:paraId="30538FA3" w14:textId="77777777">
        <w:tc>
          <w:tcPr>
            <w:tcW w:w="1615" w:type="dxa"/>
          </w:tcPr>
          <w:p w14:paraId="30538FA1" w14:textId="77777777" w:rsidR="002E1502" w:rsidRDefault="00B66DAD">
            <w:pPr>
              <w:pStyle w:val="BodyText"/>
              <w:spacing w:after="0"/>
              <w:rPr>
                <w:rFonts w:ascii="Times New Roman" w:eastAsia="MS Mincho" w:hAnsi="Times New Roman"/>
                <w:szCs w:val="22"/>
                <w:lang w:eastAsia="ja-JP"/>
              </w:rPr>
            </w:pPr>
            <w:r>
              <w:rPr>
                <w:rFonts w:ascii="Times New Roman" w:hAnsi="Times New Roman" w:hint="eastAsia"/>
                <w:szCs w:val="22"/>
                <w:lang w:eastAsia="zh-CN"/>
              </w:rPr>
              <w:t>v</w:t>
            </w:r>
            <w:r>
              <w:rPr>
                <w:rFonts w:ascii="Times New Roman" w:hAnsi="Times New Roman"/>
                <w:szCs w:val="22"/>
                <w:lang w:eastAsia="zh-CN"/>
              </w:rPr>
              <w:t>ivo</w:t>
            </w:r>
          </w:p>
        </w:tc>
        <w:tc>
          <w:tcPr>
            <w:tcW w:w="8347" w:type="dxa"/>
          </w:tcPr>
          <w:p w14:paraId="30538FA2" w14:textId="77777777" w:rsidR="002E1502" w:rsidRDefault="00B66DAD">
            <w:pPr>
              <w:pStyle w:val="BodyText"/>
              <w:spacing w:after="0"/>
              <w:rPr>
                <w:rFonts w:ascii="Times New Roman" w:eastAsia="MS Mincho" w:hAnsi="Times New Roman"/>
                <w:szCs w:val="20"/>
                <w:lang w:eastAsia="ja-JP"/>
              </w:rPr>
            </w:pPr>
            <w:r>
              <w:rPr>
                <w:rFonts w:ascii="Times New Roman" w:hAnsi="Times New Roman" w:hint="eastAsia"/>
                <w:szCs w:val="20"/>
                <w:lang w:eastAsia="zh-CN"/>
              </w:rPr>
              <w:t>W</w:t>
            </w:r>
            <w:r>
              <w:rPr>
                <w:rFonts w:ascii="Times New Roman" w:hAnsi="Times New Roman"/>
                <w:szCs w:val="20"/>
                <w:lang w:eastAsia="zh-CN"/>
              </w:rPr>
              <w:t>e supp</w:t>
            </w:r>
            <w:r>
              <w:rPr>
                <w:rFonts w:ascii="Times New Roman" w:hAnsi="Times New Roman"/>
                <w:sz w:val="22"/>
                <w:szCs w:val="22"/>
                <w:lang w:eastAsia="zh-CN"/>
              </w:rPr>
              <w:t>ort 1.3-1 and fine with 1.3-1A</w:t>
            </w:r>
          </w:p>
        </w:tc>
      </w:tr>
      <w:tr w:rsidR="002E1502" w14:paraId="30538FA6" w14:textId="77777777">
        <w:tc>
          <w:tcPr>
            <w:tcW w:w="1615" w:type="dxa"/>
          </w:tcPr>
          <w:p w14:paraId="30538FA4" w14:textId="77777777" w:rsidR="002E1502" w:rsidRDefault="00B66DAD">
            <w:pPr>
              <w:pStyle w:val="BodyText"/>
              <w:spacing w:after="0"/>
              <w:rPr>
                <w:rFonts w:ascii="Times New Roman" w:hAnsi="Times New Roman"/>
                <w:szCs w:val="22"/>
                <w:lang w:eastAsia="zh-CN"/>
              </w:rPr>
            </w:pPr>
            <w:r>
              <w:t>Lenovo, Motorola Mobility</w:t>
            </w:r>
          </w:p>
        </w:tc>
        <w:tc>
          <w:tcPr>
            <w:tcW w:w="8347" w:type="dxa"/>
          </w:tcPr>
          <w:p w14:paraId="30538FA5" w14:textId="77777777" w:rsidR="002E1502" w:rsidRDefault="00B66DAD">
            <w:pPr>
              <w:pStyle w:val="BodyText"/>
              <w:spacing w:after="0"/>
              <w:rPr>
                <w:rFonts w:ascii="Times New Roman" w:hAnsi="Times New Roman"/>
                <w:szCs w:val="20"/>
                <w:lang w:eastAsia="zh-CN"/>
              </w:rPr>
            </w:pPr>
            <w:r>
              <w:t>We support the proposal 1.3-1 A</w:t>
            </w:r>
          </w:p>
        </w:tc>
      </w:tr>
      <w:tr w:rsidR="002E1502" w14:paraId="30538FA9" w14:textId="77777777">
        <w:tc>
          <w:tcPr>
            <w:tcW w:w="1615" w:type="dxa"/>
          </w:tcPr>
          <w:p w14:paraId="30538FA7"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47" w:type="dxa"/>
          </w:tcPr>
          <w:p w14:paraId="30538F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proposal. </w:t>
            </w:r>
          </w:p>
        </w:tc>
      </w:tr>
      <w:tr w:rsidR="00B66DAD" w14:paraId="1A30C69F" w14:textId="77777777">
        <w:tc>
          <w:tcPr>
            <w:tcW w:w="1615" w:type="dxa"/>
          </w:tcPr>
          <w:p w14:paraId="4FB9661F" w14:textId="1C49A9A3" w:rsidR="00B66DAD" w:rsidRDefault="00B66DAD" w:rsidP="00B66DAD">
            <w:pPr>
              <w:pStyle w:val="BodyText"/>
              <w:spacing w:after="0"/>
              <w:rPr>
                <w:rFonts w:ascii="Times New Roman" w:hAnsi="Times New Roman"/>
                <w:sz w:val="22"/>
                <w:szCs w:val="22"/>
                <w:lang w:eastAsia="zh-CN"/>
              </w:rPr>
            </w:pPr>
            <w:r>
              <w:rPr>
                <w:rFonts w:ascii="Times New Roman" w:eastAsia="MS Mincho" w:hAnsi="Times New Roman"/>
                <w:szCs w:val="22"/>
                <w:lang w:eastAsia="ja-JP"/>
              </w:rPr>
              <w:t xml:space="preserve">Nokia </w:t>
            </w:r>
          </w:p>
        </w:tc>
        <w:tc>
          <w:tcPr>
            <w:tcW w:w="8347" w:type="dxa"/>
          </w:tcPr>
          <w:p w14:paraId="168F8011" w14:textId="50FD9846" w:rsidR="00B66DAD" w:rsidRDefault="00B66DAD" w:rsidP="00B66DAD">
            <w:pPr>
              <w:pStyle w:val="BodyText"/>
              <w:spacing w:after="0"/>
              <w:rPr>
                <w:rFonts w:ascii="Times New Roman" w:hAnsi="Times New Roman"/>
                <w:sz w:val="22"/>
                <w:szCs w:val="22"/>
                <w:lang w:eastAsia="zh-CN"/>
              </w:rPr>
            </w:pPr>
            <w:r w:rsidRPr="00916C6D">
              <w:rPr>
                <w:rFonts w:ascii="Times New Roman" w:eastAsia="MS Mincho" w:hAnsi="Times New Roman"/>
                <w:szCs w:val="20"/>
                <w:u w:val="single"/>
                <w:lang w:eastAsia="ja-JP"/>
              </w:rPr>
              <w:t>Proposal 1.3-1A):</w:t>
            </w:r>
            <w:r>
              <w:rPr>
                <w:rFonts w:ascii="Times New Roman" w:eastAsia="MS Mincho" w:hAnsi="Times New Roman"/>
                <w:szCs w:val="20"/>
                <w:lang w:eastAsia="ja-JP"/>
              </w:rPr>
              <w:t xml:space="preserve"> Support. </w:t>
            </w:r>
          </w:p>
        </w:tc>
      </w:tr>
      <w:tr w:rsidR="00644D7C" w14:paraId="4574D0DD" w14:textId="77777777">
        <w:tc>
          <w:tcPr>
            <w:tcW w:w="1615" w:type="dxa"/>
          </w:tcPr>
          <w:p w14:paraId="0D66B719" w14:textId="4A90747A" w:rsidR="00644D7C" w:rsidRDefault="00644D7C" w:rsidP="00644D7C">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Intel</w:t>
            </w:r>
          </w:p>
        </w:tc>
        <w:tc>
          <w:tcPr>
            <w:tcW w:w="8347" w:type="dxa"/>
          </w:tcPr>
          <w:p w14:paraId="22D15299" w14:textId="77777777" w:rsidR="00644D7C" w:rsidRDefault="00644D7C" w:rsidP="00644D7C">
            <w:pPr>
              <w:pStyle w:val="BodyText"/>
              <w:spacing w:after="0"/>
              <w:rPr>
                <w:rFonts w:ascii="Times New Roman" w:eastAsia="MS Mincho" w:hAnsi="Times New Roman"/>
                <w:szCs w:val="20"/>
                <w:lang w:eastAsia="ja-JP"/>
              </w:rPr>
            </w:pPr>
            <w:r>
              <w:rPr>
                <w:rFonts w:ascii="Times New Roman" w:eastAsia="MS Mincho" w:hAnsi="Times New Roman"/>
                <w:szCs w:val="20"/>
                <w:lang w:eastAsia="ja-JP"/>
              </w:rPr>
              <w:t>We are supportive regarding Proposal 1.3-1A. We do not prefer the changes suggested by Ericsson because their interpretation could be subjective and potentially lead to endless debate near the end of the WI completion.</w:t>
            </w:r>
          </w:p>
          <w:p w14:paraId="535A8F19" w14:textId="77777777" w:rsidR="00644D7C" w:rsidRDefault="00644D7C" w:rsidP="00644D7C">
            <w:pPr>
              <w:pStyle w:val="BodyText"/>
              <w:spacing w:after="0"/>
              <w:rPr>
                <w:rFonts w:ascii="Times New Roman" w:eastAsia="MS Mincho" w:hAnsi="Times New Roman"/>
                <w:szCs w:val="20"/>
                <w:lang w:eastAsia="ja-JP"/>
              </w:rPr>
            </w:pPr>
            <w:r>
              <w:rPr>
                <w:rFonts w:ascii="Times New Roman" w:eastAsia="MS Mincho" w:hAnsi="Times New Roman"/>
                <w:szCs w:val="20"/>
                <w:lang w:eastAsia="ja-JP"/>
              </w:rPr>
              <w:lastRenderedPageBreak/>
              <w:t>What is the exact meaning of ‘sufficient time’? We don’t want to end up debating what this means later on. For example, arguments that RAN1 don’t have sufficient time or similar can used as a formal reason to avoid/skip the discussion on 96 PBRs for CORESET#0 with SCS 120 kHz.</w:t>
            </w:r>
          </w:p>
          <w:p w14:paraId="388AF20E" w14:textId="543091EA" w:rsidR="00644D7C" w:rsidRPr="00916C6D" w:rsidRDefault="00644D7C" w:rsidP="00644D7C">
            <w:pPr>
              <w:pStyle w:val="BodyText"/>
              <w:spacing w:after="0"/>
              <w:rPr>
                <w:rFonts w:ascii="Times New Roman" w:eastAsia="MS Mincho" w:hAnsi="Times New Roman"/>
                <w:szCs w:val="20"/>
                <w:u w:val="single"/>
                <w:lang w:eastAsia="ja-JP"/>
              </w:rPr>
            </w:pPr>
            <w:r>
              <w:rPr>
                <w:rFonts w:ascii="Times New Roman" w:eastAsia="MS Mincho" w:hAnsi="Times New Roman"/>
                <w:szCs w:val="20"/>
                <w:lang w:eastAsia="ja-JP"/>
              </w:rPr>
              <w:t>May be instead of saying “At the end of the WI, …”, it would be better to say “In RAN1 #106-bis e-Meeting, …” like RAN1 did with SCS for SSB for initial access or something more objective so that we do not waste time debating about the interpretation.</w:t>
            </w:r>
          </w:p>
        </w:tc>
      </w:tr>
    </w:tbl>
    <w:p w14:paraId="30538FAA" w14:textId="77777777" w:rsidR="002E1502" w:rsidRDefault="002E1502">
      <w:pPr>
        <w:pStyle w:val="BodyText"/>
        <w:spacing w:after="0"/>
        <w:rPr>
          <w:rFonts w:ascii="Times New Roman" w:hAnsi="Times New Roman"/>
          <w:sz w:val="22"/>
          <w:szCs w:val="22"/>
          <w:lang w:eastAsia="zh-CN"/>
        </w:rPr>
      </w:pPr>
    </w:p>
    <w:p w14:paraId="30538FAB" w14:textId="4BCF084D"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6th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FAD" w14:textId="77777777" w:rsidR="002E1502" w:rsidRDefault="002E1502">
      <w:pPr>
        <w:pStyle w:val="BodyText"/>
        <w:spacing w:after="0"/>
        <w:rPr>
          <w:rFonts w:ascii="Times New Roman" w:hAnsi="Times New Roman"/>
          <w:sz w:val="22"/>
          <w:szCs w:val="22"/>
          <w:lang w:eastAsia="zh-CN"/>
        </w:rPr>
      </w:pPr>
    </w:p>
    <w:p w14:paraId="30538FAE" w14:textId="691D4F04" w:rsidR="002E1502" w:rsidRPr="0053423D" w:rsidRDefault="00EE0EE5">
      <w:pPr>
        <w:pStyle w:val="BodyText"/>
        <w:spacing w:after="0"/>
        <w:rPr>
          <w:rFonts w:ascii="Times New Roman" w:hAnsi="Times New Roman"/>
          <w:b/>
          <w:bCs/>
          <w:sz w:val="22"/>
          <w:szCs w:val="22"/>
          <w:lang w:eastAsia="zh-CN"/>
        </w:rPr>
      </w:pPr>
      <w:r w:rsidRPr="0053423D">
        <w:rPr>
          <w:rFonts w:ascii="Times New Roman" w:hAnsi="Times New Roman"/>
          <w:b/>
          <w:bCs/>
          <w:sz w:val="22"/>
          <w:szCs w:val="22"/>
          <w:lang w:eastAsia="zh-CN"/>
        </w:rPr>
        <w:t>Part 1 discussion)</w:t>
      </w:r>
    </w:p>
    <w:p w14:paraId="246D31AF" w14:textId="70458592" w:rsidR="00EE0EE5" w:rsidRDefault="00F4388F">
      <w:pPr>
        <w:pStyle w:val="BodyText"/>
        <w:spacing w:after="0"/>
        <w:rPr>
          <w:rFonts w:ascii="Times New Roman" w:hAnsi="Times New Roman"/>
          <w:sz w:val="22"/>
          <w:szCs w:val="22"/>
          <w:lang w:eastAsia="zh-CN"/>
        </w:rPr>
      </w:pPr>
      <w:r w:rsidRPr="00F4388F">
        <w:rPr>
          <w:rFonts w:ascii="Times New Roman" w:hAnsi="Times New Roman"/>
          <w:sz w:val="22"/>
          <w:szCs w:val="22"/>
          <w:lang w:eastAsia="zh-CN"/>
        </w:rPr>
        <w:t>Base</w:t>
      </w:r>
      <w:r>
        <w:rPr>
          <w:rFonts w:ascii="Times New Roman" w:hAnsi="Times New Roman"/>
          <w:sz w:val="22"/>
          <w:szCs w:val="22"/>
          <w:lang w:eastAsia="zh-CN"/>
        </w:rPr>
        <w:t>d discussion on Proposal 1.3-3E, moderator has updated the proposal to Proposal 1.3-3D. There is still debate on the 3</w:t>
      </w:r>
      <w:r w:rsidRPr="00F4388F">
        <w:rPr>
          <w:rFonts w:ascii="Times New Roman" w:hAnsi="Times New Roman"/>
          <w:sz w:val="22"/>
          <w:szCs w:val="22"/>
          <w:vertAlign w:val="superscript"/>
          <w:lang w:eastAsia="zh-CN"/>
        </w:rPr>
        <w:t>rd</w:t>
      </w:r>
      <w:r>
        <w:rPr>
          <w:rFonts w:ascii="Times New Roman" w:hAnsi="Times New Roman"/>
          <w:sz w:val="22"/>
          <w:szCs w:val="22"/>
          <w:lang w:eastAsia="zh-CN"/>
        </w:rPr>
        <w:t xml:space="preserve"> row entry of the table. Companies strongly wish to keep the entry while some companies wish to remove them for now and consider later. From moderator perspective, moving forward even if it is a smaller subset of agreement is better than nothing. This is similar situation with mux pattern 3 for CORESET configuration. Some companies wished to keep it and some companies did not.</w:t>
      </w:r>
    </w:p>
    <w:p w14:paraId="3A420638" w14:textId="77777777" w:rsidR="00F4388F" w:rsidRPr="00F4388F" w:rsidRDefault="00F4388F">
      <w:pPr>
        <w:pStyle w:val="BodyText"/>
        <w:spacing w:after="0"/>
        <w:rPr>
          <w:rFonts w:ascii="Times New Roman" w:hAnsi="Times New Roman"/>
          <w:sz w:val="22"/>
          <w:szCs w:val="22"/>
          <w:lang w:eastAsia="zh-CN"/>
        </w:rPr>
      </w:pPr>
    </w:p>
    <w:p w14:paraId="5B5A31E2" w14:textId="12305C2B" w:rsidR="00EE0EE5" w:rsidRPr="00A532E4" w:rsidRDefault="00EE0EE5" w:rsidP="00A532E4">
      <w:pPr>
        <w:pStyle w:val="BodyText"/>
        <w:spacing w:after="0"/>
        <w:rPr>
          <w:rFonts w:ascii="Times New Roman" w:hAnsi="Times New Roman"/>
          <w:b/>
          <w:bCs/>
          <w:sz w:val="22"/>
          <w:szCs w:val="22"/>
          <w:lang w:eastAsia="zh-CN"/>
        </w:rPr>
      </w:pPr>
      <w:r w:rsidRPr="00A532E4">
        <w:rPr>
          <w:rFonts w:ascii="Times New Roman" w:hAnsi="Times New Roman"/>
          <w:b/>
          <w:bCs/>
          <w:sz w:val="22"/>
          <w:szCs w:val="22"/>
          <w:lang w:eastAsia="zh-CN"/>
        </w:rPr>
        <w:t xml:space="preserve">Proposal 1.3-3D) </w:t>
      </w:r>
    </w:p>
    <w:p w14:paraId="2E389F04" w14:textId="77777777" w:rsidR="00EE0EE5" w:rsidRDefault="00EE0EE5" w:rsidP="00EE0EE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4D393637" w14:textId="4BC7E330" w:rsidR="00EE0EE5" w:rsidRDefault="00EE0EE5" w:rsidP="00EE0EE5">
      <w:pPr>
        <w:pStyle w:val="ListParagraph"/>
        <w:numPr>
          <w:ilvl w:val="1"/>
          <w:numId w:val="6"/>
        </w:numPr>
        <w:spacing w:line="240" w:lineRule="auto"/>
        <w:rPr>
          <w:lang w:eastAsia="zh-CN"/>
        </w:rPr>
      </w:pPr>
      <w:r w:rsidRPr="0025726F">
        <w:rPr>
          <w:strike/>
          <w:color w:val="0070C0"/>
          <w:lang w:eastAsia="zh-CN"/>
        </w:rPr>
        <w:t>Support the</w:t>
      </w:r>
      <w:r w:rsidRPr="0025726F">
        <w:rPr>
          <w:color w:val="0070C0"/>
          <w:lang w:eastAsia="zh-CN"/>
        </w:rPr>
        <w:t xml:space="preserve"> </w:t>
      </w:r>
      <w:r>
        <w:rPr>
          <w:lang w:eastAsia="zh-CN"/>
        </w:rPr>
        <w:t>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EE0EE5" w14:paraId="2120F790" w14:textId="77777777" w:rsidTr="00CA11DF">
        <w:trPr>
          <w:cantSplit/>
        </w:trPr>
        <w:tc>
          <w:tcPr>
            <w:tcW w:w="3326" w:type="dxa"/>
            <w:tcBorders>
              <w:bottom w:val="double" w:sz="4" w:space="0" w:color="auto"/>
            </w:tcBorders>
            <w:shd w:val="clear" w:color="auto" w:fill="E0E0E0"/>
            <w:vAlign w:val="center"/>
          </w:tcPr>
          <w:p w14:paraId="26E1CD0D" w14:textId="77777777" w:rsidR="00EE0EE5" w:rsidRDefault="00EE0EE5" w:rsidP="00CA11D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F8422DF" w14:textId="77777777" w:rsidR="00EE0EE5" w:rsidRDefault="00EE0EE5" w:rsidP="00CA11DF">
            <w:pPr>
              <w:pStyle w:val="TAH"/>
              <w:rPr>
                <w:bCs/>
              </w:rPr>
            </w:pPr>
            <w:r>
              <w:rPr>
                <w:noProof/>
                <w:position w:val="-4"/>
              </w:rPr>
              <w:drawing>
                <wp:inline distT="0" distB="0" distL="0" distR="0" wp14:anchorId="45B32816" wp14:editId="05159F60">
                  <wp:extent cx="184150" cy="184150"/>
                  <wp:effectExtent l="0" t="0" r="6350" b="6350"/>
                  <wp:docPr id="1646987599" name="Picture 1646987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4B3A92DD" w14:textId="77777777" w:rsidR="00EE0EE5" w:rsidRDefault="00EE0EE5" w:rsidP="00CA11D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EE0EE5" w14:paraId="218B4BCC" w14:textId="77777777" w:rsidTr="00CA11DF">
        <w:trPr>
          <w:cantSplit/>
        </w:trPr>
        <w:tc>
          <w:tcPr>
            <w:tcW w:w="3326" w:type="dxa"/>
            <w:tcBorders>
              <w:top w:val="double" w:sz="4" w:space="0" w:color="auto"/>
            </w:tcBorders>
            <w:vAlign w:val="center"/>
          </w:tcPr>
          <w:p w14:paraId="08C60989" w14:textId="77777777" w:rsidR="00EE0EE5" w:rsidRDefault="00EE0EE5" w:rsidP="00CA11DF">
            <w:pPr>
              <w:pStyle w:val="TAC"/>
            </w:pPr>
            <w:r>
              <w:rPr>
                <w:rStyle w:val="CommentReference"/>
                <w:rFonts w:cs="Arial"/>
                <w:szCs w:val="18"/>
              </w:rPr>
              <w:t>1</w:t>
            </w:r>
          </w:p>
        </w:tc>
        <w:tc>
          <w:tcPr>
            <w:tcW w:w="904" w:type="dxa"/>
            <w:tcBorders>
              <w:top w:val="double" w:sz="4" w:space="0" w:color="auto"/>
            </w:tcBorders>
            <w:vAlign w:val="center"/>
          </w:tcPr>
          <w:p w14:paraId="3068856B" w14:textId="77777777" w:rsidR="00EE0EE5" w:rsidRDefault="00EE0EE5" w:rsidP="00CA11DF">
            <w:pPr>
              <w:pStyle w:val="TAC"/>
            </w:pPr>
            <w:r>
              <w:rPr>
                <w:rStyle w:val="CommentReference"/>
                <w:rFonts w:cs="Arial"/>
                <w:szCs w:val="18"/>
              </w:rPr>
              <w:t>1</w:t>
            </w:r>
          </w:p>
        </w:tc>
        <w:tc>
          <w:tcPr>
            <w:tcW w:w="3426" w:type="dxa"/>
            <w:tcBorders>
              <w:top w:val="double" w:sz="4" w:space="0" w:color="auto"/>
            </w:tcBorders>
            <w:vAlign w:val="center"/>
          </w:tcPr>
          <w:p w14:paraId="34D319A3" w14:textId="77777777" w:rsidR="00EE0EE5" w:rsidRDefault="00EE0EE5" w:rsidP="00CA11DF">
            <w:pPr>
              <w:pStyle w:val="TAC"/>
            </w:pPr>
            <w:r>
              <w:rPr>
                <w:rStyle w:val="CommentReference"/>
                <w:rFonts w:cs="Arial"/>
                <w:szCs w:val="18"/>
              </w:rPr>
              <w:t>0</w:t>
            </w:r>
          </w:p>
        </w:tc>
      </w:tr>
      <w:tr w:rsidR="00EE0EE5" w14:paraId="4F8D890E" w14:textId="77777777" w:rsidTr="00CA11DF">
        <w:trPr>
          <w:cantSplit/>
        </w:trPr>
        <w:tc>
          <w:tcPr>
            <w:tcW w:w="3326" w:type="dxa"/>
            <w:vAlign w:val="center"/>
          </w:tcPr>
          <w:p w14:paraId="77E792D2" w14:textId="77777777" w:rsidR="00EE0EE5" w:rsidRDefault="00EE0EE5" w:rsidP="00CA11DF">
            <w:pPr>
              <w:pStyle w:val="TAC"/>
            </w:pPr>
            <w:r>
              <w:rPr>
                <w:rStyle w:val="CommentReference"/>
                <w:rFonts w:cs="Arial"/>
                <w:szCs w:val="18"/>
              </w:rPr>
              <w:t>2</w:t>
            </w:r>
          </w:p>
        </w:tc>
        <w:tc>
          <w:tcPr>
            <w:tcW w:w="904" w:type="dxa"/>
            <w:vAlign w:val="center"/>
          </w:tcPr>
          <w:p w14:paraId="09F86799" w14:textId="77777777" w:rsidR="00EE0EE5" w:rsidRDefault="00EE0EE5" w:rsidP="00CA11DF">
            <w:pPr>
              <w:pStyle w:val="TAC"/>
            </w:pPr>
            <w:r>
              <w:rPr>
                <w:rStyle w:val="CommentReference"/>
                <w:rFonts w:cs="Arial"/>
                <w:szCs w:val="18"/>
              </w:rPr>
              <w:t>1/2</w:t>
            </w:r>
          </w:p>
        </w:tc>
        <w:tc>
          <w:tcPr>
            <w:tcW w:w="3426" w:type="dxa"/>
            <w:vAlign w:val="center"/>
          </w:tcPr>
          <w:p w14:paraId="19AAFBE0" w14:textId="77777777" w:rsidR="00EE0EE5" w:rsidRDefault="00EE0EE5" w:rsidP="00CA11DF">
            <w:pPr>
              <w:pStyle w:val="TAC"/>
            </w:pPr>
            <w:r>
              <w:rPr>
                <w:rStyle w:val="CommentReference"/>
                <w:rFonts w:cs="Arial"/>
                <w:szCs w:val="18"/>
              </w:rPr>
              <w:t xml:space="preserve">{0, if </w:t>
            </w:r>
            <w:r>
              <w:rPr>
                <w:noProof/>
                <w:position w:val="-6"/>
              </w:rPr>
              <w:drawing>
                <wp:inline distT="0" distB="0" distL="0" distR="0" wp14:anchorId="298FCF03" wp14:editId="0D057538">
                  <wp:extent cx="95250" cy="184150"/>
                  <wp:effectExtent l="0" t="0" r="0" b="6350"/>
                  <wp:docPr id="1646987600" name="Picture 164698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256E91A1" wp14:editId="1DD58E61">
                  <wp:extent cx="95250" cy="184150"/>
                  <wp:effectExtent l="0" t="0" r="0" b="6350"/>
                  <wp:docPr id="1646987601" name="Picture 1646987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EE5" w14:paraId="287AAF1A" w14:textId="77777777" w:rsidTr="00CA11DF">
        <w:trPr>
          <w:cantSplit/>
        </w:trPr>
        <w:tc>
          <w:tcPr>
            <w:tcW w:w="3326" w:type="dxa"/>
            <w:vAlign w:val="center"/>
          </w:tcPr>
          <w:p w14:paraId="03CFBF46" w14:textId="77777777" w:rsidR="00EE0EE5" w:rsidRPr="00F4388F" w:rsidRDefault="00EE0EE5" w:rsidP="00CA11DF">
            <w:pPr>
              <w:pStyle w:val="TAC"/>
              <w:rPr>
                <w:strike/>
                <w:color w:val="0070C0"/>
              </w:rPr>
            </w:pPr>
            <w:r w:rsidRPr="00F4388F">
              <w:rPr>
                <w:rStyle w:val="CommentReference"/>
                <w:rFonts w:cs="Arial"/>
                <w:strike/>
                <w:color w:val="0070C0"/>
                <w:szCs w:val="18"/>
              </w:rPr>
              <w:t>2</w:t>
            </w:r>
          </w:p>
        </w:tc>
        <w:tc>
          <w:tcPr>
            <w:tcW w:w="904" w:type="dxa"/>
            <w:vAlign w:val="center"/>
          </w:tcPr>
          <w:p w14:paraId="53E98418" w14:textId="77777777" w:rsidR="00EE0EE5" w:rsidRPr="00F4388F" w:rsidRDefault="00EE0EE5" w:rsidP="00CA11DF">
            <w:pPr>
              <w:pStyle w:val="TAC"/>
              <w:rPr>
                <w:strike/>
                <w:color w:val="0070C0"/>
              </w:rPr>
            </w:pPr>
            <w:r w:rsidRPr="00F4388F">
              <w:rPr>
                <w:rStyle w:val="CommentReference"/>
                <w:rFonts w:cs="Arial"/>
                <w:strike/>
                <w:color w:val="0070C0"/>
                <w:szCs w:val="18"/>
              </w:rPr>
              <w:t>1/2</w:t>
            </w:r>
          </w:p>
        </w:tc>
        <w:tc>
          <w:tcPr>
            <w:tcW w:w="3426" w:type="dxa"/>
            <w:vAlign w:val="center"/>
          </w:tcPr>
          <w:p w14:paraId="407D783E" w14:textId="77777777" w:rsidR="00EE0EE5" w:rsidRPr="00F4388F" w:rsidRDefault="00EE0EE5" w:rsidP="00CA11DF">
            <w:pPr>
              <w:pStyle w:val="TAC"/>
              <w:rPr>
                <w:strike/>
                <w:color w:val="0070C0"/>
              </w:rPr>
            </w:pPr>
            <w:r w:rsidRPr="00F4388F">
              <w:rPr>
                <w:rStyle w:val="CommentReference"/>
                <w:rFonts w:cs="Arial"/>
                <w:strike/>
                <w:color w:val="0070C0"/>
                <w:szCs w:val="18"/>
              </w:rPr>
              <w:t xml:space="preserve"> {0, if </w:t>
            </w:r>
            <w:r w:rsidRPr="00F4388F">
              <w:rPr>
                <w:strike/>
                <w:noProof/>
                <w:color w:val="0070C0"/>
                <w:position w:val="-6"/>
              </w:rPr>
              <w:drawing>
                <wp:inline distT="0" distB="0" distL="0" distR="0" wp14:anchorId="24C3DE41" wp14:editId="0932343D">
                  <wp:extent cx="95250" cy="184150"/>
                  <wp:effectExtent l="0" t="0" r="0" b="6350"/>
                  <wp:docPr id="1646987602" name="Picture 1646987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even}</w:t>
            </w:r>
            <w:r w:rsidRPr="00F4388F">
              <w:rPr>
                <w:rStyle w:val="CommentReference"/>
                <w:rFonts w:cs="Arial"/>
                <w:strike/>
                <w:color w:val="0070C0"/>
                <w:szCs w:val="18"/>
              </w:rPr>
              <w:t>, {</w:t>
            </w:r>
            <w:r w:rsidRPr="00F4388F">
              <w:rPr>
                <w:strike/>
                <w:noProof/>
                <w:color w:val="0070C0"/>
                <w:position w:val="-12"/>
              </w:rPr>
              <w:drawing>
                <wp:inline distT="0" distB="0" distL="0" distR="0" wp14:anchorId="660ACCB8" wp14:editId="475C9066">
                  <wp:extent cx="469900" cy="184150"/>
                  <wp:effectExtent l="0" t="0" r="0" b="6350"/>
                  <wp:docPr id="1646987603" name="Picture 1646987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F4388F">
              <w:rPr>
                <w:strike/>
                <w:color w:val="0070C0"/>
              </w:rPr>
              <w:t xml:space="preserve">, if </w:t>
            </w:r>
            <w:r w:rsidRPr="00F4388F">
              <w:rPr>
                <w:strike/>
                <w:noProof/>
                <w:color w:val="0070C0"/>
                <w:position w:val="-6"/>
              </w:rPr>
              <w:drawing>
                <wp:inline distT="0" distB="0" distL="0" distR="0" wp14:anchorId="451C85ED" wp14:editId="724AAC03">
                  <wp:extent cx="95250" cy="184150"/>
                  <wp:effectExtent l="0" t="0" r="0" b="6350"/>
                  <wp:docPr id="1646987604" name="Picture 1646987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odd</w:t>
            </w:r>
            <w:r w:rsidRPr="00F4388F">
              <w:rPr>
                <w:rStyle w:val="CommentReference"/>
                <w:rFonts w:cs="Arial"/>
                <w:strike/>
                <w:color w:val="0070C0"/>
                <w:szCs w:val="18"/>
              </w:rPr>
              <w:t>}</w:t>
            </w:r>
          </w:p>
        </w:tc>
      </w:tr>
      <w:tr w:rsidR="00EE0EE5" w14:paraId="6B3C994F" w14:textId="77777777" w:rsidTr="00CA11DF">
        <w:trPr>
          <w:cantSplit/>
        </w:trPr>
        <w:tc>
          <w:tcPr>
            <w:tcW w:w="3326" w:type="dxa"/>
            <w:vAlign w:val="center"/>
          </w:tcPr>
          <w:p w14:paraId="059C445A" w14:textId="77777777" w:rsidR="00EE0EE5" w:rsidRDefault="00EE0EE5" w:rsidP="00CA11DF">
            <w:pPr>
              <w:pStyle w:val="TAC"/>
            </w:pPr>
            <w:r>
              <w:rPr>
                <w:rStyle w:val="CommentReference"/>
                <w:rFonts w:cs="Arial"/>
                <w:szCs w:val="18"/>
              </w:rPr>
              <w:t>1</w:t>
            </w:r>
          </w:p>
        </w:tc>
        <w:tc>
          <w:tcPr>
            <w:tcW w:w="904" w:type="dxa"/>
            <w:vAlign w:val="center"/>
          </w:tcPr>
          <w:p w14:paraId="56F6E43F" w14:textId="77777777" w:rsidR="00EE0EE5" w:rsidRDefault="00EE0EE5" w:rsidP="00CA11DF">
            <w:pPr>
              <w:pStyle w:val="TAC"/>
            </w:pPr>
            <w:r>
              <w:rPr>
                <w:rStyle w:val="CommentReference"/>
                <w:rFonts w:cs="Arial"/>
                <w:szCs w:val="18"/>
              </w:rPr>
              <w:t>2</w:t>
            </w:r>
          </w:p>
        </w:tc>
        <w:tc>
          <w:tcPr>
            <w:tcW w:w="3426" w:type="dxa"/>
            <w:vAlign w:val="center"/>
          </w:tcPr>
          <w:p w14:paraId="589F1D87" w14:textId="77777777" w:rsidR="00EE0EE5" w:rsidRDefault="00EE0EE5" w:rsidP="00CA11DF">
            <w:pPr>
              <w:pStyle w:val="TAC"/>
            </w:pPr>
            <w:r>
              <w:rPr>
                <w:rStyle w:val="CommentReference"/>
                <w:rFonts w:cs="Arial"/>
                <w:szCs w:val="18"/>
              </w:rPr>
              <w:t>0</w:t>
            </w:r>
          </w:p>
        </w:tc>
      </w:tr>
    </w:tbl>
    <w:p w14:paraId="0ED260AA" w14:textId="77777777" w:rsidR="00EE0EE5" w:rsidRPr="00F4388F" w:rsidRDefault="00EE0EE5" w:rsidP="00EE0EE5">
      <w:pPr>
        <w:pStyle w:val="ListParagraph"/>
        <w:numPr>
          <w:ilvl w:val="2"/>
          <w:numId w:val="6"/>
        </w:numPr>
        <w:spacing w:line="240" w:lineRule="auto"/>
        <w:ind w:left="1890"/>
        <w:rPr>
          <w:strike/>
          <w:color w:val="0070C0"/>
          <w:u w:val="single"/>
          <w:lang w:eastAsia="zh-CN"/>
        </w:rPr>
      </w:pPr>
      <w:r w:rsidRPr="00F4388F">
        <w:rPr>
          <w:strike/>
          <w:color w:val="0070C0"/>
          <w:u w:val="single"/>
          <w:lang w:eastAsia="zh-CN"/>
        </w:rPr>
        <w:t xml:space="preserve">FFS: whether third row above needs to be updated to </w:t>
      </w:r>
      <w:r w:rsidRPr="00F4388F">
        <w:rPr>
          <w:rStyle w:val="CommentReference"/>
          <w:rFonts w:cs="Arial"/>
          <w:strike/>
          <w:color w:val="0070C0"/>
          <w:sz w:val="22"/>
          <w:szCs w:val="22"/>
          <w:u w:val="single"/>
        </w:rPr>
        <w:t xml:space="preserve">{0, if </w:t>
      </w:r>
      <w:r w:rsidRPr="00F4388F">
        <w:rPr>
          <w:strike/>
          <w:noProof/>
          <w:color w:val="0070C0"/>
          <w:position w:val="-6"/>
          <w:u w:val="single"/>
        </w:rPr>
        <w:drawing>
          <wp:inline distT="0" distB="0" distL="0" distR="0" wp14:anchorId="35B5E3E7" wp14:editId="1DF4F5A7">
            <wp:extent cx="95250" cy="184150"/>
            <wp:effectExtent l="0" t="0" r="0" b="6350"/>
            <wp:docPr id="1646987605" name="Picture 1646987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3" name="Picture 164698769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u w:val="single"/>
        </w:rPr>
        <w:t xml:space="preserve"> is even}</w:t>
      </w:r>
      <w:r w:rsidRPr="00F4388F">
        <w:rPr>
          <w:rStyle w:val="CommentReference"/>
          <w:rFonts w:cs="Arial"/>
          <w:strike/>
          <w:color w:val="0070C0"/>
          <w:sz w:val="22"/>
          <w:szCs w:val="22"/>
          <w:u w:val="single"/>
        </w:rPr>
        <w:t>, {</w:t>
      </w:r>
      <w:r w:rsidRPr="00F4388F">
        <w:rPr>
          <w:strike/>
          <w:noProof/>
          <w:color w:val="0070C0"/>
          <w:position w:val="-12"/>
          <w:u w:val="single"/>
        </w:rPr>
        <w:drawing>
          <wp:inline distT="0" distB="0" distL="0" distR="0" wp14:anchorId="5980CE40" wp14:editId="3D754B23">
            <wp:extent cx="469900" cy="184150"/>
            <wp:effectExtent l="0" t="0" r="0" b="6350"/>
            <wp:docPr id="1646987606" name="Picture 1646987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4" name="Picture 164698769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F4388F">
        <w:rPr>
          <w:rStyle w:val="CommentReference"/>
          <w:rFonts w:cs="Arial"/>
          <w:b/>
          <w:bCs/>
          <w:strike/>
          <w:color w:val="0070C0"/>
          <w:sz w:val="22"/>
          <w:szCs w:val="22"/>
          <w:u w:val="single"/>
        </w:rPr>
        <w:t>+X</w:t>
      </w:r>
      <w:r w:rsidRPr="00F4388F">
        <w:rPr>
          <w:strike/>
          <w:color w:val="0070C0"/>
          <w:u w:val="single"/>
        </w:rPr>
        <w:t xml:space="preserve">, if </w:t>
      </w:r>
      <w:r w:rsidRPr="00F4388F">
        <w:rPr>
          <w:strike/>
          <w:noProof/>
          <w:color w:val="0070C0"/>
          <w:position w:val="-6"/>
          <w:u w:val="single"/>
        </w:rPr>
        <w:drawing>
          <wp:inline distT="0" distB="0" distL="0" distR="0" wp14:anchorId="57D0480B" wp14:editId="6C68AF07">
            <wp:extent cx="95250" cy="184150"/>
            <wp:effectExtent l="0" t="0" r="0" b="6350"/>
            <wp:docPr id="1646987607" name="Picture 1646987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5" name="Picture 164698769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u w:val="single"/>
        </w:rPr>
        <w:t xml:space="preserve"> is odd</w:t>
      </w:r>
      <w:r w:rsidRPr="00F4388F">
        <w:rPr>
          <w:rStyle w:val="CommentReference"/>
          <w:rFonts w:cs="Arial"/>
          <w:strike/>
          <w:color w:val="0070C0"/>
          <w:sz w:val="22"/>
          <w:szCs w:val="22"/>
          <w:u w:val="single"/>
        </w:rPr>
        <w:t>}, where X is X&gt;= 0 and FFS</w:t>
      </w:r>
    </w:p>
    <w:p w14:paraId="37D32210" w14:textId="77777777" w:rsidR="00EE0EE5" w:rsidRDefault="00EE0EE5" w:rsidP="00EE0EE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0477C29B" w14:textId="77777777" w:rsidR="00BE0246" w:rsidRPr="00A502A9" w:rsidRDefault="00BE0246" w:rsidP="00EE0EE5">
      <w:pPr>
        <w:pStyle w:val="ListParagraph"/>
        <w:numPr>
          <w:ilvl w:val="2"/>
          <w:numId w:val="6"/>
        </w:numPr>
        <w:spacing w:line="240" w:lineRule="auto"/>
        <w:ind w:left="1890"/>
        <w:rPr>
          <w:color w:val="FF0000"/>
          <w:u w:val="single"/>
          <w:lang w:eastAsia="zh-CN"/>
        </w:rPr>
      </w:pPr>
      <w:r w:rsidRPr="00A502A9">
        <w:rPr>
          <w:color w:val="FF0000"/>
          <w:u w:val="single"/>
          <w:lang w:eastAsia="zh-CN"/>
        </w:rPr>
        <w:t>FFS: supported values of ‘O’</w:t>
      </w:r>
    </w:p>
    <w:p w14:paraId="39CEA484" w14:textId="31E049B0" w:rsidR="00EE0EE5" w:rsidRDefault="00EE0EE5" w:rsidP="00BE0246">
      <w:pPr>
        <w:pStyle w:val="ListParagraph"/>
        <w:numPr>
          <w:ilvl w:val="3"/>
          <w:numId w:val="6"/>
        </w:numPr>
        <w:spacing w:line="240" w:lineRule="auto"/>
        <w:rPr>
          <w:lang w:eastAsia="zh-CN"/>
        </w:rPr>
      </w:pPr>
      <w:r>
        <w:rPr>
          <w:lang w:eastAsia="zh-CN"/>
        </w:rPr>
        <w:t xml:space="preserve">For the support values of ‘O’ (as part of supported combination of {‘O’, number of SS per slot, M, first symbol index} tuple </w:t>
      </w:r>
      <w:r w:rsidRPr="00BE0246">
        <w:rPr>
          <w:strike/>
          <w:color w:val="FF0000"/>
          <w:lang w:eastAsia="zh-CN"/>
        </w:rPr>
        <w:t>support either Alt 1, 2, or 3</w:t>
      </w:r>
      <w:r w:rsidR="00BE0246">
        <w:rPr>
          <w:strike/>
          <w:color w:val="FF0000"/>
          <w:lang w:eastAsia="zh-CN"/>
        </w:rPr>
        <w:t xml:space="preserve"> </w:t>
      </w:r>
      <w:r w:rsidR="00BE0246" w:rsidRPr="00BE0246">
        <w:rPr>
          <w:color w:val="FF0000"/>
          <w:u w:val="single"/>
          <w:lang w:eastAsia="zh-CN"/>
        </w:rPr>
        <w:t>con</w:t>
      </w:r>
      <w:r w:rsidR="00BE0246">
        <w:rPr>
          <w:color w:val="FF0000"/>
          <w:u w:val="single"/>
          <w:lang w:eastAsia="zh-CN"/>
        </w:rPr>
        <w:t>sider at least the following alternatives:</w:t>
      </w:r>
    </w:p>
    <w:p w14:paraId="478A3A96" w14:textId="77777777" w:rsidR="00EE0EE5" w:rsidRDefault="00EE0EE5" w:rsidP="00BE0246">
      <w:pPr>
        <w:pStyle w:val="ListParagraph"/>
        <w:numPr>
          <w:ilvl w:val="4"/>
          <w:numId w:val="6"/>
        </w:numPr>
        <w:spacing w:line="240" w:lineRule="auto"/>
        <w:rPr>
          <w:lang w:eastAsia="zh-CN"/>
        </w:rPr>
      </w:pPr>
      <w:r>
        <w:rPr>
          <w:lang w:eastAsia="zh-CN"/>
        </w:rPr>
        <w:t>Alt 1:</w:t>
      </w:r>
    </w:p>
    <w:p w14:paraId="1CF67625" w14:textId="77777777" w:rsidR="00EE0EE5" w:rsidRDefault="00EE0EE5" w:rsidP="00BE0246">
      <w:pPr>
        <w:pStyle w:val="ListParagraph"/>
        <w:numPr>
          <w:ilvl w:val="5"/>
          <w:numId w:val="6"/>
        </w:numPr>
        <w:spacing w:line="240" w:lineRule="auto"/>
        <w:rPr>
          <w:lang w:eastAsia="zh-CN"/>
        </w:rPr>
      </w:pPr>
      <w:r>
        <w:rPr>
          <w:lang w:eastAsia="zh-CN"/>
        </w:rPr>
        <w:t>Adopt same Table 13-12 for 120/480/960 kHz SCS</w:t>
      </w:r>
    </w:p>
    <w:p w14:paraId="361F2144" w14:textId="77777777" w:rsidR="00EE0EE5" w:rsidRDefault="00EE0EE5" w:rsidP="00BE0246">
      <w:pPr>
        <w:pStyle w:val="ListParagraph"/>
        <w:numPr>
          <w:ilvl w:val="4"/>
          <w:numId w:val="6"/>
        </w:numPr>
        <w:spacing w:line="240" w:lineRule="auto"/>
        <w:rPr>
          <w:lang w:eastAsia="zh-CN"/>
        </w:rPr>
      </w:pPr>
      <w:r>
        <w:rPr>
          <w:lang w:eastAsia="zh-CN"/>
        </w:rPr>
        <w:t>Alt 2:</w:t>
      </w:r>
    </w:p>
    <w:p w14:paraId="634BED8A" w14:textId="77777777" w:rsidR="00EE0EE5" w:rsidRDefault="00EE0EE5" w:rsidP="00BE0246">
      <w:pPr>
        <w:pStyle w:val="ListParagraph"/>
        <w:numPr>
          <w:ilvl w:val="5"/>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72E4BE0B" w14:textId="77777777" w:rsidR="00EE0EE5" w:rsidRDefault="00EE0EE5" w:rsidP="0025726F">
      <w:pPr>
        <w:pStyle w:val="ListParagraph"/>
        <w:numPr>
          <w:ilvl w:val="6"/>
          <w:numId w:val="6"/>
        </w:numPr>
        <w:spacing w:line="240" w:lineRule="auto"/>
        <w:rPr>
          <w:lang w:eastAsia="zh-CN"/>
        </w:rPr>
      </w:pPr>
      <w:r>
        <w:rPr>
          <w:lang w:eastAsia="zh-CN"/>
        </w:rPr>
        <w:t>FFS for X1 and X2</w:t>
      </w:r>
    </w:p>
    <w:p w14:paraId="4C5B8FF3" w14:textId="77777777" w:rsidR="00EE0EE5" w:rsidRDefault="00EE0EE5" w:rsidP="00BE0246">
      <w:pPr>
        <w:pStyle w:val="ListParagraph"/>
        <w:numPr>
          <w:ilvl w:val="6"/>
          <w:numId w:val="6"/>
        </w:numPr>
        <w:spacing w:line="240" w:lineRule="auto"/>
        <w:rPr>
          <w:lang w:eastAsia="zh-CN"/>
        </w:rPr>
      </w:pPr>
      <w:r>
        <w:rPr>
          <w:lang w:eastAsia="zh-CN"/>
        </w:rPr>
        <w:t>FFS on whether it applied to all O’ values or some subset of O’ values</w:t>
      </w:r>
    </w:p>
    <w:p w14:paraId="6FAE431A" w14:textId="77777777" w:rsidR="00EE0EE5" w:rsidRDefault="00EE0EE5" w:rsidP="00BE0246">
      <w:pPr>
        <w:pStyle w:val="ListParagraph"/>
        <w:numPr>
          <w:ilvl w:val="4"/>
          <w:numId w:val="6"/>
        </w:numPr>
        <w:spacing w:line="240" w:lineRule="auto"/>
        <w:rPr>
          <w:lang w:eastAsia="zh-CN"/>
        </w:rPr>
      </w:pPr>
      <w:r>
        <w:rPr>
          <w:lang w:eastAsia="zh-CN"/>
        </w:rPr>
        <w:t xml:space="preserve">Alt 3: O is from the set {0, 5, 2.5, 5+2.5} for 120 kHz, {0, 5, 2.5/X1, 5+2.5/X1} for 480 kHz, and {0, 5, 2.5/X2, 5 + 2.5/X2} for 960 kHz. </w:t>
      </w:r>
    </w:p>
    <w:p w14:paraId="0B5136E2" w14:textId="77777777" w:rsidR="00EE0EE5" w:rsidRDefault="00EE0EE5" w:rsidP="00BE0246">
      <w:pPr>
        <w:pStyle w:val="ListParagraph"/>
        <w:numPr>
          <w:ilvl w:val="6"/>
          <w:numId w:val="6"/>
        </w:numPr>
        <w:spacing w:line="240" w:lineRule="auto"/>
        <w:rPr>
          <w:lang w:eastAsia="zh-CN"/>
        </w:rPr>
      </w:pPr>
      <w:r>
        <w:rPr>
          <w:lang w:eastAsia="zh-CN"/>
        </w:rPr>
        <w:t>FFS for X1 and X2</w:t>
      </w:r>
    </w:p>
    <w:p w14:paraId="7CECABDD" w14:textId="1E8A292F" w:rsidR="00BE0246" w:rsidRDefault="00BE0246">
      <w:pPr>
        <w:pStyle w:val="BodyText"/>
        <w:spacing w:after="0"/>
        <w:rPr>
          <w:rFonts w:ascii="Times New Roman" w:hAnsi="Times New Roman"/>
          <w:sz w:val="22"/>
          <w:szCs w:val="22"/>
          <w:lang w:eastAsia="zh-CN"/>
        </w:rPr>
      </w:pPr>
    </w:p>
    <w:p w14:paraId="355AB921" w14:textId="77777777" w:rsidR="00BE0246" w:rsidRDefault="00BE0246">
      <w:pPr>
        <w:pStyle w:val="BodyText"/>
        <w:spacing w:after="0"/>
        <w:rPr>
          <w:rFonts w:ascii="Times New Roman" w:hAnsi="Times New Roman"/>
          <w:sz w:val="22"/>
          <w:szCs w:val="22"/>
          <w:lang w:eastAsia="zh-CN"/>
        </w:rPr>
      </w:pPr>
    </w:p>
    <w:p w14:paraId="769EA91F" w14:textId="0BE6D482" w:rsidR="00EE0EE5" w:rsidRPr="00EE0EE5" w:rsidRDefault="00EE0EE5">
      <w:pPr>
        <w:pStyle w:val="BodyText"/>
        <w:spacing w:after="0"/>
        <w:rPr>
          <w:rFonts w:ascii="Times New Roman" w:hAnsi="Times New Roman"/>
          <w:b/>
          <w:bCs/>
          <w:sz w:val="22"/>
          <w:szCs w:val="22"/>
          <w:lang w:eastAsia="zh-CN"/>
        </w:rPr>
      </w:pPr>
      <w:r w:rsidRPr="00EE0EE5">
        <w:rPr>
          <w:rFonts w:ascii="Times New Roman" w:hAnsi="Times New Roman"/>
          <w:b/>
          <w:bCs/>
          <w:sz w:val="22"/>
          <w:szCs w:val="22"/>
          <w:lang w:eastAsia="zh-CN"/>
        </w:rPr>
        <w:t>Part 2 discussion)</w:t>
      </w:r>
    </w:p>
    <w:p w14:paraId="06EDD4BF" w14:textId="09809EF2" w:rsidR="00241FF7" w:rsidRDefault="00EE0EE5">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from Intel</w:t>
      </w:r>
      <w:r w:rsidR="00AD734B">
        <w:rPr>
          <w:rFonts w:ascii="Times New Roman" w:hAnsi="Times New Roman"/>
          <w:sz w:val="22"/>
          <w:szCs w:val="22"/>
          <w:lang w:eastAsia="zh-CN"/>
        </w:rPr>
        <w:t xml:space="preserve"> and Ericsson</w:t>
      </w:r>
      <w:r>
        <w:rPr>
          <w:rFonts w:ascii="Times New Roman" w:hAnsi="Times New Roman"/>
          <w:sz w:val="22"/>
          <w:szCs w:val="22"/>
          <w:lang w:eastAsia="zh-CN"/>
        </w:rPr>
        <w:t>, moderator has updated the proposal 1.3-1A to 1.3-1B.</w:t>
      </w:r>
    </w:p>
    <w:p w14:paraId="7230CCDA" w14:textId="552FB4D0" w:rsidR="00EE0EE5" w:rsidRDefault="00EE0EE5">
      <w:pPr>
        <w:pStyle w:val="BodyText"/>
        <w:spacing w:after="0"/>
        <w:rPr>
          <w:rFonts w:ascii="Times New Roman" w:hAnsi="Times New Roman"/>
          <w:sz w:val="22"/>
          <w:szCs w:val="22"/>
          <w:lang w:eastAsia="zh-CN"/>
        </w:rPr>
      </w:pPr>
    </w:p>
    <w:p w14:paraId="6D74B4F2" w14:textId="644C9C1C" w:rsidR="00EE0EE5" w:rsidRPr="00A532E4" w:rsidRDefault="00EE0EE5" w:rsidP="00A532E4">
      <w:pPr>
        <w:pStyle w:val="BodyText"/>
        <w:spacing w:after="0"/>
        <w:rPr>
          <w:rFonts w:ascii="Times New Roman" w:hAnsi="Times New Roman"/>
          <w:b/>
          <w:bCs/>
          <w:sz w:val="22"/>
          <w:szCs w:val="22"/>
          <w:lang w:eastAsia="zh-CN"/>
        </w:rPr>
      </w:pPr>
      <w:r w:rsidRPr="00A532E4">
        <w:rPr>
          <w:rFonts w:ascii="Times New Roman" w:hAnsi="Times New Roman"/>
          <w:b/>
          <w:bCs/>
          <w:sz w:val="22"/>
          <w:szCs w:val="22"/>
          <w:lang w:eastAsia="zh-CN"/>
        </w:rPr>
        <w:t>Proposal 1.3-1B)</w:t>
      </w:r>
      <w:r w:rsidR="006D7C38" w:rsidRPr="00A532E4">
        <w:rPr>
          <w:rFonts w:ascii="Times New Roman" w:hAnsi="Times New Roman"/>
          <w:b/>
          <w:bCs/>
          <w:sz w:val="22"/>
          <w:szCs w:val="22"/>
          <w:lang w:eastAsia="zh-CN"/>
        </w:rPr>
        <w:t xml:space="preserve"> </w:t>
      </w:r>
    </w:p>
    <w:p w14:paraId="314E8833" w14:textId="12E86861" w:rsidR="00EE0EE5" w:rsidRDefault="00EE0EE5" w:rsidP="00EE0EE5">
      <w:pPr>
        <w:pStyle w:val="ListParagraph"/>
        <w:numPr>
          <w:ilvl w:val="0"/>
          <w:numId w:val="14"/>
        </w:numPr>
        <w:rPr>
          <w:rFonts w:eastAsia="Times New Roman"/>
          <w:lang w:eastAsia="zh-CN"/>
        </w:rPr>
      </w:pPr>
      <w:r w:rsidRPr="00EE0EE5">
        <w:rPr>
          <w:rFonts w:eastAsia="Times New Roman"/>
          <w:color w:val="FF0000"/>
          <w:u w:val="single"/>
          <w:lang w:eastAsia="zh-CN"/>
        </w:rPr>
        <w:t>In RAN1 #107</w:t>
      </w:r>
      <w:r w:rsidRPr="00EE0EE5">
        <w:rPr>
          <w:rFonts w:eastAsia="Times New Roman"/>
          <w:strike/>
          <w:color w:val="FF0000"/>
          <w:lang w:eastAsia="zh-CN"/>
        </w:rPr>
        <w:t>At the end of the WI</w:t>
      </w:r>
      <w:r>
        <w:rPr>
          <w:rFonts w:eastAsia="Times New Roman"/>
          <w:lang w:eastAsia="zh-CN"/>
        </w:rPr>
        <w:t>, after conclusion of number of candidate SSB, signaling of if the table for ‘controlResourceSetZero’ field of MIB still has enough number of reserved rows, support inclusion of 96 PRB CORESET#0 with appropriate RB offset for {120 kHz, 120 kHz} = {SSB,PDCCH} case to ‘controlResourceSetZero’ field of MIB</w:t>
      </w:r>
    </w:p>
    <w:p w14:paraId="223885E0" w14:textId="78B11DD7" w:rsidR="00EE0EE5" w:rsidRDefault="00EE0EE5">
      <w:pPr>
        <w:pStyle w:val="BodyText"/>
        <w:spacing w:after="0"/>
        <w:rPr>
          <w:rFonts w:ascii="Times New Roman" w:hAnsi="Times New Roman"/>
          <w:sz w:val="22"/>
          <w:szCs w:val="22"/>
          <w:lang w:eastAsia="zh-CN"/>
        </w:rPr>
      </w:pPr>
    </w:p>
    <w:p w14:paraId="3DD2B60E" w14:textId="579F0ED3" w:rsidR="00BA3BE8" w:rsidRDefault="00BA3BE8">
      <w:pPr>
        <w:pStyle w:val="BodyText"/>
        <w:spacing w:after="0"/>
        <w:rPr>
          <w:rFonts w:ascii="Times New Roman" w:hAnsi="Times New Roman"/>
          <w:sz w:val="22"/>
          <w:szCs w:val="22"/>
          <w:lang w:eastAsia="zh-CN"/>
        </w:rPr>
      </w:pPr>
    </w:p>
    <w:p w14:paraId="43573B04" w14:textId="53FB507B" w:rsidR="00BA3BE8" w:rsidRDefault="00BA3BE8" w:rsidP="00BA3BE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 – part 1 (stable proposal):</w:t>
      </w:r>
    </w:p>
    <w:p w14:paraId="72F4767D" w14:textId="77777777" w:rsidR="009B53B7" w:rsidRDefault="009B53B7" w:rsidP="009B53B7">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are suggested for email approval.</w:t>
      </w:r>
    </w:p>
    <w:p w14:paraId="03373B29" w14:textId="77777777" w:rsidR="00C51FAF" w:rsidRDefault="00C51FAF" w:rsidP="00C51FAF">
      <w:pPr>
        <w:pStyle w:val="Heading5"/>
        <w:rPr>
          <w:rFonts w:ascii="Times New Roman" w:hAnsi="Times New Roman"/>
          <w:b/>
          <w:bCs/>
          <w:lang w:eastAsia="zh-CN"/>
        </w:rPr>
      </w:pPr>
      <w:r>
        <w:rPr>
          <w:rFonts w:ascii="Times New Roman" w:hAnsi="Times New Roman"/>
          <w:b/>
          <w:bCs/>
          <w:lang w:eastAsia="zh-CN"/>
        </w:rPr>
        <w:t>Proposal 1.3-2C) – suggest for email approval</w:t>
      </w:r>
    </w:p>
    <w:p w14:paraId="78E54665" w14:textId="77777777" w:rsidR="00C51FAF" w:rsidRDefault="00C51FAF" w:rsidP="00C51FAF">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0ECA7ADF" w14:textId="77777777" w:rsidR="00C51FAF" w:rsidRDefault="00C51FAF" w:rsidP="00C51FAF">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51FAF" w14:paraId="12ED947F" w14:textId="77777777" w:rsidTr="00036B6B">
        <w:trPr>
          <w:cantSplit/>
          <w:trHeight w:val="389"/>
        </w:trPr>
        <w:tc>
          <w:tcPr>
            <w:tcW w:w="3251" w:type="dxa"/>
            <w:tcBorders>
              <w:left w:val="double" w:sz="4" w:space="0" w:color="auto"/>
              <w:bottom w:val="double" w:sz="4" w:space="0" w:color="auto"/>
            </w:tcBorders>
            <w:shd w:val="clear" w:color="auto" w:fill="E0E0E0"/>
            <w:vAlign w:val="center"/>
          </w:tcPr>
          <w:p w14:paraId="08D86FE4" w14:textId="77777777" w:rsidR="00C51FAF" w:rsidRDefault="00C51FAF" w:rsidP="00036B6B">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72493E1D" w14:textId="77777777" w:rsidR="00C51FAF" w:rsidRDefault="00C51FAF" w:rsidP="00036B6B">
            <w:pPr>
              <w:pStyle w:val="TAH"/>
              <w:rPr>
                <w:bCs/>
              </w:rPr>
            </w:pPr>
            <w:r>
              <w:rPr>
                <w:rFonts w:cs="Arial"/>
                <w:kern w:val="24"/>
              </w:rPr>
              <w:t xml:space="preserve">Number of RBs </w:t>
            </w:r>
            <w:r>
              <w:rPr>
                <w:noProof/>
                <w:position w:val="-10"/>
              </w:rPr>
              <w:drawing>
                <wp:inline distT="0" distB="0" distL="0" distR="0" wp14:anchorId="1448F770" wp14:editId="4E493BE2">
                  <wp:extent cx="565150" cy="184150"/>
                  <wp:effectExtent l="0" t="0" r="0" b="6350"/>
                  <wp:docPr id="1646987697" name="Picture 1646987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7EE0D8E4" w14:textId="77777777" w:rsidR="00C51FAF" w:rsidRDefault="00C51FAF" w:rsidP="00036B6B">
            <w:pPr>
              <w:pStyle w:val="TAH"/>
              <w:rPr>
                <w:bCs/>
              </w:rPr>
            </w:pPr>
            <w:r>
              <w:rPr>
                <w:rFonts w:cs="Arial"/>
                <w:kern w:val="24"/>
              </w:rPr>
              <w:t xml:space="preserve">Number of Symbols </w:t>
            </w:r>
            <w:r>
              <w:rPr>
                <w:noProof/>
                <w:position w:val="-12"/>
              </w:rPr>
              <w:drawing>
                <wp:inline distT="0" distB="0" distL="0" distR="0" wp14:anchorId="6A8B2FC8" wp14:editId="78B4EDF6">
                  <wp:extent cx="469900" cy="184150"/>
                  <wp:effectExtent l="0" t="0" r="0" b="6350"/>
                  <wp:docPr id="1646987698" name="Picture 1646987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51FAF" w14:paraId="5357BAD9" w14:textId="77777777" w:rsidTr="00036B6B">
        <w:trPr>
          <w:cantSplit/>
          <w:trHeight w:val="158"/>
        </w:trPr>
        <w:tc>
          <w:tcPr>
            <w:tcW w:w="3251" w:type="dxa"/>
            <w:tcBorders>
              <w:top w:val="double" w:sz="4" w:space="0" w:color="auto"/>
              <w:left w:val="double" w:sz="4" w:space="0" w:color="auto"/>
            </w:tcBorders>
            <w:vAlign w:val="center"/>
          </w:tcPr>
          <w:p w14:paraId="3F6694BE" w14:textId="77777777" w:rsidR="00C51FAF" w:rsidRDefault="00C51FAF" w:rsidP="00036B6B">
            <w:pPr>
              <w:pStyle w:val="TAC"/>
            </w:pPr>
            <w:r>
              <w:rPr>
                <w:rFonts w:cs="Arial"/>
                <w:kern w:val="24"/>
                <w:szCs w:val="18"/>
              </w:rPr>
              <w:t xml:space="preserve">1 </w:t>
            </w:r>
          </w:p>
        </w:tc>
        <w:tc>
          <w:tcPr>
            <w:tcW w:w="1885" w:type="dxa"/>
            <w:tcBorders>
              <w:top w:val="double" w:sz="4" w:space="0" w:color="auto"/>
            </w:tcBorders>
            <w:vAlign w:val="center"/>
          </w:tcPr>
          <w:p w14:paraId="5D65173C" w14:textId="77777777" w:rsidR="00C51FAF" w:rsidRDefault="00C51FAF" w:rsidP="00036B6B">
            <w:pPr>
              <w:pStyle w:val="TAC"/>
            </w:pPr>
            <w:r>
              <w:rPr>
                <w:rFonts w:cs="Arial"/>
                <w:kern w:val="24"/>
                <w:szCs w:val="18"/>
              </w:rPr>
              <w:t>24</w:t>
            </w:r>
          </w:p>
        </w:tc>
        <w:tc>
          <w:tcPr>
            <w:tcW w:w="1926" w:type="dxa"/>
            <w:tcBorders>
              <w:top w:val="double" w:sz="4" w:space="0" w:color="auto"/>
            </w:tcBorders>
            <w:vAlign w:val="center"/>
          </w:tcPr>
          <w:p w14:paraId="0A394D50" w14:textId="77777777" w:rsidR="00C51FAF" w:rsidRDefault="00C51FAF" w:rsidP="00036B6B">
            <w:pPr>
              <w:pStyle w:val="TAC"/>
            </w:pPr>
            <w:r>
              <w:rPr>
                <w:rFonts w:cs="Arial"/>
                <w:kern w:val="24"/>
                <w:szCs w:val="18"/>
              </w:rPr>
              <w:t>2</w:t>
            </w:r>
          </w:p>
        </w:tc>
      </w:tr>
      <w:tr w:rsidR="00C51FAF" w14:paraId="517E9499" w14:textId="77777777" w:rsidTr="00036B6B">
        <w:trPr>
          <w:cantSplit/>
          <w:trHeight w:val="158"/>
        </w:trPr>
        <w:tc>
          <w:tcPr>
            <w:tcW w:w="3251" w:type="dxa"/>
            <w:tcBorders>
              <w:left w:val="double" w:sz="4" w:space="0" w:color="auto"/>
            </w:tcBorders>
            <w:vAlign w:val="center"/>
          </w:tcPr>
          <w:p w14:paraId="67A7E6EE" w14:textId="77777777" w:rsidR="00C51FAF" w:rsidRDefault="00C51FAF" w:rsidP="00036B6B">
            <w:pPr>
              <w:pStyle w:val="TAC"/>
            </w:pPr>
            <w:r>
              <w:rPr>
                <w:rFonts w:cs="Arial"/>
                <w:kern w:val="24"/>
                <w:szCs w:val="18"/>
              </w:rPr>
              <w:t xml:space="preserve">1 </w:t>
            </w:r>
          </w:p>
        </w:tc>
        <w:tc>
          <w:tcPr>
            <w:tcW w:w="1885" w:type="dxa"/>
            <w:vAlign w:val="center"/>
          </w:tcPr>
          <w:p w14:paraId="2F5318F8" w14:textId="77777777" w:rsidR="00C51FAF" w:rsidRDefault="00C51FAF" w:rsidP="00036B6B">
            <w:pPr>
              <w:pStyle w:val="TAC"/>
            </w:pPr>
            <w:r>
              <w:rPr>
                <w:rFonts w:cs="Arial"/>
                <w:kern w:val="24"/>
                <w:szCs w:val="18"/>
              </w:rPr>
              <w:t>48</w:t>
            </w:r>
          </w:p>
        </w:tc>
        <w:tc>
          <w:tcPr>
            <w:tcW w:w="1926" w:type="dxa"/>
            <w:vAlign w:val="center"/>
          </w:tcPr>
          <w:p w14:paraId="21F1BA23" w14:textId="77777777" w:rsidR="00C51FAF" w:rsidRDefault="00C51FAF" w:rsidP="00036B6B">
            <w:pPr>
              <w:pStyle w:val="TAC"/>
            </w:pPr>
            <w:r>
              <w:rPr>
                <w:rFonts w:cs="Arial"/>
                <w:kern w:val="24"/>
                <w:szCs w:val="18"/>
              </w:rPr>
              <w:t>1</w:t>
            </w:r>
          </w:p>
        </w:tc>
      </w:tr>
      <w:tr w:rsidR="00C51FAF" w14:paraId="72063D25" w14:textId="77777777" w:rsidTr="00036B6B">
        <w:trPr>
          <w:cantSplit/>
          <w:trHeight w:val="158"/>
        </w:trPr>
        <w:tc>
          <w:tcPr>
            <w:tcW w:w="3251" w:type="dxa"/>
            <w:tcBorders>
              <w:left w:val="double" w:sz="4" w:space="0" w:color="auto"/>
            </w:tcBorders>
            <w:vAlign w:val="center"/>
          </w:tcPr>
          <w:p w14:paraId="0017A128" w14:textId="77777777" w:rsidR="00C51FAF" w:rsidRDefault="00C51FAF" w:rsidP="00036B6B">
            <w:pPr>
              <w:pStyle w:val="TAC"/>
            </w:pPr>
            <w:r>
              <w:rPr>
                <w:rFonts w:cs="Arial"/>
                <w:kern w:val="24"/>
                <w:szCs w:val="18"/>
              </w:rPr>
              <w:t xml:space="preserve">1 </w:t>
            </w:r>
          </w:p>
        </w:tc>
        <w:tc>
          <w:tcPr>
            <w:tcW w:w="1885" w:type="dxa"/>
            <w:vAlign w:val="center"/>
          </w:tcPr>
          <w:p w14:paraId="258E1A67" w14:textId="77777777" w:rsidR="00C51FAF" w:rsidRDefault="00C51FAF" w:rsidP="00036B6B">
            <w:pPr>
              <w:pStyle w:val="TAC"/>
            </w:pPr>
            <w:r>
              <w:rPr>
                <w:rFonts w:cs="Arial"/>
                <w:kern w:val="24"/>
                <w:szCs w:val="18"/>
              </w:rPr>
              <w:t>48</w:t>
            </w:r>
          </w:p>
        </w:tc>
        <w:tc>
          <w:tcPr>
            <w:tcW w:w="1926" w:type="dxa"/>
            <w:vAlign w:val="center"/>
          </w:tcPr>
          <w:p w14:paraId="5797B4F7" w14:textId="77777777" w:rsidR="00C51FAF" w:rsidRDefault="00C51FAF" w:rsidP="00036B6B">
            <w:pPr>
              <w:pStyle w:val="TAC"/>
            </w:pPr>
            <w:r>
              <w:rPr>
                <w:rFonts w:cs="Arial"/>
                <w:kern w:val="24"/>
                <w:szCs w:val="18"/>
              </w:rPr>
              <w:t>2</w:t>
            </w:r>
          </w:p>
        </w:tc>
      </w:tr>
    </w:tbl>
    <w:p w14:paraId="7464B757" w14:textId="77777777" w:rsidR="00C51FAF" w:rsidRDefault="00C51FAF" w:rsidP="00C51FAF">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56DA6B08" w14:textId="77777777" w:rsidR="00C51FAF" w:rsidRDefault="00C51FAF" w:rsidP="00C51FAF">
      <w:pPr>
        <w:pStyle w:val="ListParagraph"/>
        <w:numPr>
          <w:ilvl w:val="1"/>
          <w:numId w:val="6"/>
        </w:numPr>
        <w:spacing w:line="240" w:lineRule="auto"/>
        <w:rPr>
          <w:lang w:eastAsia="zh-CN"/>
        </w:rPr>
      </w:pPr>
      <w:r>
        <w:rPr>
          <w:lang w:eastAsia="zh-CN"/>
        </w:rPr>
        <w:t>FFS: addition other set of parameters</w:t>
      </w:r>
    </w:p>
    <w:p w14:paraId="55DA7177" w14:textId="44A4B653" w:rsidR="00203D0C" w:rsidRDefault="00203D0C">
      <w:pPr>
        <w:pStyle w:val="BodyText"/>
        <w:spacing w:after="0"/>
        <w:rPr>
          <w:rFonts w:ascii="Times New Roman" w:hAnsi="Times New Roman"/>
          <w:sz w:val="22"/>
          <w:szCs w:val="22"/>
          <w:lang w:eastAsia="zh-CN"/>
        </w:rPr>
      </w:pPr>
    </w:p>
    <w:p w14:paraId="50B0E980" w14:textId="77777777" w:rsidR="002F63CA" w:rsidRDefault="002F63CA" w:rsidP="002F63CA">
      <w:pPr>
        <w:pStyle w:val="BodyText"/>
        <w:spacing w:after="0"/>
        <w:rPr>
          <w:rFonts w:ascii="Times New Roman" w:hAnsi="Times New Roman"/>
          <w:sz w:val="22"/>
          <w:szCs w:val="22"/>
          <w:lang w:eastAsia="zh-CN"/>
        </w:rPr>
      </w:pPr>
      <w:r>
        <w:rPr>
          <w:rFonts w:ascii="Times New Roman" w:hAnsi="Times New Roman"/>
          <w:sz w:val="22"/>
          <w:szCs w:val="22"/>
          <w:lang w:eastAsia="zh-CN"/>
        </w:rPr>
        <w:t>If only comment if you have concerns.</w:t>
      </w:r>
    </w:p>
    <w:p w14:paraId="2DFAA360" w14:textId="77777777" w:rsidR="002F63CA" w:rsidRDefault="002F63CA" w:rsidP="002F63C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05"/>
        <w:gridCol w:w="8257"/>
      </w:tblGrid>
      <w:tr w:rsidR="002F63CA" w14:paraId="4F8DEB55" w14:textId="77777777" w:rsidTr="00036B6B">
        <w:tc>
          <w:tcPr>
            <w:tcW w:w="1705" w:type="dxa"/>
            <w:shd w:val="clear" w:color="auto" w:fill="FBE4D5" w:themeFill="accent2" w:themeFillTint="33"/>
          </w:tcPr>
          <w:p w14:paraId="035A657B" w14:textId="77777777" w:rsidR="002F63CA" w:rsidRDefault="002F63CA"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3DF3DDBA" w14:textId="77777777" w:rsidR="002F63CA" w:rsidRDefault="002F63CA"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2F63CA" w14:paraId="468FD133" w14:textId="77777777" w:rsidTr="00036B6B">
        <w:tc>
          <w:tcPr>
            <w:tcW w:w="1705" w:type="dxa"/>
          </w:tcPr>
          <w:p w14:paraId="1289EFA7" w14:textId="77777777" w:rsidR="002F63CA" w:rsidRDefault="002F63CA" w:rsidP="00036B6B">
            <w:pPr>
              <w:pStyle w:val="BodyText"/>
              <w:spacing w:after="0"/>
              <w:rPr>
                <w:rFonts w:ascii="Times New Roman" w:hAnsi="Times New Roman"/>
                <w:sz w:val="22"/>
                <w:szCs w:val="22"/>
                <w:lang w:eastAsia="zh-CN"/>
              </w:rPr>
            </w:pPr>
          </w:p>
        </w:tc>
        <w:tc>
          <w:tcPr>
            <w:tcW w:w="8257" w:type="dxa"/>
          </w:tcPr>
          <w:p w14:paraId="50BB8FFE" w14:textId="77777777" w:rsidR="002F63CA" w:rsidRDefault="002F63CA" w:rsidP="00036B6B">
            <w:pPr>
              <w:pStyle w:val="BodyText"/>
              <w:spacing w:after="0"/>
              <w:rPr>
                <w:rFonts w:ascii="Times New Roman" w:hAnsi="Times New Roman"/>
                <w:sz w:val="22"/>
                <w:szCs w:val="22"/>
                <w:lang w:eastAsia="zh-CN"/>
              </w:rPr>
            </w:pPr>
          </w:p>
        </w:tc>
      </w:tr>
    </w:tbl>
    <w:p w14:paraId="165967C6" w14:textId="77777777" w:rsidR="002F63CA" w:rsidRDefault="002F63CA" w:rsidP="002F63CA">
      <w:pPr>
        <w:pStyle w:val="BodyText"/>
        <w:spacing w:after="0"/>
        <w:rPr>
          <w:rFonts w:ascii="Times New Roman" w:hAnsi="Times New Roman"/>
          <w:sz w:val="22"/>
          <w:szCs w:val="22"/>
          <w:lang w:eastAsia="zh-CN"/>
        </w:rPr>
      </w:pPr>
    </w:p>
    <w:p w14:paraId="7DF35914" w14:textId="7BAD46AE" w:rsidR="00C51FAF" w:rsidRDefault="00C51FAF">
      <w:pPr>
        <w:pStyle w:val="BodyText"/>
        <w:spacing w:after="0"/>
        <w:rPr>
          <w:rFonts w:ascii="Times New Roman" w:hAnsi="Times New Roman"/>
          <w:sz w:val="22"/>
          <w:szCs w:val="22"/>
          <w:lang w:eastAsia="zh-CN"/>
        </w:rPr>
      </w:pPr>
    </w:p>
    <w:p w14:paraId="417D6923" w14:textId="77777777" w:rsidR="00C51FAF" w:rsidRDefault="00C51FAF">
      <w:pPr>
        <w:pStyle w:val="BodyText"/>
        <w:spacing w:after="0"/>
        <w:rPr>
          <w:rFonts w:ascii="Times New Roman" w:hAnsi="Times New Roman"/>
          <w:sz w:val="22"/>
          <w:szCs w:val="22"/>
          <w:lang w:eastAsia="zh-CN"/>
        </w:rPr>
      </w:pPr>
    </w:p>
    <w:p w14:paraId="6DB7B1CC" w14:textId="005CCFDB" w:rsidR="00203D0C" w:rsidRDefault="00203D0C" w:rsidP="00203D0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w:t>
      </w:r>
      <w:r w:rsidR="00BA3BE8">
        <w:rPr>
          <w:rFonts w:ascii="Times New Roman" w:hAnsi="Times New Roman"/>
          <w:b/>
          <w:bCs/>
          <w:sz w:val="22"/>
          <w:szCs w:val="18"/>
          <w:u w:val="single"/>
          <w:lang w:eastAsia="zh-CN"/>
        </w:rPr>
        <w:t xml:space="preserve"> – part 2</w:t>
      </w:r>
      <w:r>
        <w:rPr>
          <w:rFonts w:ascii="Times New Roman" w:hAnsi="Times New Roman"/>
          <w:b/>
          <w:bCs/>
          <w:sz w:val="22"/>
          <w:szCs w:val="18"/>
          <w:u w:val="single"/>
          <w:lang w:eastAsia="zh-CN"/>
        </w:rPr>
        <w:t>:</w:t>
      </w:r>
    </w:p>
    <w:p w14:paraId="2219A76F" w14:textId="689DDB79" w:rsidR="00A532E4" w:rsidRPr="00A532E4" w:rsidRDefault="00A532E4" w:rsidP="00A532E4">
      <w:pPr>
        <w:rPr>
          <w:lang w:val="en-GB" w:eastAsia="zh-CN"/>
        </w:rPr>
      </w:pPr>
      <w:r>
        <w:rPr>
          <w:lang w:val="en-GB" w:eastAsia="zh-CN"/>
        </w:rPr>
        <w:t>Please provide further comments on Proposal 1.3-1B and 1.3-3D.</w:t>
      </w:r>
    </w:p>
    <w:p w14:paraId="237FC3DA" w14:textId="77777777" w:rsidR="00203D0C" w:rsidRDefault="00203D0C" w:rsidP="00203D0C">
      <w:pPr>
        <w:pStyle w:val="Heading5"/>
        <w:rPr>
          <w:rFonts w:ascii="Times New Roman" w:hAnsi="Times New Roman"/>
          <w:b/>
          <w:bCs/>
          <w:szCs w:val="22"/>
          <w:lang w:eastAsia="zh-CN"/>
        </w:rPr>
      </w:pPr>
      <w:r>
        <w:rPr>
          <w:rFonts w:ascii="Times New Roman" w:hAnsi="Times New Roman"/>
          <w:b/>
          <w:bCs/>
          <w:szCs w:val="22"/>
          <w:lang w:eastAsia="zh-CN"/>
        </w:rPr>
        <w:t xml:space="preserve">Proposal 1.3-1B) </w:t>
      </w:r>
      <w:r>
        <w:rPr>
          <w:rFonts w:ascii="Times New Roman" w:hAnsi="Times New Roman"/>
          <w:b/>
          <w:bCs/>
          <w:lang w:eastAsia="zh-CN"/>
        </w:rPr>
        <w:t>– potential candidate for email approval</w:t>
      </w:r>
    </w:p>
    <w:p w14:paraId="77894807" w14:textId="76C013CC" w:rsidR="00203D0C" w:rsidRDefault="00203D0C" w:rsidP="00203D0C">
      <w:pPr>
        <w:pStyle w:val="ListParagraph"/>
        <w:numPr>
          <w:ilvl w:val="0"/>
          <w:numId w:val="14"/>
        </w:numPr>
        <w:rPr>
          <w:rFonts w:eastAsia="Times New Roman"/>
          <w:lang w:eastAsia="zh-CN"/>
        </w:rPr>
      </w:pPr>
      <w:r w:rsidRPr="00D23E0F">
        <w:rPr>
          <w:rFonts w:eastAsia="Times New Roman"/>
          <w:lang w:eastAsia="zh-CN"/>
        </w:rPr>
        <w:t>In RAN1 #107</w:t>
      </w:r>
      <w:r>
        <w:rPr>
          <w:rFonts w:eastAsia="Times New Roman"/>
          <w:lang w:eastAsia="zh-CN"/>
        </w:rPr>
        <w:t>, after conclusion of number of candidate SSB, signaling of if the table for ‘controlResourceSetZero’ field of MIB still has enough number of reserved rows, support inclusion of 96 PRB CORESET#0 with appropriate RB offset for {120 kHz, 120 kHz} = {SSB,PDCCH} case to ‘controlResourceSetZero’ field of MIB</w:t>
      </w:r>
    </w:p>
    <w:p w14:paraId="689D1978" w14:textId="77777777" w:rsidR="00203D0C" w:rsidRDefault="00203D0C" w:rsidP="00203D0C">
      <w:pPr>
        <w:pStyle w:val="BodyText"/>
        <w:spacing w:after="0"/>
        <w:rPr>
          <w:rFonts w:ascii="Times New Roman" w:hAnsi="Times New Roman"/>
          <w:sz w:val="22"/>
          <w:szCs w:val="22"/>
          <w:lang w:eastAsia="zh-CN"/>
        </w:rPr>
      </w:pPr>
    </w:p>
    <w:p w14:paraId="382D7119" w14:textId="77777777" w:rsidR="00F02055" w:rsidRDefault="00F02055" w:rsidP="00F02055">
      <w:pPr>
        <w:pStyle w:val="Heading5"/>
        <w:rPr>
          <w:rFonts w:ascii="Times New Roman" w:hAnsi="Times New Roman"/>
          <w:b/>
          <w:bCs/>
          <w:lang w:eastAsia="zh-CN"/>
        </w:rPr>
      </w:pPr>
      <w:r>
        <w:rPr>
          <w:rFonts w:ascii="Times New Roman" w:hAnsi="Times New Roman"/>
          <w:b/>
          <w:bCs/>
          <w:lang w:eastAsia="zh-CN"/>
        </w:rPr>
        <w:lastRenderedPageBreak/>
        <w:t>Proposal 1.3-3D) – potential candidate for email approval</w:t>
      </w:r>
    </w:p>
    <w:p w14:paraId="4258B07C" w14:textId="77777777" w:rsidR="00F02055" w:rsidRDefault="00F02055" w:rsidP="00F0205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5F776E2B" w14:textId="77777777" w:rsidR="00F02055" w:rsidRDefault="00F02055" w:rsidP="00F02055">
      <w:pPr>
        <w:pStyle w:val="ListParagraph"/>
        <w:numPr>
          <w:ilvl w:val="1"/>
          <w:numId w:val="6"/>
        </w:numPr>
        <w:spacing w:line="240" w:lineRule="auto"/>
        <w:rPr>
          <w:lang w:eastAsia="zh-CN"/>
        </w:rPr>
      </w:pPr>
      <w:r w:rsidRPr="0025726F">
        <w:rPr>
          <w:strike/>
          <w:color w:val="0070C0"/>
          <w:lang w:eastAsia="zh-CN"/>
        </w:rPr>
        <w:t>Support the</w:t>
      </w:r>
      <w:r w:rsidRPr="0025726F">
        <w:rPr>
          <w:color w:val="0070C0"/>
          <w:lang w:eastAsia="zh-CN"/>
        </w:rPr>
        <w:t xml:space="preserve"> </w:t>
      </w:r>
      <w:r>
        <w:rPr>
          <w:lang w:eastAsia="zh-CN"/>
        </w:rPr>
        <w:t>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F02055" w14:paraId="7601BA4B" w14:textId="77777777" w:rsidTr="00036B6B">
        <w:trPr>
          <w:cantSplit/>
        </w:trPr>
        <w:tc>
          <w:tcPr>
            <w:tcW w:w="3326" w:type="dxa"/>
            <w:tcBorders>
              <w:bottom w:val="double" w:sz="4" w:space="0" w:color="auto"/>
            </w:tcBorders>
            <w:shd w:val="clear" w:color="auto" w:fill="E0E0E0"/>
            <w:vAlign w:val="center"/>
          </w:tcPr>
          <w:p w14:paraId="03CA61C2" w14:textId="77777777" w:rsidR="00F02055" w:rsidRDefault="00F02055" w:rsidP="00036B6B">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061505CE" w14:textId="77777777" w:rsidR="00F02055" w:rsidRDefault="00F02055" w:rsidP="00036B6B">
            <w:pPr>
              <w:pStyle w:val="TAH"/>
              <w:rPr>
                <w:bCs/>
              </w:rPr>
            </w:pPr>
            <w:r>
              <w:rPr>
                <w:noProof/>
                <w:position w:val="-4"/>
              </w:rPr>
              <w:drawing>
                <wp:inline distT="0" distB="0" distL="0" distR="0" wp14:anchorId="3698820D" wp14:editId="13C20C8F">
                  <wp:extent cx="184150" cy="184150"/>
                  <wp:effectExtent l="0" t="0" r="6350" b="6350"/>
                  <wp:docPr id="1646987608" name="Picture 1646987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F8C5765" w14:textId="77777777" w:rsidR="00F02055" w:rsidRDefault="00F02055" w:rsidP="00036B6B">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F02055" w14:paraId="05B1D20A" w14:textId="77777777" w:rsidTr="00036B6B">
        <w:trPr>
          <w:cantSplit/>
        </w:trPr>
        <w:tc>
          <w:tcPr>
            <w:tcW w:w="3326" w:type="dxa"/>
            <w:tcBorders>
              <w:top w:val="double" w:sz="4" w:space="0" w:color="auto"/>
            </w:tcBorders>
            <w:vAlign w:val="center"/>
          </w:tcPr>
          <w:p w14:paraId="3B54D225" w14:textId="77777777" w:rsidR="00F02055" w:rsidRDefault="00F02055" w:rsidP="00036B6B">
            <w:pPr>
              <w:pStyle w:val="TAC"/>
            </w:pPr>
            <w:r>
              <w:rPr>
                <w:rStyle w:val="CommentReference"/>
                <w:rFonts w:cs="Arial"/>
                <w:szCs w:val="18"/>
              </w:rPr>
              <w:t>1</w:t>
            </w:r>
          </w:p>
        </w:tc>
        <w:tc>
          <w:tcPr>
            <w:tcW w:w="904" w:type="dxa"/>
            <w:tcBorders>
              <w:top w:val="double" w:sz="4" w:space="0" w:color="auto"/>
            </w:tcBorders>
            <w:vAlign w:val="center"/>
          </w:tcPr>
          <w:p w14:paraId="400EBBDE" w14:textId="77777777" w:rsidR="00F02055" w:rsidRDefault="00F02055" w:rsidP="00036B6B">
            <w:pPr>
              <w:pStyle w:val="TAC"/>
            </w:pPr>
            <w:r>
              <w:rPr>
                <w:rStyle w:val="CommentReference"/>
                <w:rFonts w:cs="Arial"/>
                <w:szCs w:val="18"/>
              </w:rPr>
              <w:t>1</w:t>
            </w:r>
          </w:p>
        </w:tc>
        <w:tc>
          <w:tcPr>
            <w:tcW w:w="3426" w:type="dxa"/>
            <w:tcBorders>
              <w:top w:val="double" w:sz="4" w:space="0" w:color="auto"/>
            </w:tcBorders>
            <w:vAlign w:val="center"/>
          </w:tcPr>
          <w:p w14:paraId="104A191B" w14:textId="77777777" w:rsidR="00F02055" w:rsidRDefault="00F02055" w:rsidP="00036B6B">
            <w:pPr>
              <w:pStyle w:val="TAC"/>
            </w:pPr>
            <w:r>
              <w:rPr>
                <w:rStyle w:val="CommentReference"/>
                <w:rFonts w:cs="Arial"/>
                <w:szCs w:val="18"/>
              </w:rPr>
              <w:t>0</w:t>
            </w:r>
          </w:p>
        </w:tc>
      </w:tr>
      <w:tr w:rsidR="00F02055" w14:paraId="11B2C061" w14:textId="77777777" w:rsidTr="00036B6B">
        <w:trPr>
          <w:cantSplit/>
        </w:trPr>
        <w:tc>
          <w:tcPr>
            <w:tcW w:w="3326" w:type="dxa"/>
            <w:vAlign w:val="center"/>
          </w:tcPr>
          <w:p w14:paraId="11D38A13" w14:textId="77777777" w:rsidR="00F02055" w:rsidRDefault="00F02055" w:rsidP="00036B6B">
            <w:pPr>
              <w:pStyle w:val="TAC"/>
            </w:pPr>
            <w:r>
              <w:rPr>
                <w:rStyle w:val="CommentReference"/>
                <w:rFonts w:cs="Arial"/>
                <w:szCs w:val="18"/>
              </w:rPr>
              <w:t>2</w:t>
            </w:r>
          </w:p>
        </w:tc>
        <w:tc>
          <w:tcPr>
            <w:tcW w:w="904" w:type="dxa"/>
            <w:vAlign w:val="center"/>
          </w:tcPr>
          <w:p w14:paraId="7B64B678" w14:textId="77777777" w:rsidR="00F02055" w:rsidRDefault="00F02055" w:rsidP="00036B6B">
            <w:pPr>
              <w:pStyle w:val="TAC"/>
            </w:pPr>
            <w:r>
              <w:rPr>
                <w:rStyle w:val="CommentReference"/>
                <w:rFonts w:cs="Arial"/>
                <w:szCs w:val="18"/>
              </w:rPr>
              <w:t>1/2</w:t>
            </w:r>
          </w:p>
        </w:tc>
        <w:tc>
          <w:tcPr>
            <w:tcW w:w="3426" w:type="dxa"/>
            <w:vAlign w:val="center"/>
          </w:tcPr>
          <w:p w14:paraId="61B902F1" w14:textId="77777777" w:rsidR="00F02055" w:rsidRDefault="00F02055" w:rsidP="00036B6B">
            <w:pPr>
              <w:pStyle w:val="TAC"/>
            </w:pPr>
            <w:r>
              <w:rPr>
                <w:rStyle w:val="CommentReference"/>
                <w:rFonts w:cs="Arial"/>
                <w:szCs w:val="18"/>
              </w:rPr>
              <w:t xml:space="preserve">{0, if </w:t>
            </w:r>
            <w:r>
              <w:rPr>
                <w:noProof/>
                <w:position w:val="-6"/>
              </w:rPr>
              <w:drawing>
                <wp:inline distT="0" distB="0" distL="0" distR="0" wp14:anchorId="166889A4" wp14:editId="43751B31">
                  <wp:extent cx="95250" cy="184150"/>
                  <wp:effectExtent l="0" t="0" r="0" b="6350"/>
                  <wp:docPr id="1646987609" name="Picture 1646987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7EA0ECA1" wp14:editId="7EA2E7C7">
                  <wp:extent cx="95250" cy="184150"/>
                  <wp:effectExtent l="0" t="0" r="0" b="6350"/>
                  <wp:docPr id="1646987610" name="Picture 1646987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F02055" w14:paraId="64BE9F23" w14:textId="77777777" w:rsidTr="00036B6B">
        <w:trPr>
          <w:cantSplit/>
        </w:trPr>
        <w:tc>
          <w:tcPr>
            <w:tcW w:w="3326" w:type="dxa"/>
            <w:vAlign w:val="center"/>
          </w:tcPr>
          <w:p w14:paraId="118B0123" w14:textId="77777777" w:rsidR="00F02055" w:rsidRPr="00F4388F" w:rsidRDefault="00F02055" w:rsidP="00036B6B">
            <w:pPr>
              <w:pStyle w:val="TAC"/>
              <w:rPr>
                <w:strike/>
                <w:color w:val="0070C0"/>
              </w:rPr>
            </w:pPr>
            <w:r w:rsidRPr="00F4388F">
              <w:rPr>
                <w:rStyle w:val="CommentReference"/>
                <w:rFonts w:cs="Arial"/>
                <w:strike/>
                <w:color w:val="0070C0"/>
                <w:szCs w:val="18"/>
              </w:rPr>
              <w:t>2</w:t>
            </w:r>
          </w:p>
        </w:tc>
        <w:tc>
          <w:tcPr>
            <w:tcW w:w="904" w:type="dxa"/>
            <w:vAlign w:val="center"/>
          </w:tcPr>
          <w:p w14:paraId="1CB76286" w14:textId="77777777" w:rsidR="00F02055" w:rsidRPr="00F4388F" w:rsidRDefault="00F02055" w:rsidP="00036B6B">
            <w:pPr>
              <w:pStyle w:val="TAC"/>
              <w:rPr>
                <w:strike/>
                <w:color w:val="0070C0"/>
              </w:rPr>
            </w:pPr>
            <w:r w:rsidRPr="00F4388F">
              <w:rPr>
                <w:rStyle w:val="CommentReference"/>
                <w:rFonts w:cs="Arial"/>
                <w:strike/>
                <w:color w:val="0070C0"/>
                <w:szCs w:val="18"/>
              </w:rPr>
              <w:t>1/2</w:t>
            </w:r>
          </w:p>
        </w:tc>
        <w:tc>
          <w:tcPr>
            <w:tcW w:w="3426" w:type="dxa"/>
            <w:vAlign w:val="center"/>
          </w:tcPr>
          <w:p w14:paraId="424B7B1B" w14:textId="77777777" w:rsidR="00F02055" w:rsidRPr="00F4388F" w:rsidRDefault="00F02055" w:rsidP="00036B6B">
            <w:pPr>
              <w:pStyle w:val="TAC"/>
              <w:rPr>
                <w:strike/>
                <w:color w:val="0070C0"/>
              </w:rPr>
            </w:pPr>
            <w:r w:rsidRPr="00F4388F">
              <w:rPr>
                <w:rStyle w:val="CommentReference"/>
                <w:rFonts w:cs="Arial"/>
                <w:strike/>
                <w:color w:val="0070C0"/>
                <w:szCs w:val="18"/>
              </w:rPr>
              <w:t xml:space="preserve"> {0, if </w:t>
            </w:r>
            <w:r w:rsidRPr="00F4388F">
              <w:rPr>
                <w:strike/>
                <w:noProof/>
                <w:color w:val="0070C0"/>
                <w:position w:val="-6"/>
              </w:rPr>
              <w:drawing>
                <wp:inline distT="0" distB="0" distL="0" distR="0" wp14:anchorId="4AA2B0E8" wp14:editId="5E69989C">
                  <wp:extent cx="95250" cy="184150"/>
                  <wp:effectExtent l="0" t="0" r="0" b="6350"/>
                  <wp:docPr id="1646987611" name="Picture 1646987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even}</w:t>
            </w:r>
            <w:r w:rsidRPr="00F4388F">
              <w:rPr>
                <w:rStyle w:val="CommentReference"/>
                <w:rFonts w:cs="Arial"/>
                <w:strike/>
                <w:color w:val="0070C0"/>
                <w:szCs w:val="18"/>
              </w:rPr>
              <w:t>, {</w:t>
            </w:r>
            <w:r w:rsidRPr="00F4388F">
              <w:rPr>
                <w:strike/>
                <w:noProof/>
                <w:color w:val="0070C0"/>
                <w:position w:val="-12"/>
              </w:rPr>
              <w:drawing>
                <wp:inline distT="0" distB="0" distL="0" distR="0" wp14:anchorId="14107AD5" wp14:editId="5744EEE8">
                  <wp:extent cx="469900" cy="184150"/>
                  <wp:effectExtent l="0" t="0" r="0" b="6350"/>
                  <wp:docPr id="1646987612" name="Picture 1646987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F4388F">
              <w:rPr>
                <w:strike/>
                <w:color w:val="0070C0"/>
              </w:rPr>
              <w:t xml:space="preserve">, if </w:t>
            </w:r>
            <w:r w:rsidRPr="00F4388F">
              <w:rPr>
                <w:strike/>
                <w:noProof/>
                <w:color w:val="0070C0"/>
                <w:position w:val="-6"/>
              </w:rPr>
              <w:drawing>
                <wp:inline distT="0" distB="0" distL="0" distR="0" wp14:anchorId="0A8E1699" wp14:editId="080596AB">
                  <wp:extent cx="95250" cy="184150"/>
                  <wp:effectExtent l="0" t="0" r="0" b="6350"/>
                  <wp:docPr id="1646987613" name="Picture 1646987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odd</w:t>
            </w:r>
            <w:r w:rsidRPr="00F4388F">
              <w:rPr>
                <w:rStyle w:val="CommentReference"/>
                <w:rFonts w:cs="Arial"/>
                <w:strike/>
                <w:color w:val="0070C0"/>
                <w:szCs w:val="18"/>
              </w:rPr>
              <w:t>}</w:t>
            </w:r>
          </w:p>
        </w:tc>
      </w:tr>
      <w:tr w:rsidR="00F02055" w14:paraId="25731BC1" w14:textId="77777777" w:rsidTr="00036B6B">
        <w:trPr>
          <w:cantSplit/>
        </w:trPr>
        <w:tc>
          <w:tcPr>
            <w:tcW w:w="3326" w:type="dxa"/>
            <w:vAlign w:val="center"/>
          </w:tcPr>
          <w:p w14:paraId="7FEBE3DE" w14:textId="77777777" w:rsidR="00F02055" w:rsidRDefault="00F02055" w:rsidP="00036B6B">
            <w:pPr>
              <w:pStyle w:val="TAC"/>
            </w:pPr>
            <w:r>
              <w:rPr>
                <w:rStyle w:val="CommentReference"/>
                <w:rFonts w:cs="Arial"/>
                <w:szCs w:val="18"/>
              </w:rPr>
              <w:t>1</w:t>
            </w:r>
          </w:p>
        </w:tc>
        <w:tc>
          <w:tcPr>
            <w:tcW w:w="904" w:type="dxa"/>
            <w:vAlign w:val="center"/>
          </w:tcPr>
          <w:p w14:paraId="1791B9E8" w14:textId="77777777" w:rsidR="00F02055" w:rsidRDefault="00F02055" w:rsidP="00036B6B">
            <w:pPr>
              <w:pStyle w:val="TAC"/>
            </w:pPr>
            <w:r>
              <w:rPr>
                <w:rStyle w:val="CommentReference"/>
                <w:rFonts w:cs="Arial"/>
                <w:szCs w:val="18"/>
              </w:rPr>
              <w:t>2</w:t>
            </w:r>
          </w:p>
        </w:tc>
        <w:tc>
          <w:tcPr>
            <w:tcW w:w="3426" w:type="dxa"/>
            <w:vAlign w:val="center"/>
          </w:tcPr>
          <w:p w14:paraId="4C95AF4E" w14:textId="77777777" w:rsidR="00F02055" w:rsidRDefault="00F02055" w:rsidP="00036B6B">
            <w:pPr>
              <w:pStyle w:val="TAC"/>
            </w:pPr>
            <w:r>
              <w:rPr>
                <w:rStyle w:val="CommentReference"/>
                <w:rFonts w:cs="Arial"/>
                <w:szCs w:val="18"/>
              </w:rPr>
              <w:t>0</w:t>
            </w:r>
          </w:p>
        </w:tc>
      </w:tr>
    </w:tbl>
    <w:p w14:paraId="3019D249" w14:textId="77777777" w:rsidR="00F02055" w:rsidRDefault="00F02055" w:rsidP="00F0205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69A501A0" w14:textId="77777777" w:rsidR="00F02055" w:rsidRPr="00D23E0F" w:rsidRDefault="00F02055" w:rsidP="00F02055">
      <w:pPr>
        <w:pStyle w:val="ListParagraph"/>
        <w:numPr>
          <w:ilvl w:val="2"/>
          <w:numId w:val="6"/>
        </w:numPr>
        <w:spacing w:line="240" w:lineRule="auto"/>
        <w:ind w:left="1890"/>
        <w:rPr>
          <w:lang w:eastAsia="zh-CN"/>
        </w:rPr>
      </w:pPr>
      <w:r w:rsidRPr="00D23E0F">
        <w:rPr>
          <w:lang w:eastAsia="zh-CN"/>
        </w:rPr>
        <w:t>FFS: supported values of ‘O’</w:t>
      </w:r>
    </w:p>
    <w:p w14:paraId="7A3C3F6C" w14:textId="7D6FCF51" w:rsidR="00F02055" w:rsidRPr="00D23E0F" w:rsidRDefault="00F02055" w:rsidP="00F02055">
      <w:pPr>
        <w:pStyle w:val="ListParagraph"/>
        <w:numPr>
          <w:ilvl w:val="3"/>
          <w:numId w:val="6"/>
        </w:numPr>
        <w:spacing w:line="240" w:lineRule="auto"/>
        <w:rPr>
          <w:lang w:eastAsia="zh-CN"/>
        </w:rPr>
      </w:pPr>
      <w:r w:rsidRPr="00D23E0F">
        <w:rPr>
          <w:lang w:eastAsia="zh-CN"/>
        </w:rPr>
        <w:t>For the support values of ‘O’ (as part of supported combination of {‘O’, number of SS per slot, M, first symbol index} tuple consider at least the following alternatives:</w:t>
      </w:r>
    </w:p>
    <w:p w14:paraId="745A0C71" w14:textId="77777777" w:rsidR="00F02055" w:rsidRDefault="00F02055" w:rsidP="00F02055">
      <w:pPr>
        <w:pStyle w:val="ListParagraph"/>
        <w:numPr>
          <w:ilvl w:val="4"/>
          <w:numId w:val="6"/>
        </w:numPr>
        <w:spacing w:line="240" w:lineRule="auto"/>
        <w:rPr>
          <w:lang w:eastAsia="zh-CN"/>
        </w:rPr>
      </w:pPr>
      <w:r>
        <w:rPr>
          <w:lang w:eastAsia="zh-CN"/>
        </w:rPr>
        <w:t>Alt 1:</w:t>
      </w:r>
    </w:p>
    <w:p w14:paraId="3D9C2EC8" w14:textId="77777777" w:rsidR="00F02055" w:rsidRDefault="00F02055" w:rsidP="00F02055">
      <w:pPr>
        <w:pStyle w:val="ListParagraph"/>
        <w:numPr>
          <w:ilvl w:val="5"/>
          <w:numId w:val="6"/>
        </w:numPr>
        <w:spacing w:line="240" w:lineRule="auto"/>
        <w:rPr>
          <w:lang w:eastAsia="zh-CN"/>
        </w:rPr>
      </w:pPr>
      <w:r>
        <w:rPr>
          <w:lang w:eastAsia="zh-CN"/>
        </w:rPr>
        <w:t>Adopt same Table 13-12 for 120/480/960 kHz SCS</w:t>
      </w:r>
    </w:p>
    <w:p w14:paraId="2BBB7F81" w14:textId="77777777" w:rsidR="00F02055" w:rsidRDefault="00F02055" w:rsidP="00F02055">
      <w:pPr>
        <w:pStyle w:val="ListParagraph"/>
        <w:numPr>
          <w:ilvl w:val="4"/>
          <w:numId w:val="6"/>
        </w:numPr>
        <w:spacing w:line="240" w:lineRule="auto"/>
        <w:rPr>
          <w:lang w:eastAsia="zh-CN"/>
        </w:rPr>
      </w:pPr>
      <w:r>
        <w:rPr>
          <w:lang w:eastAsia="zh-CN"/>
        </w:rPr>
        <w:t>Alt 2:</w:t>
      </w:r>
    </w:p>
    <w:p w14:paraId="53175154" w14:textId="77777777" w:rsidR="00F02055" w:rsidRDefault="00F02055" w:rsidP="00F02055">
      <w:pPr>
        <w:pStyle w:val="ListParagraph"/>
        <w:numPr>
          <w:ilvl w:val="5"/>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4097D8B6" w14:textId="77777777" w:rsidR="00F02055" w:rsidRDefault="00F02055" w:rsidP="00F02055">
      <w:pPr>
        <w:pStyle w:val="ListParagraph"/>
        <w:numPr>
          <w:ilvl w:val="6"/>
          <w:numId w:val="6"/>
        </w:numPr>
        <w:spacing w:line="240" w:lineRule="auto"/>
        <w:rPr>
          <w:lang w:eastAsia="zh-CN"/>
        </w:rPr>
      </w:pPr>
      <w:r>
        <w:rPr>
          <w:lang w:eastAsia="zh-CN"/>
        </w:rPr>
        <w:t>FFS for X1 and X2</w:t>
      </w:r>
    </w:p>
    <w:p w14:paraId="1C6185C0" w14:textId="77777777" w:rsidR="00F02055" w:rsidRDefault="00F02055" w:rsidP="00F02055">
      <w:pPr>
        <w:pStyle w:val="ListParagraph"/>
        <w:numPr>
          <w:ilvl w:val="6"/>
          <w:numId w:val="6"/>
        </w:numPr>
        <w:spacing w:line="240" w:lineRule="auto"/>
        <w:rPr>
          <w:lang w:eastAsia="zh-CN"/>
        </w:rPr>
      </w:pPr>
      <w:r>
        <w:rPr>
          <w:lang w:eastAsia="zh-CN"/>
        </w:rPr>
        <w:t>FFS on whether it applied to all O’ values or some subset of O’ values</w:t>
      </w:r>
    </w:p>
    <w:p w14:paraId="6454E31A" w14:textId="77777777" w:rsidR="00F02055" w:rsidRDefault="00F02055" w:rsidP="00F02055">
      <w:pPr>
        <w:pStyle w:val="ListParagraph"/>
        <w:numPr>
          <w:ilvl w:val="4"/>
          <w:numId w:val="6"/>
        </w:numPr>
        <w:spacing w:line="240" w:lineRule="auto"/>
        <w:rPr>
          <w:lang w:eastAsia="zh-CN"/>
        </w:rPr>
      </w:pPr>
      <w:r>
        <w:rPr>
          <w:lang w:eastAsia="zh-CN"/>
        </w:rPr>
        <w:t xml:space="preserve">Alt 3: O is from the set {0, 5, 2.5, 5+2.5} for 120 kHz, {0, 5, 2.5/X1, 5+2.5/X1} for 480 kHz, and {0, 5, 2.5/X2, 5 + 2.5/X2} for 960 kHz. </w:t>
      </w:r>
    </w:p>
    <w:p w14:paraId="279939CF" w14:textId="77777777" w:rsidR="00F02055" w:rsidRDefault="00F02055" w:rsidP="00F02055">
      <w:pPr>
        <w:pStyle w:val="ListParagraph"/>
        <w:numPr>
          <w:ilvl w:val="6"/>
          <w:numId w:val="6"/>
        </w:numPr>
        <w:spacing w:line="240" w:lineRule="auto"/>
        <w:rPr>
          <w:lang w:eastAsia="zh-CN"/>
        </w:rPr>
      </w:pPr>
      <w:r>
        <w:rPr>
          <w:lang w:eastAsia="zh-CN"/>
        </w:rPr>
        <w:t>FFS for X1 and X2</w:t>
      </w:r>
    </w:p>
    <w:p w14:paraId="3C4B7A1D" w14:textId="41C46814" w:rsidR="00F02055" w:rsidRDefault="00F02055" w:rsidP="00F0205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A532E4" w14:paraId="020BBCA3" w14:textId="77777777" w:rsidTr="00036B6B">
        <w:tc>
          <w:tcPr>
            <w:tcW w:w="1615" w:type="dxa"/>
            <w:shd w:val="clear" w:color="auto" w:fill="FBE4D5" w:themeFill="accent2" w:themeFillTint="33"/>
          </w:tcPr>
          <w:p w14:paraId="13A54722" w14:textId="77777777" w:rsidR="00A532E4" w:rsidRDefault="00A532E4"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46A6A4C4" w14:textId="77777777" w:rsidR="00A532E4" w:rsidRDefault="00A532E4"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32E4" w14:paraId="4A614F69" w14:textId="77777777" w:rsidTr="00036B6B">
        <w:tc>
          <w:tcPr>
            <w:tcW w:w="1615" w:type="dxa"/>
          </w:tcPr>
          <w:p w14:paraId="17506CFE" w14:textId="40B6DF77" w:rsidR="00A532E4" w:rsidRDefault="00F838D5"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03721376" w14:textId="56885518" w:rsidR="00A532E4" w:rsidRDefault="00F838D5" w:rsidP="00F838D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try to trace back to the comments on the concern of the third row, and we didn’t find the concern makes sense. CORESET#0 does not have to be within the same slot as its associated SSB by using such configuration, and gNB can also choose to only transmit single SSB within the slot. Worst case is if there is indeed beam sweeping issue, such gNB may not use this configuration, but this should not be the reason to preclude other gNB with higher capability (e.g. shorter beam sweeping time) to use that configuration. We would like to hear the technical feedback on our comments to try to preclude a basic configuration supported in Rel-15, and at least we can make a working assumption to support that configuration. </w:t>
            </w:r>
          </w:p>
        </w:tc>
      </w:tr>
      <w:tr w:rsidR="009E4B61" w14:paraId="11B95347" w14:textId="77777777" w:rsidTr="00036B6B">
        <w:tc>
          <w:tcPr>
            <w:tcW w:w="1615" w:type="dxa"/>
          </w:tcPr>
          <w:p w14:paraId="280DD934" w14:textId="753EDAB4" w:rsidR="009E4B61" w:rsidRDefault="009E4B61"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6526354" w14:textId="01609996" w:rsidR="009E4B61" w:rsidRPr="009E4B61" w:rsidRDefault="009E4B61" w:rsidP="00F838D5">
            <w:pPr>
              <w:pStyle w:val="BodyText"/>
              <w:spacing w:after="0"/>
              <w:rPr>
                <w:rFonts w:ascii="Times New Roman" w:hAnsi="Times New Roman"/>
                <w:sz w:val="22"/>
                <w:szCs w:val="22"/>
                <w:lang w:eastAsia="zh-CN"/>
              </w:rPr>
            </w:pPr>
            <w:r w:rsidRPr="009E4B61">
              <w:rPr>
                <w:rFonts w:ascii="Times New Roman" w:hAnsi="Times New Roman"/>
                <w:sz w:val="22"/>
                <w:szCs w:val="22"/>
                <w:lang w:eastAsia="zh-CN"/>
              </w:rPr>
              <w:t>We share the same view as Samsung and would rather keep the</w:t>
            </w:r>
            <w:r w:rsidR="004A0B1D">
              <w:rPr>
                <w:rFonts w:ascii="Times New Roman" w:hAnsi="Times New Roman"/>
                <w:sz w:val="22"/>
                <w:szCs w:val="22"/>
                <w:lang w:eastAsia="zh-CN"/>
              </w:rPr>
              <w:t xml:space="preserve"> entire</w:t>
            </w:r>
            <w:r w:rsidRPr="009E4B61">
              <w:rPr>
                <w:rFonts w:ascii="Times New Roman" w:hAnsi="Times New Roman"/>
                <w:sz w:val="22"/>
                <w:szCs w:val="22"/>
                <w:lang w:eastAsia="zh-CN"/>
              </w:rPr>
              <w:t xml:space="preserve"> 3</w:t>
            </w:r>
            <w:r w:rsidRPr="009E4B61">
              <w:rPr>
                <w:rFonts w:ascii="Times New Roman" w:hAnsi="Times New Roman"/>
                <w:sz w:val="22"/>
                <w:szCs w:val="22"/>
                <w:vertAlign w:val="superscript"/>
                <w:lang w:eastAsia="zh-CN"/>
              </w:rPr>
              <w:t>rd</w:t>
            </w:r>
            <w:r w:rsidRPr="009E4B61">
              <w:rPr>
                <w:rFonts w:ascii="Times New Roman" w:hAnsi="Times New Roman"/>
                <w:sz w:val="22"/>
                <w:szCs w:val="22"/>
                <w:lang w:eastAsia="zh-CN"/>
              </w:rPr>
              <w:t xml:space="preserve"> row at least as FFS (may be with the previously suggested gap possibility, (i.e., </w:t>
            </w:r>
            <w:r w:rsidRPr="009E4B61">
              <w:rPr>
                <w:noProof/>
                <w:color w:val="0070C0"/>
                <w:position w:val="-12"/>
              </w:rPr>
              <w:drawing>
                <wp:inline distT="0" distB="0" distL="0" distR="0" wp14:anchorId="7B51CC36" wp14:editId="0C141DDE">
                  <wp:extent cx="469900" cy="184150"/>
                  <wp:effectExtent l="0" t="0" r="0" b="6350"/>
                  <wp:docPr id="1646987759" name="Picture 1646987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9E4B61">
              <w:rPr>
                <w:rFonts w:ascii="Times New Roman" w:hAnsi="Times New Roman"/>
                <w:sz w:val="22"/>
                <w:szCs w:val="22"/>
                <w:lang w:eastAsia="zh-CN"/>
              </w:rPr>
              <w:t>+x)</w:t>
            </w:r>
          </w:p>
        </w:tc>
      </w:tr>
      <w:tr w:rsidR="00244597" w14:paraId="35E943AF" w14:textId="77777777" w:rsidTr="00244597">
        <w:tc>
          <w:tcPr>
            <w:tcW w:w="1615" w:type="dxa"/>
          </w:tcPr>
          <w:p w14:paraId="77D8A1D2" w14:textId="77777777" w:rsidR="00244597" w:rsidRDefault="00244597" w:rsidP="00D31CB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4CC4E1A3" w14:textId="77777777" w:rsidR="00244597" w:rsidRPr="00067C5D" w:rsidRDefault="00244597" w:rsidP="00D31CB8">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1.3-1B) </w:t>
            </w:r>
            <w:r w:rsidRPr="00067C5D">
              <w:rPr>
                <w:rFonts w:ascii="Times New Roman" w:hAnsi="Times New Roman"/>
                <w:sz w:val="22"/>
                <w:szCs w:val="22"/>
                <w:lang w:eastAsia="zh-CN"/>
              </w:rPr>
              <w:t xml:space="preserve">Not support. </w:t>
            </w:r>
          </w:p>
          <w:p w14:paraId="3810F6DE" w14:textId="77777777" w:rsidR="00244597" w:rsidRDefault="00244597" w:rsidP="00D31CB8">
            <w:pPr>
              <w:pStyle w:val="BodyText"/>
              <w:spacing w:after="0"/>
              <w:rPr>
                <w:rFonts w:ascii="Times New Roman" w:hAnsi="Times New Roman"/>
                <w:b/>
                <w:sz w:val="22"/>
                <w:szCs w:val="22"/>
                <w:lang w:eastAsia="zh-CN"/>
              </w:rPr>
            </w:pPr>
            <w:r>
              <w:rPr>
                <w:rFonts w:eastAsia="Times New Roman"/>
                <w:lang w:eastAsia="zh-CN"/>
              </w:rPr>
              <w:t xml:space="preserve">96 PRB support for CORESET#0 for {120 kHz, 120 kHz} = {SSB,PDCCH} should be a high priority. </w:t>
            </w:r>
          </w:p>
          <w:p w14:paraId="7DDB7584" w14:textId="77777777" w:rsidR="00244597" w:rsidRDefault="00244597" w:rsidP="00D31CB8">
            <w:pPr>
              <w:pStyle w:val="BodyText"/>
              <w:spacing w:after="0"/>
              <w:rPr>
                <w:rFonts w:ascii="Times New Roman" w:hAnsi="Times New Roman"/>
                <w:sz w:val="22"/>
                <w:szCs w:val="22"/>
                <w:lang w:eastAsia="zh-CN"/>
              </w:rPr>
            </w:pPr>
            <w:r w:rsidRPr="00F81FE7">
              <w:rPr>
                <w:rFonts w:ascii="Times New Roman" w:hAnsi="Times New Roman"/>
                <w:sz w:val="22"/>
                <w:szCs w:val="22"/>
                <w:lang w:eastAsia="zh-CN"/>
              </w:rPr>
              <w:t>The language of the proposal seems to be a bit distorted and difficult to understa</w:t>
            </w:r>
            <w:r>
              <w:rPr>
                <w:rFonts w:ascii="Times New Roman" w:hAnsi="Times New Roman"/>
                <w:sz w:val="22"/>
                <w:szCs w:val="22"/>
                <w:lang w:eastAsia="zh-CN"/>
              </w:rPr>
              <w:t>nd (may be a copy-paste issue?). Did our feature lead mean the following?</w:t>
            </w:r>
          </w:p>
          <w:p w14:paraId="6738451B" w14:textId="77777777" w:rsidR="00244597" w:rsidRDefault="00244597" w:rsidP="00D31CB8">
            <w:pPr>
              <w:pStyle w:val="BodyText"/>
              <w:spacing w:after="0"/>
              <w:rPr>
                <w:rFonts w:ascii="Times New Roman" w:hAnsi="Times New Roman"/>
                <w:sz w:val="22"/>
                <w:szCs w:val="22"/>
                <w:lang w:eastAsia="zh-CN"/>
              </w:rPr>
            </w:pPr>
          </w:p>
          <w:p w14:paraId="74C01C42" w14:textId="77777777" w:rsidR="00244597" w:rsidRDefault="00244597" w:rsidP="00D31CB8">
            <w:pPr>
              <w:pStyle w:val="Heading5"/>
              <w:outlineLvl w:val="4"/>
              <w:rPr>
                <w:rFonts w:ascii="Times New Roman" w:hAnsi="Times New Roman"/>
                <w:b/>
                <w:bCs/>
                <w:szCs w:val="22"/>
                <w:lang w:eastAsia="zh-CN"/>
              </w:rPr>
            </w:pPr>
            <w:r>
              <w:rPr>
                <w:rFonts w:ascii="Times New Roman" w:hAnsi="Times New Roman"/>
                <w:b/>
                <w:bCs/>
                <w:lang w:eastAsia="zh-CN"/>
              </w:rPr>
              <w:lastRenderedPageBreak/>
              <w:t>potential candidate for email approval</w:t>
            </w:r>
          </w:p>
          <w:p w14:paraId="09090F0F" w14:textId="77777777" w:rsidR="00244597" w:rsidRDefault="00244597" w:rsidP="00D31CB8">
            <w:pPr>
              <w:pStyle w:val="ListParagraph"/>
              <w:numPr>
                <w:ilvl w:val="0"/>
                <w:numId w:val="14"/>
              </w:numPr>
              <w:rPr>
                <w:rFonts w:eastAsia="Times New Roman"/>
                <w:lang w:eastAsia="zh-CN"/>
              </w:rPr>
            </w:pPr>
            <w:r w:rsidRPr="00D23E0F">
              <w:rPr>
                <w:rFonts w:eastAsia="Times New Roman"/>
                <w:lang w:eastAsia="zh-CN"/>
              </w:rPr>
              <w:t>In RAN1 #107</w:t>
            </w:r>
            <w:r>
              <w:rPr>
                <w:rFonts w:eastAsia="Times New Roman"/>
                <w:lang w:eastAsia="zh-CN"/>
              </w:rPr>
              <w:t xml:space="preserve">, after conclusion of number of candidate SSB, </w:t>
            </w:r>
            <w:r w:rsidRPr="00067C5D">
              <w:rPr>
                <w:rFonts w:eastAsia="Times New Roman"/>
                <w:strike/>
                <w:color w:val="FF0000"/>
                <w:lang w:eastAsia="zh-CN"/>
              </w:rPr>
              <w:t>signaling of</w:t>
            </w:r>
            <w:r w:rsidRPr="00067C5D">
              <w:rPr>
                <w:rFonts w:eastAsia="Times New Roman"/>
                <w:color w:val="FF0000"/>
                <w:lang w:eastAsia="zh-CN"/>
              </w:rPr>
              <w:t xml:space="preserve"> </w:t>
            </w:r>
            <w:r>
              <w:rPr>
                <w:rFonts w:eastAsia="Times New Roman"/>
                <w:lang w:eastAsia="zh-CN"/>
              </w:rPr>
              <w:t xml:space="preserve">if the table for ‘controlResourceSetZero’ field of MIB still has enough number of reserved rows, support inclusion of 96 PRB CORESET#0 with appropriate RB offset for {120 kHz, 120 kHz} = {SSB,PDCCH} </w:t>
            </w:r>
            <w:r w:rsidRPr="00067C5D">
              <w:rPr>
                <w:rFonts w:eastAsia="Times New Roman"/>
                <w:strike/>
                <w:color w:val="FF0000"/>
                <w:lang w:eastAsia="zh-CN"/>
              </w:rPr>
              <w:t>case to ‘controlResourceSetZero’ field of MIB</w:t>
            </w:r>
          </w:p>
          <w:p w14:paraId="3B936853" w14:textId="77777777" w:rsidR="00244597" w:rsidRPr="00F81FE7" w:rsidRDefault="00244597" w:rsidP="00D31CB8">
            <w:pPr>
              <w:pStyle w:val="BodyText"/>
              <w:spacing w:after="0"/>
              <w:rPr>
                <w:rFonts w:ascii="Times New Roman" w:hAnsi="Times New Roman"/>
                <w:sz w:val="22"/>
                <w:szCs w:val="22"/>
                <w:lang w:eastAsia="zh-CN"/>
              </w:rPr>
            </w:pPr>
            <w:r>
              <w:rPr>
                <w:rFonts w:ascii="Times New Roman" w:hAnsi="Times New Roman"/>
                <w:sz w:val="22"/>
                <w:szCs w:val="22"/>
                <w:lang w:eastAsia="zh-CN"/>
              </w:rPr>
              <w:t>Assuming above modified Proposal 1.3-1B), we don’t understand how the “</w:t>
            </w:r>
            <w:r>
              <w:rPr>
                <w:rFonts w:eastAsia="Times New Roman"/>
                <w:lang w:eastAsia="zh-CN"/>
              </w:rPr>
              <w:t xml:space="preserve">conclusion of number of candidate SSB” has any relation with the support for 96 PRB for CORESET#0. We believe that 96 PRB CORESET#0 with appropriate RB offset for {120 kHz, 120 kHz} = {SSB,PDCCH} should be supported to put CORESET#0 BW above 100 MHz. </w:t>
            </w:r>
          </w:p>
          <w:p w14:paraId="211602A2" w14:textId="77777777" w:rsidR="00244597" w:rsidRDefault="00244597" w:rsidP="00D31CB8">
            <w:pPr>
              <w:pStyle w:val="BodyText"/>
              <w:spacing w:after="0"/>
              <w:rPr>
                <w:rFonts w:ascii="Times New Roman" w:hAnsi="Times New Roman"/>
                <w:bCs/>
                <w:lang w:eastAsia="zh-CN"/>
              </w:rPr>
            </w:pPr>
            <w:r>
              <w:rPr>
                <w:rFonts w:ascii="Times New Roman" w:hAnsi="Times New Roman"/>
                <w:b/>
                <w:bCs/>
                <w:lang w:eastAsia="zh-CN"/>
              </w:rPr>
              <w:t xml:space="preserve">Proposal 1.3-3D) </w:t>
            </w:r>
            <w:r w:rsidRPr="00067C5D">
              <w:rPr>
                <w:rFonts w:ascii="Times New Roman" w:hAnsi="Times New Roman"/>
                <w:bCs/>
                <w:lang w:eastAsia="zh-CN"/>
              </w:rPr>
              <w:t>Can only Support with the removal of alternatives for ‘O’</w:t>
            </w:r>
            <w:r>
              <w:rPr>
                <w:rFonts w:ascii="Times New Roman" w:hAnsi="Times New Roman"/>
                <w:bCs/>
                <w:lang w:eastAsia="zh-CN"/>
              </w:rPr>
              <w:t xml:space="preserve"> as follows:</w:t>
            </w:r>
          </w:p>
          <w:p w14:paraId="646FC975" w14:textId="77777777" w:rsidR="00244597" w:rsidRDefault="00244597" w:rsidP="00D31CB8">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2F9067B8" w14:textId="77777777" w:rsidR="00244597" w:rsidRDefault="00244597" w:rsidP="00D31CB8">
            <w:pPr>
              <w:pStyle w:val="ListParagraph"/>
              <w:numPr>
                <w:ilvl w:val="1"/>
                <w:numId w:val="6"/>
              </w:numPr>
              <w:spacing w:line="240" w:lineRule="auto"/>
              <w:rPr>
                <w:lang w:eastAsia="zh-CN"/>
              </w:rPr>
            </w:pPr>
            <w:r w:rsidRPr="0025726F">
              <w:rPr>
                <w:strike/>
                <w:color w:val="0070C0"/>
                <w:lang w:eastAsia="zh-CN"/>
              </w:rPr>
              <w:t>Support the</w:t>
            </w:r>
            <w:r w:rsidRPr="0025726F">
              <w:rPr>
                <w:color w:val="0070C0"/>
                <w:lang w:eastAsia="zh-CN"/>
              </w:rPr>
              <w:t xml:space="preserve"> </w:t>
            </w:r>
            <w:r>
              <w:rPr>
                <w:lang w:eastAsia="zh-CN"/>
              </w:rPr>
              <w:t>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44597" w14:paraId="06F14A64" w14:textId="77777777" w:rsidTr="00D31CB8">
              <w:trPr>
                <w:cantSplit/>
              </w:trPr>
              <w:tc>
                <w:tcPr>
                  <w:tcW w:w="3326" w:type="dxa"/>
                  <w:tcBorders>
                    <w:bottom w:val="double" w:sz="4" w:space="0" w:color="auto"/>
                  </w:tcBorders>
                  <w:shd w:val="clear" w:color="auto" w:fill="E0E0E0"/>
                  <w:vAlign w:val="center"/>
                </w:tcPr>
                <w:p w14:paraId="51E7CBFE" w14:textId="77777777" w:rsidR="00244597" w:rsidRDefault="00244597" w:rsidP="00D31CB8">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4489BA6C" w14:textId="77777777" w:rsidR="00244597" w:rsidRDefault="00244597" w:rsidP="00D31CB8">
                  <w:pPr>
                    <w:pStyle w:val="TAH"/>
                    <w:rPr>
                      <w:bCs/>
                    </w:rPr>
                  </w:pPr>
                  <w:r>
                    <w:rPr>
                      <w:noProof/>
                      <w:position w:val="-4"/>
                    </w:rPr>
                    <w:drawing>
                      <wp:inline distT="0" distB="0" distL="0" distR="0" wp14:anchorId="50D65907" wp14:editId="4A22542F">
                        <wp:extent cx="184150" cy="184150"/>
                        <wp:effectExtent l="0" t="0" r="6350" b="6350"/>
                        <wp:docPr id="1646987614" name="Picture 1646987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72C19154" w14:textId="77777777" w:rsidR="00244597" w:rsidRDefault="00244597" w:rsidP="00D31CB8">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44597" w14:paraId="3E7C3F80" w14:textId="77777777" w:rsidTr="00D31CB8">
              <w:trPr>
                <w:cantSplit/>
              </w:trPr>
              <w:tc>
                <w:tcPr>
                  <w:tcW w:w="3326" w:type="dxa"/>
                  <w:tcBorders>
                    <w:top w:val="double" w:sz="4" w:space="0" w:color="auto"/>
                  </w:tcBorders>
                  <w:vAlign w:val="center"/>
                </w:tcPr>
                <w:p w14:paraId="71BF9001" w14:textId="77777777" w:rsidR="00244597" w:rsidRDefault="00244597" w:rsidP="00D31CB8">
                  <w:pPr>
                    <w:pStyle w:val="TAC"/>
                  </w:pPr>
                  <w:r>
                    <w:rPr>
                      <w:rStyle w:val="CommentReference"/>
                      <w:rFonts w:cs="Arial"/>
                      <w:szCs w:val="18"/>
                    </w:rPr>
                    <w:t>1</w:t>
                  </w:r>
                </w:p>
              </w:tc>
              <w:tc>
                <w:tcPr>
                  <w:tcW w:w="904" w:type="dxa"/>
                  <w:tcBorders>
                    <w:top w:val="double" w:sz="4" w:space="0" w:color="auto"/>
                  </w:tcBorders>
                  <w:vAlign w:val="center"/>
                </w:tcPr>
                <w:p w14:paraId="5D04609C" w14:textId="77777777" w:rsidR="00244597" w:rsidRDefault="00244597" w:rsidP="00D31CB8">
                  <w:pPr>
                    <w:pStyle w:val="TAC"/>
                  </w:pPr>
                  <w:r>
                    <w:rPr>
                      <w:rStyle w:val="CommentReference"/>
                      <w:rFonts w:cs="Arial"/>
                      <w:szCs w:val="18"/>
                    </w:rPr>
                    <w:t>1</w:t>
                  </w:r>
                </w:p>
              </w:tc>
              <w:tc>
                <w:tcPr>
                  <w:tcW w:w="3426" w:type="dxa"/>
                  <w:tcBorders>
                    <w:top w:val="double" w:sz="4" w:space="0" w:color="auto"/>
                  </w:tcBorders>
                  <w:vAlign w:val="center"/>
                </w:tcPr>
                <w:p w14:paraId="0BFB3065" w14:textId="77777777" w:rsidR="00244597" w:rsidRDefault="00244597" w:rsidP="00D31CB8">
                  <w:pPr>
                    <w:pStyle w:val="TAC"/>
                  </w:pPr>
                  <w:r>
                    <w:rPr>
                      <w:rStyle w:val="CommentReference"/>
                      <w:rFonts w:cs="Arial"/>
                      <w:szCs w:val="18"/>
                    </w:rPr>
                    <w:t>0</w:t>
                  </w:r>
                </w:p>
              </w:tc>
            </w:tr>
            <w:tr w:rsidR="00244597" w14:paraId="38FA050A" w14:textId="77777777" w:rsidTr="00D31CB8">
              <w:trPr>
                <w:cantSplit/>
              </w:trPr>
              <w:tc>
                <w:tcPr>
                  <w:tcW w:w="3326" w:type="dxa"/>
                  <w:vAlign w:val="center"/>
                </w:tcPr>
                <w:p w14:paraId="3F9CDCCE" w14:textId="77777777" w:rsidR="00244597" w:rsidRDefault="00244597" w:rsidP="00D31CB8">
                  <w:pPr>
                    <w:pStyle w:val="TAC"/>
                  </w:pPr>
                  <w:r>
                    <w:rPr>
                      <w:rStyle w:val="CommentReference"/>
                      <w:rFonts w:cs="Arial"/>
                      <w:szCs w:val="18"/>
                    </w:rPr>
                    <w:t>2</w:t>
                  </w:r>
                </w:p>
              </w:tc>
              <w:tc>
                <w:tcPr>
                  <w:tcW w:w="904" w:type="dxa"/>
                  <w:vAlign w:val="center"/>
                </w:tcPr>
                <w:p w14:paraId="7FCF935D" w14:textId="77777777" w:rsidR="00244597" w:rsidRDefault="00244597" w:rsidP="00D31CB8">
                  <w:pPr>
                    <w:pStyle w:val="TAC"/>
                  </w:pPr>
                  <w:r>
                    <w:rPr>
                      <w:rStyle w:val="CommentReference"/>
                      <w:rFonts w:cs="Arial"/>
                      <w:szCs w:val="18"/>
                    </w:rPr>
                    <w:t>1/2</w:t>
                  </w:r>
                </w:p>
              </w:tc>
              <w:tc>
                <w:tcPr>
                  <w:tcW w:w="3426" w:type="dxa"/>
                  <w:vAlign w:val="center"/>
                </w:tcPr>
                <w:p w14:paraId="59555064" w14:textId="77777777" w:rsidR="00244597" w:rsidRDefault="00244597" w:rsidP="00D31CB8">
                  <w:pPr>
                    <w:pStyle w:val="TAC"/>
                  </w:pPr>
                  <w:r>
                    <w:rPr>
                      <w:rStyle w:val="CommentReference"/>
                      <w:rFonts w:cs="Arial"/>
                      <w:szCs w:val="18"/>
                    </w:rPr>
                    <w:t xml:space="preserve">{0, if </w:t>
                  </w:r>
                  <w:r>
                    <w:rPr>
                      <w:noProof/>
                      <w:position w:val="-6"/>
                    </w:rPr>
                    <w:drawing>
                      <wp:inline distT="0" distB="0" distL="0" distR="0" wp14:anchorId="22046578" wp14:editId="1DB570A2">
                        <wp:extent cx="95250" cy="184150"/>
                        <wp:effectExtent l="0" t="0" r="0" b="6350"/>
                        <wp:docPr id="1646987615" name="Picture 1646987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54AEA7A1" wp14:editId="4B61AED8">
                        <wp:extent cx="95250" cy="184150"/>
                        <wp:effectExtent l="0" t="0" r="0" b="6350"/>
                        <wp:docPr id="1646987696" name="Picture 1646987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44597" w14:paraId="3DAF20D4" w14:textId="77777777" w:rsidTr="00D31CB8">
              <w:trPr>
                <w:cantSplit/>
              </w:trPr>
              <w:tc>
                <w:tcPr>
                  <w:tcW w:w="3326" w:type="dxa"/>
                  <w:vAlign w:val="center"/>
                </w:tcPr>
                <w:p w14:paraId="6AA01C02" w14:textId="77777777" w:rsidR="00244597" w:rsidRPr="00F4388F" w:rsidRDefault="00244597" w:rsidP="00D31CB8">
                  <w:pPr>
                    <w:pStyle w:val="TAC"/>
                    <w:rPr>
                      <w:strike/>
                      <w:color w:val="0070C0"/>
                    </w:rPr>
                  </w:pPr>
                  <w:r w:rsidRPr="00F4388F">
                    <w:rPr>
                      <w:rStyle w:val="CommentReference"/>
                      <w:rFonts w:cs="Arial"/>
                      <w:strike/>
                      <w:color w:val="0070C0"/>
                      <w:szCs w:val="18"/>
                    </w:rPr>
                    <w:t>2</w:t>
                  </w:r>
                </w:p>
              </w:tc>
              <w:tc>
                <w:tcPr>
                  <w:tcW w:w="904" w:type="dxa"/>
                  <w:vAlign w:val="center"/>
                </w:tcPr>
                <w:p w14:paraId="1B5F6E97" w14:textId="77777777" w:rsidR="00244597" w:rsidRPr="00F4388F" w:rsidRDefault="00244597" w:rsidP="00D31CB8">
                  <w:pPr>
                    <w:pStyle w:val="TAC"/>
                    <w:rPr>
                      <w:strike/>
                      <w:color w:val="0070C0"/>
                    </w:rPr>
                  </w:pPr>
                  <w:r w:rsidRPr="00F4388F">
                    <w:rPr>
                      <w:rStyle w:val="CommentReference"/>
                      <w:rFonts w:cs="Arial"/>
                      <w:strike/>
                      <w:color w:val="0070C0"/>
                      <w:szCs w:val="18"/>
                    </w:rPr>
                    <w:t>1/2</w:t>
                  </w:r>
                </w:p>
              </w:tc>
              <w:tc>
                <w:tcPr>
                  <w:tcW w:w="3426" w:type="dxa"/>
                  <w:vAlign w:val="center"/>
                </w:tcPr>
                <w:p w14:paraId="372265FB" w14:textId="77777777" w:rsidR="00244597" w:rsidRPr="00F4388F" w:rsidRDefault="00244597" w:rsidP="00D31CB8">
                  <w:pPr>
                    <w:pStyle w:val="TAC"/>
                    <w:rPr>
                      <w:strike/>
                      <w:color w:val="0070C0"/>
                    </w:rPr>
                  </w:pPr>
                  <w:r w:rsidRPr="00F4388F">
                    <w:rPr>
                      <w:rStyle w:val="CommentReference"/>
                      <w:rFonts w:cs="Arial"/>
                      <w:strike/>
                      <w:color w:val="0070C0"/>
                      <w:szCs w:val="18"/>
                    </w:rPr>
                    <w:t xml:space="preserve"> {0, if </w:t>
                  </w:r>
                  <w:r w:rsidRPr="00F4388F">
                    <w:rPr>
                      <w:strike/>
                      <w:noProof/>
                      <w:color w:val="0070C0"/>
                      <w:position w:val="-6"/>
                    </w:rPr>
                    <w:drawing>
                      <wp:inline distT="0" distB="0" distL="0" distR="0" wp14:anchorId="7D7D68C2" wp14:editId="4F28E7F1">
                        <wp:extent cx="95250" cy="184150"/>
                        <wp:effectExtent l="0" t="0" r="0" b="6350"/>
                        <wp:docPr id="1646987699" name="Picture 1646987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even}</w:t>
                  </w:r>
                  <w:r w:rsidRPr="00F4388F">
                    <w:rPr>
                      <w:rStyle w:val="CommentReference"/>
                      <w:rFonts w:cs="Arial"/>
                      <w:strike/>
                      <w:color w:val="0070C0"/>
                      <w:szCs w:val="18"/>
                    </w:rPr>
                    <w:t>, {</w:t>
                  </w:r>
                  <w:r w:rsidRPr="00F4388F">
                    <w:rPr>
                      <w:strike/>
                      <w:noProof/>
                      <w:color w:val="0070C0"/>
                      <w:position w:val="-12"/>
                    </w:rPr>
                    <w:drawing>
                      <wp:inline distT="0" distB="0" distL="0" distR="0" wp14:anchorId="6F56DFFD" wp14:editId="72DBEC23">
                        <wp:extent cx="469900" cy="184150"/>
                        <wp:effectExtent l="0" t="0" r="0" b="6350"/>
                        <wp:docPr id="1646987700" name="Picture 1646987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F4388F">
                    <w:rPr>
                      <w:strike/>
                      <w:color w:val="0070C0"/>
                    </w:rPr>
                    <w:t xml:space="preserve">, if </w:t>
                  </w:r>
                  <w:r w:rsidRPr="00F4388F">
                    <w:rPr>
                      <w:strike/>
                      <w:noProof/>
                      <w:color w:val="0070C0"/>
                      <w:position w:val="-6"/>
                    </w:rPr>
                    <w:drawing>
                      <wp:inline distT="0" distB="0" distL="0" distR="0" wp14:anchorId="79FEE509" wp14:editId="42A580E2">
                        <wp:extent cx="95250" cy="184150"/>
                        <wp:effectExtent l="0" t="0" r="0" b="6350"/>
                        <wp:docPr id="1646987701" name="Picture 1646987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odd</w:t>
                  </w:r>
                  <w:r w:rsidRPr="00F4388F">
                    <w:rPr>
                      <w:rStyle w:val="CommentReference"/>
                      <w:rFonts w:cs="Arial"/>
                      <w:strike/>
                      <w:color w:val="0070C0"/>
                      <w:szCs w:val="18"/>
                    </w:rPr>
                    <w:t>}</w:t>
                  </w:r>
                </w:p>
              </w:tc>
            </w:tr>
            <w:tr w:rsidR="00244597" w14:paraId="0CDDB92E" w14:textId="77777777" w:rsidTr="00D31CB8">
              <w:trPr>
                <w:cantSplit/>
              </w:trPr>
              <w:tc>
                <w:tcPr>
                  <w:tcW w:w="3326" w:type="dxa"/>
                  <w:vAlign w:val="center"/>
                </w:tcPr>
                <w:p w14:paraId="028B4C45" w14:textId="77777777" w:rsidR="00244597" w:rsidRDefault="00244597" w:rsidP="00D31CB8">
                  <w:pPr>
                    <w:pStyle w:val="TAC"/>
                  </w:pPr>
                  <w:r>
                    <w:rPr>
                      <w:rStyle w:val="CommentReference"/>
                      <w:rFonts w:cs="Arial"/>
                      <w:szCs w:val="18"/>
                    </w:rPr>
                    <w:t>1</w:t>
                  </w:r>
                </w:p>
              </w:tc>
              <w:tc>
                <w:tcPr>
                  <w:tcW w:w="904" w:type="dxa"/>
                  <w:vAlign w:val="center"/>
                </w:tcPr>
                <w:p w14:paraId="34F9B215" w14:textId="77777777" w:rsidR="00244597" w:rsidRDefault="00244597" w:rsidP="00D31CB8">
                  <w:pPr>
                    <w:pStyle w:val="TAC"/>
                  </w:pPr>
                  <w:r>
                    <w:rPr>
                      <w:rStyle w:val="CommentReference"/>
                      <w:rFonts w:cs="Arial"/>
                      <w:szCs w:val="18"/>
                    </w:rPr>
                    <w:t>2</w:t>
                  </w:r>
                </w:p>
              </w:tc>
              <w:tc>
                <w:tcPr>
                  <w:tcW w:w="3426" w:type="dxa"/>
                  <w:vAlign w:val="center"/>
                </w:tcPr>
                <w:p w14:paraId="6A31A040" w14:textId="77777777" w:rsidR="00244597" w:rsidRDefault="00244597" w:rsidP="00D31CB8">
                  <w:pPr>
                    <w:pStyle w:val="TAC"/>
                  </w:pPr>
                  <w:r>
                    <w:rPr>
                      <w:rStyle w:val="CommentReference"/>
                      <w:rFonts w:cs="Arial"/>
                      <w:szCs w:val="18"/>
                    </w:rPr>
                    <w:t>0</w:t>
                  </w:r>
                </w:p>
              </w:tc>
            </w:tr>
          </w:tbl>
          <w:p w14:paraId="3115CBD7" w14:textId="77777777" w:rsidR="00244597" w:rsidRDefault="00244597" w:rsidP="00D31CB8">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2C39BE70" w14:textId="77777777" w:rsidR="00244597" w:rsidRPr="00D23E0F" w:rsidRDefault="00244597" w:rsidP="00D31CB8">
            <w:pPr>
              <w:pStyle w:val="ListParagraph"/>
              <w:numPr>
                <w:ilvl w:val="2"/>
                <w:numId w:val="6"/>
              </w:numPr>
              <w:spacing w:line="240" w:lineRule="auto"/>
              <w:ind w:left="1890"/>
              <w:rPr>
                <w:lang w:eastAsia="zh-CN"/>
              </w:rPr>
            </w:pPr>
            <w:r w:rsidRPr="00D23E0F">
              <w:rPr>
                <w:lang w:eastAsia="zh-CN"/>
              </w:rPr>
              <w:t>FFS: supported values of ‘O’</w:t>
            </w:r>
          </w:p>
          <w:p w14:paraId="3E4BA588" w14:textId="77777777" w:rsidR="00244597" w:rsidRPr="00067C5D" w:rsidRDefault="00244597" w:rsidP="00D31CB8">
            <w:pPr>
              <w:pStyle w:val="ListParagraph"/>
              <w:numPr>
                <w:ilvl w:val="3"/>
                <w:numId w:val="6"/>
              </w:numPr>
              <w:spacing w:line="240" w:lineRule="auto"/>
              <w:rPr>
                <w:strike/>
                <w:color w:val="FF0000"/>
                <w:lang w:eastAsia="zh-CN"/>
              </w:rPr>
            </w:pPr>
            <w:r w:rsidRPr="00067C5D">
              <w:rPr>
                <w:strike/>
                <w:color w:val="FF0000"/>
                <w:lang w:eastAsia="zh-CN"/>
              </w:rPr>
              <w:t>For the support values of ‘O’ (as part of supported combination of {‘O’, number of SS per slot, M, first symbol index} tuple consider at least the following alternatives:</w:t>
            </w:r>
          </w:p>
          <w:p w14:paraId="771A19E3" w14:textId="77777777" w:rsidR="00244597" w:rsidRPr="00067C5D" w:rsidRDefault="00244597" w:rsidP="00D31CB8">
            <w:pPr>
              <w:pStyle w:val="ListParagraph"/>
              <w:numPr>
                <w:ilvl w:val="4"/>
                <w:numId w:val="6"/>
              </w:numPr>
              <w:spacing w:line="240" w:lineRule="auto"/>
              <w:rPr>
                <w:strike/>
                <w:color w:val="FF0000"/>
                <w:lang w:eastAsia="zh-CN"/>
              </w:rPr>
            </w:pPr>
            <w:r w:rsidRPr="00067C5D">
              <w:rPr>
                <w:strike/>
                <w:color w:val="FF0000"/>
                <w:lang w:eastAsia="zh-CN"/>
              </w:rPr>
              <w:t>Alt 1:</w:t>
            </w:r>
          </w:p>
          <w:p w14:paraId="3F5FFE3E" w14:textId="77777777" w:rsidR="00244597" w:rsidRPr="00067C5D" w:rsidRDefault="00244597" w:rsidP="00D31CB8">
            <w:pPr>
              <w:pStyle w:val="ListParagraph"/>
              <w:numPr>
                <w:ilvl w:val="5"/>
                <w:numId w:val="6"/>
              </w:numPr>
              <w:spacing w:line="240" w:lineRule="auto"/>
              <w:rPr>
                <w:strike/>
                <w:color w:val="FF0000"/>
                <w:lang w:eastAsia="zh-CN"/>
              </w:rPr>
            </w:pPr>
            <w:r w:rsidRPr="00067C5D">
              <w:rPr>
                <w:strike/>
                <w:color w:val="FF0000"/>
                <w:lang w:eastAsia="zh-CN"/>
              </w:rPr>
              <w:t>Adopt same Table 13-12 for 120/480/960 kHz SCS</w:t>
            </w:r>
          </w:p>
          <w:p w14:paraId="60A97633" w14:textId="77777777" w:rsidR="00244597" w:rsidRPr="00067C5D" w:rsidRDefault="00244597" w:rsidP="00D31CB8">
            <w:pPr>
              <w:pStyle w:val="ListParagraph"/>
              <w:numPr>
                <w:ilvl w:val="4"/>
                <w:numId w:val="6"/>
              </w:numPr>
              <w:spacing w:line="240" w:lineRule="auto"/>
              <w:rPr>
                <w:strike/>
                <w:color w:val="FF0000"/>
                <w:lang w:eastAsia="zh-CN"/>
              </w:rPr>
            </w:pPr>
            <w:r w:rsidRPr="00067C5D">
              <w:rPr>
                <w:strike/>
                <w:color w:val="FF0000"/>
                <w:lang w:eastAsia="zh-CN"/>
              </w:rPr>
              <w:t>Alt 2:</w:t>
            </w:r>
          </w:p>
          <w:p w14:paraId="60286F06" w14:textId="77777777" w:rsidR="00244597" w:rsidRPr="00067C5D" w:rsidRDefault="00244597" w:rsidP="00D31CB8">
            <w:pPr>
              <w:pStyle w:val="ListParagraph"/>
              <w:numPr>
                <w:ilvl w:val="5"/>
                <w:numId w:val="6"/>
              </w:numPr>
              <w:spacing w:line="240" w:lineRule="auto"/>
              <w:rPr>
                <w:strike/>
                <w:color w:val="FF0000"/>
                <w:lang w:eastAsia="zh-CN"/>
              </w:rPr>
            </w:pPr>
            <w:r w:rsidRPr="00067C5D">
              <w:rPr>
                <w:strike/>
                <w:color w:val="FF0000"/>
                <w:lang w:eastAsia="zh-CN"/>
              </w:rPr>
              <w:t>Adopt same Table 13-12 for 120 kHz SCS. For 480 and 960 kHz, re-interpret offsets as O = O’/X1 and O = O’/X2, respectively, where O’ are values of O from Table 13-12.</w:t>
            </w:r>
          </w:p>
          <w:p w14:paraId="0A38139F" w14:textId="77777777" w:rsidR="00244597" w:rsidRPr="00067C5D" w:rsidRDefault="00244597" w:rsidP="00D31CB8">
            <w:pPr>
              <w:pStyle w:val="ListParagraph"/>
              <w:numPr>
                <w:ilvl w:val="6"/>
                <w:numId w:val="6"/>
              </w:numPr>
              <w:spacing w:line="240" w:lineRule="auto"/>
              <w:rPr>
                <w:strike/>
                <w:color w:val="FF0000"/>
                <w:lang w:eastAsia="zh-CN"/>
              </w:rPr>
            </w:pPr>
            <w:r w:rsidRPr="00067C5D">
              <w:rPr>
                <w:strike/>
                <w:color w:val="FF0000"/>
                <w:lang w:eastAsia="zh-CN"/>
              </w:rPr>
              <w:t>FFS for X1 and X2</w:t>
            </w:r>
          </w:p>
          <w:p w14:paraId="24557775" w14:textId="77777777" w:rsidR="00244597" w:rsidRPr="00067C5D" w:rsidRDefault="00244597" w:rsidP="00D31CB8">
            <w:pPr>
              <w:pStyle w:val="ListParagraph"/>
              <w:numPr>
                <w:ilvl w:val="6"/>
                <w:numId w:val="6"/>
              </w:numPr>
              <w:spacing w:line="240" w:lineRule="auto"/>
              <w:rPr>
                <w:strike/>
                <w:color w:val="FF0000"/>
                <w:lang w:eastAsia="zh-CN"/>
              </w:rPr>
            </w:pPr>
            <w:r w:rsidRPr="00067C5D">
              <w:rPr>
                <w:strike/>
                <w:color w:val="FF0000"/>
                <w:lang w:eastAsia="zh-CN"/>
              </w:rPr>
              <w:t>FFS on whether it applied to all O’ values or some subset of O’ values</w:t>
            </w:r>
          </w:p>
          <w:p w14:paraId="7DD47BEC" w14:textId="77777777" w:rsidR="00244597" w:rsidRPr="00067C5D" w:rsidRDefault="00244597" w:rsidP="00D31CB8">
            <w:pPr>
              <w:pStyle w:val="ListParagraph"/>
              <w:numPr>
                <w:ilvl w:val="4"/>
                <w:numId w:val="6"/>
              </w:numPr>
              <w:spacing w:line="240" w:lineRule="auto"/>
              <w:rPr>
                <w:strike/>
                <w:color w:val="FF0000"/>
                <w:lang w:eastAsia="zh-CN"/>
              </w:rPr>
            </w:pPr>
            <w:r w:rsidRPr="00067C5D">
              <w:rPr>
                <w:strike/>
                <w:color w:val="FF0000"/>
                <w:lang w:eastAsia="zh-CN"/>
              </w:rPr>
              <w:t xml:space="preserve">Alt 3: O is from the set {0, 5, 2.5, 5+2.5} for 120 kHz, {0, 5, 2.5/X1, 5+2.5/X1} for 480 kHz, and {0, 5, 2.5/X2, 5 + 2.5/X2} for 960 kHz. </w:t>
            </w:r>
          </w:p>
          <w:p w14:paraId="5BA30452" w14:textId="77777777" w:rsidR="00244597" w:rsidRPr="00067C5D" w:rsidRDefault="00244597" w:rsidP="00D31CB8">
            <w:pPr>
              <w:pStyle w:val="ListParagraph"/>
              <w:numPr>
                <w:ilvl w:val="6"/>
                <w:numId w:val="6"/>
              </w:numPr>
              <w:spacing w:line="240" w:lineRule="auto"/>
              <w:rPr>
                <w:strike/>
                <w:color w:val="FF0000"/>
                <w:lang w:eastAsia="zh-CN"/>
              </w:rPr>
            </w:pPr>
            <w:r w:rsidRPr="00067C5D">
              <w:rPr>
                <w:strike/>
                <w:color w:val="FF0000"/>
                <w:lang w:eastAsia="zh-CN"/>
              </w:rPr>
              <w:t>FFS for X1 and X2</w:t>
            </w:r>
          </w:p>
          <w:p w14:paraId="17E993BC" w14:textId="77777777" w:rsidR="00244597" w:rsidRDefault="00244597" w:rsidP="00D31CB8">
            <w:pPr>
              <w:pStyle w:val="BodyText"/>
              <w:spacing w:after="0"/>
              <w:rPr>
                <w:rFonts w:ascii="Times New Roman" w:hAnsi="Times New Roman"/>
                <w:bCs/>
                <w:lang w:eastAsia="zh-CN"/>
              </w:rPr>
            </w:pPr>
            <w:r>
              <w:rPr>
                <w:rFonts w:ascii="Times New Roman" w:hAnsi="Times New Roman"/>
                <w:bCs/>
                <w:lang w:eastAsia="zh-CN"/>
              </w:rPr>
              <w:lastRenderedPageBreak/>
              <w:t>We think “</w:t>
            </w:r>
            <w:r w:rsidRPr="00D23E0F">
              <w:rPr>
                <w:lang w:eastAsia="zh-CN"/>
              </w:rPr>
              <w:t>FFS: supported values of ‘O’</w:t>
            </w:r>
            <w:r>
              <w:rPr>
                <w:lang w:eastAsia="zh-CN"/>
              </w:rPr>
              <w:t xml:space="preserve">” is good enough at this time and we are not ready to commit to any of the listed alternatives. </w:t>
            </w:r>
          </w:p>
          <w:p w14:paraId="76D553E2" w14:textId="77777777" w:rsidR="00244597" w:rsidRDefault="00244597" w:rsidP="00D31CB8">
            <w:pPr>
              <w:pStyle w:val="BodyText"/>
              <w:spacing w:after="0"/>
            </w:pPr>
            <w:r>
              <w:rPr>
                <w:bCs/>
                <w:lang w:eastAsia="zh-CN"/>
              </w:rPr>
              <w:t xml:space="preserve">The reason for removal of the Alternatives for ‘O’ is that, as explained in earlier rounds, adopting the same Table as in Rel-16 for 480/960 (Alt 1)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direction but we do not think we should support every row of Table 13-12 by taking the value of ‘O’ from a row the Table and just scale it down. </w:t>
            </w:r>
          </w:p>
          <w:p w14:paraId="70FFF4F8" w14:textId="77777777" w:rsidR="00244597" w:rsidRDefault="00244597" w:rsidP="00D31CB8">
            <w:pPr>
              <w:pStyle w:val="BodyText"/>
              <w:spacing w:after="0"/>
            </w:pPr>
            <w:r>
              <w:t>First note that Table 13-12 is for FR2 that is supposed to support all combinations of {SSB, CORESET#0} SCS = {240, 120}, {120, 120}, {240, 60}, and {120, 60} kHz and the number of supported PDCCH monitoring occasions for Type0-PDCCH CSS set may need to be higher than in FR2-2 in which SSB and CORESET#0 only have the same SCS. Second, we believe that a Type0-PDCCH CSS set monitoring occasions should either be in the same slot as the corresponding SSB or after the SSB burst to avoid CSS/SSB collision. We cannot see how this is taken into account in Alt 2 and Alt 3 and we need further detailed verifications before agreeing to these limited options.</w:t>
            </w:r>
          </w:p>
          <w:p w14:paraId="2665AF47" w14:textId="77777777" w:rsidR="00244597" w:rsidRDefault="00244597" w:rsidP="00D31CB8">
            <w:pPr>
              <w:pStyle w:val="BodyText"/>
              <w:spacing w:after="0"/>
            </w:pPr>
            <w:r w:rsidRPr="0090711F">
              <w:rPr>
                <w:rFonts w:ascii="Times New Roman" w:hAnsi="Times New Roman"/>
                <w:b/>
                <w:sz w:val="22"/>
                <w:szCs w:val="22"/>
                <w:lang w:eastAsia="zh-CN"/>
              </w:rPr>
              <w:t>To Samsung:</w:t>
            </w:r>
            <w:r>
              <w:rPr>
                <w:rFonts w:ascii="Times New Roman" w:hAnsi="Times New Roman"/>
                <w:sz w:val="22"/>
                <w:szCs w:val="22"/>
                <w:lang w:eastAsia="zh-CN"/>
              </w:rPr>
              <w:t xml:space="preserve"> The third row allows a CORESET#0 on symbol 0, another CORESET#0 on symbol 1, and a SSB on symbol 2. You are right that CORESET#0 on symbol 0 does not have to be associated with SSB on symbol 2 but that is not the main issue. The main issue is that gNB needs to change its beam between symbol 0 and 1 and between symbol 1 and 2 because the two adjacent CORESETs don’t have the  same beam in general and the CORESET in symbol 1 does not have the same beam with SSB in symbol 2. Also, UE may have to do the same beam switching in some scenarios (not talking about initial access here where UE has no knowledge of SSB/CORESET beams). We are not convinced that all indexes for </w:t>
            </w:r>
            <w:r w:rsidRPr="00B916EC">
              <w:t xml:space="preserve">monitoring occasions for Type0-PDCCH </w:t>
            </w:r>
            <w:r>
              <w:t xml:space="preserve">CSS set that are supported in FR2 should also be supported in FR2-2. We could have accepted the third row if we had more bits in MIB to indicate </w:t>
            </w:r>
            <w:r w:rsidRPr="00B916EC">
              <w:t xml:space="preserve">monitoring occasions for Type0-PDCCH </w:t>
            </w:r>
            <w:r>
              <w:t xml:space="preserve">CSS. But there is only 4 bits with 14 indexes already used in FR2 and if we label all indexes that exist in FR2 as “basic functionalities” and reuse them (possibly with some change in ‘O” value) we are simply depriving ourselves from having </w:t>
            </w:r>
            <w:r w:rsidRPr="00B916EC">
              <w:t xml:space="preserve">monitoring occasions for Type0-PDCCH </w:t>
            </w:r>
            <w:r>
              <w:t xml:space="preserve">CSS that are more suitable for FR 2-2 or, if necessary, reducing the number of supported indexes for </w:t>
            </w:r>
            <w:r w:rsidRPr="00B916EC">
              <w:t xml:space="preserve">monitoring occasions for Type0-PDCCH </w:t>
            </w:r>
            <w:r>
              <w:t xml:space="preserve">CSS and using 1 saved bit for other purposes. So, at least at this stage, we are not ready to accept the third row. </w:t>
            </w:r>
          </w:p>
          <w:p w14:paraId="260200E6" w14:textId="77777777" w:rsidR="00244597" w:rsidRPr="009E4B61" w:rsidRDefault="00244597" w:rsidP="00D31CB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tc>
      </w:tr>
      <w:tr w:rsidR="00534912" w:rsidRPr="00534912" w14:paraId="318B1FBC" w14:textId="77777777" w:rsidTr="00244597">
        <w:tc>
          <w:tcPr>
            <w:tcW w:w="1615" w:type="dxa"/>
          </w:tcPr>
          <w:p w14:paraId="7FCCE769" w14:textId="51B35E52" w:rsidR="00534912" w:rsidRPr="00534912" w:rsidRDefault="00534912" w:rsidP="00534912">
            <w:pPr>
              <w:pStyle w:val="BodyText"/>
              <w:spacing w:after="0"/>
              <w:rPr>
                <w:rFonts w:ascii="Times New Roman" w:hAnsi="Times New Roman"/>
                <w:sz w:val="22"/>
                <w:lang w:eastAsia="zh-CN"/>
              </w:rPr>
            </w:pPr>
            <w:r w:rsidRPr="00534912">
              <w:rPr>
                <w:rFonts w:ascii="Times New Roman" w:hAnsi="Times New Roman"/>
                <w:sz w:val="22"/>
                <w:lang w:eastAsia="zh-CN"/>
              </w:rPr>
              <w:lastRenderedPageBreak/>
              <w:t>Ericsson 2</w:t>
            </w:r>
          </w:p>
        </w:tc>
        <w:tc>
          <w:tcPr>
            <w:tcW w:w="8347" w:type="dxa"/>
          </w:tcPr>
          <w:p w14:paraId="6006C447" w14:textId="77777777" w:rsidR="00534912" w:rsidRPr="00534912" w:rsidRDefault="00534912" w:rsidP="00534912">
            <w:pPr>
              <w:pStyle w:val="BodyText"/>
              <w:spacing w:after="0"/>
              <w:rPr>
                <w:rFonts w:ascii="Times New Roman" w:hAnsi="Times New Roman"/>
                <w:sz w:val="22"/>
                <w:lang w:eastAsia="zh-CN"/>
              </w:rPr>
            </w:pPr>
            <w:r w:rsidRPr="00534912">
              <w:rPr>
                <w:rFonts w:ascii="Times New Roman" w:hAnsi="Times New Roman"/>
                <w:sz w:val="22"/>
                <w:lang w:eastAsia="zh-CN"/>
              </w:rPr>
              <w:t>We share the same view as Samsung and Qualcomm, and we do not support removing the 3</w:t>
            </w:r>
            <w:r w:rsidRPr="00534912">
              <w:rPr>
                <w:rFonts w:ascii="Times New Roman" w:hAnsi="Times New Roman"/>
                <w:sz w:val="22"/>
                <w:vertAlign w:val="superscript"/>
                <w:lang w:eastAsia="zh-CN"/>
              </w:rPr>
              <w:t>rd</w:t>
            </w:r>
            <w:r w:rsidRPr="00534912">
              <w:rPr>
                <w:rFonts w:ascii="Times New Roman" w:hAnsi="Times New Roman"/>
                <w:sz w:val="22"/>
                <w:lang w:eastAsia="zh-CN"/>
              </w:rPr>
              <w:t xml:space="preserve"> row. The 3</w:t>
            </w:r>
            <w:r w:rsidRPr="00534912">
              <w:rPr>
                <w:rFonts w:ascii="Times New Roman" w:hAnsi="Times New Roman"/>
                <w:sz w:val="22"/>
                <w:vertAlign w:val="superscript"/>
                <w:lang w:eastAsia="zh-CN"/>
              </w:rPr>
              <w:t>rd</w:t>
            </w:r>
            <w:r w:rsidRPr="00534912">
              <w:rPr>
                <w:rFonts w:ascii="Times New Roman" w:hAnsi="Times New Roman"/>
                <w:sz w:val="22"/>
                <w:lang w:eastAsia="zh-CN"/>
              </w:rPr>
              <w:t xml:space="preserve"> row should be preserved since we don't see an issue with beam switch time for 480 kHz (used for initial access) and we further do not see an issue for 960 kHz. If further discussion is needed for adding some additional row (as an FFS) to address a particular problem, that can be further discussed.</w:t>
            </w:r>
          </w:p>
          <w:p w14:paraId="72D6B282" w14:textId="744BD42D" w:rsidR="00534912" w:rsidRPr="00534912" w:rsidRDefault="00534912" w:rsidP="00534912">
            <w:pPr>
              <w:pStyle w:val="BodyText"/>
              <w:spacing w:after="0"/>
              <w:rPr>
                <w:rFonts w:ascii="Times New Roman" w:hAnsi="Times New Roman"/>
                <w:sz w:val="22"/>
                <w:lang w:eastAsia="zh-CN"/>
              </w:rPr>
            </w:pPr>
            <w:r w:rsidRPr="00534912">
              <w:rPr>
                <w:rFonts w:ascii="Times New Roman" w:hAnsi="Times New Roman"/>
                <w:sz w:val="22"/>
                <w:lang w:eastAsia="zh-CN"/>
              </w:rPr>
              <w:t>We also do not agree to remove the alternatives</w:t>
            </w:r>
            <w:r>
              <w:rPr>
                <w:rFonts w:ascii="Times New Roman" w:hAnsi="Times New Roman"/>
                <w:sz w:val="22"/>
                <w:lang w:eastAsia="zh-CN"/>
              </w:rPr>
              <w:t xml:space="preserve"> for O. Since the word "at least" was added, there is plenty of room for considering other alternatives. We need to make progress here, and there is value in listing some alterantives for consideration. Any company is free to come with additional alternatives to consider.</w:t>
            </w:r>
          </w:p>
        </w:tc>
      </w:tr>
    </w:tbl>
    <w:p w14:paraId="26D9A18E" w14:textId="77777777" w:rsidR="00D23E0F" w:rsidRDefault="00D23E0F" w:rsidP="00F02055">
      <w:pPr>
        <w:pStyle w:val="BodyText"/>
        <w:spacing w:after="0"/>
        <w:rPr>
          <w:rFonts w:ascii="Times New Roman" w:hAnsi="Times New Roman"/>
          <w:sz w:val="22"/>
          <w:szCs w:val="22"/>
          <w:lang w:eastAsia="zh-CN"/>
        </w:rPr>
      </w:pPr>
    </w:p>
    <w:p w14:paraId="03BC6692" w14:textId="77777777" w:rsidR="00203D0C" w:rsidRDefault="00203D0C">
      <w:pPr>
        <w:pStyle w:val="BodyText"/>
        <w:spacing w:after="0"/>
        <w:rPr>
          <w:rFonts w:ascii="Times New Roman" w:hAnsi="Times New Roman"/>
          <w:sz w:val="22"/>
          <w:szCs w:val="22"/>
          <w:lang w:eastAsia="zh-CN"/>
        </w:rPr>
      </w:pPr>
    </w:p>
    <w:p w14:paraId="30538FAF" w14:textId="77777777" w:rsidR="002E1502" w:rsidRDefault="002E1502">
      <w:pPr>
        <w:pStyle w:val="BodyText"/>
        <w:spacing w:after="0"/>
        <w:rPr>
          <w:rFonts w:ascii="Times New Roman" w:hAnsi="Times New Roman"/>
          <w:sz w:val="22"/>
          <w:szCs w:val="22"/>
          <w:lang w:eastAsia="zh-CN"/>
        </w:rPr>
      </w:pPr>
    </w:p>
    <w:p w14:paraId="30538FB0" w14:textId="77777777" w:rsidR="002E1502" w:rsidRDefault="00B66DAD">
      <w:pPr>
        <w:pStyle w:val="Heading3"/>
        <w:rPr>
          <w:lang w:eastAsia="zh-CN"/>
        </w:rPr>
      </w:pPr>
      <w:r>
        <w:rPr>
          <w:lang w:eastAsia="zh-CN"/>
        </w:rPr>
        <w:t>2.1.4 ANR/CGI Reporting Aspects</w:t>
      </w:r>
    </w:p>
    <w:p w14:paraId="30538FB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8FB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30538FB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8FB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30538FB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8FB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30538FB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0538FB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30538FB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30538FB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30538FB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8FB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30538FBD" w14:textId="77777777" w:rsidR="002E1502" w:rsidRDefault="002E1502">
      <w:pPr>
        <w:pStyle w:val="BodyText"/>
        <w:spacing w:after="0"/>
        <w:rPr>
          <w:rFonts w:ascii="Times New Roman" w:hAnsi="Times New Roman"/>
          <w:sz w:val="22"/>
          <w:szCs w:val="22"/>
          <w:lang w:eastAsia="zh-CN"/>
        </w:rPr>
      </w:pPr>
    </w:p>
    <w:p w14:paraId="30538FBE" w14:textId="77777777" w:rsidR="002E1502" w:rsidRDefault="00B66DAD">
      <w:pPr>
        <w:pStyle w:val="Heading4"/>
        <w:rPr>
          <w:lang w:eastAsia="zh-CN"/>
        </w:rPr>
      </w:pPr>
      <w:r>
        <w:rPr>
          <w:lang w:eastAsia="zh-CN"/>
        </w:rPr>
        <w:t>Summary of Contribution Discussions</w:t>
      </w:r>
    </w:p>
    <w:p w14:paraId="30538F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30538FC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30538FC1" w14:textId="77777777" w:rsidR="002E1502" w:rsidRDefault="002E1502">
      <w:pPr>
        <w:pStyle w:val="BodyText"/>
        <w:spacing w:after="0"/>
        <w:rPr>
          <w:rFonts w:ascii="Times New Roman" w:hAnsi="Times New Roman"/>
          <w:sz w:val="22"/>
          <w:szCs w:val="22"/>
          <w:lang w:eastAsia="zh-CN"/>
        </w:rPr>
      </w:pPr>
    </w:p>
    <w:p w14:paraId="30538FC2"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8FC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30538FC4"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8FC7" w14:textId="77777777">
        <w:tc>
          <w:tcPr>
            <w:tcW w:w="1525" w:type="dxa"/>
            <w:shd w:val="clear" w:color="auto" w:fill="FBE4D5" w:themeFill="accent2" w:themeFillTint="33"/>
          </w:tcPr>
          <w:p w14:paraId="30538FC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F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FCD" w14:textId="77777777">
        <w:tc>
          <w:tcPr>
            <w:tcW w:w="1525" w:type="dxa"/>
          </w:tcPr>
          <w:p w14:paraId="30538FC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0538FC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30538FCA" w14:textId="77777777" w:rsidR="002E1502" w:rsidRDefault="00B66DAD">
            <w:pPr>
              <w:pStyle w:val="BodyText"/>
              <w:numPr>
                <w:ilvl w:val="0"/>
                <w:numId w:val="47"/>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30538FCB" w14:textId="77777777" w:rsidR="002E1502" w:rsidRDefault="00B66DAD">
            <w:pPr>
              <w:pStyle w:val="BodyText"/>
              <w:numPr>
                <w:ilvl w:val="0"/>
                <w:numId w:val="47"/>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30538FCC" w14:textId="77777777" w:rsidR="002E1502" w:rsidRDefault="00B66DAD">
            <w:pPr>
              <w:pStyle w:val="BodyText"/>
              <w:numPr>
                <w:ilvl w:val="0"/>
                <w:numId w:val="4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Lastly, the UE anyway needs to read MIB of the SSB from the neighboring cell, e.g. to acquire timing and other information in MIB, so there is no need to have an additional method to provide the CORESET#0/Type0-PDCCH configuration. </w:t>
            </w:r>
          </w:p>
        </w:tc>
      </w:tr>
      <w:tr w:rsidR="002E1502" w14:paraId="30538FD0" w14:textId="77777777">
        <w:tc>
          <w:tcPr>
            <w:tcW w:w="1525" w:type="dxa"/>
          </w:tcPr>
          <w:p w14:paraId="30538FC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437" w:type="dxa"/>
          </w:tcPr>
          <w:p w14:paraId="30538FC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2E1502" w14:paraId="30538FD4" w14:textId="77777777">
        <w:tc>
          <w:tcPr>
            <w:tcW w:w="1525" w:type="dxa"/>
          </w:tcPr>
          <w:p w14:paraId="30538FD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30538FD2"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30538FD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2E1502" w14:paraId="30538FD7" w14:textId="77777777">
        <w:tc>
          <w:tcPr>
            <w:tcW w:w="1525" w:type="dxa"/>
          </w:tcPr>
          <w:p w14:paraId="30538F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30538F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2E1502" w14:paraId="30538FDA" w14:textId="77777777">
        <w:tc>
          <w:tcPr>
            <w:tcW w:w="1525" w:type="dxa"/>
          </w:tcPr>
          <w:p w14:paraId="30538FD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8FD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2E1502" w14:paraId="30538FDD" w14:textId="77777777">
        <w:tc>
          <w:tcPr>
            <w:tcW w:w="1525" w:type="dxa"/>
          </w:tcPr>
          <w:p w14:paraId="30538FDB" w14:textId="77777777" w:rsidR="002E1502" w:rsidRDefault="00B66DAD">
            <w:pPr>
              <w:pStyle w:val="BodyText"/>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30538FDC"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2E1502" w14:paraId="30538FE0" w14:textId="77777777">
        <w:tc>
          <w:tcPr>
            <w:tcW w:w="1525" w:type="dxa"/>
          </w:tcPr>
          <w:p w14:paraId="30538FDE" w14:textId="77777777" w:rsidR="002E1502" w:rsidRDefault="00B66DA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30538FDF" w14:textId="77777777" w:rsidR="002E1502" w:rsidRDefault="00B66DA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2E1502" w14:paraId="30538FE3" w14:textId="77777777">
        <w:tc>
          <w:tcPr>
            <w:tcW w:w="1525" w:type="dxa"/>
          </w:tcPr>
          <w:p w14:paraId="30538FE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0538F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2E1502" w14:paraId="30538FE6" w14:textId="77777777">
        <w:tc>
          <w:tcPr>
            <w:tcW w:w="1525" w:type="dxa"/>
          </w:tcPr>
          <w:p w14:paraId="30538FE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30538F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2E1502" w14:paraId="30538FE9" w14:textId="77777777">
        <w:tc>
          <w:tcPr>
            <w:tcW w:w="1525" w:type="dxa"/>
          </w:tcPr>
          <w:p w14:paraId="30538FE7"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30538FE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2E1502" w14:paraId="30538FEC" w14:textId="77777777">
        <w:tc>
          <w:tcPr>
            <w:tcW w:w="1525" w:type="dxa"/>
          </w:tcPr>
          <w:p w14:paraId="30538FE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30538FE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2E1502" w14:paraId="30538FEF" w14:textId="77777777">
        <w:tc>
          <w:tcPr>
            <w:tcW w:w="1525" w:type="dxa"/>
          </w:tcPr>
          <w:p w14:paraId="30538FE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30538FE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2E1502" w14:paraId="30538FF2" w14:textId="77777777">
        <w:trPr>
          <w:trHeight w:val="606"/>
        </w:trPr>
        <w:tc>
          <w:tcPr>
            <w:tcW w:w="1525" w:type="dxa"/>
          </w:tcPr>
          <w:p w14:paraId="30538FF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0538FF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2E1502" w14:paraId="30538FF5" w14:textId="77777777">
        <w:trPr>
          <w:trHeight w:val="606"/>
        </w:trPr>
        <w:tc>
          <w:tcPr>
            <w:tcW w:w="1525" w:type="dxa"/>
          </w:tcPr>
          <w:p w14:paraId="30538FF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30538FF4"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2E1502" w14:paraId="30538FF8" w14:textId="77777777">
        <w:tc>
          <w:tcPr>
            <w:tcW w:w="1525" w:type="dxa"/>
          </w:tcPr>
          <w:p w14:paraId="30538FF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0538FF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2E1502" w14:paraId="30538FFD" w14:textId="77777777">
        <w:tc>
          <w:tcPr>
            <w:tcW w:w="1525" w:type="dxa"/>
          </w:tcPr>
          <w:p w14:paraId="30538FF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30538FF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30538FF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One observation though: the special solution introduced in Rel-16 NR-U to allow an off-sync raster SSB will not work for Rel-17, since the Rel-16 approach required only a single sync raster point per channel, and a channel was well defined as 20 MHz.</w:t>
            </w:r>
          </w:p>
          <w:p w14:paraId="30538FFC" w14:textId="77777777" w:rsidR="002E1502" w:rsidRDefault="002E1502">
            <w:pPr>
              <w:pStyle w:val="BodyText"/>
              <w:spacing w:after="0"/>
              <w:rPr>
                <w:rFonts w:ascii="Times New Roman" w:eastAsia="MS Mincho" w:hAnsi="Times New Roman"/>
                <w:sz w:val="22"/>
                <w:szCs w:val="22"/>
                <w:lang w:eastAsia="ja-JP"/>
              </w:rPr>
            </w:pPr>
          </w:p>
        </w:tc>
      </w:tr>
      <w:tr w:rsidR="002E1502" w14:paraId="30539000" w14:textId="77777777">
        <w:tc>
          <w:tcPr>
            <w:tcW w:w="1525" w:type="dxa"/>
          </w:tcPr>
          <w:p w14:paraId="30538FF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437" w:type="dxa"/>
          </w:tcPr>
          <w:p w14:paraId="30538FFF"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2E1502" w14:paraId="30539003" w14:textId="77777777">
        <w:tc>
          <w:tcPr>
            <w:tcW w:w="1525" w:type="dxa"/>
          </w:tcPr>
          <w:p w14:paraId="3053900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3053900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30539004" w14:textId="77777777" w:rsidR="002E1502" w:rsidRDefault="002E1502">
      <w:pPr>
        <w:pStyle w:val="BodyText"/>
        <w:spacing w:after="0"/>
        <w:rPr>
          <w:rFonts w:ascii="Times New Roman" w:hAnsi="Times New Roman"/>
          <w:sz w:val="22"/>
          <w:szCs w:val="22"/>
          <w:lang w:eastAsia="zh-CN"/>
        </w:rPr>
      </w:pPr>
    </w:p>
    <w:p w14:paraId="30539005" w14:textId="77777777" w:rsidR="002E1502" w:rsidRDefault="002E1502">
      <w:pPr>
        <w:pStyle w:val="BodyText"/>
        <w:spacing w:after="0"/>
        <w:rPr>
          <w:rFonts w:ascii="Times New Roman" w:hAnsi="Times New Roman"/>
          <w:sz w:val="22"/>
          <w:szCs w:val="22"/>
          <w:lang w:eastAsia="zh-CN"/>
        </w:rPr>
      </w:pPr>
    </w:p>
    <w:p w14:paraId="30539006" w14:textId="68407B75"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30539008" w14:textId="77777777" w:rsidR="002E1502" w:rsidRDefault="002E1502">
      <w:pPr>
        <w:pStyle w:val="BodyText"/>
        <w:spacing w:after="0"/>
        <w:rPr>
          <w:rFonts w:ascii="Times New Roman" w:hAnsi="Times New Roman"/>
          <w:sz w:val="22"/>
          <w:szCs w:val="22"/>
          <w:lang w:eastAsia="zh-CN"/>
        </w:rPr>
      </w:pPr>
    </w:p>
    <w:p w14:paraId="3053900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0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have different suggestion on this issue.</w:t>
      </w:r>
    </w:p>
    <w:p w14:paraId="3053900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00E" w14:textId="77777777">
        <w:tc>
          <w:tcPr>
            <w:tcW w:w="1573" w:type="dxa"/>
            <w:shd w:val="clear" w:color="auto" w:fill="FBE4D5" w:themeFill="accent2" w:themeFillTint="33"/>
          </w:tcPr>
          <w:p w14:paraId="3053900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0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11" w14:textId="77777777">
        <w:tc>
          <w:tcPr>
            <w:tcW w:w="1573" w:type="dxa"/>
          </w:tcPr>
          <w:p w14:paraId="3053900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01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014" w14:textId="77777777">
        <w:tc>
          <w:tcPr>
            <w:tcW w:w="1573" w:type="dxa"/>
          </w:tcPr>
          <w:p w14:paraId="3053901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901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2E1502" w14:paraId="30539017" w14:textId="77777777">
        <w:tc>
          <w:tcPr>
            <w:tcW w:w="1573" w:type="dxa"/>
          </w:tcPr>
          <w:p w14:paraId="30539015"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0539016"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2E1502" w14:paraId="3053901A" w14:textId="77777777">
        <w:tc>
          <w:tcPr>
            <w:tcW w:w="1573" w:type="dxa"/>
          </w:tcPr>
          <w:p w14:paraId="3053901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0539019"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2E1502" w14:paraId="3053901D" w14:textId="77777777">
        <w:tc>
          <w:tcPr>
            <w:tcW w:w="1573" w:type="dxa"/>
          </w:tcPr>
          <w:p w14:paraId="3053901B"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053901C"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021" w14:textId="77777777">
        <w:tc>
          <w:tcPr>
            <w:tcW w:w="1573" w:type="dxa"/>
          </w:tcPr>
          <w:p w14:paraId="3053901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053901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3053902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2E1502" w14:paraId="30539024" w14:textId="77777777">
        <w:tc>
          <w:tcPr>
            <w:tcW w:w="1573" w:type="dxa"/>
          </w:tcPr>
          <w:p w14:paraId="30539022"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053902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2E1502" w14:paraId="30539027" w14:textId="77777777">
        <w:trPr>
          <w:trHeight w:val="173"/>
        </w:trPr>
        <w:tc>
          <w:tcPr>
            <w:tcW w:w="1573" w:type="dxa"/>
          </w:tcPr>
          <w:p w14:paraId="3053902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0539026"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02A" w14:textId="77777777">
        <w:trPr>
          <w:trHeight w:val="173"/>
        </w:trPr>
        <w:tc>
          <w:tcPr>
            <w:tcW w:w="1573" w:type="dxa"/>
          </w:tcPr>
          <w:p w14:paraId="3053902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902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2E1502" w14:paraId="3053902D" w14:textId="77777777">
        <w:trPr>
          <w:trHeight w:val="173"/>
        </w:trPr>
        <w:tc>
          <w:tcPr>
            <w:tcW w:w="1573" w:type="dxa"/>
          </w:tcPr>
          <w:p w14:paraId="3053902B"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902C"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2E1502" w14:paraId="30539030" w14:textId="77777777">
        <w:trPr>
          <w:trHeight w:val="173"/>
        </w:trPr>
        <w:tc>
          <w:tcPr>
            <w:tcW w:w="1573" w:type="dxa"/>
          </w:tcPr>
          <w:p w14:paraId="3053902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902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2E1502" w14:paraId="30539033" w14:textId="77777777">
        <w:trPr>
          <w:trHeight w:val="173"/>
        </w:trPr>
        <w:tc>
          <w:tcPr>
            <w:tcW w:w="1573" w:type="dxa"/>
          </w:tcPr>
          <w:p w14:paraId="3053903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903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2E1502" w14:paraId="30539036" w14:textId="77777777">
        <w:trPr>
          <w:trHeight w:val="173"/>
        </w:trPr>
        <w:tc>
          <w:tcPr>
            <w:tcW w:w="1573" w:type="dxa"/>
          </w:tcPr>
          <w:p w14:paraId="3053903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3053903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30539037" w14:textId="77777777" w:rsidR="002E1502" w:rsidRDefault="002E1502">
      <w:pPr>
        <w:pStyle w:val="BodyText"/>
        <w:spacing w:after="0"/>
        <w:rPr>
          <w:rFonts w:ascii="Times New Roman" w:hAnsi="Times New Roman"/>
          <w:sz w:val="22"/>
          <w:szCs w:val="22"/>
          <w:lang w:eastAsia="zh-CN"/>
        </w:rPr>
      </w:pPr>
    </w:p>
    <w:p w14:paraId="30539038" w14:textId="341917E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3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03A" w14:textId="77777777" w:rsidR="002E1502" w:rsidRDefault="002E1502">
      <w:pPr>
        <w:pStyle w:val="BodyText"/>
        <w:spacing w:after="0"/>
        <w:rPr>
          <w:rFonts w:ascii="Times New Roman" w:hAnsi="Times New Roman"/>
          <w:sz w:val="22"/>
          <w:szCs w:val="22"/>
          <w:lang w:eastAsia="zh-CN"/>
        </w:rPr>
      </w:pPr>
    </w:p>
    <w:p w14:paraId="3053903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0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03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040" w14:textId="77777777">
        <w:tc>
          <w:tcPr>
            <w:tcW w:w="1525" w:type="dxa"/>
            <w:shd w:val="clear" w:color="auto" w:fill="FBE4D5" w:themeFill="accent2" w:themeFillTint="33"/>
          </w:tcPr>
          <w:p w14:paraId="305390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0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43" w14:textId="77777777">
        <w:tc>
          <w:tcPr>
            <w:tcW w:w="1525" w:type="dxa"/>
          </w:tcPr>
          <w:p w14:paraId="3053904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04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044" w14:textId="77777777" w:rsidR="002E1502" w:rsidRDefault="002E1502">
      <w:pPr>
        <w:pStyle w:val="BodyText"/>
        <w:spacing w:after="0"/>
        <w:rPr>
          <w:rFonts w:ascii="Times New Roman" w:hAnsi="Times New Roman"/>
          <w:sz w:val="22"/>
          <w:szCs w:val="22"/>
          <w:lang w:eastAsia="zh-CN"/>
        </w:rPr>
      </w:pPr>
    </w:p>
    <w:p w14:paraId="3053904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30539046" w14:textId="77777777" w:rsidR="002E1502" w:rsidRDefault="002E1502">
      <w:pPr>
        <w:pStyle w:val="BodyText"/>
        <w:spacing w:after="0"/>
        <w:rPr>
          <w:rFonts w:ascii="Times New Roman" w:hAnsi="Times New Roman"/>
          <w:sz w:val="22"/>
          <w:szCs w:val="22"/>
          <w:lang w:eastAsia="zh-CN"/>
        </w:rPr>
      </w:pPr>
    </w:p>
    <w:p w14:paraId="30539047" w14:textId="7BBA760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48" w14:textId="77777777" w:rsidR="002E1502" w:rsidRDefault="002E1502">
      <w:pPr>
        <w:pStyle w:val="BodyText"/>
        <w:spacing w:after="0"/>
        <w:rPr>
          <w:rFonts w:ascii="Times New Roman" w:hAnsi="Times New Roman"/>
          <w:sz w:val="22"/>
          <w:szCs w:val="22"/>
          <w:lang w:eastAsia="zh-CN"/>
        </w:rPr>
      </w:pPr>
    </w:p>
    <w:p w14:paraId="3053904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053904A" w14:textId="77777777" w:rsidR="002E1502" w:rsidRDefault="002E1502">
      <w:pPr>
        <w:pStyle w:val="BodyText"/>
        <w:spacing w:after="0"/>
        <w:rPr>
          <w:rFonts w:ascii="Times New Roman" w:hAnsi="Times New Roman"/>
          <w:sz w:val="22"/>
          <w:szCs w:val="22"/>
          <w:lang w:eastAsia="zh-CN"/>
        </w:rPr>
      </w:pPr>
    </w:p>
    <w:p w14:paraId="3053904B"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04C"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De-prioritize and do not further discuss issue regarding “FFS: additional method(s) to enable support to obtain neighbour cell SIB1 contents related to CGI reporting” in RAN1 #106-e.</w:t>
      </w:r>
    </w:p>
    <w:p w14:paraId="3053904D" w14:textId="77777777" w:rsidR="002E1502" w:rsidRDefault="002E1502">
      <w:pPr>
        <w:pStyle w:val="BodyText"/>
        <w:spacing w:after="0"/>
        <w:rPr>
          <w:rFonts w:ascii="Times New Roman" w:hAnsi="Times New Roman"/>
          <w:sz w:val="22"/>
          <w:szCs w:val="22"/>
          <w:lang w:eastAsia="zh-CN"/>
        </w:rPr>
      </w:pPr>
    </w:p>
    <w:p w14:paraId="3053904E" w14:textId="77777777" w:rsidR="002E1502" w:rsidRDefault="002E1502">
      <w:pPr>
        <w:pStyle w:val="BodyText"/>
        <w:spacing w:after="0"/>
        <w:rPr>
          <w:rFonts w:ascii="Times New Roman" w:hAnsi="Times New Roman"/>
          <w:sz w:val="22"/>
          <w:szCs w:val="22"/>
          <w:lang w:eastAsia="zh-CN"/>
        </w:rPr>
      </w:pPr>
    </w:p>
    <w:p w14:paraId="3053904F" w14:textId="77777777" w:rsidR="002E1502" w:rsidRDefault="00B66DAD">
      <w:pPr>
        <w:pStyle w:val="Heading3"/>
        <w:rPr>
          <w:lang w:eastAsia="zh-CN"/>
        </w:rPr>
      </w:pPr>
      <w:r>
        <w:rPr>
          <w:lang w:eastAsia="zh-CN"/>
        </w:rPr>
        <w:t>2.1.5 Various other aspects on SSB Design</w:t>
      </w:r>
    </w:p>
    <w:p w14:paraId="3053905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053905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3053905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053905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3053905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053905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053905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053905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05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053905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053905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053905B" w14:textId="77777777" w:rsidR="002E1502" w:rsidRDefault="002E1502">
      <w:pPr>
        <w:pStyle w:val="BodyText"/>
        <w:spacing w:after="0"/>
        <w:rPr>
          <w:rFonts w:ascii="Times New Roman" w:hAnsi="Times New Roman"/>
          <w:sz w:val="22"/>
          <w:szCs w:val="22"/>
          <w:lang w:eastAsia="zh-CN"/>
        </w:rPr>
      </w:pPr>
    </w:p>
    <w:p w14:paraId="3053905C" w14:textId="77777777" w:rsidR="002E1502" w:rsidRDefault="002E1502">
      <w:pPr>
        <w:pStyle w:val="BodyText"/>
        <w:spacing w:after="0"/>
        <w:rPr>
          <w:rFonts w:ascii="Times New Roman" w:hAnsi="Times New Roman"/>
          <w:sz w:val="22"/>
          <w:szCs w:val="22"/>
          <w:lang w:eastAsia="zh-CN"/>
        </w:rPr>
      </w:pPr>
    </w:p>
    <w:p w14:paraId="3053905D" w14:textId="77777777" w:rsidR="002E1502" w:rsidRDefault="00B66DAD">
      <w:pPr>
        <w:pStyle w:val="Heading4"/>
        <w:rPr>
          <w:lang w:eastAsia="zh-CN"/>
        </w:rPr>
      </w:pPr>
      <w:r>
        <w:rPr>
          <w:lang w:eastAsia="zh-CN"/>
        </w:rPr>
        <w:t>Summary of Contribution Discussions</w:t>
      </w:r>
    </w:p>
    <w:p w14:paraId="3053905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3053905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3053906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053906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3053906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053906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0539064" w14:textId="77777777" w:rsidR="002E1502" w:rsidRDefault="00B66DAD">
      <w:pPr>
        <w:pStyle w:val="ListParagraph"/>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3053906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3053906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05390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3053906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0539069" w14:textId="77777777" w:rsidR="002E1502" w:rsidRDefault="002E1502">
      <w:pPr>
        <w:pStyle w:val="BodyText"/>
        <w:spacing w:after="0"/>
        <w:rPr>
          <w:rFonts w:ascii="Times New Roman" w:hAnsi="Times New Roman"/>
          <w:sz w:val="22"/>
          <w:szCs w:val="22"/>
          <w:lang w:eastAsia="zh-CN"/>
        </w:rPr>
      </w:pPr>
    </w:p>
    <w:p w14:paraId="3053906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06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3053906C" w14:textId="77777777" w:rsidR="002E1502" w:rsidRDefault="002E1502">
      <w:pPr>
        <w:pStyle w:val="BodyText"/>
        <w:spacing w:after="0"/>
        <w:rPr>
          <w:rFonts w:ascii="Times New Roman" w:hAnsi="Times New Roman"/>
          <w:sz w:val="22"/>
          <w:szCs w:val="22"/>
          <w:lang w:eastAsia="zh-CN"/>
        </w:rPr>
      </w:pPr>
    </w:p>
    <w:p w14:paraId="3053906D" w14:textId="77777777" w:rsidR="002E1502" w:rsidRDefault="00B66DAD">
      <w:pPr>
        <w:pStyle w:val="BodyText"/>
        <w:numPr>
          <w:ilvl w:val="0"/>
          <w:numId w:val="48"/>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053906E" w14:textId="77777777" w:rsidR="002E1502" w:rsidRDefault="00B66DAD">
      <w:pPr>
        <w:pStyle w:val="BodyText"/>
        <w:numPr>
          <w:ilvl w:val="0"/>
          <w:numId w:val="48"/>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053906F" w14:textId="77777777" w:rsidR="002E1502" w:rsidRDefault="002E1502">
      <w:pPr>
        <w:pStyle w:val="BodyText"/>
        <w:spacing w:after="0"/>
        <w:rPr>
          <w:rFonts w:ascii="Times New Roman" w:hAnsi="Times New Roman"/>
          <w:sz w:val="22"/>
          <w:szCs w:val="22"/>
          <w:lang w:eastAsia="zh-CN"/>
        </w:rPr>
      </w:pPr>
    </w:p>
    <w:p w14:paraId="3053907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053907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074" w14:textId="77777777">
        <w:tc>
          <w:tcPr>
            <w:tcW w:w="1805" w:type="dxa"/>
            <w:shd w:val="clear" w:color="auto" w:fill="FBE4D5" w:themeFill="accent2" w:themeFillTint="33"/>
          </w:tcPr>
          <w:p w14:paraId="3053907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07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78" w14:textId="77777777">
        <w:tc>
          <w:tcPr>
            <w:tcW w:w="1805" w:type="dxa"/>
          </w:tcPr>
          <w:p w14:paraId="3053907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9076" w14:textId="77777777" w:rsidR="002E1502" w:rsidRDefault="00B66DAD">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30539077" w14:textId="77777777" w:rsidR="002E1502" w:rsidRDefault="00B66DAD">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2E1502" w14:paraId="3053907B" w14:textId="77777777">
        <w:tc>
          <w:tcPr>
            <w:tcW w:w="1805" w:type="dxa"/>
          </w:tcPr>
          <w:p w14:paraId="3053907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053907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2E1502" w14:paraId="3053907F" w14:textId="77777777">
        <w:tc>
          <w:tcPr>
            <w:tcW w:w="1805" w:type="dxa"/>
          </w:tcPr>
          <w:p w14:paraId="3053907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07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3053907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2E1502" w14:paraId="30539082" w14:textId="77777777">
        <w:tc>
          <w:tcPr>
            <w:tcW w:w="1805" w:type="dxa"/>
          </w:tcPr>
          <w:p w14:paraId="305390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157" w:type="dxa"/>
          </w:tcPr>
          <w:p w14:paraId="3053908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2E1502" w14:paraId="30539085" w14:textId="77777777">
        <w:tc>
          <w:tcPr>
            <w:tcW w:w="1805" w:type="dxa"/>
          </w:tcPr>
          <w:p w14:paraId="3053908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3053908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2E1502" w14:paraId="30539088" w14:textId="77777777">
        <w:tc>
          <w:tcPr>
            <w:tcW w:w="1805" w:type="dxa"/>
          </w:tcPr>
          <w:p w14:paraId="3053908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3053908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2E1502" w14:paraId="3053908B" w14:textId="77777777">
        <w:tc>
          <w:tcPr>
            <w:tcW w:w="1805" w:type="dxa"/>
          </w:tcPr>
          <w:p w14:paraId="3053908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3053908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2E1502" w14:paraId="3053908E" w14:textId="77777777">
        <w:tc>
          <w:tcPr>
            <w:tcW w:w="1805" w:type="dxa"/>
          </w:tcPr>
          <w:p w14:paraId="3053908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3053908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2E1502" w14:paraId="30539091" w14:textId="77777777">
        <w:tc>
          <w:tcPr>
            <w:tcW w:w="1805" w:type="dxa"/>
          </w:tcPr>
          <w:p w14:paraId="3053908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3053909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2E1502" w14:paraId="30539094" w14:textId="77777777">
        <w:tc>
          <w:tcPr>
            <w:tcW w:w="1805" w:type="dxa"/>
          </w:tcPr>
          <w:p w14:paraId="3053909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3053909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2E1502" w14:paraId="30539097" w14:textId="77777777">
        <w:tc>
          <w:tcPr>
            <w:tcW w:w="1805" w:type="dxa"/>
          </w:tcPr>
          <w:p w14:paraId="3053909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3053909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2E1502" w14:paraId="3053909B" w14:textId="77777777">
        <w:tc>
          <w:tcPr>
            <w:tcW w:w="1805" w:type="dxa"/>
          </w:tcPr>
          <w:p w14:paraId="3053909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30539099" w14:textId="77777777" w:rsidR="002E1502" w:rsidRDefault="00B66DAD">
            <w:pPr>
              <w:pStyle w:val="BodyText"/>
              <w:numPr>
                <w:ilvl w:val="0"/>
                <w:numId w:val="48"/>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3053909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2E1502" w14:paraId="3053909E" w14:textId="77777777">
        <w:tc>
          <w:tcPr>
            <w:tcW w:w="1805" w:type="dxa"/>
          </w:tcPr>
          <w:p w14:paraId="3053909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3053909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3053909F" w14:textId="77777777" w:rsidR="002E1502" w:rsidRDefault="002E1502">
      <w:pPr>
        <w:pStyle w:val="BodyText"/>
        <w:spacing w:after="0"/>
        <w:rPr>
          <w:rFonts w:ascii="Times New Roman" w:hAnsi="Times New Roman"/>
          <w:sz w:val="22"/>
          <w:szCs w:val="22"/>
          <w:lang w:eastAsia="zh-CN"/>
        </w:rPr>
      </w:pPr>
    </w:p>
    <w:p w14:paraId="305390A0" w14:textId="77777777" w:rsidR="002E1502" w:rsidRDefault="002E1502">
      <w:pPr>
        <w:pStyle w:val="BodyText"/>
        <w:spacing w:after="0"/>
        <w:rPr>
          <w:rFonts w:ascii="Times New Roman" w:hAnsi="Times New Roman"/>
          <w:sz w:val="22"/>
          <w:szCs w:val="22"/>
          <w:lang w:eastAsia="zh-CN"/>
        </w:rPr>
      </w:pPr>
    </w:p>
    <w:p w14:paraId="305390A1" w14:textId="380FA315"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305390A3" w14:textId="77777777" w:rsidR="002E1502" w:rsidRDefault="002E1502">
      <w:pPr>
        <w:pStyle w:val="BodyText"/>
        <w:spacing w:after="0"/>
        <w:rPr>
          <w:rFonts w:ascii="Times New Roman" w:hAnsi="Times New Roman"/>
          <w:sz w:val="22"/>
          <w:szCs w:val="22"/>
          <w:lang w:eastAsia="zh-CN"/>
        </w:rPr>
      </w:pPr>
    </w:p>
    <w:p w14:paraId="305390A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0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305390A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0A9" w14:textId="77777777">
        <w:tc>
          <w:tcPr>
            <w:tcW w:w="1573" w:type="dxa"/>
            <w:shd w:val="clear" w:color="auto" w:fill="FBE4D5" w:themeFill="accent2" w:themeFillTint="33"/>
          </w:tcPr>
          <w:p w14:paraId="305390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0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AC" w14:textId="77777777">
        <w:tc>
          <w:tcPr>
            <w:tcW w:w="1573" w:type="dxa"/>
          </w:tcPr>
          <w:p w14:paraId="305390A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0A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2E1502" w14:paraId="305390AF" w14:textId="77777777">
        <w:tc>
          <w:tcPr>
            <w:tcW w:w="1573" w:type="dxa"/>
          </w:tcPr>
          <w:p w14:paraId="305390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05390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2E1502" w14:paraId="305390B2" w14:textId="77777777">
        <w:tc>
          <w:tcPr>
            <w:tcW w:w="1573" w:type="dxa"/>
          </w:tcPr>
          <w:p w14:paraId="305390B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90B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2E1502" w14:paraId="305390B5" w14:textId="77777777">
        <w:tc>
          <w:tcPr>
            <w:tcW w:w="1573" w:type="dxa"/>
          </w:tcPr>
          <w:p w14:paraId="305390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305390B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Agree to defer.</w:t>
            </w:r>
          </w:p>
        </w:tc>
      </w:tr>
    </w:tbl>
    <w:p w14:paraId="305390B6" w14:textId="77777777" w:rsidR="002E1502" w:rsidRDefault="002E1502">
      <w:pPr>
        <w:pStyle w:val="BodyText"/>
        <w:spacing w:after="0"/>
        <w:rPr>
          <w:rFonts w:ascii="Times New Roman" w:hAnsi="Times New Roman"/>
          <w:sz w:val="22"/>
          <w:szCs w:val="22"/>
          <w:lang w:eastAsia="zh-CN"/>
        </w:rPr>
      </w:pPr>
    </w:p>
    <w:p w14:paraId="305390B7" w14:textId="77777777" w:rsidR="002E1502" w:rsidRDefault="002E1502">
      <w:pPr>
        <w:pStyle w:val="BodyText"/>
        <w:spacing w:after="0"/>
        <w:rPr>
          <w:rFonts w:ascii="Times New Roman" w:hAnsi="Times New Roman"/>
          <w:sz w:val="22"/>
          <w:szCs w:val="22"/>
          <w:lang w:eastAsia="zh-CN"/>
        </w:rPr>
      </w:pPr>
    </w:p>
    <w:p w14:paraId="305390B8" w14:textId="7C2A0DFA"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B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0BA" w14:textId="77777777" w:rsidR="002E1502" w:rsidRDefault="002E1502">
      <w:pPr>
        <w:pStyle w:val="BodyText"/>
        <w:spacing w:after="0"/>
        <w:rPr>
          <w:rFonts w:ascii="Times New Roman" w:hAnsi="Times New Roman"/>
          <w:sz w:val="22"/>
          <w:szCs w:val="22"/>
          <w:lang w:eastAsia="zh-CN"/>
        </w:rPr>
      </w:pPr>
    </w:p>
    <w:p w14:paraId="305390B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0B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0B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0C0" w14:textId="77777777">
        <w:tc>
          <w:tcPr>
            <w:tcW w:w="1525" w:type="dxa"/>
            <w:shd w:val="clear" w:color="auto" w:fill="FBE4D5" w:themeFill="accent2" w:themeFillTint="33"/>
          </w:tcPr>
          <w:p w14:paraId="305390B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437" w:type="dxa"/>
            <w:shd w:val="clear" w:color="auto" w:fill="FBE4D5" w:themeFill="accent2" w:themeFillTint="33"/>
          </w:tcPr>
          <w:p w14:paraId="305390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C3" w14:textId="77777777">
        <w:tc>
          <w:tcPr>
            <w:tcW w:w="1525" w:type="dxa"/>
          </w:tcPr>
          <w:p w14:paraId="305390C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0C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0C4" w14:textId="77777777" w:rsidR="002E1502" w:rsidRDefault="002E1502">
      <w:pPr>
        <w:pStyle w:val="BodyText"/>
        <w:spacing w:after="0"/>
        <w:rPr>
          <w:rFonts w:ascii="Times New Roman" w:hAnsi="Times New Roman"/>
          <w:sz w:val="22"/>
          <w:szCs w:val="22"/>
          <w:lang w:eastAsia="zh-CN"/>
        </w:rPr>
      </w:pPr>
    </w:p>
    <w:p w14:paraId="305390C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0C6" w14:textId="77777777" w:rsidR="002E1502" w:rsidRDefault="002E1502">
      <w:pPr>
        <w:pStyle w:val="BodyText"/>
        <w:spacing w:after="0"/>
        <w:rPr>
          <w:rFonts w:ascii="Times New Roman" w:hAnsi="Times New Roman"/>
          <w:sz w:val="22"/>
          <w:szCs w:val="22"/>
          <w:lang w:eastAsia="zh-CN"/>
        </w:rPr>
      </w:pPr>
    </w:p>
    <w:p w14:paraId="305390C7" w14:textId="371177B0"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C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05390C9" w14:textId="77777777" w:rsidR="002E1502" w:rsidRDefault="002E1502">
      <w:pPr>
        <w:pStyle w:val="BodyText"/>
        <w:spacing w:after="0"/>
        <w:rPr>
          <w:rFonts w:ascii="Times New Roman" w:hAnsi="Times New Roman"/>
          <w:sz w:val="22"/>
          <w:szCs w:val="22"/>
          <w:lang w:eastAsia="zh-CN"/>
        </w:rPr>
      </w:pPr>
    </w:p>
    <w:p w14:paraId="305390CA"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0C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De-prioritize discussion on regarding the following issues in RAN1 #106-e. Discussion can continue once other issues have been resolved.</w:t>
      </w:r>
    </w:p>
    <w:p w14:paraId="305390CC"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05390CD"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05390CE" w14:textId="77777777" w:rsidR="002E1502" w:rsidRDefault="002E1502">
      <w:pPr>
        <w:pStyle w:val="BodyText"/>
        <w:spacing w:after="0"/>
        <w:rPr>
          <w:rFonts w:ascii="Times New Roman" w:hAnsi="Times New Roman"/>
          <w:sz w:val="22"/>
          <w:szCs w:val="22"/>
          <w:lang w:eastAsia="zh-CN"/>
        </w:rPr>
      </w:pPr>
    </w:p>
    <w:p w14:paraId="305390CF" w14:textId="77777777" w:rsidR="002E1502" w:rsidRDefault="002E1502">
      <w:pPr>
        <w:pStyle w:val="BodyText"/>
        <w:spacing w:after="0"/>
        <w:rPr>
          <w:rFonts w:ascii="Times New Roman" w:hAnsi="Times New Roman"/>
          <w:sz w:val="22"/>
          <w:szCs w:val="22"/>
          <w:lang w:eastAsia="zh-CN"/>
        </w:rPr>
      </w:pPr>
    </w:p>
    <w:p w14:paraId="305390D0" w14:textId="77777777" w:rsidR="002E1502" w:rsidRDefault="00B66DAD">
      <w:pPr>
        <w:pStyle w:val="Heading2"/>
        <w:rPr>
          <w:lang w:eastAsia="zh-CN"/>
        </w:rPr>
      </w:pPr>
      <w:r>
        <w:rPr>
          <w:lang w:eastAsia="zh-CN"/>
        </w:rPr>
        <w:t xml:space="preserve">2.2 PRACH Aspects </w:t>
      </w:r>
    </w:p>
    <w:p w14:paraId="305390D1" w14:textId="77777777" w:rsidR="002E1502" w:rsidRDefault="00B66DAD">
      <w:pPr>
        <w:pStyle w:val="Heading3"/>
        <w:rPr>
          <w:lang w:eastAsia="zh-CN"/>
        </w:rPr>
      </w:pPr>
      <w:r>
        <w:rPr>
          <w:lang w:eastAsia="zh-CN"/>
        </w:rPr>
        <w:t>2.2.1 PRACH Sequence and Format</w:t>
      </w:r>
    </w:p>
    <w:p w14:paraId="305390D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90D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305390D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305390D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90D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305390D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90D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305390D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305390D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90D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305390D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05390D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0DE" w14:textId="77777777" w:rsidR="002E1502" w:rsidRDefault="00B66DAD">
      <w:pPr>
        <w:pStyle w:val="BodyText"/>
        <w:numPr>
          <w:ilvl w:val="1"/>
          <w:numId w:val="6"/>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305390DF" w14:textId="77777777" w:rsidR="002E1502" w:rsidRDefault="00B66DAD">
      <w:pPr>
        <w:pStyle w:val="BodyText"/>
        <w:numPr>
          <w:ilvl w:val="1"/>
          <w:numId w:val="6"/>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3"/>
    </w:p>
    <w:p w14:paraId="305390E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90E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05390E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305390E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[13] Nokia/NSB:</w:t>
      </w:r>
    </w:p>
    <w:p w14:paraId="305390E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305390E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90E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305390E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0E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305390E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305390E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05390E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305390E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90E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305390E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90E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305390F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90F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305390F2" w14:textId="77777777" w:rsidR="002E1502" w:rsidRDefault="002E1502">
      <w:pPr>
        <w:pStyle w:val="BodyText"/>
        <w:spacing w:after="0"/>
        <w:rPr>
          <w:rFonts w:ascii="Times New Roman" w:hAnsi="Times New Roman"/>
          <w:sz w:val="22"/>
          <w:szCs w:val="22"/>
          <w:lang w:eastAsia="zh-CN"/>
        </w:rPr>
      </w:pPr>
    </w:p>
    <w:p w14:paraId="305390F3" w14:textId="77777777" w:rsidR="002E1502" w:rsidRDefault="002E1502">
      <w:pPr>
        <w:pStyle w:val="BodyText"/>
        <w:spacing w:after="0"/>
        <w:rPr>
          <w:rFonts w:ascii="Times New Roman" w:hAnsi="Times New Roman"/>
          <w:sz w:val="22"/>
          <w:szCs w:val="22"/>
          <w:lang w:eastAsia="zh-CN"/>
        </w:rPr>
      </w:pPr>
    </w:p>
    <w:p w14:paraId="305390F4" w14:textId="77777777" w:rsidR="002E1502" w:rsidRDefault="00B66DAD">
      <w:pPr>
        <w:pStyle w:val="Heading4"/>
        <w:rPr>
          <w:lang w:eastAsia="zh-CN"/>
        </w:rPr>
      </w:pPr>
      <w:r>
        <w:rPr>
          <w:lang w:eastAsia="zh-CN"/>
        </w:rPr>
        <w:t>Summary of Contribution Discussions</w:t>
      </w:r>
    </w:p>
    <w:p w14:paraId="305390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2E1502" w14:paraId="305390FC" w14:textId="77777777">
        <w:tc>
          <w:tcPr>
            <w:tcW w:w="9962" w:type="dxa"/>
          </w:tcPr>
          <w:p w14:paraId="305390F6" w14:textId="77777777" w:rsidR="002E1502" w:rsidRDefault="00B66DAD">
            <w:pPr>
              <w:spacing w:before="0" w:after="0" w:line="240" w:lineRule="auto"/>
              <w:rPr>
                <w:b/>
                <w:bCs/>
                <w:lang w:eastAsia="zh-CN"/>
              </w:rPr>
            </w:pPr>
            <w:r>
              <w:rPr>
                <w:b/>
                <w:bCs/>
                <w:lang w:eastAsia="zh-CN"/>
              </w:rPr>
              <w:t>Agreement:</w:t>
            </w:r>
          </w:p>
          <w:p w14:paraId="305390F7" w14:textId="77777777" w:rsidR="002E1502" w:rsidRDefault="00B66DAD">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305390F8" w14:textId="77777777" w:rsidR="002E1502" w:rsidRDefault="00B66DAD">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305390F9" w14:textId="77777777" w:rsidR="002E1502" w:rsidRDefault="00B66DAD">
            <w:pPr>
              <w:pStyle w:val="BodyText"/>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305390FA" w14:textId="77777777" w:rsidR="002E1502" w:rsidRDefault="00B66DAD">
            <w:pPr>
              <w:pStyle w:val="BodyText"/>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305390FB" w14:textId="77777777" w:rsidR="002E1502" w:rsidRDefault="00B66DAD">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305390FD" w14:textId="77777777" w:rsidR="002E1502" w:rsidRDefault="002E1502">
      <w:pPr>
        <w:pStyle w:val="BodyText"/>
        <w:spacing w:after="0"/>
        <w:rPr>
          <w:rFonts w:ascii="Times New Roman" w:hAnsi="Times New Roman"/>
          <w:sz w:val="22"/>
          <w:szCs w:val="22"/>
          <w:lang w:eastAsia="zh-CN"/>
        </w:rPr>
      </w:pPr>
    </w:p>
    <w:p w14:paraId="305390F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305390F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3053910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053910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30539102"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3053910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3053910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3053910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3053910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3053910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3053910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3053910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3053910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3053910B" w14:textId="77777777" w:rsidR="002E1502" w:rsidRDefault="002E1502">
      <w:pPr>
        <w:pStyle w:val="BodyText"/>
        <w:spacing w:after="0"/>
        <w:rPr>
          <w:rFonts w:ascii="Times New Roman" w:hAnsi="Times New Roman"/>
          <w:sz w:val="22"/>
          <w:szCs w:val="22"/>
          <w:lang w:eastAsia="zh-CN"/>
        </w:rPr>
      </w:pPr>
    </w:p>
    <w:p w14:paraId="3053910C" w14:textId="77777777" w:rsidR="002E1502" w:rsidRDefault="002E1502">
      <w:pPr>
        <w:pStyle w:val="BodyText"/>
        <w:spacing w:after="0"/>
        <w:rPr>
          <w:rFonts w:ascii="Times New Roman" w:hAnsi="Times New Roman"/>
          <w:sz w:val="22"/>
          <w:szCs w:val="22"/>
          <w:lang w:eastAsia="zh-CN"/>
        </w:rPr>
      </w:pPr>
    </w:p>
    <w:p w14:paraId="3053910D" w14:textId="77777777" w:rsidR="002E1502" w:rsidRDefault="002E1502">
      <w:pPr>
        <w:pStyle w:val="BodyText"/>
        <w:spacing w:after="0"/>
        <w:rPr>
          <w:rFonts w:ascii="Times New Roman" w:hAnsi="Times New Roman"/>
          <w:sz w:val="22"/>
          <w:szCs w:val="22"/>
          <w:lang w:eastAsia="zh-CN"/>
        </w:rPr>
      </w:pPr>
    </w:p>
    <w:p w14:paraId="3053910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3053910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30539110" w14:textId="77777777" w:rsidR="002E1502" w:rsidRDefault="00B66DAD">
      <w:pPr>
        <w:pStyle w:val="BodyText"/>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30539111" w14:textId="77777777" w:rsidR="002E1502" w:rsidRDefault="00B66DAD">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30539112" w14:textId="77777777" w:rsidR="002E1502" w:rsidRDefault="00B66DAD">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30539113" w14:textId="77777777" w:rsidR="002E1502" w:rsidRDefault="002E1502">
      <w:pPr>
        <w:pStyle w:val="BodyText"/>
        <w:spacing w:after="0"/>
        <w:rPr>
          <w:rFonts w:ascii="Times New Roman" w:hAnsi="Times New Roman"/>
          <w:sz w:val="22"/>
          <w:szCs w:val="22"/>
          <w:lang w:eastAsia="zh-CN"/>
        </w:rPr>
      </w:pPr>
    </w:p>
    <w:p w14:paraId="305391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30539115" w14:textId="77777777" w:rsidR="002E1502" w:rsidRDefault="002E1502">
      <w:pPr>
        <w:pStyle w:val="BodyText"/>
        <w:spacing w:after="0"/>
        <w:rPr>
          <w:rFonts w:ascii="Times New Roman" w:hAnsi="Times New Roman"/>
          <w:sz w:val="22"/>
          <w:szCs w:val="22"/>
          <w:lang w:eastAsia="zh-CN"/>
        </w:rPr>
      </w:pPr>
    </w:p>
    <w:p w14:paraId="3053911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3053911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3053911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3053911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3053911A" w14:textId="77777777" w:rsidR="002E1502" w:rsidRDefault="002E1502">
      <w:pPr>
        <w:pStyle w:val="BodyText"/>
        <w:spacing w:after="0"/>
        <w:rPr>
          <w:rFonts w:ascii="Times New Roman" w:hAnsi="Times New Roman"/>
          <w:sz w:val="22"/>
          <w:szCs w:val="22"/>
          <w:lang w:eastAsia="zh-CN"/>
        </w:rPr>
      </w:pPr>
    </w:p>
    <w:p w14:paraId="3053911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11E" w14:textId="77777777">
        <w:tc>
          <w:tcPr>
            <w:tcW w:w="1805" w:type="dxa"/>
            <w:shd w:val="clear" w:color="auto" w:fill="FBE4D5" w:themeFill="accent2" w:themeFillTint="33"/>
          </w:tcPr>
          <w:p w14:paraId="3053911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11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121" w14:textId="77777777">
        <w:tc>
          <w:tcPr>
            <w:tcW w:w="1805" w:type="dxa"/>
          </w:tcPr>
          <w:p w14:paraId="3053911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12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2E1502" w14:paraId="30539124" w14:textId="77777777">
        <w:tc>
          <w:tcPr>
            <w:tcW w:w="1805" w:type="dxa"/>
          </w:tcPr>
          <w:p w14:paraId="3053912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0539123"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2E1502" w14:paraId="30539129" w14:textId="77777777">
        <w:tc>
          <w:tcPr>
            <w:tcW w:w="1805" w:type="dxa"/>
          </w:tcPr>
          <w:p w14:paraId="30539125"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3053912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3053912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30539128"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2E1502" w14:paraId="3053912C" w14:textId="77777777">
        <w:tc>
          <w:tcPr>
            <w:tcW w:w="1805" w:type="dxa"/>
          </w:tcPr>
          <w:p w14:paraId="3053912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053912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2E1502" w14:paraId="3053912F" w14:textId="77777777">
        <w:tc>
          <w:tcPr>
            <w:tcW w:w="1805" w:type="dxa"/>
          </w:tcPr>
          <w:p w14:paraId="3053912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053912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2E1502" w14:paraId="30539132" w14:textId="77777777">
        <w:tc>
          <w:tcPr>
            <w:tcW w:w="1805" w:type="dxa"/>
          </w:tcPr>
          <w:p w14:paraId="30539130"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0539131"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2E1502" w14:paraId="30539136" w14:textId="77777777">
        <w:tc>
          <w:tcPr>
            <w:tcW w:w="1805" w:type="dxa"/>
          </w:tcPr>
          <w:p w14:paraId="3053913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053913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3053913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2E1502" w14:paraId="30539139" w14:textId="77777777">
        <w:tc>
          <w:tcPr>
            <w:tcW w:w="1805" w:type="dxa"/>
          </w:tcPr>
          <w:p w14:paraId="3053913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3053913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2E1502" w14:paraId="3053913C" w14:textId="77777777">
        <w:tc>
          <w:tcPr>
            <w:tcW w:w="1805" w:type="dxa"/>
          </w:tcPr>
          <w:p w14:paraId="3053913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053913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2E1502" w14:paraId="3053913F" w14:textId="77777777">
        <w:tc>
          <w:tcPr>
            <w:tcW w:w="1805" w:type="dxa"/>
          </w:tcPr>
          <w:p w14:paraId="3053913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3053913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2E1502" w14:paraId="30539143" w14:textId="77777777">
        <w:tc>
          <w:tcPr>
            <w:tcW w:w="1805" w:type="dxa"/>
          </w:tcPr>
          <w:p w14:paraId="3053914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914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3053914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2E1502" w14:paraId="30539146" w14:textId="77777777">
        <w:tc>
          <w:tcPr>
            <w:tcW w:w="1805" w:type="dxa"/>
          </w:tcPr>
          <w:p w14:paraId="30539144" w14:textId="77777777" w:rsidR="002E1502" w:rsidRDefault="00B66DAD">
            <w:pPr>
              <w:pStyle w:val="BodyText"/>
              <w:spacing w:after="0"/>
              <w:rPr>
                <w:rFonts w:ascii="Times New Roman" w:hAnsi="Times New Roman"/>
                <w:sz w:val="22"/>
                <w:szCs w:val="22"/>
                <w:lang w:eastAsia="zh-CN"/>
              </w:rPr>
            </w:pPr>
            <w:bookmarkStart w:id="24" w:name="_Hlk80357332"/>
            <w:r>
              <w:rPr>
                <w:rFonts w:ascii="Times New Roman" w:eastAsiaTheme="minorEastAsia" w:hAnsi="Times New Roman"/>
                <w:sz w:val="22"/>
                <w:szCs w:val="22"/>
                <w:lang w:eastAsia="ko-KR"/>
              </w:rPr>
              <w:t>Lenovo, Motorola Mobility</w:t>
            </w:r>
            <w:bookmarkEnd w:id="24"/>
          </w:p>
        </w:tc>
        <w:tc>
          <w:tcPr>
            <w:tcW w:w="8157" w:type="dxa"/>
          </w:tcPr>
          <w:p w14:paraId="3053914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2E1502" w14:paraId="30539149" w14:textId="77777777">
        <w:tc>
          <w:tcPr>
            <w:tcW w:w="1805" w:type="dxa"/>
          </w:tcPr>
          <w:p w14:paraId="30539147"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3053914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2E1502" w14:paraId="3053914C" w14:textId="77777777">
        <w:tc>
          <w:tcPr>
            <w:tcW w:w="1805" w:type="dxa"/>
          </w:tcPr>
          <w:p w14:paraId="3053914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053914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2E1502" w14:paraId="30539150" w14:textId="77777777">
        <w:tc>
          <w:tcPr>
            <w:tcW w:w="1805" w:type="dxa"/>
          </w:tcPr>
          <w:p w14:paraId="305391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053914E" w14:textId="77777777" w:rsidR="002E1502" w:rsidRDefault="00B66DAD">
            <w:pPr>
              <w:pStyle w:val="BodyText"/>
              <w:spacing w:after="0"/>
              <w:rPr>
                <w:rFonts w:ascii="Times New Roman" w:eastAsia="MS Mincho" w:hAnsi="Times New Roman"/>
                <w:sz w:val="22"/>
                <w:lang w:eastAsia="ja-JP"/>
              </w:rPr>
            </w:pPr>
            <w:r>
              <w:rPr>
                <w:rFonts w:ascii="Times New Roman" w:eastAsia="MS Mincho" w:hAnsi="Times New Roman"/>
                <w:sz w:val="22"/>
                <w:lang w:eastAsia="ja-JP"/>
              </w:rPr>
              <w:t>Support Option 3.</w:t>
            </w:r>
          </w:p>
          <w:p w14:paraId="3053914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2E1502" w14:paraId="30539153" w14:textId="77777777">
        <w:tc>
          <w:tcPr>
            <w:tcW w:w="1805" w:type="dxa"/>
          </w:tcPr>
          <w:p w14:paraId="3053915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053915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2E1502" w14:paraId="30539156" w14:textId="77777777">
        <w:tc>
          <w:tcPr>
            <w:tcW w:w="1805" w:type="dxa"/>
          </w:tcPr>
          <w:p w14:paraId="3053915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053915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2E1502" w14:paraId="30539159" w14:textId="77777777">
        <w:tc>
          <w:tcPr>
            <w:tcW w:w="1805" w:type="dxa"/>
          </w:tcPr>
          <w:p w14:paraId="30539157"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053915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2E1502" w14:paraId="30539165" w14:textId="77777777">
        <w:tc>
          <w:tcPr>
            <w:tcW w:w="1805" w:type="dxa"/>
          </w:tcPr>
          <w:p w14:paraId="3053915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053915B" w14:textId="77777777" w:rsidR="002E1502" w:rsidRDefault="00B66DAD">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3053915C" w14:textId="77777777" w:rsidR="002E1502" w:rsidRDefault="00B66DAD">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3053915D"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3053915E"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3053915F"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30539160" w14:textId="77777777" w:rsidR="002E1502" w:rsidRDefault="00B66DAD">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Given above, we cannot “confirm agreement” proposed by FL. Instead, we suggest the following course of action:</w:t>
            </w:r>
          </w:p>
          <w:p w14:paraId="30539161"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30539162"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30539163" w14:textId="77777777" w:rsidR="002E1502" w:rsidRDefault="00B66DAD">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3053916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30539166" w14:textId="77777777" w:rsidR="002E1502" w:rsidRDefault="002E1502">
      <w:pPr>
        <w:pStyle w:val="BodyText"/>
        <w:spacing w:after="0"/>
        <w:rPr>
          <w:rFonts w:ascii="Times New Roman" w:hAnsi="Times New Roman"/>
          <w:sz w:val="22"/>
          <w:szCs w:val="22"/>
          <w:lang w:eastAsia="zh-CN"/>
        </w:rPr>
      </w:pPr>
    </w:p>
    <w:p w14:paraId="30539167" w14:textId="77777777" w:rsidR="002E1502" w:rsidRDefault="002E1502">
      <w:pPr>
        <w:pStyle w:val="BodyText"/>
        <w:spacing w:after="0"/>
        <w:rPr>
          <w:rFonts w:ascii="Times New Roman" w:hAnsi="Times New Roman"/>
          <w:sz w:val="22"/>
          <w:szCs w:val="22"/>
          <w:lang w:eastAsia="zh-CN"/>
        </w:rPr>
      </w:pPr>
    </w:p>
    <w:p w14:paraId="30539168" w14:textId="77777777" w:rsidR="002E1502" w:rsidRDefault="002E1502">
      <w:pPr>
        <w:pStyle w:val="BodyText"/>
        <w:spacing w:after="0"/>
        <w:rPr>
          <w:rFonts w:ascii="Times New Roman" w:hAnsi="Times New Roman"/>
          <w:sz w:val="22"/>
          <w:szCs w:val="22"/>
          <w:lang w:eastAsia="zh-CN"/>
        </w:rPr>
      </w:pPr>
    </w:p>
    <w:p w14:paraId="30539169" w14:textId="32EDE4EF"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16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3053916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3053916C" w14:textId="77777777" w:rsidR="002E1502" w:rsidRDefault="002E1502">
      <w:pPr>
        <w:pStyle w:val="BodyText"/>
        <w:spacing w:after="0"/>
        <w:rPr>
          <w:rFonts w:ascii="Times New Roman" w:hAnsi="Times New Roman"/>
          <w:sz w:val="22"/>
          <w:szCs w:val="22"/>
          <w:lang w:eastAsia="zh-CN"/>
        </w:rPr>
      </w:pPr>
    </w:p>
    <w:p w14:paraId="3053916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3053916E" w14:textId="77777777" w:rsidR="002E1502" w:rsidRDefault="002E1502">
      <w:pPr>
        <w:pStyle w:val="BodyText"/>
        <w:spacing w:after="0"/>
        <w:rPr>
          <w:rFonts w:ascii="Times New Roman" w:hAnsi="Times New Roman"/>
          <w:sz w:val="22"/>
          <w:szCs w:val="22"/>
          <w:lang w:eastAsia="zh-CN"/>
        </w:rPr>
      </w:pPr>
    </w:p>
    <w:p w14:paraId="3053916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30539170" w14:textId="77777777" w:rsidR="002E1502" w:rsidRDefault="002E1502">
      <w:pPr>
        <w:pStyle w:val="BodyText"/>
        <w:spacing w:after="0"/>
        <w:rPr>
          <w:rFonts w:ascii="Times New Roman" w:hAnsi="Times New Roman"/>
          <w:sz w:val="22"/>
          <w:szCs w:val="22"/>
          <w:lang w:eastAsia="zh-CN"/>
        </w:rPr>
      </w:pPr>
    </w:p>
    <w:p w14:paraId="3053917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3053917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053917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3053917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3053917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3053917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0539177" w14:textId="77777777" w:rsidR="002E1502" w:rsidRDefault="002E1502">
      <w:pPr>
        <w:pStyle w:val="BodyText"/>
        <w:spacing w:after="0"/>
        <w:rPr>
          <w:rFonts w:ascii="Times New Roman" w:hAnsi="Times New Roman"/>
          <w:sz w:val="22"/>
          <w:szCs w:val="22"/>
          <w:lang w:eastAsia="zh-CN"/>
        </w:rPr>
      </w:pPr>
    </w:p>
    <w:p w14:paraId="3053917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30539179" w14:textId="77777777" w:rsidR="002E1502" w:rsidRDefault="002E1502">
      <w:pPr>
        <w:pStyle w:val="BodyText"/>
        <w:spacing w:after="0"/>
        <w:rPr>
          <w:rFonts w:ascii="Times New Roman" w:hAnsi="Times New Roman"/>
          <w:sz w:val="22"/>
          <w:szCs w:val="22"/>
          <w:lang w:eastAsia="zh-CN"/>
        </w:rPr>
      </w:pPr>
    </w:p>
    <w:p w14:paraId="3053917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1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3053917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w:t>
      </w:r>
    </w:p>
    <w:p w14:paraId="3053917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53917F" w14:textId="77777777" w:rsidR="002E1502" w:rsidRDefault="002E1502">
      <w:pPr>
        <w:pStyle w:val="BodyText"/>
        <w:spacing w:after="0"/>
        <w:rPr>
          <w:rFonts w:ascii="Times New Roman" w:hAnsi="Times New Roman"/>
          <w:sz w:val="22"/>
          <w:szCs w:val="22"/>
          <w:lang w:eastAsia="zh-CN"/>
        </w:rPr>
      </w:pPr>
    </w:p>
    <w:p w14:paraId="3053918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183" w14:textId="77777777">
        <w:tc>
          <w:tcPr>
            <w:tcW w:w="1573" w:type="dxa"/>
            <w:shd w:val="clear" w:color="auto" w:fill="FBE4D5" w:themeFill="accent2" w:themeFillTint="33"/>
          </w:tcPr>
          <w:p w14:paraId="3053918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18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186" w14:textId="77777777">
        <w:tc>
          <w:tcPr>
            <w:tcW w:w="1573" w:type="dxa"/>
          </w:tcPr>
          <w:p w14:paraId="3053918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389" w:type="dxa"/>
          </w:tcPr>
          <w:p w14:paraId="3053918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2E1502" w14:paraId="30539189" w14:textId="77777777">
        <w:tc>
          <w:tcPr>
            <w:tcW w:w="1573" w:type="dxa"/>
          </w:tcPr>
          <w:p w14:paraId="3053918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918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2E1502" w14:paraId="3053918C" w14:textId="77777777">
        <w:tc>
          <w:tcPr>
            <w:tcW w:w="1573" w:type="dxa"/>
          </w:tcPr>
          <w:p w14:paraId="3053918A"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053918B"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2E1502" w14:paraId="3053918F" w14:textId="77777777">
        <w:tc>
          <w:tcPr>
            <w:tcW w:w="1573" w:type="dxa"/>
          </w:tcPr>
          <w:p w14:paraId="3053918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053918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2E1502" w14:paraId="30539198" w14:textId="77777777">
        <w:tc>
          <w:tcPr>
            <w:tcW w:w="1573" w:type="dxa"/>
          </w:tcPr>
          <w:p w14:paraId="3053919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053919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3053919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3053919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3053919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3053919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30539196"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305391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2E1502" w14:paraId="3053919D" w14:textId="77777777">
        <w:tc>
          <w:tcPr>
            <w:tcW w:w="1573" w:type="dxa"/>
          </w:tcPr>
          <w:p w14:paraId="305391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05391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Do not support Proposal 2.1-1.</w:t>
            </w:r>
          </w:p>
          <w:p w14:paraId="3053919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3053919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2E1502" w14:paraId="305391A0" w14:textId="77777777">
        <w:tc>
          <w:tcPr>
            <w:tcW w:w="1573" w:type="dxa"/>
          </w:tcPr>
          <w:p w14:paraId="3053919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919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2E1502" w14:paraId="305391A3" w14:textId="77777777">
        <w:tc>
          <w:tcPr>
            <w:tcW w:w="1573" w:type="dxa"/>
          </w:tcPr>
          <w:p w14:paraId="305391A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91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2E1502" w14:paraId="305391A6" w14:textId="77777777">
        <w:tc>
          <w:tcPr>
            <w:tcW w:w="1573" w:type="dxa"/>
          </w:tcPr>
          <w:p w14:paraId="305391A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91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2E1502" w14:paraId="305391A9" w14:textId="77777777">
        <w:tc>
          <w:tcPr>
            <w:tcW w:w="1573" w:type="dxa"/>
          </w:tcPr>
          <w:p w14:paraId="305391A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91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proposal</w:t>
            </w:r>
          </w:p>
        </w:tc>
      </w:tr>
      <w:tr w:rsidR="002E1502" w14:paraId="305391AC" w14:textId="77777777">
        <w:tc>
          <w:tcPr>
            <w:tcW w:w="1573" w:type="dxa"/>
          </w:tcPr>
          <w:p w14:paraId="305391AA"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305391AB"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Support</w:t>
            </w:r>
          </w:p>
        </w:tc>
      </w:tr>
      <w:tr w:rsidR="002E1502" w14:paraId="305391B4" w14:textId="77777777">
        <w:tc>
          <w:tcPr>
            <w:tcW w:w="1573" w:type="dxa"/>
          </w:tcPr>
          <w:p w14:paraId="305391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05391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305391AF"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lastRenderedPageBreak/>
              <w:t>Proposal 2.1-1)</w:t>
            </w:r>
          </w:p>
          <w:p w14:paraId="305391B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B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305391B2" w14:textId="77777777" w:rsidR="002E1502" w:rsidRDefault="002E1502">
            <w:pPr>
              <w:pStyle w:val="BodyText"/>
              <w:spacing w:after="0"/>
              <w:rPr>
                <w:rFonts w:ascii="Times New Roman" w:hAnsi="Times New Roman"/>
                <w:sz w:val="22"/>
                <w:szCs w:val="22"/>
                <w:lang w:eastAsia="zh-CN"/>
              </w:rPr>
            </w:pPr>
          </w:p>
          <w:p w14:paraId="305391B3" w14:textId="77777777" w:rsidR="002E1502" w:rsidRDefault="002E1502">
            <w:pPr>
              <w:pStyle w:val="BodyText"/>
              <w:spacing w:after="0"/>
              <w:rPr>
                <w:rFonts w:ascii="Times New Roman" w:hAnsi="Times New Roman"/>
                <w:sz w:val="22"/>
                <w:szCs w:val="22"/>
                <w:lang w:eastAsia="zh-CN"/>
              </w:rPr>
            </w:pPr>
          </w:p>
        </w:tc>
      </w:tr>
    </w:tbl>
    <w:p w14:paraId="305391B5" w14:textId="77777777" w:rsidR="002E1502" w:rsidRDefault="002E1502">
      <w:pPr>
        <w:pStyle w:val="BodyText"/>
        <w:spacing w:after="0"/>
        <w:rPr>
          <w:rFonts w:ascii="Times New Roman" w:hAnsi="Times New Roman"/>
          <w:sz w:val="22"/>
          <w:szCs w:val="22"/>
          <w:lang w:eastAsia="zh-CN"/>
        </w:rPr>
      </w:pPr>
    </w:p>
    <w:p w14:paraId="305391B6" w14:textId="77777777" w:rsidR="002E1502" w:rsidRDefault="002E1502">
      <w:pPr>
        <w:pStyle w:val="BodyText"/>
        <w:spacing w:after="0"/>
        <w:rPr>
          <w:rFonts w:ascii="Times New Roman" w:hAnsi="Times New Roman"/>
          <w:sz w:val="22"/>
          <w:szCs w:val="22"/>
          <w:lang w:eastAsia="zh-CN"/>
        </w:rPr>
      </w:pPr>
    </w:p>
    <w:p w14:paraId="305391B7" w14:textId="6F76CE1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1B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 A modification of Proposal 2.1-1 was made by Huawei in Proposal 2.1-1A.</w:t>
      </w:r>
    </w:p>
    <w:p w14:paraId="305391B9" w14:textId="77777777" w:rsidR="002E1502" w:rsidRDefault="002E1502">
      <w:pPr>
        <w:pStyle w:val="BodyText"/>
        <w:spacing w:after="0"/>
        <w:rPr>
          <w:rFonts w:ascii="Times New Roman" w:hAnsi="Times New Roman"/>
          <w:sz w:val="22"/>
          <w:szCs w:val="22"/>
          <w:lang w:eastAsia="zh-CN"/>
        </w:rPr>
      </w:pPr>
    </w:p>
    <w:p w14:paraId="305391B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w:t>
      </w:r>
    </w:p>
    <w:p w14:paraId="305391B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B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5391BD" w14:textId="77777777" w:rsidR="002E1502" w:rsidRDefault="002E1502">
      <w:pPr>
        <w:pStyle w:val="BodyText"/>
        <w:spacing w:after="0"/>
        <w:rPr>
          <w:rFonts w:ascii="Times New Roman" w:hAnsi="Times New Roman"/>
          <w:sz w:val="22"/>
          <w:szCs w:val="22"/>
          <w:lang w:eastAsia="zh-CN"/>
        </w:rPr>
      </w:pPr>
    </w:p>
    <w:p w14:paraId="305391B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vivo, Docomo, Apple, Qualcomm, Sharp,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05391B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14:paraId="305391C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14:paraId="305391C1" w14:textId="77777777" w:rsidR="002E1502" w:rsidRDefault="002E1502">
      <w:pPr>
        <w:pStyle w:val="BodyText"/>
        <w:spacing w:after="0"/>
        <w:rPr>
          <w:rFonts w:ascii="Times New Roman" w:hAnsi="Times New Roman"/>
          <w:sz w:val="22"/>
          <w:szCs w:val="22"/>
          <w:lang w:eastAsia="zh-CN"/>
        </w:rPr>
      </w:pPr>
    </w:p>
    <w:p w14:paraId="305391C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2.1-1A)</w:t>
      </w:r>
    </w:p>
    <w:p w14:paraId="305391C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C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05391C5" w14:textId="77777777" w:rsidR="002E1502" w:rsidRDefault="002E1502">
      <w:pPr>
        <w:pStyle w:val="BodyText"/>
        <w:spacing w:after="0"/>
        <w:rPr>
          <w:rFonts w:ascii="Times New Roman" w:hAnsi="Times New Roman"/>
          <w:sz w:val="22"/>
          <w:szCs w:val="22"/>
          <w:lang w:eastAsia="zh-CN"/>
        </w:rPr>
      </w:pPr>
    </w:p>
    <w:p w14:paraId="305391C6" w14:textId="77777777" w:rsidR="002E1502" w:rsidRDefault="002E1502">
      <w:pPr>
        <w:pStyle w:val="BodyText"/>
        <w:spacing w:after="0"/>
        <w:rPr>
          <w:rFonts w:ascii="Times New Roman" w:hAnsi="Times New Roman"/>
          <w:sz w:val="22"/>
          <w:szCs w:val="22"/>
          <w:lang w:eastAsia="zh-CN"/>
        </w:rPr>
      </w:pPr>
    </w:p>
    <w:p w14:paraId="305391C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1C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305391C9" w14:textId="77777777" w:rsidR="002E1502" w:rsidRDefault="002E1502">
      <w:pPr>
        <w:pStyle w:val="BodyText"/>
        <w:spacing w:after="0"/>
        <w:rPr>
          <w:rFonts w:ascii="Times New Roman" w:hAnsi="Times New Roman"/>
          <w:sz w:val="22"/>
          <w:szCs w:val="22"/>
          <w:lang w:eastAsia="zh-CN"/>
        </w:rPr>
      </w:pPr>
    </w:p>
    <w:p w14:paraId="305391C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w:t>
      </w:r>
    </w:p>
    <w:p w14:paraId="305391C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C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5391C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2.1-1A)</w:t>
      </w:r>
    </w:p>
    <w:p w14:paraId="305391C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C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05391D0" w14:textId="77777777" w:rsidR="002E1502" w:rsidRDefault="002E1502">
      <w:pPr>
        <w:pStyle w:val="BodyText"/>
        <w:spacing w:after="0"/>
        <w:rPr>
          <w:rFonts w:ascii="Times New Roman" w:hAnsi="Times New Roman"/>
          <w:sz w:val="22"/>
          <w:szCs w:val="22"/>
          <w:lang w:eastAsia="zh-CN"/>
        </w:rPr>
      </w:pPr>
    </w:p>
    <w:p w14:paraId="305391D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1D4" w14:textId="77777777">
        <w:tc>
          <w:tcPr>
            <w:tcW w:w="1525" w:type="dxa"/>
            <w:shd w:val="clear" w:color="auto" w:fill="FBE4D5" w:themeFill="accent2" w:themeFillTint="33"/>
          </w:tcPr>
          <w:p w14:paraId="305391D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1D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1D7" w14:textId="77777777">
        <w:tc>
          <w:tcPr>
            <w:tcW w:w="1525" w:type="dxa"/>
          </w:tcPr>
          <w:p w14:paraId="305391D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437" w:type="dxa"/>
          </w:tcPr>
          <w:p w14:paraId="305391D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2E1502" w14:paraId="305391DA" w14:textId="77777777">
        <w:tc>
          <w:tcPr>
            <w:tcW w:w="1525" w:type="dxa"/>
          </w:tcPr>
          <w:p w14:paraId="305391D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91D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2E1502" w14:paraId="305391DD" w14:textId="77777777">
        <w:tc>
          <w:tcPr>
            <w:tcW w:w="1525" w:type="dxa"/>
          </w:tcPr>
          <w:p w14:paraId="305391D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05391D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2E1502" w14:paraId="305391E0" w14:textId="77777777">
        <w:tc>
          <w:tcPr>
            <w:tcW w:w="1525" w:type="dxa"/>
          </w:tcPr>
          <w:p w14:paraId="305391D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91D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2E1502" w14:paraId="305391E4" w14:textId="77777777">
        <w:tc>
          <w:tcPr>
            <w:tcW w:w="1525" w:type="dxa"/>
          </w:tcPr>
          <w:p w14:paraId="305391E1"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05391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2.1-1) – don’t support</w:t>
            </w:r>
          </w:p>
          <w:p w14:paraId="305391E3"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2E1502" w14:paraId="305391E7" w14:textId="77777777">
        <w:tc>
          <w:tcPr>
            <w:tcW w:w="1525" w:type="dxa"/>
          </w:tcPr>
          <w:p w14:paraId="305391E5"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91E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2E1502" w14:paraId="305391EA" w14:textId="77777777">
        <w:tc>
          <w:tcPr>
            <w:tcW w:w="1525" w:type="dxa"/>
          </w:tcPr>
          <w:p w14:paraId="305391E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05391E9"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2E1502" w14:paraId="305391ED" w14:textId="77777777">
        <w:tc>
          <w:tcPr>
            <w:tcW w:w="1525" w:type="dxa"/>
          </w:tcPr>
          <w:p w14:paraId="305391E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05391E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2E1502" w14:paraId="305391F0" w14:textId="77777777">
        <w:tc>
          <w:tcPr>
            <w:tcW w:w="1525" w:type="dxa"/>
          </w:tcPr>
          <w:p w14:paraId="305391EE"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14:paraId="305391E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2E1502" w14:paraId="305391F3" w14:textId="77777777">
        <w:tc>
          <w:tcPr>
            <w:tcW w:w="1525" w:type="dxa"/>
          </w:tcPr>
          <w:p w14:paraId="305391F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05391F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2E1502" w14:paraId="305391F7" w14:textId="77777777">
        <w:tc>
          <w:tcPr>
            <w:tcW w:w="1525" w:type="dxa"/>
          </w:tcPr>
          <w:p w14:paraId="305391F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05391F5" w14:textId="77777777" w:rsidR="002E1502" w:rsidRDefault="00B66DAD">
            <w:pPr>
              <w:rPr>
                <w:lang w:val="en-GB" w:eastAsia="zh-CN"/>
              </w:rPr>
            </w:pPr>
            <w:r>
              <w:rPr>
                <w:u w:val="single"/>
                <w:lang w:eastAsia="zh-CN"/>
              </w:rPr>
              <w:t>Proposal 2.1-1A):</w:t>
            </w:r>
            <w:r>
              <w:rPr>
                <w:lang w:eastAsia="zh-CN"/>
              </w:rPr>
              <w:t xml:space="preserve">  We would be fine to consider L=571 for 480kHz, but don’t have a strong view. </w:t>
            </w:r>
          </w:p>
          <w:p w14:paraId="305391F6"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91FA" w14:textId="77777777">
        <w:tc>
          <w:tcPr>
            <w:tcW w:w="1525" w:type="dxa"/>
          </w:tcPr>
          <w:p w14:paraId="305391F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91F9" w14:textId="77777777" w:rsidR="002E1502" w:rsidRDefault="00B66DAD">
            <w:pPr>
              <w:rPr>
                <w:u w:val="single"/>
                <w:lang w:eastAsia="zh-CN"/>
              </w:rPr>
            </w:pPr>
            <w:r>
              <w:rPr>
                <w:rFonts w:eastAsiaTheme="minorEastAsia"/>
                <w:sz w:val="22"/>
                <w:szCs w:val="22"/>
                <w:lang w:eastAsia="ko-KR"/>
              </w:rPr>
              <w:t>We support Proposal 2.1-1</w:t>
            </w:r>
          </w:p>
        </w:tc>
      </w:tr>
      <w:tr w:rsidR="002E1502" w14:paraId="305391FD" w14:textId="77777777">
        <w:tc>
          <w:tcPr>
            <w:tcW w:w="1525" w:type="dxa"/>
          </w:tcPr>
          <w:p w14:paraId="305391F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05391FC" w14:textId="77777777" w:rsidR="002E1502" w:rsidRDefault="00B66DAD">
            <w:pPr>
              <w:rPr>
                <w:u w:val="single"/>
                <w:lang w:eastAsia="zh-CN"/>
              </w:rPr>
            </w:pPr>
            <w:r>
              <w:rPr>
                <w:lang w:eastAsia="zh-CN"/>
              </w:rPr>
              <w:t>We are fine with proposal 2.1-1A.</w:t>
            </w:r>
          </w:p>
        </w:tc>
      </w:tr>
      <w:tr w:rsidR="002E1502" w14:paraId="30539200" w14:textId="77777777">
        <w:tc>
          <w:tcPr>
            <w:tcW w:w="1525" w:type="dxa"/>
            <w:shd w:val="clear" w:color="auto" w:fill="FFFFFF" w:themeFill="background1"/>
          </w:tcPr>
          <w:p w14:paraId="305391F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05391FF" w14:textId="77777777" w:rsidR="002E1502" w:rsidRDefault="00B66DAD">
            <w:pPr>
              <w:rPr>
                <w:lang w:eastAsia="zh-CN"/>
              </w:rPr>
            </w:pPr>
            <w:r>
              <w:rPr>
                <w:lang w:eastAsia="zh-CN"/>
              </w:rPr>
              <w:t xml:space="preserve">We support 2.1-1A. </w:t>
            </w:r>
          </w:p>
        </w:tc>
      </w:tr>
      <w:tr w:rsidR="002E1502" w14:paraId="30539203" w14:textId="77777777">
        <w:tc>
          <w:tcPr>
            <w:tcW w:w="1525" w:type="dxa"/>
            <w:shd w:val="clear" w:color="auto" w:fill="FFFFFF" w:themeFill="background1"/>
          </w:tcPr>
          <w:p w14:paraId="3053920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shd w:val="clear" w:color="auto" w:fill="FFFFFF" w:themeFill="background1"/>
          </w:tcPr>
          <w:p w14:paraId="30539202" w14:textId="77777777" w:rsidR="002E1502" w:rsidRDefault="00B66DAD">
            <w:pPr>
              <w:rPr>
                <w:lang w:eastAsia="zh-CN"/>
              </w:rPr>
            </w:pPr>
            <w:r>
              <w:rPr>
                <w:sz w:val="22"/>
                <w:szCs w:val="22"/>
                <w:lang w:eastAsia="zh-CN"/>
              </w:rPr>
              <w:t>Support 2.1-1. However, if there is a strong desire to include L = 571 for 480 kHz, we can be open to it.</w:t>
            </w:r>
          </w:p>
        </w:tc>
      </w:tr>
      <w:tr w:rsidR="002E1502" w14:paraId="30539206" w14:textId="77777777">
        <w:tc>
          <w:tcPr>
            <w:tcW w:w="1525" w:type="dxa"/>
            <w:shd w:val="clear" w:color="auto" w:fill="FFFFFF" w:themeFill="background1"/>
          </w:tcPr>
          <w:p w14:paraId="30539204"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437" w:type="dxa"/>
            <w:shd w:val="clear" w:color="auto" w:fill="FFFFFF" w:themeFill="background1"/>
          </w:tcPr>
          <w:p w14:paraId="30539205" w14:textId="77777777" w:rsidR="002E1502" w:rsidRDefault="00B66DAD">
            <w:pPr>
              <w:rPr>
                <w:lang w:eastAsia="zh-CN"/>
              </w:rPr>
            </w:pPr>
            <w:r>
              <w:rPr>
                <w:sz w:val="22"/>
                <w:szCs w:val="22"/>
                <w:lang w:eastAsia="zh-CN"/>
              </w:rPr>
              <w:t>We support Proposal 2.1-1A</w:t>
            </w:r>
          </w:p>
        </w:tc>
      </w:tr>
      <w:tr w:rsidR="002E1502" w14:paraId="3053920A" w14:textId="77777777">
        <w:tc>
          <w:tcPr>
            <w:tcW w:w="1525" w:type="dxa"/>
            <w:shd w:val="clear" w:color="auto" w:fill="FFFFFF" w:themeFill="background1"/>
          </w:tcPr>
          <w:p w14:paraId="3053920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3053920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Ok with 2.1-1A</w:t>
            </w:r>
          </w:p>
          <w:p w14:paraId="30539209" w14:textId="77777777" w:rsidR="002E1502" w:rsidRDefault="002E1502">
            <w:pPr>
              <w:rPr>
                <w:lang w:eastAsia="zh-CN"/>
              </w:rPr>
            </w:pPr>
          </w:p>
        </w:tc>
      </w:tr>
      <w:tr w:rsidR="002E1502" w14:paraId="3053920D" w14:textId="77777777">
        <w:tc>
          <w:tcPr>
            <w:tcW w:w="1525" w:type="dxa"/>
            <w:shd w:val="clear" w:color="auto" w:fill="FFFFFF" w:themeFill="background1"/>
          </w:tcPr>
          <w:p w14:paraId="3053920B"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053920C" w14:textId="77777777" w:rsidR="002E1502" w:rsidRDefault="00B66DAD">
            <w:pPr>
              <w:rPr>
                <w:lang w:eastAsia="zh-CN"/>
              </w:rPr>
            </w:pPr>
            <w:r>
              <w:rPr>
                <w:rFonts w:eastAsiaTheme="minorEastAsia" w:hint="eastAsia"/>
                <w:sz w:val="22"/>
                <w:szCs w:val="22"/>
                <w:lang w:eastAsia="ko-KR"/>
              </w:rPr>
              <w:t xml:space="preserve">We </w:t>
            </w:r>
            <w:r>
              <w:rPr>
                <w:rFonts w:eastAsiaTheme="minorEastAsia"/>
                <w:sz w:val="22"/>
                <w:szCs w:val="22"/>
                <w:lang w:eastAsia="ko-KR"/>
              </w:rPr>
              <w:t>share the same view with Ericsson. Proposal 2.1-1 is preferred but we can consider Proposal 2.2-1A if the majority of companies support it.</w:t>
            </w:r>
          </w:p>
        </w:tc>
      </w:tr>
      <w:tr w:rsidR="002E1502" w14:paraId="30539210" w14:textId="77777777">
        <w:tc>
          <w:tcPr>
            <w:tcW w:w="1525" w:type="dxa"/>
            <w:shd w:val="clear" w:color="auto" w:fill="FFFFFF" w:themeFill="background1"/>
          </w:tcPr>
          <w:p w14:paraId="3053920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lastRenderedPageBreak/>
              <w:t>ZTE, Sanechips</w:t>
            </w:r>
          </w:p>
        </w:tc>
        <w:tc>
          <w:tcPr>
            <w:tcW w:w="8437" w:type="dxa"/>
            <w:shd w:val="clear" w:color="auto" w:fill="FFFFFF" w:themeFill="background1"/>
          </w:tcPr>
          <w:p w14:paraId="3053920F" w14:textId="77777777" w:rsidR="002E1502" w:rsidRDefault="00B66DAD">
            <w:pPr>
              <w:rPr>
                <w:lang w:eastAsia="zh-CN"/>
              </w:rPr>
            </w:pPr>
            <w:r>
              <w:rPr>
                <w:rFonts w:hint="eastAsia"/>
                <w:sz w:val="22"/>
                <w:szCs w:val="22"/>
                <w:lang w:eastAsia="zh-CN"/>
              </w:rPr>
              <w:t>We are fine with Proposal 2.2-1A</w:t>
            </w:r>
          </w:p>
        </w:tc>
      </w:tr>
    </w:tbl>
    <w:p w14:paraId="30539211" w14:textId="77777777" w:rsidR="002E1502" w:rsidRDefault="002E1502">
      <w:pPr>
        <w:pStyle w:val="BodyText"/>
        <w:spacing w:after="0"/>
        <w:rPr>
          <w:rFonts w:ascii="Times New Roman" w:hAnsi="Times New Roman"/>
          <w:sz w:val="22"/>
          <w:szCs w:val="22"/>
          <w:lang w:eastAsia="zh-CN"/>
        </w:rPr>
      </w:pPr>
    </w:p>
    <w:p w14:paraId="30539212" w14:textId="77777777" w:rsidR="002E1502" w:rsidRDefault="002E1502">
      <w:pPr>
        <w:pStyle w:val="BodyText"/>
        <w:spacing w:after="0"/>
        <w:rPr>
          <w:rFonts w:ascii="Times New Roman" w:hAnsi="Times New Roman"/>
          <w:sz w:val="22"/>
          <w:szCs w:val="22"/>
          <w:lang w:eastAsia="zh-CN"/>
        </w:rPr>
      </w:pPr>
    </w:p>
    <w:p w14:paraId="30539213" w14:textId="2646AA45"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2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30539215"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2.1-1)</w:t>
      </w:r>
    </w:p>
    <w:p w14:paraId="3053921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21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53921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2.1-1A)</w:t>
      </w:r>
    </w:p>
    <w:p w14:paraId="3053921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21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053921B" w14:textId="77777777" w:rsidR="002E1502" w:rsidRDefault="002E1502">
      <w:pPr>
        <w:pStyle w:val="BodyText"/>
        <w:spacing w:after="0"/>
        <w:rPr>
          <w:rFonts w:ascii="Times New Roman" w:hAnsi="Times New Roman"/>
          <w:sz w:val="22"/>
          <w:szCs w:val="22"/>
          <w:lang w:eastAsia="zh-CN"/>
        </w:rPr>
      </w:pPr>
    </w:p>
    <w:p w14:paraId="3053921C" w14:textId="77777777" w:rsidR="002E1502" w:rsidRDefault="002E1502">
      <w:pPr>
        <w:pStyle w:val="BodyText"/>
        <w:spacing w:after="0"/>
        <w:rPr>
          <w:rFonts w:ascii="Times New Roman" w:hAnsi="Times New Roman"/>
          <w:sz w:val="22"/>
          <w:szCs w:val="22"/>
          <w:lang w:eastAsia="zh-CN"/>
        </w:rPr>
      </w:pPr>
    </w:p>
    <w:p w14:paraId="3053921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3053921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OPPO, Sharp, Apple, Lenovo/Motorola Mobility, Futurewei, LGE, Ericsson</w:t>
      </w:r>
    </w:p>
    <w:p w14:paraId="3053921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3053922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Intel, Docomo, ZTE/Sanechips, Lenovo/Motorola Mobility, Nokia/NSB, InterDigital, Huawei/HiSilicon</w:t>
      </w:r>
    </w:p>
    <w:p w14:paraId="30539221" w14:textId="77777777" w:rsidR="002E1502" w:rsidRDefault="002E1502">
      <w:pPr>
        <w:pStyle w:val="BodyText"/>
        <w:spacing w:after="0"/>
        <w:rPr>
          <w:rFonts w:ascii="Times New Roman" w:hAnsi="Times New Roman"/>
          <w:sz w:val="22"/>
          <w:szCs w:val="22"/>
          <w:lang w:eastAsia="zh-CN"/>
        </w:rPr>
      </w:pPr>
    </w:p>
    <w:p w14:paraId="3053922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supporting 2.1-1 that mentioned that could consider to accept 2.1-1A if majority support it for sake of progress:</w:t>
      </w:r>
    </w:p>
    <w:p w14:paraId="3053922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Ericsson, Lenovo/Motorola Mobility</w:t>
      </w:r>
    </w:p>
    <w:p w14:paraId="30539224" w14:textId="77777777" w:rsidR="002E1502" w:rsidRDefault="002E1502">
      <w:pPr>
        <w:pStyle w:val="BodyText"/>
        <w:spacing w:after="0"/>
        <w:rPr>
          <w:rFonts w:ascii="Times New Roman" w:hAnsi="Times New Roman"/>
          <w:sz w:val="22"/>
          <w:szCs w:val="22"/>
          <w:lang w:eastAsia="zh-CN"/>
        </w:rPr>
      </w:pPr>
    </w:p>
    <w:p w14:paraId="30539225" w14:textId="77777777" w:rsidR="002E1502" w:rsidRDefault="002E1502">
      <w:pPr>
        <w:pStyle w:val="BodyText"/>
        <w:spacing w:after="0"/>
        <w:rPr>
          <w:rFonts w:ascii="Times New Roman" w:hAnsi="Times New Roman"/>
          <w:sz w:val="22"/>
          <w:szCs w:val="22"/>
          <w:lang w:eastAsia="zh-CN"/>
        </w:rPr>
      </w:pPr>
    </w:p>
    <w:p w14:paraId="30539226"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922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30539228" w14:textId="77777777" w:rsidR="002E1502" w:rsidRDefault="002E1502">
      <w:pPr>
        <w:pStyle w:val="BodyText"/>
        <w:spacing w:after="0"/>
        <w:rPr>
          <w:rFonts w:ascii="Times New Roman" w:hAnsi="Times New Roman"/>
          <w:sz w:val="22"/>
          <w:szCs w:val="22"/>
          <w:lang w:eastAsia="zh-CN"/>
        </w:rPr>
      </w:pPr>
    </w:p>
    <w:p w14:paraId="3053922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3053922A"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22D" w14:textId="77777777">
        <w:tc>
          <w:tcPr>
            <w:tcW w:w="1525" w:type="dxa"/>
            <w:shd w:val="clear" w:color="auto" w:fill="FBE4D5" w:themeFill="accent2" w:themeFillTint="33"/>
          </w:tcPr>
          <w:p w14:paraId="3053922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22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231" w14:textId="77777777">
        <w:tc>
          <w:tcPr>
            <w:tcW w:w="1525" w:type="dxa"/>
          </w:tcPr>
          <w:p w14:paraId="3053922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HiSilicon </w:t>
            </w:r>
          </w:p>
        </w:tc>
        <w:tc>
          <w:tcPr>
            <w:tcW w:w="8437" w:type="dxa"/>
          </w:tcPr>
          <w:p w14:paraId="3053922F" w14:textId="77777777" w:rsidR="002E1502" w:rsidRDefault="00B66DAD">
            <w:pPr>
              <w:pStyle w:val="BodyText"/>
              <w:spacing w:after="0"/>
              <w:rPr>
                <w:rFonts w:ascii="Times New Roman" w:hAnsi="Times New Roman"/>
                <w:bCs/>
                <w:lang w:eastAsia="zh-CN"/>
              </w:rPr>
            </w:pPr>
            <w:r>
              <w:rPr>
                <w:rFonts w:ascii="Times New Roman" w:hAnsi="Times New Roman"/>
                <w:sz w:val="22"/>
                <w:szCs w:val="22"/>
                <w:lang w:eastAsia="zh-CN"/>
              </w:rPr>
              <w:t xml:space="preserve">We support </w:t>
            </w:r>
            <w:r>
              <w:rPr>
                <w:rFonts w:ascii="Times New Roman" w:hAnsi="Times New Roman"/>
                <w:bCs/>
                <w:lang w:eastAsia="zh-CN"/>
              </w:rPr>
              <w:t xml:space="preserve">Proposal 2.1-1A). </w:t>
            </w:r>
          </w:p>
          <w:p w14:paraId="30539230" w14:textId="77777777" w:rsidR="002E1502" w:rsidRDefault="00B66DAD">
            <w:pPr>
              <w:pStyle w:val="BodyText"/>
              <w:spacing w:after="0"/>
              <w:rPr>
                <w:rFonts w:ascii="Times New Roman" w:hAnsi="Times New Roman"/>
                <w:sz w:val="22"/>
                <w:szCs w:val="22"/>
                <w:lang w:eastAsia="zh-CN"/>
              </w:rPr>
            </w:pPr>
            <w:r>
              <w:rPr>
                <w:rFonts w:ascii="Times New Roman" w:hAnsi="Times New Roman"/>
                <w:bCs/>
                <w:lang w:eastAsia="zh-CN"/>
              </w:rPr>
              <w:t xml:space="preserve">Proposal 2.1-1A) does not preclude Proposal 2.1-1). It just leaves the door open for supporting L=571 for 480 kHz. </w:t>
            </w:r>
          </w:p>
        </w:tc>
      </w:tr>
    </w:tbl>
    <w:p w14:paraId="30539232" w14:textId="77777777" w:rsidR="002E1502" w:rsidRDefault="002E1502">
      <w:pPr>
        <w:pStyle w:val="BodyText"/>
        <w:spacing w:after="0"/>
        <w:rPr>
          <w:rFonts w:ascii="Times New Roman" w:hAnsi="Times New Roman"/>
          <w:sz w:val="22"/>
          <w:szCs w:val="22"/>
          <w:lang w:eastAsia="zh-CN"/>
        </w:rPr>
      </w:pPr>
    </w:p>
    <w:p w14:paraId="30539233" w14:textId="77777777" w:rsidR="002E1502" w:rsidRDefault="002E1502">
      <w:pPr>
        <w:pStyle w:val="BodyText"/>
        <w:spacing w:after="0"/>
        <w:rPr>
          <w:rFonts w:ascii="Times New Roman" w:hAnsi="Times New Roman"/>
          <w:sz w:val="22"/>
          <w:szCs w:val="22"/>
          <w:lang w:eastAsia="zh-CN"/>
        </w:rPr>
      </w:pPr>
    </w:p>
    <w:p w14:paraId="30539234" w14:textId="6F6F45D8"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23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concurs with Huawei/Hisilicon comments that Proposal 2-1-1A does not state RAN1 will support L=571 for 480kHz and only conclude to not introduce for others. Let’s try to see if we can agree to Proposal 2.1-1A.</w:t>
      </w:r>
    </w:p>
    <w:p w14:paraId="30539236" w14:textId="77777777" w:rsidR="002E1502" w:rsidRDefault="002E1502">
      <w:pPr>
        <w:pStyle w:val="BodyText"/>
        <w:spacing w:after="0"/>
        <w:rPr>
          <w:rFonts w:ascii="Times New Roman" w:hAnsi="Times New Roman"/>
          <w:sz w:val="22"/>
          <w:szCs w:val="22"/>
          <w:lang w:eastAsia="zh-CN"/>
        </w:rPr>
      </w:pPr>
    </w:p>
    <w:p w14:paraId="30539237" w14:textId="6AD004FB"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w:t>
      </w:r>
      <w:r>
        <w:rPr>
          <w:rFonts w:ascii="Times New Roman" w:hAnsi="Times New Roman"/>
          <w:b/>
          <w:bCs/>
          <w:sz w:val="22"/>
          <w:szCs w:val="18"/>
          <w:u w:val="single"/>
          <w:vertAlign w:val="superscript"/>
          <w:lang w:eastAsia="zh-CN"/>
        </w:rPr>
        <w:t>th</w:t>
      </w:r>
      <w:r>
        <w:rPr>
          <w:rFonts w:ascii="Times New Roman" w:hAnsi="Times New Roman"/>
          <w:b/>
          <w:bCs/>
          <w:sz w:val="22"/>
          <w:szCs w:val="18"/>
          <w:u w:val="single"/>
          <w:lang w:eastAsia="zh-CN"/>
        </w:rPr>
        <w:t>/6</w:t>
      </w:r>
      <w:r>
        <w:rPr>
          <w:rFonts w:ascii="Times New Roman" w:hAnsi="Times New Roman"/>
          <w:b/>
          <w:bCs/>
          <w:sz w:val="22"/>
          <w:szCs w:val="18"/>
          <w:u w:val="single"/>
          <w:vertAlign w:val="superscript"/>
          <w:lang w:eastAsia="zh-CN"/>
        </w:rPr>
        <w:t>th</w:t>
      </w:r>
      <w:r w:rsidR="00214B19">
        <w:rPr>
          <w:rFonts w:ascii="Times New Roman" w:hAnsi="Times New Roman"/>
          <w:b/>
          <w:bCs/>
          <w:sz w:val="22"/>
          <w:szCs w:val="18"/>
          <w:u w:val="single"/>
          <w:lang w:eastAsia="zh-CN"/>
        </w:rPr>
        <w:t>/7</w:t>
      </w:r>
      <w:r w:rsidR="00214B19" w:rsidRPr="00214B19">
        <w:rPr>
          <w:rFonts w:ascii="Times New Roman" w:hAnsi="Times New Roman"/>
          <w:b/>
          <w:bCs/>
          <w:sz w:val="22"/>
          <w:szCs w:val="18"/>
          <w:u w:val="single"/>
          <w:vertAlign w:val="superscript"/>
          <w:lang w:eastAsia="zh-CN"/>
        </w:rPr>
        <w:t>th</w:t>
      </w:r>
      <w:r w:rsidR="00214B19">
        <w:rPr>
          <w:rFonts w:ascii="Times New Roman" w:hAnsi="Times New Roman"/>
          <w:b/>
          <w:bCs/>
          <w:sz w:val="22"/>
          <w:szCs w:val="18"/>
          <w:u w:val="single"/>
          <w:lang w:eastAsia="zh-CN"/>
        </w:rPr>
        <w:t xml:space="preserve"> </w:t>
      </w:r>
      <w:r>
        <w:rPr>
          <w:rFonts w:ascii="Times New Roman" w:hAnsi="Times New Roman"/>
          <w:b/>
          <w:bCs/>
          <w:sz w:val="22"/>
          <w:szCs w:val="18"/>
          <w:u w:val="single"/>
          <w:lang w:eastAsia="zh-CN"/>
        </w:rPr>
        <w:t>Round Discussion:</w:t>
      </w:r>
    </w:p>
    <w:p w14:paraId="30539238"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2.1-1A) – suggest for email approval</w:t>
      </w:r>
    </w:p>
    <w:p w14:paraId="3053923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053923A" w14:textId="77777777" w:rsidR="002E1502" w:rsidRDefault="002E1502">
      <w:pPr>
        <w:pStyle w:val="BodyText"/>
        <w:spacing w:after="0"/>
        <w:rPr>
          <w:rFonts w:ascii="Times New Roman" w:hAnsi="Times New Roman"/>
          <w:sz w:val="22"/>
          <w:szCs w:val="22"/>
          <w:lang w:eastAsia="zh-CN"/>
        </w:rPr>
      </w:pPr>
    </w:p>
    <w:p w14:paraId="3053923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w:t>
      </w:r>
      <w:r>
        <w:rPr>
          <w:rFonts w:ascii="Times New Roman" w:hAnsi="Times New Roman"/>
          <w:b/>
          <w:bCs/>
          <w:sz w:val="22"/>
          <w:szCs w:val="22"/>
          <w:u w:val="single"/>
          <w:lang w:eastAsia="zh-CN"/>
        </w:rPr>
        <w:t>comments only if you have serious concern</w:t>
      </w:r>
      <w:r>
        <w:rPr>
          <w:rFonts w:ascii="Times New Roman" w:hAnsi="Times New Roman"/>
          <w:sz w:val="22"/>
          <w:szCs w:val="22"/>
          <w:lang w:eastAsia="zh-CN"/>
        </w:rPr>
        <w:t>s with Proposal 2.1-1A. As mentioned by Huawei, agreement of Proposal 2.1-1A does not mean RAN1 will support L=571 for 480kHz PRACH. That is undetermined even with this proposal.</w:t>
      </w:r>
    </w:p>
    <w:p w14:paraId="305392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the proposal is stable, moderator will suggest to approve the proposal over email.</w:t>
      </w:r>
    </w:p>
    <w:p w14:paraId="3053923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240" w14:textId="77777777">
        <w:tc>
          <w:tcPr>
            <w:tcW w:w="1525" w:type="dxa"/>
            <w:shd w:val="clear" w:color="auto" w:fill="FBE4D5" w:themeFill="accent2" w:themeFillTint="33"/>
          </w:tcPr>
          <w:p w14:paraId="305392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2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243" w14:textId="77777777">
        <w:tc>
          <w:tcPr>
            <w:tcW w:w="1525" w:type="dxa"/>
          </w:tcPr>
          <w:p w14:paraId="30539241" w14:textId="77777777" w:rsidR="002E1502" w:rsidRDefault="002E1502">
            <w:pPr>
              <w:pStyle w:val="BodyText"/>
              <w:spacing w:after="0"/>
              <w:rPr>
                <w:rFonts w:ascii="Times New Roman" w:hAnsi="Times New Roman"/>
                <w:sz w:val="22"/>
                <w:szCs w:val="22"/>
                <w:lang w:eastAsia="zh-CN"/>
              </w:rPr>
            </w:pPr>
          </w:p>
        </w:tc>
        <w:tc>
          <w:tcPr>
            <w:tcW w:w="8437" w:type="dxa"/>
          </w:tcPr>
          <w:p w14:paraId="30539242" w14:textId="77777777" w:rsidR="002E1502" w:rsidRDefault="002E1502">
            <w:pPr>
              <w:pStyle w:val="BodyText"/>
              <w:spacing w:after="0"/>
              <w:rPr>
                <w:rFonts w:ascii="Times New Roman" w:hAnsi="Times New Roman"/>
                <w:sz w:val="22"/>
                <w:szCs w:val="22"/>
                <w:lang w:eastAsia="zh-CN"/>
              </w:rPr>
            </w:pPr>
          </w:p>
        </w:tc>
      </w:tr>
    </w:tbl>
    <w:p w14:paraId="30539244" w14:textId="77777777" w:rsidR="002E1502" w:rsidRDefault="002E1502">
      <w:pPr>
        <w:pStyle w:val="BodyText"/>
        <w:spacing w:after="0"/>
        <w:rPr>
          <w:rFonts w:ascii="Times New Roman" w:hAnsi="Times New Roman"/>
          <w:sz w:val="22"/>
          <w:szCs w:val="22"/>
          <w:lang w:eastAsia="zh-CN"/>
        </w:rPr>
      </w:pPr>
    </w:p>
    <w:p w14:paraId="30539246" w14:textId="77777777" w:rsidR="002E1502" w:rsidRDefault="002E1502">
      <w:pPr>
        <w:pStyle w:val="BodyText"/>
        <w:spacing w:after="0"/>
        <w:rPr>
          <w:rFonts w:ascii="Times New Roman" w:hAnsi="Times New Roman"/>
          <w:sz w:val="22"/>
          <w:szCs w:val="22"/>
          <w:lang w:eastAsia="zh-CN"/>
        </w:rPr>
      </w:pPr>
    </w:p>
    <w:p w14:paraId="30539247" w14:textId="1FE7F163"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w:t>
      </w:r>
      <w:r w:rsidR="00B66DAD">
        <w:rPr>
          <w:rFonts w:ascii="Times New Roman" w:hAnsi="Times New Roman"/>
          <w:b/>
          <w:bCs/>
          <w:sz w:val="22"/>
          <w:szCs w:val="18"/>
          <w:u w:val="single"/>
          <w:vertAlign w:val="superscript"/>
          <w:lang w:eastAsia="zh-CN"/>
        </w:rPr>
        <w:t>th</w:t>
      </w:r>
      <w:r w:rsidR="00B66DAD">
        <w:rPr>
          <w:rFonts w:ascii="Times New Roman" w:hAnsi="Times New Roman"/>
          <w:b/>
          <w:bCs/>
          <w:sz w:val="22"/>
          <w:szCs w:val="18"/>
          <w:u w:val="single"/>
          <w:lang w:eastAsia="zh-CN"/>
        </w:rPr>
        <w:t>/6</w:t>
      </w:r>
      <w:r w:rsidR="00B66DAD">
        <w:rPr>
          <w:rFonts w:ascii="Times New Roman" w:hAnsi="Times New Roman"/>
          <w:b/>
          <w:bCs/>
          <w:sz w:val="22"/>
          <w:szCs w:val="18"/>
          <w:u w:val="single"/>
          <w:vertAlign w:val="superscript"/>
          <w:lang w:eastAsia="zh-CN"/>
        </w:rPr>
        <w:t>th</w:t>
      </w:r>
      <w:r w:rsidR="00214B19">
        <w:rPr>
          <w:rFonts w:ascii="Times New Roman" w:hAnsi="Times New Roman"/>
          <w:b/>
          <w:bCs/>
          <w:sz w:val="22"/>
          <w:szCs w:val="18"/>
          <w:u w:val="single"/>
          <w:lang w:eastAsia="zh-CN"/>
        </w:rPr>
        <w:t>/7</w:t>
      </w:r>
      <w:r w:rsidR="00214B19" w:rsidRPr="00214B19">
        <w:rPr>
          <w:rFonts w:ascii="Times New Roman" w:hAnsi="Times New Roman"/>
          <w:b/>
          <w:bCs/>
          <w:sz w:val="22"/>
          <w:szCs w:val="18"/>
          <w:u w:val="single"/>
          <w:vertAlign w:val="superscript"/>
          <w:lang w:eastAsia="zh-CN"/>
        </w:rPr>
        <w:t>th</w:t>
      </w:r>
      <w:r w:rsidR="00214B19">
        <w:rPr>
          <w:rFonts w:ascii="Times New Roman" w:hAnsi="Times New Roman"/>
          <w:b/>
          <w:bCs/>
          <w:sz w:val="22"/>
          <w:szCs w:val="18"/>
          <w:u w:val="single"/>
          <w:lang w:eastAsia="zh-CN"/>
        </w:rPr>
        <w:t xml:space="preserve"> </w:t>
      </w:r>
      <w:r w:rsidR="00B66DAD">
        <w:rPr>
          <w:rFonts w:ascii="Times New Roman" w:hAnsi="Times New Roman"/>
          <w:b/>
          <w:bCs/>
          <w:sz w:val="22"/>
          <w:szCs w:val="18"/>
          <w:u w:val="single"/>
          <w:lang w:eastAsia="zh-CN"/>
        </w:rPr>
        <w:t>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24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Suggest approving Proposal 2.1-1A over email. No further discussion on this topic in RAN1 #106e needed if proposal is agreed.</w:t>
      </w:r>
    </w:p>
    <w:p w14:paraId="30539249" w14:textId="77777777" w:rsidR="002E1502" w:rsidRDefault="002E1502">
      <w:pPr>
        <w:pStyle w:val="BodyText"/>
        <w:spacing w:after="0"/>
        <w:rPr>
          <w:rFonts w:ascii="Times New Roman" w:hAnsi="Times New Roman"/>
          <w:sz w:val="22"/>
          <w:szCs w:val="22"/>
          <w:lang w:eastAsia="zh-CN"/>
        </w:rPr>
      </w:pPr>
    </w:p>
    <w:p w14:paraId="3053924A" w14:textId="77777777" w:rsidR="002E1502" w:rsidRDefault="002E1502">
      <w:pPr>
        <w:pStyle w:val="BodyText"/>
        <w:spacing w:after="0"/>
        <w:rPr>
          <w:rFonts w:ascii="Times New Roman" w:hAnsi="Times New Roman"/>
          <w:sz w:val="22"/>
          <w:szCs w:val="22"/>
          <w:lang w:eastAsia="zh-CN"/>
        </w:rPr>
      </w:pPr>
    </w:p>
    <w:p w14:paraId="3053924B" w14:textId="77777777" w:rsidR="002E1502" w:rsidRDefault="002E1502">
      <w:pPr>
        <w:pStyle w:val="BodyText"/>
        <w:spacing w:after="0"/>
        <w:rPr>
          <w:rFonts w:ascii="Times New Roman" w:hAnsi="Times New Roman"/>
          <w:sz w:val="22"/>
          <w:szCs w:val="22"/>
          <w:lang w:eastAsia="zh-CN"/>
        </w:rPr>
      </w:pPr>
    </w:p>
    <w:p w14:paraId="3053924C" w14:textId="77777777" w:rsidR="002E1502" w:rsidRDefault="00B66DAD">
      <w:pPr>
        <w:pStyle w:val="Heading3"/>
        <w:rPr>
          <w:lang w:eastAsia="zh-CN"/>
        </w:rPr>
      </w:pPr>
      <w:r>
        <w:rPr>
          <w:lang w:eastAsia="zh-CN"/>
        </w:rPr>
        <w:t>2.2.2 RACH Occasion Resources</w:t>
      </w:r>
    </w:p>
    <w:p w14:paraId="3053924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053924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3053924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3053925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3053925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3053925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25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25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3053925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925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3053925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Reuse the exiting FR2 RACH configuration table and the location of duration containing PRACH slot pattern within 10ms is same as FR2.</w:t>
      </w:r>
    </w:p>
    <w:p w14:paraId="3053925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3053925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3053925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3053925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3053925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925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3053925E" w14:textId="77777777" w:rsidR="002E1502" w:rsidRDefault="00B66DAD">
      <w:pPr>
        <w:pStyle w:val="ListParagraph"/>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3053925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30539260" w14:textId="77777777" w:rsidR="002E1502" w:rsidRDefault="00B66DAD">
      <w:pPr>
        <w:pStyle w:val="ListParagraph"/>
        <w:numPr>
          <w:ilvl w:val="2"/>
          <w:numId w:val="6"/>
        </w:numPr>
        <w:rPr>
          <w:rFonts w:eastAsia="SimSun"/>
          <w:lang w:eastAsia="zh-CN"/>
        </w:rPr>
      </w:pPr>
      <w:r>
        <w:rPr>
          <w:rFonts w:eastAsia="SimSun"/>
          <w:lang w:eastAsia="zh-CN"/>
        </w:rPr>
        <w:t xml:space="preserve">ALT 2) at least the same RO density (i.e. number of RO per reference slot) as for 120kHz PRACH in FR2 is supported </w:t>
      </w:r>
    </w:p>
    <w:p w14:paraId="3053926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3053926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3053926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926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053926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3053926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05392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053926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926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3053926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3053926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926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053926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3053926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053926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3053927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3053927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3053927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3053927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274" w14:textId="77777777" w:rsidR="002E1502" w:rsidRDefault="00B66DAD">
      <w:pPr>
        <w:pStyle w:val="BodyText"/>
        <w:numPr>
          <w:ilvl w:val="1"/>
          <w:numId w:val="6"/>
        </w:numPr>
        <w:spacing w:after="0"/>
        <w:rPr>
          <w:rFonts w:ascii="Times New Roman" w:hAnsi="Times New Roman"/>
          <w:sz w:val="22"/>
          <w:szCs w:val="22"/>
          <w:lang w:eastAsia="zh-CN"/>
        </w:rPr>
      </w:pPr>
      <w:bookmarkStart w:id="25" w:name="_Ref61755811"/>
      <w:bookmarkStart w:id="26"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5"/>
      <w:bookmarkEnd w:id="26"/>
    </w:p>
    <w:p w14:paraId="30539275" w14:textId="77777777" w:rsidR="002E1502" w:rsidRDefault="00B66DAD">
      <w:pPr>
        <w:pStyle w:val="BodyText"/>
        <w:numPr>
          <w:ilvl w:val="1"/>
          <w:numId w:val="6"/>
        </w:numPr>
        <w:spacing w:after="0"/>
        <w:rPr>
          <w:rFonts w:ascii="Times New Roman" w:hAnsi="Times New Roman"/>
          <w:sz w:val="22"/>
          <w:szCs w:val="22"/>
          <w:lang w:eastAsia="zh-CN"/>
        </w:rPr>
      </w:pPr>
      <w:bookmarkStart w:id="27"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7"/>
    </w:p>
    <w:p w14:paraId="30539276" w14:textId="77777777" w:rsidR="002E1502" w:rsidRDefault="00B66DAD">
      <w:pPr>
        <w:pStyle w:val="BodyText"/>
        <w:numPr>
          <w:ilvl w:val="1"/>
          <w:numId w:val="6"/>
        </w:numPr>
        <w:spacing w:after="0"/>
        <w:rPr>
          <w:rFonts w:ascii="Times New Roman" w:hAnsi="Times New Roman"/>
          <w:sz w:val="22"/>
          <w:szCs w:val="22"/>
          <w:lang w:eastAsia="zh-CN"/>
        </w:rPr>
      </w:pPr>
      <w:bookmarkStart w:id="28"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8"/>
    </w:p>
    <w:p w14:paraId="30539277" w14:textId="77777777" w:rsidR="002E1502" w:rsidRDefault="00B66DAD">
      <w:pPr>
        <w:pStyle w:val="BodyText"/>
        <w:numPr>
          <w:ilvl w:val="1"/>
          <w:numId w:val="6"/>
        </w:numPr>
        <w:spacing w:after="0"/>
        <w:rPr>
          <w:rFonts w:ascii="Times New Roman" w:hAnsi="Times New Roman"/>
          <w:sz w:val="22"/>
          <w:szCs w:val="22"/>
          <w:lang w:eastAsia="zh-CN"/>
        </w:rPr>
      </w:pPr>
      <w:bookmarkStart w:id="29" w:name="_Toc79137165"/>
      <w:bookmarkStart w:id="30"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9"/>
    </w:p>
    <w:p w14:paraId="3053927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0"/>
    </w:p>
    <w:p w14:paraId="3053927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927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3053927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3053927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053927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305392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3053927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3053928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928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3053928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3053928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3053928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305392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3053928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3053928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3053928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same RO density (i.e. number of RO per reference slot) as for 120kHz PRACH in FR2 is supported</w:t>
      </w:r>
    </w:p>
    <w:p w14:paraId="3053928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28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3053928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3053928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3053928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3053928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53928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3053929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929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3053929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3053929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30539294" w14:textId="77777777" w:rsidR="002E1502" w:rsidRDefault="00B66DAD">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3053929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3053929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3053929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929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3053929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3053929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3053929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3053929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3053929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929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3053929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305392A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305392A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305392A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92A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305392A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305392A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305392A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305392A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305392A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92A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305392AA" w14:textId="77777777" w:rsidR="002E1502" w:rsidRDefault="002E1502">
      <w:pPr>
        <w:pStyle w:val="BodyText"/>
        <w:spacing w:after="0"/>
        <w:rPr>
          <w:rFonts w:ascii="Times New Roman" w:hAnsi="Times New Roman"/>
          <w:sz w:val="22"/>
          <w:szCs w:val="22"/>
          <w:lang w:eastAsia="zh-CN"/>
        </w:rPr>
      </w:pPr>
    </w:p>
    <w:p w14:paraId="305392AB" w14:textId="77777777" w:rsidR="002E1502" w:rsidRDefault="002E1502">
      <w:pPr>
        <w:pStyle w:val="BodyText"/>
        <w:spacing w:after="0"/>
        <w:rPr>
          <w:rFonts w:ascii="Times New Roman" w:hAnsi="Times New Roman"/>
          <w:sz w:val="22"/>
          <w:szCs w:val="22"/>
          <w:lang w:eastAsia="zh-CN"/>
        </w:rPr>
      </w:pPr>
    </w:p>
    <w:p w14:paraId="305392AC" w14:textId="77777777" w:rsidR="002E1502" w:rsidRDefault="002E1502">
      <w:pPr>
        <w:pStyle w:val="BodyText"/>
        <w:spacing w:after="0"/>
        <w:rPr>
          <w:rFonts w:ascii="Times New Roman" w:hAnsi="Times New Roman"/>
          <w:sz w:val="22"/>
          <w:szCs w:val="22"/>
          <w:lang w:eastAsia="zh-CN"/>
        </w:rPr>
      </w:pPr>
    </w:p>
    <w:p w14:paraId="305392AD" w14:textId="77777777" w:rsidR="002E1502" w:rsidRDefault="00B66DAD">
      <w:pPr>
        <w:pStyle w:val="Heading4"/>
        <w:rPr>
          <w:lang w:eastAsia="zh-CN"/>
        </w:rPr>
      </w:pPr>
      <w:r>
        <w:rPr>
          <w:lang w:eastAsia="zh-CN"/>
        </w:rPr>
        <w:t>Summary of Contribution Discussions</w:t>
      </w:r>
    </w:p>
    <w:p w14:paraId="305392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2E1502" w14:paraId="305392C6" w14:textId="77777777">
        <w:tc>
          <w:tcPr>
            <w:tcW w:w="9962" w:type="dxa"/>
          </w:tcPr>
          <w:p w14:paraId="305392AF" w14:textId="77777777" w:rsidR="002E1502" w:rsidRDefault="00B66DAD">
            <w:pPr>
              <w:spacing w:before="0" w:after="0" w:line="240" w:lineRule="auto"/>
              <w:rPr>
                <w:b/>
                <w:bCs/>
                <w:lang w:eastAsia="zh-CN"/>
              </w:rPr>
            </w:pPr>
            <w:r>
              <w:rPr>
                <w:b/>
                <w:bCs/>
                <w:lang w:eastAsia="zh-CN"/>
              </w:rPr>
              <w:t>Agreement:</w:t>
            </w:r>
          </w:p>
          <w:p w14:paraId="305392B0" w14:textId="77777777" w:rsidR="002E1502" w:rsidRDefault="00B66DAD">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305392B1" w14:textId="77777777" w:rsidR="002E1502" w:rsidRDefault="00B66DAD">
            <w:pPr>
              <w:numPr>
                <w:ilvl w:val="1"/>
                <w:numId w:val="6"/>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305392B2" w14:textId="77777777" w:rsidR="002E1502" w:rsidRDefault="00B66DAD">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305392B3" w14:textId="77777777" w:rsidR="002E1502" w:rsidRDefault="00B66DAD">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305392B4" w14:textId="77777777" w:rsidR="002E1502" w:rsidRDefault="00B66DAD">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305392B5" w14:textId="77777777" w:rsidR="002E1502" w:rsidRDefault="00B66DAD">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305392B6" w14:textId="77777777" w:rsidR="002E1502" w:rsidRDefault="00B66DAD">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305392B7" w14:textId="77777777" w:rsidR="002E1502" w:rsidRDefault="00B66DAD">
            <w:pPr>
              <w:spacing w:before="0" w:after="0" w:line="240" w:lineRule="auto"/>
              <w:rPr>
                <w:b/>
                <w:bCs/>
                <w:lang w:eastAsia="zh-CN"/>
              </w:rPr>
            </w:pPr>
            <w:r>
              <w:rPr>
                <w:b/>
                <w:bCs/>
                <w:lang w:eastAsia="zh-CN"/>
              </w:rPr>
              <w:t>Agreement:</w:t>
            </w:r>
          </w:p>
          <w:p w14:paraId="305392B8" w14:textId="77777777" w:rsidR="002E1502" w:rsidRDefault="00B66DAD">
            <w:pPr>
              <w:pStyle w:val="BodyText"/>
              <w:spacing w:before="0" w:after="0" w:line="240" w:lineRule="auto"/>
              <w:rPr>
                <w:rFonts w:cs="Times"/>
                <w:szCs w:val="20"/>
                <w:lang w:eastAsia="zh-CN"/>
              </w:rPr>
            </w:pPr>
            <w:r>
              <w:rPr>
                <w:rFonts w:cs="Times"/>
                <w:szCs w:val="20"/>
                <w:lang w:eastAsia="zh-CN"/>
              </w:rPr>
              <w:t xml:space="preserve">For 480kHz and 960kHz PRACH, </w:t>
            </w:r>
          </w:p>
          <w:p w14:paraId="305392B9" w14:textId="77777777" w:rsidR="002E1502" w:rsidRDefault="00B66DAD">
            <w:pPr>
              <w:pStyle w:val="BodyText"/>
              <w:numPr>
                <w:ilvl w:val="0"/>
                <w:numId w:val="51"/>
              </w:numPr>
              <w:spacing w:before="0" w:after="0" w:line="240" w:lineRule="auto"/>
              <w:ind w:left="360"/>
              <w:rPr>
                <w:rFonts w:cs="Times"/>
                <w:szCs w:val="20"/>
                <w:lang w:eastAsia="zh-CN"/>
              </w:rPr>
            </w:pPr>
            <w:r>
              <w:rPr>
                <w:rFonts w:cs="Times"/>
                <w:szCs w:val="20"/>
                <w:lang w:eastAsia="zh-CN"/>
              </w:rPr>
              <w:t>Down-select among option 1 and 2</w:t>
            </w:r>
          </w:p>
          <w:p w14:paraId="305392BA"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534912">
              <w:rPr>
                <w:rFonts w:cs="Times"/>
                <w:noProof/>
                <w:position w:val="-5"/>
                <w:szCs w:val="20"/>
              </w:rPr>
              <w:pict w14:anchorId="30B739B6">
                <v:shape id="_x0000_i1049" type="#_x0000_t75" alt="" style="width:14.25pt;height:14.25pt;mso-width-percent:0;mso-height-percent:0;mso-width-percent:0;mso-height-percent:0" equationxml="&lt;">
                  <v:imagedata r:id="rId46" o:title="" chromakey="white"/>
                </v:shape>
              </w:pict>
            </w:r>
            <w:r>
              <w:rPr>
                <w:rFonts w:cs="Times"/>
                <w:szCs w:val="20"/>
              </w:rPr>
              <w:instrText xml:space="preserve"> </w:instrText>
            </w:r>
            <w:r>
              <w:rPr>
                <w:rFonts w:cs="Times"/>
                <w:szCs w:val="20"/>
              </w:rPr>
              <w:fldChar w:fldCharType="separate"/>
            </w:r>
            <w:r w:rsidR="00534912">
              <w:rPr>
                <w:rFonts w:cs="Times"/>
                <w:noProof/>
                <w:position w:val="-5"/>
                <w:szCs w:val="20"/>
              </w:rPr>
              <w:pict w14:anchorId="0C75D821">
                <v:shape id="_x0000_i1050" type="#_x0000_t75" alt="" style="width:14.25pt;height:14.25pt;mso-width-percent:0;mso-height-percent:0;mso-width-percent:0;mso-height-percent:0" equationxml="&lt;">
                  <v:imagedata r:id="rId46"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305392BB" w14:textId="77777777" w:rsidR="002E1502" w:rsidRDefault="00B66DAD">
            <w:pPr>
              <w:pStyle w:val="BodyText"/>
              <w:numPr>
                <w:ilvl w:val="2"/>
                <w:numId w:val="51"/>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534912">
              <w:rPr>
                <w:rFonts w:cs="Times"/>
                <w:noProof/>
                <w:position w:val="-5"/>
                <w:szCs w:val="20"/>
              </w:rPr>
              <w:pict w14:anchorId="25C33E7B">
                <v:shape id="_x0000_i1051" type="#_x0000_t75" alt="" style="width:21pt;height:14.25pt;mso-width-percent:0;mso-height-percent:0;mso-width-percent:0;mso-height-percent:0" equationxml="&lt;">
                  <v:imagedata r:id="rId47" o:title="" chromakey="white"/>
                </v:shape>
              </w:pict>
            </w:r>
            <w:r>
              <w:rPr>
                <w:rFonts w:cs="Times"/>
                <w:szCs w:val="20"/>
                <w:lang w:eastAsia="zh-CN"/>
              </w:rPr>
              <w:instrText xml:space="preserve"> </w:instrText>
            </w:r>
            <w:r>
              <w:rPr>
                <w:rFonts w:cs="Times"/>
                <w:szCs w:val="20"/>
                <w:lang w:eastAsia="zh-CN"/>
              </w:rPr>
              <w:fldChar w:fldCharType="separate"/>
            </w:r>
            <w:r w:rsidR="00534912">
              <w:rPr>
                <w:rFonts w:cs="Times"/>
                <w:noProof/>
                <w:position w:val="-5"/>
                <w:szCs w:val="20"/>
              </w:rPr>
              <w:pict w14:anchorId="68197D99">
                <v:shape id="_x0000_i1052" type="#_x0000_t75" alt="" style="width:21pt;height:14.25pt;mso-width-percent:0;mso-height-percent:0;mso-width-percent:0;mso-height-percent:0" equationxml="&lt;">
                  <v:imagedata r:id="rId47"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305392BC"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05392BD" w14:textId="77777777" w:rsidR="002E1502" w:rsidRDefault="00B66DAD">
            <w:pPr>
              <w:pStyle w:val="BodyText"/>
              <w:numPr>
                <w:ilvl w:val="0"/>
                <w:numId w:val="51"/>
              </w:numPr>
              <w:spacing w:before="0" w:after="0" w:line="240" w:lineRule="auto"/>
              <w:ind w:left="360"/>
              <w:rPr>
                <w:rFonts w:cs="Times"/>
                <w:szCs w:val="20"/>
                <w:lang w:eastAsia="zh-CN"/>
              </w:rPr>
            </w:pPr>
            <w:r>
              <w:rPr>
                <w:rFonts w:cs="Times"/>
                <w:szCs w:val="20"/>
                <w:lang w:eastAsia="zh-CN"/>
              </w:rPr>
              <w:t>Following alternatives are considered on PRACH density</w:t>
            </w:r>
          </w:p>
          <w:p w14:paraId="305392BE"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305392BF" w14:textId="77777777" w:rsidR="002E1502" w:rsidRDefault="00B66DAD">
            <w:pPr>
              <w:pStyle w:val="BodyText"/>
              <w:numPr>
                <w:ilvl w:val="2"/>
                <w:numId w:val="51"/>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305392C0"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305392C1" w14:textId="77777777" w:rsidR="002E1502" w:rsidRDefault="00B66DAD">
            <w:pPr>
              <w:pStyle w:val="BodyText"/>
              <w:numPr>
                <w:ilvl w:val="2"/>
                <w:numId w:val="51"/>
              </w:numPr>
              <w:spacing w:before="0" w:after="0" w:line="240" w:lineRule="auto"/>
              <w:ind w:left="1800"/>
              <w:rPr>
                <w:rFonts w:cs="Times"/>
                <w:szCs w:val="20"/>
                <w:lang w:eastAsia="zh-CN"/>
              </w:rPr>
            </w:pPr>
            <w:r>
              <w:rPr>
                <w:rFonts w:cs="Times"/>
                <w:szCs w:val="20"/>
                <w:lang w:eastAsia="zh-CN"/>
              </w:rPr>
              <w:t>FFS: support for higher RO density</w:t>
            </w:r>
          </w:p>
          <w:p w14:paraId="305392C2"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305392C3" w14:textId="77777777" w:rsidR="002E1502" w:rsidRDefault="00B66DAD">
            <w:pPr>
              <w:pStyle w:val="BodyText"/>
              <w:spacing w:before="0" w:after="0" w:line="240" w:lineRule="auto"/>
              <w:jc w:val="center"/>
              <w:rPr>
                <w:rFonts w:cs="Times"/>
                <w:szCs w:val="20"/>
                <w:lang w:eastAsia="zh-CN"/>
              </w:rPr>
            </w:pPr>
            <w:r>
              <w:rPr>
                <w:rFonts w:eastAsia="DengXian" w:cs="Times"/>
                <w:noProof/>
                <w:szCs w:val="20"/>
              </w:rPr>
              <w:lastRenderedPageBreak/>
              <w:drawing>
                <wp:inline distT="0" distB="0" distL="0" distR="0" wp14:anchorId="30539A0F" wp14:editId="30539A10">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305392C4" w14:textId="77777777" w:rsidR="002E1502" w:rsidRDefault="00B66DAD">
            <w:pPr>
              <w:pStyle w:val="BodyText"/>
              <w:numPr>
                <w:ilvl w:val="0"/>
                <w:numId w:val="51"/>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305392C5" w14:textId="77777777" w:rsidR="002E1502" w:rsidRDefault="00B66DAD">
            <w:pPr>
              <w:pStyle w:val="BodyText"/>
              <w:numPr>
                <w:ilvl w:val="0"/>
                <w:numId w:val="51"/>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305392C7" w14:textId="77777777" w:rsidR="002E1502" w:rsidRDefault="002E1502">
      <w:pPr>
        <w:pStyle w:val="BodyText"/>
        <w:spacing w:after="0"/>
        <w:rPr>
          <w:rFonts w:ascii="Times New Roman" w:hAnsi="Times New Roman"/>
          <w:sz w:val="22"/>
          <w:szCs w:val="22"/>
          <w:lang w:eastAsia="zh-CN"/>
        </w:rPr>
      </w:pPr>
    </w:p>
    <w:p w14:paraId="305392C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05392C9" w14:textId="77777777" w:rsidR="002E1502" w:rsidRDefault="002E1502">
      <w:pPr>
        <w:pStyle w:val="BodyText"/>
        <w:spacing w:after="0"/>
        <w:rPr>
          <w:rFonts w:ascii="Times New Roman" w:hAnsi="Times New Roman"/>
          <w:sz w:val="22"/>
          <w:szCs w:val="22"/>
          <w:lang w:eastAsia="zh-CN"/>
        </w:rPr>
      </w:pPr>
    </w:p>
    <w:p w14:paraId="305392C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305392C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534912">
        <w:rPr>
          <w:rFonts w:ascii="Times New Roman" w:hAnsi="Times New Roman"/>
          <w:noProof/>
          <w:position w:val="-5"/>
          <w:sz w:val="22"/>
          <w:szCs w:val="22"/>
        </w:rPr>
        <w:pict w14:anchorId="41B2A371">
          <v:shape id="_x0000_i1053"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534912">
        <w:rPr>
          <w:rFonts w:ascii="Times New Roman" w:hAnsi="Times New Roman"/>
          <w:noProof/>
          <w:position w:val="-5"/>
          <w:sz w:val="22"/>
          <w:szCs w:val="22"/>
        </w:rPr>
        <w:pict w14:anchorId="550044E4">
          <v:shape id="_x0000_i1054" type="#_x0000_t75" alt="" style="width:14.25pt;height:14.25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2CC"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05392CD"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05392CE"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05392C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05392D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05392D1"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05392D2"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305392D3" w14:textId="77777777" w:rsidR="002E1502" w:rsidRDefault="00B66DAD">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14:paraId="305392D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305392D5" w14:textId="77777777" w:rsidR="002E1502" w:rsidRDefault="00B66DAD">
      <w:pPr>
        <w:pStyle w:val="BodyText"/>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305392D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05392D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305392D8" w14:textId="77777777" w:rsidR="002E1502" w:rsidRDefault="00536410">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w:t>
      </w:r>
    </w:p>
    <w:p w14:paraId="305392D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31"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305392DA" w14:textId="77777777" w:rsidR="002E1502" w:rsidRDefault="00536410">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w:t>
      </w:r>
    </w:p>
    <w:p w14:paraId="305392D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305392DC"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305392DD"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305392DE" w14:textId="77777777" w:rsidR="002E1502" w:rsidRDefault="00536410">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B66DAD">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B66DAD">
        <w:rPr>
          <w:rFonts w:ascii="Times New Roman" w:hAnsi="Times New Roman"/>
          <w:color w:val="FF0000"/>
          <w:sz w:val="22"/>
          <w:szCs w:val="22"/>
          <w:lang w:eastAsia="zh-CN"/>
        </w:rPr>
        <w:t xml:space="preserve"> for 960kHz PRACH</w:t>
      </w:r>
    </w:p>
    <w:p w14:paraId="305392DF"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305392E0" w14:textId="77777777" w:rsidR="002E1502" w:rsidRDefault="00536410">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B66DAD">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B66DAD">
        <w:rPr>
          <w:rFonts w:ascii="Times New Roman" w:hAnsi="Times New Roman"/>
          <w:color w:val="FF0000"/>
          <w:sz w:val="22"/>
          <w:szCs w:val="22"/>
          <w:lang w:eastAsia="zh-CN"/>
        </w:rPr>
        <w:t xml:space="preserve"> for 960kHz PRACH</w:t>
      </w:r>
    </w:p>
    <w:p w14:paraId="305392E1"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305392E2" w14:textId="77777777" w:rsidR="002E1502" w:rsidRDefault="00536410">
      <w:pPr>
        <w:pStyle w:val="BodyText"/>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B66DAD">
        <w:rPr>
          <w:rFonts w:ascii="Times New Roman" w:hAnsi="Times New Roman"/>
          <w:sz w:val="22"/>
          <w:szCs w:val="22"/>
          <w:lang w:eastAsia="zh-CN"/>
        </w:rPr>
        <w:t xml:space="preserve"> for 480 and 960 kHz SCS, respectively</w:t>
      </w:r>
    </w:p>
    <w:p w14:paraId="305392E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305392E4"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lastRenderedPageBreak/>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305392E5"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305392E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305392E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305392E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305392E9" w14:textId="77777777" w:rsidR="002E1502" w:rsidRDefault="002E1502">
      <w:pPr>
        <w:pStyle w:val="BodyText"/>
        <w:spacing w:after="0"/>
        <w:rPr>
          <w:rFonts w:ascii="Times New Roman" w:hAnsi="Times New Roman"/>
          <w:sz w:val="22"/>
          <w:szCs w:val="22"/>
          <w:lang w:eastAsia="zh-CN"/>
        </w:rPr>
      </w:pPr>
    </w:p>
    <w:p w14:paraId="305392EA" w14:textId="77777777" w:rsidR="002E1502" w:rsidRDefault="002E1502">
      <w:pPr>
        <w:pStyle w:val="BodyText"/>
        <w:spacing w:after="0"/>
        <w:rPr>
          <w:rFonts w:ascii="Times New Roman" w:hAnsi="Times New Roman"/>
          <w:sz w:val="22"/>
          <w:szCs w:val="22"/>
          <w:lang w:eastAsia="zh-CN"/>
        </w:rPr>
      </w:pPr>
    </w:p>
    <w:p w14:paraId="305392EB" w14:textId="77777777" w:rsidR="002E1502" w:rsidRDefault="002E1502">
      <w:pPr>
        <w:pStyle w:val="BodyText"/>
        <w:spacing w:after="0"/>
        <w:rPr>
          <w:rFonts w:ascii="Times New Roman" w:hAnsi="Times New Roman"/>
          <w:sz w:val="22"/>
          <w:szCs w:val="22"/>
          <w:lang w:eastAsia="zh-CN"/>
        </w:rPr>
      </w:pPr>
    </w:p>
    <w:p w14:paraId="305392EC"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2E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305392E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05392E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05392F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2F3" w14:textId="77777777">
        <w:tc>
          <w:tcPr>
            <w:tcW w:w="1805" w:type="dxa"/>
            <w:shd w:val="clear" w:color="auto" w:fill="FBE4D5" w:themeFill="accent2" w:themeFillTint="33"/>
          </w:tcPr>
          <w:p w14:paraId="305392F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2F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2F7" w14:textId="77777777">
        <w:tc>
          <w:tcPr>
            <w:tcW w:w="1805" w:type="dxa"/>
          </w:tcPr>
          <w:p w14:paraId="305392F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2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305392F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2E1502" w14:paraId="305392FB" w14:textId="77777777">
        <w:tc>
          <w:tcPr>
            <w:tcW w:w="1805" w:type="dxa"/>
          </w:tcPr>
          <w:p w14:paraId="305392F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05392F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305392FA"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2E1502" w14:paraId="305392FE" w14:textId="77777777">
        <w:tc>
          <w:tcPr>
            <w:tcW w:w="1805" w:type="dxa"/>
          </w:tcPr>
          <w:p w14:paraId="305392FC"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05392FD"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2E1502" w14:paraId="30539301" w14:textId="77777777">
        <w:tc>
          <w:tcPr>
            <w:tcW w:w="1805" w:type="dxa"/>
          </w:tcPr>
          <w:p w14:paraId="305392F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053930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2E1502" w14:paraId="30539304" w14:textId="77777777">
        <w:tc>
          <w:tcPr>
            <w:tcW w:w="1805" w:type="dxa"/>
          </w:tcPr>
          <w:p w14:paraId="3053930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053930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2E1502" w14:paraId="30539309" w14:textId="77777777">
        <w:tc>
          <w:tcPr>
            <w:tcW w:w="1805" w:type="dxa"/>
          </w:tcPr>
          <w:p w14:paraId="30539305"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053930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30539307" w14:textId="77777777" w:rsidR="002E1502" w:rsidRDefault="00B66DAD">
            <w:pPr>
              <w:pStyle w:val="BodyText"/>
              <w:numPr>
                <w:ilvl w:val="0"/>
                <w:numId w:val="5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30539308" w14:textId="77777777" w:rsidR="002E1502" w:rsidRDefault="00B66DAD">
            <w:pPr>
              <w:pStyle w:val="BodyText"/>
              <w:numPr>
                <w:ilvl w:val="0"/>
                <w:numId w:val="5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w:t>
            </w:r>
            <w:r>
              <w:rPr>
                <w:rFonts w:ascii="Times New Roman" w:eastAsia="MS Mincho" w:hAnsi="Times New Roman"/>
                <w:sz w:val="22"/>
                <w:szCs w:val="22"/>
                <w:lang w:eastAsia="ja-JP"/>
              </w:rPr>
              <w:lastRenderedPageBreak/>
              <w:t xml:space="preserve">views on how to treat it. With the current value RAN4 told us, beam switching time does not need to be considered here in our view. </w:t>
            </w:r>
          </w:p>
        </w:tc>
      </w:tr>
      <w:tr w:rsidR="002E1502" w14:paraId="3053930C" w14:textId="77777777">
        <w:tc>
          <w:tcPr>
            <w:tcW w:w="1805" w:type="dxa"/>
          </w:tcPr>
          <w:p w14:paraId="3053930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ZTE/Sanechips</w:t>
            </w:r>
          </w:p>
        </w:tc>
        <w:tc>
          <w:tcPr>
            <w:tcW w:w="8157" w:type="dxa"/>
          </w:tcPr>
          <w:p w14:paraId="3053930B"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2E1502" w14:paraId="3053930F" w14:textId="77777777">
        <w:tc>
          <w:tcPr>
            <w:tcW w:w="1805" w:type="dxa"/>
          </w:tcPr>
          <w:p w14:paraId="305393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30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2E1502" w14:paraId="30539312" w14:textId="77777777">
        <w:tc>
          <w:tcPr>
            <w:tcW w:w="1805" w:type="dxa"/>
          </w:tcPr>
          <w:p w14:paraId="3053931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053931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2E1502" w14:paraId="30539315" w14:textId="77777777">
        <w:tc>
          <w:tcPr>
            <w:tcW w:w="1805" w:type="dxa"/>
          </w:tcPr>
          <w:p w14:paraId="3053931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05393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2E1502" w14:paraId="3053931C" w14:textId="77777777">
        <w:tc>
          <w:tcPr>
            <w:tcW w:w="1805" w:type="dxa"/>
          </w:tcPr>
          <w:p w14:paraId="3053931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9317"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30539318"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0539319" w14:textId="77777777" w:rsidR="002E1502" w:rsidRDefault="00B66DAD">
            <w:pPr>
              <w:pStyle w:val="BodyText"/>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3053931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3053931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2E1502" w14:paraId="3053931F" w14:textId="77777777">
        <w:tc>
          <w:tcPr>
            <w:tcW w:w="1805" w:type="dxa"/>
          </w:tcPr>
          <w:p w14:paraId="3053931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053931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2E1502" w14:paraId="30539323" w14:textId="77777777">
        <w:tc>
          <w:tcPr>
            <w:tcW w:w="1805" w:type="dxa"/>
          </w:tcPr>
          <w:p w14:paraId="3053932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053932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30539322" w14:textId="77777777" w:rsidR="002E1502" w:rsidRDefault="002E1502">
            <w:pPr>
              <w:pStyle w:val="BodyText"/>
              <w:spacing w:after="0"/>
              <w:rPr>
                <w:rFonts w:ascii="Times New Roman" w:hAnsi="Times New Roman"/>
                <w:sz w:val="22"/>
                <w:szCs w:val="22"/>
                <w:lang w:eastAsia="zh-CN"/>
              </w:rPr>
            </w:pPr>
          </w:p>
        </w:tc>
      </w:tr>
      <w:tr w:rsidR="002E1502" w14:paraId="3053932B" w14:textId="77777777">
        <w:tc>
          <w:tcPr>
            <w:tcW w:w="1805" w:type="dxa"/>
          </w:tcPr>
          <w:p w14:paraId="30539324" w14:textId="77777777" w:rsidR="002E1502" w:rsidRDefault="00B66DAD">
            <w:pPr>
              <w:pStyle w:val="BodyText"/>
              <w:spacing w:after="0"/>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30539325"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30539326" w14:textId="77777777" w:rsidR="002E1502" w:rsidRDefault="00B66DAD">
            <w:pPr>
              <w:pStyle w:val="BodyText"/>
              <w:spacing w:after="0"/>
              <w:rPr>
                <w:rFonts w:ascii="Times New Roman" w:hAnsi="Times New Roman"/>
                <w:szCs w:val="22"/>
                <w:lang w:eastAsia="zh-CN"/>
              </w:rPr>
            </w:pPr>
            <w:r>
              <w:rPr>
                <w:rFonts w:eastAsia="DengXian" w:cs="Times"/>
                <w:noProof/>
                <w:szCs w:val="20"/>
              </w:rPr>
              <w:drawing>
                <wp:inline distT="0" distB="0" distL="0" distR="0" wp14:anchorId="30539A13" wp14:editId="30539A14">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30539327" w14:textId="77777777" w:rsidR="002E1502" w:rsidRDefault="002E1502">
            <w:pPr>
              <w:pStyle w:val="BodyText"/>
              <w:spacing w:after="0"/>
              <w:rPr>
                <w:rFonts w:ascii="Times New Roman" w:hAnsi="Times New Roman"/>
                <w:szCs w:val="22"/>
                <w:lang w:eastAsia="zh-CN"/>
              </w:rPr>
            </w:pPr>
          </w:p>
          <w:p w14:paraId="30539328"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30539329"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3053932A" w14:textId="77777777" w:rsidR="002E1502" w:rsidRDefault="002E1502">
            <w:pPr>
              <w:pStyle w:val="BodyText"/>
              <w:spacing w:after="0"/>
              <w:rPr>
                <w:rFonts w:ascii="Times New Roman" w:hAnsi="Times New Roman"/>
                <w:sz w:val="22"/>
                <w:szCs w:val="22"/>
                <w:lang w:eastAsia="zh-CN"/>
              </w:rPr>
            </w:pPr>
          </w:p>
        </w:tc>
      </w:tr>
      <w:tr w:rsidR="002E1502" w14:paraId="3053932F" w14:textId="77777777">
        <w:tc>
          <w:tcPr>
            <w:tcW w:w="1805" w:type="dxa"/>
          </w:tcPr>
          <w:p w14:paraId="3053932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053932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3053932E" w14:textId="77777777" w:rsidR="002E1502" w:rsidRDefault="002E1502">
            <w:pPr>
              <w:pStyle w:val="BodyText"/>
              <w:spacing w:after="0"/>
              <w:rPr>
                <w:rFonts w:ascii="Times New Roman" w:hAnsi="Times New Roman"/>
                <w:sz w:val="22"/>
                <w:szCs w:val="22"/>
                <w:lang w:eastAsia="zh-CN"/>
              </w:rPr>
            </w:pPr>
          </w:p>
        </w:tc>
      </w:tr>
      <w:tr w:rsidR="002E1502" w14:paraId="3053933C" w14:textId="77777777">
        <w:tc>
          <w:tcPr>
            <w:tcW w:w="1805" w:type="dxa"/>
          </w:tcPr>
          <w:p w14:paraId="3053933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Huawei/HiSilicon</w:t>
            </w:r>
          </w:p>
        </w:tc>
        <w:tc>
          <w:tcPr>
            <w:tcW w:w="8157" w:type="dxa"/>
          </w:tcPr>
          <w:p w14:paraId="30539331" w14:textId="77777777" w:rsidR="002E1502" w:rsidRDefault="00B66DAD">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30539332" w14:textId="77777777" w:rsidR="002E1502" w:rsidRDefault="00B66DAD">
            <w:pPr>
              <w:pStyle w:val="BodyText"/>
              <w:numPr>
                <w:ilvl w:val="1"/>
                <w:numId w:val="53"/>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30539333" w14:textId="77777777" w:rsidR="002E1502" w:rsidRDefault="00B66DAD">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Beam switching gap</w:t>
            </w:r>
          </w:p>
          <w:p w14:paraId="30539334" w14:textId="77777777" w:rsidR="002E1502" w:rsidRDefault="00B66DAD">
            <w:pPr>
              <w:pStyle w:val="BodyText"/>
              <w:numPr>
                <w:ilvl w:val="1"/>
                <w:numId w:val="53"/>
              </w:numPr>
              <w:spacing w:after="0"/>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30539335" w14:textId="77777777" w:rsidR="002E1502" w:rsidRDefault="00B66DAD">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0539336" w14:textId="77777777" w:rsidR="002E1502" w:rsidRDefault="00B66DAD">
            <w:pPr>
              <w:pStyle w:val="BodyText"/>
              <w:numPr>
                <w:ilvl w:val="1"/>
                <w:numId w:val="53"/>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30539337" w14:textId="77777777" w:rsidR="002E1502" w:rsidRDefault="00B66DAD">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30539338" w14:textId="77777777" w:rsidR="002E1502" w:rsidRDefault="00B66DAD">
            <w:pPr>
              <w:pStyle w:val="BodyText"/>
              <w:numPr>
                <w:ilvl w:val="1"/>
                <w:numId w:val="53"/>
              </w:numPr>
              <w:spacing w:after="0"/>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3053933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3053933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w:t>
            </w:r>
            <w:r>
              <w:rPr>
                <w:rFonts w:ascii="Times New Roman" w:hAnsi="Times New Roman"/>
                <w:sz w:val="22"/>
                <w:szCs w:val="22"/>
                <w:lang w:eastAsia="zh-CN"/>
              </w:rPr>
              <w:lastRenderedPageBreak/>
              <w:t xml:space="preserve">slot at least the same as in Rel-15 without any (or with minimum) change to Table </w:t>
            </w:r>
            <w:r>
              <w:t xml:space="preserve">6.3.3.2-4 </w:t>
            </w:r>
            <w:r>
              <w:rPr>
                <w:rFonts w:ascii="Times New Roman" w:hAnsi="Times New Roman"/>
                <w:sz w:val="22"/>
                <w:szCs w:val="22"/>
                <w:lang w:eastAsia="zh-CN"/>
              </w:rPr>
              <w:t>can be discussed.</w:t>
            </w:r>
          </w:p>
          <w:p w14:paraId="3053933B" w14:textId="77777777" w:rsidR="002E1502" w:rsidRDefault="002E1502">
            <w:pPr>
              <w:pStyle w:val="BodyText"/>
              <w:spacing w:after="0"/>
              <w:rPr>
                <w:rFonts w:ascii="Times New Roman" w:hAnsi="Times New Roman"/>
                <w:sz w:val="22"/>
                <w:szCs w:val="22"/>
                <w:lang w:eastAsia="zh-CN"/>
              </w:rPr>
            </w:pPr>
          </w:p>
        </w:tc>
      </w:tr>
    </w:tbl>
    <w:p w14:paraId="3053933D" w14:textId="77777777" w:rsidR="002E1502" w:rsidRDefault="002E1502">
      <w:pPr>
        <w:pStyle w:val="BodyText"/>
        <w:spacing w:after="0"/>
        <w:rPr>
          <w:rFonts w:ascii="Times New Roman" w:hAnsi="Times New Roman"/>
          <w:sz w:val="22"/>
          <w:szCs w:val="22"/>
          <w:lang w:eastAsia="zh-CN"/>
        </w:rPr>
      </w:pPr>
    </w:p>
    <w:p w14:paraId="3053933E" w14:textId="2CFD5C4B"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33F"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3053934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9347" w14:textId="77777777">
        <w:tc>
          <w:tcPr>
            <w:tcW w:w="9962" w:type="dxa"/>
          </w:tcPr>
          <w:p w14:paraId="30539341"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30539342"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534912">
              <w:rPr>
                <w:rFonts w:ascii="Times New Roman" w:hAnsi="Times New Roman"/>
                <w:noProof/>
                <w:position w:val="-5"/>
                <w:sz w:val="22"/>
                <w:szCs w:val="22"/>
              </w:rPr>
              <w:pict w14:anchorId="5D8F3EA6">
                <v:shape id="_x0000_i1055"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534912">
              <w:rPr>
                <w:rFonts w:ascii="Times New Roman" w:hAnsi="Times New Roman"/>
                <w:noProof/>
                <w:position w:val="-5"/>
                <w:sz w:val="22"/>
                <w:szCs w:val="22"/>
              </w:rPr>
              <w:pict w14:anchorId="5C9F11BB">
                <v:shape id="_x0000_i1056" type="#_x0000_t75" alt="" style="width:14.25pt;height:14.25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343"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053934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0539345"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0539346" w14:textId="77777777" w:rsidR="002E1502" w:rsidRDefault="002E1502">
            <w:pPr>
              <w:pStyle w:val="BodyText"/>
              <w:spacing w:before="0" w:after="0" w:line="240" w:lineRule="auto"/>
              <w:rPr>
                <w:rFonts w:ascii="Times New Roman" w:hAnsi="Times New Roman"/>
                <w:sz w:val="22"/>
                <w:szCs w:val="22"/>
                <w:lang w:eastAsia="zh-CN"/>
              </w:rPr>
            </w:pPr>
          </w:p>
        </w:tc>
      </w:tr>
    </w:tbl>
    <w:p w14:paraId="30539348" w14:textId="77777777" w:rsidR="002E1502" w:rsidRDefault="002E1502">
      <w:pPr>
        <w:pStyle w:val="BodyText"/>
        <w:spacing w:after="0"/>
        <w:rPr>
          <w:rFonts w:ascii="Times New Roman" w:hAnsi="Times New Roman"/>
          <w:sz w:val="22"/>
          <w:szCs w:val="22"/>
          <w:lang w:eastAsia="zh-CN"/>
        </w:rPr>
      </w:pPr>
    </w:p>
    <w:p w14:paraId="3053934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2.2-1)</w:t>
      </w:r>
    </w:p>
    <w:p w14:paraId="3053934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4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534912">
        <w:rPr>
          <w:rFonts w:ascii="Times New Roman" w:hAnsi="Times New Roman"/>
          <w:noProof/>
          <w:position w:val="-5"/>
          <w:sz w:val="22"/>
          <w:szCs w:val="22"/>
        </w:rPr>
        <w:pict w14:anchorId="2B377C49">
          <v:shape id="_x0000_i1057"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34C" w14:textId="77777777" w:rsidR="002E1502" w:rsidRDefault="002E1502">
      <w:pPr>
        <w:pStyle w:val="BodyText"/>
        <w:spacing w:after="0"/>
        <w:rPr>
          <w:rFonts w:ascii="Times New Roman" w:hAnsi="Times New Roman"/>
          <w:sz w:val="22"/>
          <w:szCs w:val="22"/>
          <w:lang w:eastAsia="zh-CN"/>
        </w:rPr>
      </w:pPr>
    </w:p>
    <w:p w14:paraId="3053934D"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305393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3053934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3053935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9357" w14:textId="77777777">
        <w:tc>
          <w:tcPr>
            <w:tcW w:w="9962" w:type="dxa"/>
          </w:tcPr>
          <w:p w14:paraId="30539351"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30539352"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0539353"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053935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30539355"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Huawei/HiSilicon, vivo</w:t>
            </w:r>
          </w:p>
          <w:p w14:paraId="30539356" w14:textId="77777777" w:rsidR="002E1502" w:rsidRDefault="002E1502">
            <w:pPr>
              <w:pStyle w:val="BodyText"/>
              <w:spacing w:before="0" w:after="0" w:line="240" w:lineRule="auto"/>
              <w:rPr>
                <w:rFonts w:ascii="Times New Roman" w:hAnsi="Times New Roman"/>
                <w:sz w:val="22"/>
                <w:szCs w:val="22"/>
                <w:lang w:eastAsia="zh-CN"/>
              </w:rPr>
            </w:pPr>
          </w:p>
        </w:tc>
      </w:tr>
    </w:tbl>
    <w:p w14:paraId="30539358" w14:textId="77777777" w:rsidR="002E1502" w:rsidRDefault="002E1502">
      <w:pPr>
        <w:pStyle w:val="BodyText"/>
        <w:spacing w:after="0"/>
        <w:rPr>
          <w:rFonts w:ascii="Times New Roman" w:hAnsi="Times New Roman"/>
          <w:sz w:val="22"/>
          <w:szCs w:val="22"/>
          <w:lang w:eastAsia="zh-CN"/>
        </w:rPr>
      </w:pPr>
    </w:p>
    <w:p w14:paraId="3053935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w:t>
      </w:r>
    </w:p>
    <w:p w14:paraId="3053935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5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053935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 resource gap between consecutive ROs.</w:t>
      </w:r>
    </w:p>
    <w:p w14:paraId="3053935D"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053935E" w14:textId="77777777" w:rsidR="002E1502" w:rsidRDefault="002E1502">
      <w:pPr>
        <w:pStyle w:val="BodyText"/>
        <w:spacing w:after="0" w:line="240" w:lineRule="auto"/>
        <w:rPr>
          <w:rFonts w:ascii="Times New Roman" w:hAnsi="Times New Roman"/>
          <w:sz w:val="22"/>
          <w:szCs w:val="22"/>
          <w:lang w:eastAsia="zh-CN"/>
        </w:rPr>
      </w:pPr>
    </w:p>
    <w:p w14:paraId="3053935F"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30539360" w14:textId="77777777" w:rsidR="002E1502" w:rsidRDefault="002E1502">
      <w:pPr>
        <w:pStyle w:val="BodyText"/>
        <w:spacing w:after="0" w:line="240" w:lineRule="auto"/>
        <w:rPr>
          <w:rFonts w:ascii="Times New Roman" w:hAnsi="Times New Roman"/>
          <w:sz w:val="22"/>
          <w:szCs w:val="22"/>
          <w:lang w:eastAsia="zh-CN"/>
        </w:rPr>
      </w:pPr>
    </w:p>
    <w:p w14:paraId="3053936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w:t>
      </w:r>
    </w:p>
    <w:p w14:paraId="3053936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053936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6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6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66" w14:textId="77777777" w:rsidR="002E1502" w:rsidRDefault="0053641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 </w:t>
      </w:r>
    </w:p>
    <w:p w14:paraId="30539367"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0539368" w14:textId="77777777" w:rsidR="002E1502" w:rsidRDefault="002E1502">
      <w:pPr>
        <w:pStyle w:val="BodyText"/>
        <w:spacing w:after="0" w:line="240" w:lineRule="auto"/>
        <w:rPr>
          <w:rFonts w:ascii="Times New Roman" w:hAnsi="Times New Roman"/>
          <w:sz w:val="22"/>
          <w:szCs w:val="22"/>
          <w:lang w:eastAsia="zh-CN"/>
        </w:rPr>
      </w:pPr>
    </w:p>
    <w:p w14:paraId="30539369" w14:textId="77777777" w:rsidR="002E1502" w:rsidRDefault="002E1502">
      <w:pPr>
        <w:pStyle w:val="BodyText"/>
        <w:spacing w:after="0" w:line="240" w:lineRule="auto"/>
        <w:rPr>
          <w:rFonts w:ascii="Times New Roman" w:hAnsi="Times New Roman"/>
          <w:sz w:val="22"/>
          <w:szCs w:val="22"/>
          <w:lang w:eastAsia="zh-CN"/>
        </w:rPr>
      </w:pPr>
    </w:p>
    <w:p w14:paraId="3053936A" w14:textId="77777777" w:rsidR="002E1502" w:rsidRDefault="002E1502">
      <w:pPr>
        <w:pStyle w:val="BodyText"/>
        <w:spacing w:after="0" w:line="240" w:lineRule="auto"/>
        <w:rPr>
          <w:rFonts w:ascii="Times New Roman" w:hAnsi="Times New Roman"/>
          <w:sz w:val="22"/>
          <w:szCs w:val="22"/>
          <w:lang w:eastAsia="zh-CN"/>
        </w:rPr>
      </w:pPr>
    </w:p>
    <w:p w14:paraId="3053936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36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3053936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370" w14:textId="77777777">
        <w:tc>
          <w:tcPr>
            <w:tcW w:w="1573" w:type="dxa"/>
            <w:shd w:val="clear" w:color="auto" w:fill="FBE4D5" w:themeFill="accent2" w:themeFillTint="33"/>
          </w:tcPr>
          <w:p w14:paraId="3053936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36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373" w14:textId="77777777">
        <w:tc>
          <w:tcPr>
            <w:tcW w:w="1573" w:type="dxa"/>
          </w:tcPr>
          <w:p w14:paraId="3053937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372"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2E1502" w14:paraId="30539378" w14:textId="77777777">
        <w:tc>
          <w:tcPr>
            <w:tcW w:w="1573" w:type="dxa"/>
          </w:tcPr>
          <w:p w14:paraId="3053937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9375" w14:textId="77777777" w:rsidR="002E1502" w:rsidRDefault="00B66DAD">
            <w:pPr>
              <w:pStyle w:val="BodyText"/>
              <w:numPr>
                <w:ilvl w:val="0"/>
                <w:numId w:val="5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30539376" w14:textId="77777777" w:rsidR="002E1502" w:rsidRDefault="00B66DAD">
            <w:pPr>
              <w:pStyle w:val="BodyText"/>
              <w:numPr>
                <w:ilvl w:val="0"/>
                <w:numId w:val="5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30539377" w14:textId="77777777" w:rsidR="002E1502" w:rsidRDefault="00B66DAD">
            <w:pPr>
              <w:pStyle w:val="BodyText"/>
              <w:numPr>
                <w:ilvl w:val="0"/>
                <w:numId w:val="54"/>
              </w:numPr>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2E1502" w14:paraId="3053937D" w14:textId="77777777">
        <w:tc>
          <w:tcPr>
            <w:tcW w:w="1573" w:type="dxa"/>
          </w:tcPr>
          <w:p w14:paraId="30539379"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053937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305393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3053937C"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2E1502" w14:paraId="30539382" w14:textId="77777777">
        <w:tc>
          <w:tcPr>
            <w:tcW w:w="1573" w:type="dxa"/>
          </w:tcPr>
          <w:p w14:paraId="3053937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053937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305393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 xml:space="preserve">t quite understand the motivation to introduce the gap between ROs. RAN4 has sent an LS about the gNB beam switching time as 59ns, this can be covered by the CP length of PRACH sequence. As for UE beam switching, it should not be considered </w:t>
            </w:r>
            <w:r>
              <w:rPr>
                <w:rFonts w:ascii="Times New Roman" w:hAnsi="Times New Roman" w:hint="eastAsia"/>
                <w:sz w:val="22"/>
                <w:szCs w:val="22"/>
                <w:lang w:eastAsia="zh-CN"/>
              </w:rPr>
              <w:lastRenderedPageBreak/>
              <w:t>for gap between ROs since UE will randomly select only one of these ROs and there is no beam switching issue.</w:t>
            </w:r>
          </w:p>
          <w:p w14:paraId="3053938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2E1502" w14:paraId="30539392" w14:textId="77777777">
        <w:tc>
          <w:tcPr>
            <w:tcW w:w="1573" w:type="dxa"/>
          </w:tcPr>
          <w:p w14:paraId="3053938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r>
              <w:rPr>
                <w:rFonts w:ascii="Times New Roman" w:hAnsi="Times New Roman" w:hint="eastAsia"/>
                <w:sz w:val="22"/>
                <w:szCs w:val="22"/>
                <w:lang w:eastAsia="zh-CN"/>
              </w:rPr>
              <w:t xml:space="preserve"> </w:t>
            </w:r>
          </w:p>
        </w:tc>
        <w:tc>
          <w:tcPr>
            <w:tcW w:w="8389" w:type="dxa"/>
          </w:tcPr>
          <w:p w14:paraId="3053938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3053938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053938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8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30539388"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30539389"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14:paraId="3053938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3053938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3053938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8D"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8E"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8F" w14:textId="77777777" w:rsidR="002E1502" w:rsidRDefault="0053641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 </w:t>
            </w:r>
          </w:p>
          <w:p w14:paraId="30539390" w14:textId="77777777" w:rsidR="002E1502" w:rsidRDefault="00B66DAD">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391" w14:textId="77777777" w:rsidR="002E1502" w:rsidRDefault="002E1502">
            <w:pPr>
              <w:pStyle w:val="BodyText"/>
              <w:spacing w:after="0"/>
              <w:rPr>
                <w:rFonts w:ascii="Times New Roman" w:hAnsi="Times New Roman"/>
                <w:sz w:val="22"/>
                <w:szCs w:val="22"/>
                <w:u w:val="single"/>
                <w:lang w:eastAsia="zh-CN"/>
              </w:rPr>
            </w:pPr>
          </w:p>
        </w:tc>
      </w:tr>
      <w:tr w:rsidR="002E1502" w14:paraId="30539398" w14:textId="77777777">
        <w:tc>
          <w:tcPr>
            <w:tcW w:w="1573" w:type="dxa"/>
          </w:tcPr>
          <w:p w14:paraId="3053939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053939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2.2-1) – agree</w:t>
            </w:r>
          </w:p>
          <w:p w14:paraId="3053939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 agree</w:t>
            </w:r>
          </w:p>
          <w:p w14:paraId="3053939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 don’t agree.</w:t>
            </w:r>
          </w:p>
          <w:p w14:paraId="305393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2E1502" w14:paraId="3053939E" w14:textId="77777777">
        <w:tc>
          <w:tcPr>
            <w:tcW w:w="1573" w:type="dxa"/>
          </w:tcPr>
          <w:p w14:paraId="305393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939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3053939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3053939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w:t>
            </w:r>
            <w:r>
              <w:rPr>
                <w:rFonts w:ascii="Times New Roman" w:hAnsi="Times New Roman"/>
                <w:sz w:val="22"/>
                <w:szCs w:val="22"/>
                <w:lang w:eastAsia="zh-CN"/>
              </w:rPr>
              <w:lastRenderedPageBreak/>
              <w:t xml:space="preserve">probability for two consecutive ROs for unlicensed operation. If it was defined as ‘configurable’, we do not see strong concern as gNB/operator can disable or configure it as ‘0’ by proper configuration if wants.  </w:t>
            </w:r>
          </w:p>
          <w:p w14:paraId="3053939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2E1502" w14:paraId="305393A3" w14:textId="77777777">
        <w:tc>
          <w:tcPr>
            <w:tcW w:w="1573" w:type="dxa"/>
          </w:tcPr>
          <w:p w14:paraId="3053939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389" w:type="dxa"/>
          </w:tcPr>
          <w:p w14:paraId="305393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2.2-1: fine</w:t>
            </w:r>
          </w:p>
          <w:p w14:paraId="305393A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fine</w:t>
            </w:r>
          </w:p>
          <w:p w14:paraId="305393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2E1502" w14:paraId="305393A9" w14:textId="77777777">
        <w:tc>
          <w:tcPr>
            <w:tcW w:w="1573" w:type="dxa"/>
          </w:tcPr>
          <w:p w14:paraId="305393A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93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2.2-1: Support</w:t>
            </w:r>
          </w:p>
          <w:p w14:paraId="305393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Support</w:t>
            </w:r>
          </w:p>
          <w:p w14:paraId="305393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305393A8" w14:textId="77777777" w:rsidR="002E1502" w:rsidRDefault="002E1502">
            <w:pPr>
              <w:pStyle w:val="BodyText"/>
              <w:spacing w:after="0"/>
              <w:rPr>
                <w:rFonts w:ascii="Times New Roman" w:hAnsi="Times New Roman"/>
                <w:sz w:val="22"/>
                <w:szCs w:val="22"/>
                <w:lang w:eastAsia="zh-CN"/>
              </w:rPr>
            </w:pPr>
          </w:p>
        </w:tc>
      </w:tr>
      <w:tr w:rsidR="002E1502" w14:paraId="305393AE" w14:textId="77777777">
        <w:tc>
          <w:tcPr>
            <w:tcW w:w="1573" w:type="dxa"/>
          </w:tcPr>
          <w:p w14:paraId="305393A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93A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2.2-1 OK </w:t>
            </w:r>
          </w:p>
          <w:p w14:paraId="305393A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OK</w:t>
            </w:r>
          </w:p>
          <w:p w14:paraId="305393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2E1502" w14:paraId="305393BE" w14:textId="77777777">
        <w:tc>
          <w:tcPr>
            <w:tcW w:w="1573" w:type="dxa"/>
          </w:tcPr>
          <w:p w14:paraId="305393A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305393B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305393B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305393B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305393B3"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B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305393B5"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305393B6" w14:textId="77777777" w:rsidR="002E1502" w:rsidRDefault="002E1502">
            <w:pPr>
              <w:pStyle w:val="BodyText"/>
              <w:spacing w:after="0"/>
              <w:rPr>
                <w:rFonts w:ascii="Times New Roman" w:hAnsi="Times New Roman"/>
                <w:sz w:val="22"/>
                <w:szCs w:val="22"/>
                <w:lang w:eastAsia="zh-CN"/>
              </w:rPr>
            </w:pPr>
          </w:p>
          <w:p w14:paraId="305393B7"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305393B8"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305393B9"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B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305393BB" w14:textId="77777777" w:rsidR="002E1502" w:rsidRDefault="0053641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 </w:t>
            </w:r>
          </w:p>
          <w:p w14:paraId="305393BC"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305393BD" w14:textId="77777777" w:rsidR="002E1502" w:rsidRDefault="002E1502">
            <w:pPr>
              <w:pStyle w:val="BodyText"/>
              <w:spacing w:after="0"/>
              <w:rPr>
                <w:rFonts w:ascii="Times New Roman" w:hAnsi="Times New Roman"/>
                <w:sz w:val="22"/>
                <w:szCs w:val="22"/>
                <w:lang w:eastAsia="zh-CN"/>
              </w:rPr>
            </w:pPr>
          </w:p>
        </w:tc>
      </w:tr>
      <w:tr w:rsidR="002E1502" w14:paraId="305393CB" w14:textId="77777777">
        <w:tc>
          <w:tcPr>
            <w:tcW w:w="1573" w:type="dxa"/>
          </w:tcPr>
          <w:p w14:paraId="305393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89" w:type="dxa"/>
          </w:tcPr>
          <w:p w14:paraId="305393C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2.2-1: Agree</w:t>
            </w:r>
          </w:p>
          <w:p w14:paraId="305393C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Agree</w:t>
            </w:r>
          </w:p>
          <w:p w14:paraId="305393C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305393C3"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w:t>
            </w:r>
          </w:p>
          <w:p w14:paraId="305393C4"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305393C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C6"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C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C8" w14:textId="77777777" w:rsidR="002E1502" w:rsidRDefault="0053641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 </w:t>
            </w:r>
          </w:p>
          <w:p w14:paraId="305393C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305393CA" w14:textId="77777777" w:rsidR="002E1502" w:rsidRDefault="002E1502">
            <w:pPr>
              <w:pStyle w:val="BodyText"/>
              <w:spacing w:after="0"/>
              <w:rPr>
                <w:rFonts w:ascii="Times New Roman" w:hAnsi="Times New Roman"/>
                <w:sz w:val="22"/>
                <w:szCs w:val="22"/>
                <w:lang w:eastAsia="zh-CN"/>
              </w:rPr>
            </w:pPr>
          </w:p>
        </w:tc>
      </w:tr>
    </w:tbl>
    <w:p w14:paraId="305393CC" w14:textId="77777777" w:rsidR="002E1502" w:rsidRDefault="002E1502">
      <w:pPr>
        <w:pStyle w:val="BodyText"/>
        <w:spacing w:after="0"/>
        <w:rPr>
          <w:rFonts w:ascii="Times New Roman" w:hAnsi="Times New Roman"/>
          <w:sz w:val="22"/>
          <w:szCs w:val="22"/>
          <w:lang w:eastAsia="zh-CN"/>
        </w:rPr>
      </w:pPr>
    </w:p>
    <w:p w14:paraId="305393CD" w14:textId="77777777" w:rsidR="002E1502" w:rsidRDefault="002E1502">
      <w:pPr>
        <w:pStyle w:val="BodyText"/>
        <w:spacing w:after="0"/>
        <w:rPr>
          <w:rFonts w:ascii="Times New Roman" w:hAnsi="Times New Roman"/>
          <w:sz w:val="22"/>
          <w:szCs w:val="22"/>
          <w:lang w:eastAsia="zh-CN"/>
        </w:rPr>
      </w:pPr>
    </w:p>
    <w:p w14:paraId="305393CE" w14:textId="08E5E23F"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3C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305393D0" w14:textId="77777777" w:rsidR="002E1502" w:rsidRDefault="002E1502">
      <w:pPr>
        <w:pStyle w:val="BodyText"/>
        <w:spacing w:after="0"/>
        <w:rPr>
          <w:rFonts w:ascii="Times New Roman" w:hAnsi="Times New Roman"/>
          <w:sz w:val="22"/>
          <w:szCs w:val="22"/>
          <w:lang w:eastAsia="zh-CN"/>
        </w:rPr>
      </w:pPr>
    </w:p>
    <w:p w14:paraId="305393D1"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2.2-1)</w:t>
      </w:r>
    </w:p>
    <w:p w14:paraId="305393D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D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534912">
        <w:rPr>
          <w:rFonts w:ascii="Times New Roman" w:hAnsi="Times New Roman"/>
          <w:noProof/>
          <w:position w:val="-5"/>
          <w:sz w:val="22"/>
          <w:szCs w:val="22"/>
        </w:rPr>
        <w:pict w14:anchorId="55424CBE">
          <v:shape id="_x0000_i1058"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3D4" w14:textId="77777777" w:rsidR="002E1502" w:rsidRDefault="002E1502">
      <w:pPr>
        <w:pStyle w:val="BodyText"/>
        <w:spacing w:after="0"/>
        <w:rPr>
          <w:rFonts w:ascii="Times New Roman" w:hAnsi="Times New Roman"/>
          <w:sz w:val="22"/>
          <w:szCs w:val="22"/>
          <w:lang w:eastAsia="zh-CN"/>
        </w:rPr>
      </w:pPr>
    </w:p>
    <w:p w14:paraId="305393D5"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Ok: vivo, Docomo, Nokia/NSB, ZTE/Sanechips, Intel, Apple, Qualcomm, Sharp, Futurewei, Ericsson, Huawei/HiSilicon</w:t>
      </w:r>
    </w:p>
    <w:p w14:paraId="305393D6"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305393D7" w14:textId="77777777" w:rsidR="002E1502" w:rsidRDefault="002E1502">
      <w:pPr>
        <w:pStyle w:val="BodyText"/>
        <w:spacing w:after="0"/>
        <w:rPr>
          <w:rFonts w:ascii="Times New Roman" w:hAnsi="Times New Roman"/>
          <w:sz w:val="22"/>
          <w:szCs w:val="22"/>
          <w:lang w:eastAsia="zh-CN"/>
        </w:rPr>
      </w:pPr>
    </w:p>
    <w:p w14:paraId="305393D8"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2.2-2)</w:t>
      </w:r>
    </w:p>
    <w:p w14:paraId="305393D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D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05393D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 resource gap between consecutive ROs.</w:t>
      </w:r>
    </w:p>
    <w:p w14:paraId="305393DC"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05393DD" w14:textId="77777777" w:rsidR="002E1502" w:rsidRDefault="002E1502">
      <w:pPr>
        <w:pStyle w:val="BodyText"/>
        <w:spacing w:after="0"/>
        <w:rPr>
          <w:rFonts w:ascii="Times New Roman" w:hAnsi="Times New Roman"/>
          <w:sz w:val="22"/>
          <w:szCs w:val="22"/>
          <w:lang w:eastAsia="zh-CN"/>
        </w:rPr>
      </w:pPr>
    </w:p>
    <w:p w14:paraId="305393DE"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14:paraId="305393DF"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Not Ok: Docomo, ZTE/Sanechips, Ericsson (gaps not needed, [ok for2.2-2A??])</w:t>
      </w:r>
    </w:p>
    <w:p w14:paraId="305393E0" w14:textId="77777777" w:rsidR="002E1502" w:rsidRDefault="002E1502">
      <w:pPr>
        <w:pStyle w:val="BodyText"/>
        <w:spacing w:after="0"/>
        <w:rPr>
          <w:rFonts w:ascii="Times New Roman" w:hAnsi="Times New Roman"/>
          <w:sz w:val="22"/>
          <w:szCs w:val="22"/>
          <w:lang w:eastAsia="zh-CN"/>
        </w:rPr>
      </w:pPr>
    </w:p>
    <w:p w14:paraId="305393E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2.2-2A)</w:t>
      </w:r>
    </w:p>
    <w:p w14:paraId="305393E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E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05393E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05393E5"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05393E6"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3E7" w14:textId="77777777" w:rsidR="002E1502" w:rsidRDefault="002E1502">
      <w:pPr>
        <w:pStyle w:val="BodyText"/>
        <w:spacing w:after="0"/>
        <w:rPr>
          <w:rFonts w:ascii="Times New Roman" w:hAnsi="Times New Roman"/>
          <w:sz w:val="22"/>
          <w:szCs w:val="22"/>
          <w:lang w:eastAsia="zh-CN"/>
        </w:rPr>
      </w:pPr>
    </w:p>
    <w:p w14:paraId="305393E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w:t>
      </w:r>
    </w:p>
    <w:p w14:paraId="305393E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05393E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EB"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E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ED" w14:textId="77777777" w:rsidR="002E1502" w:rsidRDefault="0053641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3E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05393EF" w14:textId="77777777" w:rsidR="002E1502" w:rsidRDefault="002E1502">
      <w:pPr>
        <w:pStyle w:val="BodyText"/>
        <w:spacing w:after="0"/>
        <w:rPr>
          <w:rFonts w:ascii="Times New Roman" w:hAnsi="Times New Roman"/>
          <w:sz w:val="22"/>
          <w:szCs w:val="22"/>
          <w:lang w:eastAsia="zh-CN"/>
        </w:rPr>
      </w:pPr>
    </w:p>
    <w:p w14:paraId="305393F0"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14:paraId="305393F1"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305393F2"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305393F3"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14:paraId="305393F4" w14:textId="77777777" w:rsidR="002E1502" w:rsidRDefault="002E1502">
      <w:pPr>
        <w:pStyle w:val="BodyText"/>
        <w:spacing w:after="0"/>
        <w:rPr>
          <w:rFonts w:ascii="Times New Roman" w:hAnsi="Times New Roman"/>
          <w:sz w:val="22"/>
          <w:szCs w:val="22"/>
          <w:lang w:eastAsia="zh-CN"/>
        </w:rPr>
      </w:pPr>
    </w:p>
    <w:p w14:paraId="305393F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2.2-3A)</w:t>
      </w:r>
    </w:p>
    <w:p w14:paraId="305393F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05393F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F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F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FA" w14:textId="77777777" w:rsidR="002E1502" w:rsidRDefault="0053641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3FB" w14:textId="77777777" w:rsidR="002E1502" w:rsidRDefault="00B66DAD">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3FC" w14:textId="77777777" w:rsidR="002E1502" w:rsidRDefault="002E1502">
      <w:pPr>
        <w:pStyle w:val="BodyText"/>
        <w:spacing w:after="0"/>
        <w:rPr>
          <w:rFonts w:ascii="Times New Roman" w:hAnsi="Times New Roman"/>
          <w:sz w:val="22"/>
          <w:szCs w:val="22"/>
          <w:lang w:eastAsia="zh-CN"/>
        </w:rPr>
      </w:pPr>
    </w:p>
    <w:p w14:paraId="305393F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2.2-3B)</w:t>
      </w:r>
    </w:p>
    <w:p w14:paraId="305393F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05393F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053940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01"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0539402" w14:textId="77777777" w:rsidR="002E1502" w:rsidRDefault="0053641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03"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0539404" w14:textId="77777777" w:rsidR="002E1502" w:rsidRDefault="002E1502">
      <w:pPr>
        <w:pStyle w:val="BodyText"/>
        <w:spacing w:after="0"/>
        <w:rPr>
          <w:rFonts w:ascii="Times New Roman" w:hAnsi="Times New Roman"/>
          <w:sz w:val="22"/>
          <w:szCs w:val="22"/>
          <w:lang w:eastAsia="zh-CN"/>
        </w:rPr>
      </w:pPr>
    </w:p>
    <w:p w14:paraId="30539405" w14:textId="77777777" w:rsidR="002E1502" w:rsidRDefault="002E1502">
      <w:pPr>
        <w:pStyle w:val="BodyText"/>
        <w:spacing w:after="0"/>
        <w:rPr>
          <w:rFonts w:ascii="Times New Roman" w:hAnsi="Times New Roman"/>
          <w:sz w:val="22"/>
          <w:szCs w:val="22"/>
          <w:lang w:eastAsia="zh-CN"/>
        </w:rPr>
      </w:pPr>
    </w:p>
    <w:p w14:paraId="30539406"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0539407" w14:textId="77777777" w:rsidR="002E1502" w:rsidRDefault="002E1502">
      <w:pPr>
        <w:pStyle w:val="BodyText"/>
        <w:spacing w:after="0"/>
        <w:rPr>
          <w:rFonts w:ascii="Times New Roman" w:hAnsi="Times New Roman"/>
          <w:sz w:val="22"/>
          <w:szCs w:val="22"/>
          <w:lang w:eastAsia="zh-CN"/>
        </w:rPr>
      </w:pPr>
    </w:p>
    <w:p w14:paraId="3053940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940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0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534912">
        <w:rPr>
          <w:rFonts w:ascii="Times New Roman" w:hAnsi="Times New Roman"/>
          <w:noProof/>
          <w:position w:val="-5"/>
          <w:sz w:val="22"/>
          <w:szCs w:val="22"/>
        </w:rPr>
        <w:pict w14:anchorId="6DD4BB66">
          <v:shape id="_x0000_i1059"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40B" w14:textId="77777777" w:rsidR="002E1502" w:rsidRDefault="002E1502">
      <w:pPr>
        <w:pStyle w:val="BodyText"/>
        <w:spacing w:after="0"/>
        <w:rPr>
          <w:rFonts w:ascii="Times New Roman" w:hAnsi="Times New Roman"/>
          <w:sz w:val="22"/>
          <w:szCs w:val="22"/>
          <w:lang w:eastAsia="zh-CN"/>
        </w:rPr>
      </w:pPr>
    </w:p>
    <w:p w14:paraId="3053940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3053940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2.2-2B)</w:t>
      </w:r>
    </w:p>
    <w:p w14:paraId="3053940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0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0539410"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411"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12" w14:textId="77777777" w:rsidR="002E1502" w:rsidRDefault="002E1502">
      <w:pPr>
        <w:pStyle w:val="BodyText"/>
        <w:spacing w:after="0"/>
        <w:rPr>
          <w:rFonts w:ascii="Times New Roman" w:hAnsi="Times New Roman"/>
          <w:sz w:val="22"/>
          <w:szCs w:val="22"/>
          <w:lang w:eastAsia="zh-CN"/>
        </w:rPr>
      </w:pPr>
    </w:p>
    <w:p w14:paraId="30539413" w14:textId="77777777" w:rsidR="002E1502" w:rsidRDefault="002E1502">
      <w:pPr>
        <w:pStyle w:val="BodyText"/>
        <w:spacing w:after="0"/>
        <w:rPr>
          <w:rFonts w:ascii="Times New Roman" w:hAnsi="Times New Roman"/>
          <w:sz w:val="22"/>
          <w:szCs w:val="22"/>
          <w:lang w:eastAsia="zh-CN"/>
        </w:rPr>
      </w:pPr>
    </w:p>
    <w:p w14:paraId="305394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415" w14:textId="77777777" w:rsidR="002E1502" w:rsidRDefault="002E1502">
      <w:pPr>
        <w:pStyle w:val="BodyText"/>
        <w:spacing w:after="0"/>
        <w:rPr>
          <w:rFonts w:ascii="Times New Roman" w:hAnsi="Times New Roman"/>
          <w:sz w:val="22"/>
          <w:szCs w:val="22"/>
          <w:lang w:eastAsia="zh-CN"/>
        </w:rPr>
      </w:pPr>
    </w:p>
    <w:p w14:paraId="30539416" w14:textId="0F6015BE"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41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30539418"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2.2-2A)</w:t>
      </w:r>
    </w:p>
    <w:p w14:paraId="3053941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1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053941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053941C"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053941D"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1E"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2.2-2B)</w:t>
      </w:r>
    </w:p>
    <w:p w14:paraId="3053941F"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2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0539421"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422"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23" w14:textId="77777777" w:rsidR="002E1502" w:rsidRDefault="002E1502">
      <w:pPr>
        <w:pStyle w:val="BodyText"/>
        <w:spacing w:after="0"/>
        <w:rPr>
          <w:rFonts w:ascii="Times New Roman" w:hAnsi="Times New Roman"/>
          <w:sz w:val="22"/>
          <w:szCs w:val="22"/>
          <w:lang w:eastAsia="zh-CN"/>
        </w:rPr>
      </w:pPr>
    </w:p>
    <w:p w14:paraId="30539424" w14:textId="77777777" w:rsidR="002E1502" w:rsidRDefault="002E1502">
      <w:pPr>
        <w:pStyle w:val="BodyText"/>
        <w:spacing w:after="0"/>
        <w:rPr>
          <w:rFonts w:ascii="Times New Roman" w:hAnsi="Times New Roman"/>
          <w:sz w:val="22"/>
          <w:szCs w:val="22"/>
          <w:lang w:eastAsia="zh-CN"/>
        </w:rPr>
      </w:pPr>
    </w:p>
    <w:p w14:paraId="30539425" w14:textId="77777777" w:rsidR="002E1502" w:rsidRDefault="00B66DAD">
      <w:pPr>
        <w:pStyle w:val="Heading5"/>
        <w:rPr>
          <w:rFonts w:ascii="Times New Roman" w:hAnsi="Times New Roman"/>
          <w:b/>
          <w:bCs/>
          <w:lang w:eastAsia="zh-CN"/>
        </w:rPr>
      </w:pPr>
      <w:r>
        <w:rPr>
          <w:rFonts w:ascii="Times New Roman" w:hAnsi="Times New Roman"/>
          <w:b/>
          <w:bCs/>
          <w:lang w:eastAsia="zh-CN"/>
        </w:rPr>
        <w:lastRenderedPageBreak/>
        <w:t>Proposal 2.2-3)</w:t>
      </w:r>
    </w:p>
    <w:p w14:paraId="3053942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053942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42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2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42A" w14:textId="77777777" w:rsidR="002E1502" w:rsidRDefault="0053641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2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053942C" w14:textId="77777777" w:rsidR="002E1502" w:rsidRDefault="002E1502">
      <w:pPr>
        <w:pStyle w:val="BodyText"/>
        <w:spacing w:after="0" w:line="240" w:lineRule="auto"/>
        <w:rPr>
          <w:rFonts w:ascii="Times New Roman" w:hAnsi="Times New Roman"/>
          <w:sz w:val="22"/>
          <w:szCs w:val="22"/>
          <w:lang w:eastAsia="zh-CN"/>
        </w:rPr>
      </w:pPr>
    </w:p>
    <w:p w14:paraId="3053942D"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2.2-3A)</w:t>
      </w:r>
    </w:p>
    <w:p w14:paraId="3053942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053942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43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31"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432" w14:textId="77777777" w:rsidR="002E1502" w:rsidRDefault="0053641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33" w14:textId="77777777" w:rsidR="002E1502" w:rsidRDefault="00B66DAD">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434" w14:textId="77777777" w:rsidR="002E1502" w:rsidRDefault="002E1502">
      <w:pPr>
        <w:pStyle w:val="BodyText"/>
        <w:spacing w:after="0"/>
        <w:rPr>
          <w:rFonts w:ascii="Times New Roman" w:hAnsi="Times New Roman"/>
          <w:sz w:val="22"/>
          <w:szCs w:val="22"/>
          <w:lang w:eastAsia="zh-CN"/>
        </w:rPr>
      </w:pPr>
    </w:p>
    <w:p w14:paraId="30539435"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2.2-3B)</w:t>
      </w:r>
    </w:p>
    <w:p w14:paraId="3053943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053943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053943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3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053943A" w14:textId="77777777" w:rsidR="002E1502" w:rsidRDefault="0053641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3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053943C" w14:textId="77777777" w:rsidR="002E1502" w:rsidRDefault="002E1502">
      <w:pPr>
        <w:pStyle w:val="BodyText"/>
        <w:spacing w:after="0"/>
        <w:rPr>
          <w:rFonts w:ascii="Times New Roman" w:hAnsi="Times New Roman"/>
          <w:sz w:val="22"/>
          <w:szCs w:val="22"/>
          <w:lang w:eastAsia="zh-CN"/>
        </w:rPr>
      </w:pPr>
    </w:p>
    <w:p w14:paraId="3053943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2.2-2C)</w:t>
      </w:r>
    </w:p>
    <w:p w14:paraId="3053943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3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0539440"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441"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42" w14:textId="77777777" w:rsidR="002E1502" w:rsidRDefault="002E1502">
      <w:pPr>
        <w:pStyle w:val="BodyText"/>
        <w:spacing w:after="0"/>
        <w:rPr>
          <w:rFonts w:ascii="Times New Roman" w:hAnsi="Times New Roman"/>
          <w:sz w:val="22"/>
          <w:szCs w:val="22"/>
          <w:lang w:eastAsia="zh-CN"/>
        </w:rPr>
      </w:pPr>
    </w:p>
    <w:p w14:paraId="30539443" w14:textId="77777777" w:rsidR="002E1502" w:rsidRDefault="002E1502">
      <w:pPr>
        <w:pStyle w:val="BodyText"/>
        <w:spacing w:after="0"/>
        <w:rPr>
          <w:rFonts w:ascii="Times New Roman" w:hAnsi="Times New Roman"/>
          <w:sz w:val="22"/>
          <w:szCs w:val="22"/>
          <w:lang w:eastAsia="zh-CN"/>
        </w:rPr>
      </w:pPr>
    </w:p>
    <w:p w14:paraId="30539444"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2.2-3C)</w:t>
      </w:r>
    </w:p>
    <w:p w14:paraId="30539445"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14:paraId="30539446"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0539447"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0539448"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0539449" w14:textId="77777777" w:rsidR="002E1502" w:rsidRDefault="0053641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B66DAD">
        <w:rPr>
          <w:rFonts w:ascii="Times New Roman" w:hAnsi="Times New Roman"/>
          <w:sz w:val="22"/>
          <w:szCs w:val="22"/>
          <w:lang w:eastAsia="zh-CN"/>
        </w:rPr>
        <w:t xml:space="preserve"> for 960kHz PRACH </w:t>
      </w:r>
    </w:p>
    <w:p w14:paraId="3053944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3053944B" w14:textId="77777777" w:rsidR="002E1502" w:rsidRDefault="002E1502">
      <w:pPr>
        <w:pStyle w:val="BodyText"/>
        <w:spacing w:after="0"/>
        <w:rPr>
          <w:rFonts w:ascii="Times New Roman" w:hAnsi="Times New Roman"/>
          <w:sz w:val="22"/>
          <w:szCs w:val="22"/>
          <w:lang w:eastAsia="zh-CN"/>
        </w:rPr>
      </w:pPr>
    </w:p>
    <w:p w14:paraId="3053944C"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44F" w14:textId="77777777">
        <w:tc>
          <w:tcPr>
            <w:tcW w:w="1525" w:type="dxa"/>
            <w:shd w:val="clear" w:color="auto" w:fill="FBE4D5" w:themeFill="accent2" w:themeFillTint="33"/>
          </w:tcPr>
          <w:p w14:paraId="305394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4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452" w14:textId="77777777">
        <w:tc>
          <w:tcPr>
            <w:tcW w:w="1525" w:type="dxa"/>
          </w:tcPr>
          <w:p w14:paraId="3053945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053945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rsidR="002E1502" w14:paraId="3053945C" w14:textId="77777777">
        <w:tc>
          <w:tcPr>
            <w:tcW w:w="1525" w:type="dxa"/>
          </w:tcPr>
          <w:p w14:paraId="3053945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9454"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14:paraId="3053945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3053945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053945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053945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5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053945A" w14:textId="77777777" w:rsidR="002E1502" w:rsidRDefault="0053641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5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2E1502" w14:paraId="3053945F" w14:textId="77777777">
        <w:tc>
          <w:tcPr>
            <w:tcW w:w="1525" w:type="dxa"/>
          </w:tcPr>
          <w:p w14:paraId="3053945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945E"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2E1502" w14:paraId="3053946D" w14:textId="77777777">
        <w:tc>
          <w:tcPr>
            <w:tcW w:w="1525" w:type="dxa"/>
          </w:tcPr>
          <w:p w14:paraId="30539460"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053946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305394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3053946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 our opinion, RAN4 only provide information about simple gNB beam switching. We expect inter-panel gNB beam switching to be larger than the simple beam switching case. In order to allow supporting for various RF configurations at the gNB, we think it would be safer to support the gaps, and if it helps to get further progress have the gap configurable so that not all gNB need to support the gaps.</w:t>
            </w:r>
          </w:p>
          <w:p w14:paraId="3053946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30539465"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3053946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053946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46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3053946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46A" w14:textId="77777777" w:rsidR="002E1502" w:rsidRDefault="0053641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B66DAD">
              <w:rPr>
                <w:rFonts w:ascii="Times New Roman" w:hAnsi="Times New Roman"/>
                <w:sz w:val="22"/>
                <w:szCs w:val="22"/>
                <w:lang w:eastAsia="zh-CN"/>
              </w:rPr>
              <w:t xml:space="preserve"> for 960kHz PRACH </w:t>
            </w:r>
          </w:p>
          <w:p w14:paraId="3053946B" w14:textId="77777777" w:rsidR="002E1502" w:rsidRDefault="00B66DAD">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46C" w14:textId="77777777" w:rsidR="002E1502" w:rsidRDefault="002E1502">
            <w:pPr>
              <w:pStyle w:val="BodyText"/>
              <w:spacing w:after="0"/>
              <w:jc w:val="left"/>
              <w:rPr>
                <w:rFonts w:ascii="Times New Roman" w:eastAsia="MS Mincho" w:hAnsi="Times New Roman"/>
                <w:sz w:val="22"/>
                <w:szCs w:val="22"/>
                <w:lang w:eastAsia="ja-JP"/>
              </w:rPr>
            </w:pPr>
          </w:p>
        </w:tc>
      </w:tr>
      <w:tr w:rsidR="002E1502" w14:paraId="30539471" w14:textId="77777777">
        <w:tc>
          <w:tcPr>
            <w:tcW w:w="1525" w:type="dxa"/>
          </w:tcPr>
          <w:p w14:paraId="3053946E"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053946F"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30539470" w14:textId="77777777" w:rsidR="002E1502" w:rsidRDefault="00B66DAD">
            <w:pPr>
              <w:pStyle w:val="BodyText"/>
              <w:spacing w:after="0"/>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2E1502" w14:paraId="3053947B" w14:textId="77777777">
        <w:tc>
          <w:tcPr>
            <w:tcW w:w="1525" w:type="dxa"/>
          </w:tcPr>
          <w:p w14:paraId="3053947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0539473"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30539474"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see the need of ‘For a given configured number of frequency domain ROs’ and ‘maximum’ in the proposal as explained below and recommend to remove them: </w:t>
            </w:r>
          </w:p>
          <w:p w14:paraId="30539475" w14:textId="77777777" w:rsidR="002E1502" w:rsidRDefault="00B66DAD">
            <w:pPr>
              <w:pStyle w:val="BodyText"/>
              <w:numPr>
                <w:ilvl w:val="0"/>
                <w:numId w:val="5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xml:space="preserve">’ and the other is ‘prach-ConfigurationIndex’, which are totally independent. We assume the same framework would be reused for FR2-2. </w:t>
            </w:r>
          </w:p>
          <w:p w14:paraId="30539476" w14:textId="77777777" w:rsidR="002E1502" w:rsidRDefault="00B66DAD">
            <w:pPr>
              <w:pStyle w:val="BodyText"/>
              <w:numPr>
                <w:ilvl w:val="0"/>
                <w:numId w:val="5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2.2-2A/B is talking about the time-domain parameter ‘prach-ConfigurationIndex’, i.e., for a given value, how to determine the time-domain ROs </w:t>
            </w:r>
            <w:r>
              <w:rPr>
                <w:rFonts w:ascii="Times New Roman" w:eastAsia="MS Mincho" w:hAnsi="Times New Roman"/>
                <w:sz w:val="22"/>
                <w:szCs w:val="22"/>
                <w:lang w:eastAsia="ja-JP"/>
              </w:rPr>
              <w:lastRenderedPageBreak/>
              <w:t>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30539477" w14:textId="77777777" w:rsidR="002E1502" w:rsidRDefault="00B66DAD">
            <w:pPr>
              <w:pStyle w:val="BodyText"/>
              <w:numPr>
                <w:ilvl w:val="0"/>
                <w:numId w:val="5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 ‘maximum’, we do not think it is needed because the number of time-domain ROs is deterministic for a given value of ‘prach-ConfigurationIndex’ parameter and not a range of values. It is very confusing of ‘maximum’. </w:t>
            </w:r>
          </w:p>
          <w:p w14:paraId="30539478" w14:textId="77777777" w:rsidR="002E1502" w:rsidRDefault="00B66DAD">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30539479" w14:textId="77777777" w:rsidR="002E1502" w:rsidRDefault="00B66DAD">
            <w:pPr>
              <w:pStyle w:val="Heading5"/>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3053947A" w14:textId="77777777" w:rsidR="002E1502" w:rsidRDefault="002E1502">
            <w:pPr>
              <w:pStyle w:val="BodyText"/>
              <w:spacing w:after="0"/>
              <w:jc w:val="left"/>
              <w:rPr>
                <w:rFonts w:ascii="Times New Roman" w:eastAsiaTheme="minorEastAsia" w:hAnsi="Times New Roman"/>
                <w:sz w:val="22"/>
                <w:szCs w:val="22"/>
                <w:u w:val="single"/>
                <w:lang w:eastAsia="ko-KR"/>
              </w:rPr>
            </w:pPr>
          </w:p>
        </w:tc>
      </w:tr>
      <w:tr w:rsidR="002E1502" w14:paraId="3053947F" w14:textId="77777777">
        <w:trPr>
          <w:trHeight w:val="377"/>
        </w:trPr>
        <w:tc>
          <w:tcPr>
            <w:tcW w:w="1525" w:type="dxa"/>
          </w:tcPr>
          <w:p w14:paraId="3053947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InterDigital</w:t>
            </w:r>
          </w:p>
        </w:tc>
        <w:tc>
          <w:tcPr>
            <w:tcW w:w="8437" w:type="dxa"/>
          </w:tcPr>
          <w:p w14:paraId="3053947D"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3053947E" w14:textId="77777777" w:rsidR="002E1502" w:rsidRDefault="00B66DAD">
            <w:pPr>
              <w:pStyle w:val="BodyText"/>
              <w:spacing w:after="0"/>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Proposal 2.2-3B) We support the proposal and we are ok with the revisions made by Qualcomm.</w:t>
            </w:r>
          </w:p>
        </w:tc>
      </w:tr>
      <w:tr w:rsidR="002E1502" w14:paraId="30539483" w14:textId="77777777">
        <w:trPr>
          <w:trHeight w:val="377"/>
        </w:trPr>
        <w:tc>
          <w:tcPr>
            <w:tcW w:w="1525" w:type="dxa"/>
          </w:tcPr>
          <w:p w14:paraId="305394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0539481"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30539482"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t understand why the PRACH slot location relates to the number of PRACH occasions in a slot. So Proposal 2.2-3B is not acceptable.</w:t>
            </w:r>
          </w:p>
        </w:tc>
      </w:tr>
      <w:tr w:rsidR="002E1502" w14:paraId="30539487" w14:textId="77777777">
        <w:trPr>
          <w:trHeight w:val="377"/>
        </w:trPr>
        <w:tc>
          <w:tcPr>
            <w:tcW w:w="1525" w:type="dxa"/>
          </w:tcPr>
          <w:p w14:paraId="3053948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0539485"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30539486" w14:textId="77777777" w:rsidR="002E1502" w:rsidRDefault="00B66DAD">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rsidR="002E1502" w14:paraId="3053948A" w14:textId="77777777">
        <w:trPr>
          <w:trHeight w:val="377"/>
        </w:trPr>
        <w:tc>
          <w:tcPr>
            <w:tcW w:w="1525" w:type="dxa"/>
          </w:tcPr>
          <w:p w14:paraId="3053948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0539489"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2E1502" w14:paraId="3053948F" w14:textId="77777777">
        <w:trPr>
          <w:trHeight w:val="377"/>
        </w:trPr>
        <w:tc>
          <w:tcPr>
            <w:tcW w:w="1525" w:type="dxa"/>
          </w:tcPr>
          <w:p w14:paraId="3053948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3053948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3053948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3053948E" w14:textId="77777777" w:rsidR="002E1502" w:rsidRDefault="00B66DAD">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(e.g. to 1)?</w:t>
            </w:r>
          </w:p>
        </w:tc>
      </w:tr>
      <w:tr w:rsidR="002E1502" w14:paraId="30539493" w14:textId="77777777">
        <w:trPr>
          <w:trHeight w:val="377"/>
        </w:trPr>
        <w:tc>
          <w:tcPr>
            <w:tcW w:w="1525" w:type="dxa"/>
          </w:tcPr>
          <w:p w14:paraId="3053949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053949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3053949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the </w:t>
            </w:r>
            <w:r>
              <w:rPr>
                <w:rFonts w:ascii="Times New Roman" w:hAnsi="Times New Roman"/>
                <w:bCs/>
                <w:sz w:val="22"/>
                <w:szCs w:val="22"/>
                <w:lang w:eastAsia="zh-CN"/>
              </w:rPr>
              <w:t>Proposal 2.2-3B with Qualcomm modifications.</w:t>
            </w:r>
          </w:p>
        </w:tc>
      </w:tr>
      <w:tr w:rsidR="002E1502" w14:paraId="305394A9" w14:textId="77777777">
        <w:trPr>
          <w:trHeight w:val="377"/>
        </w:trPr>
        <w:tc>
          <w:tcPr>
            <w:tcW w:w="1525" w:type="dxa"/>
            <w:shd w:val="clear" w:color="auto" w:fill="FFFFFF" w:themeFill="background1"/>
          </w:tcPr>
          <w:p w14:paraId="3053949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437" w:type="dxa"/>
            <w:shd w:val="clear" w:color="auto" w:fill="FFFFFF" w:themeFill="background1"/>
          </w:tcPr>
          <w:p w14:paraId="3053949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what “maximum” means here. This maximum is taken over what? Is it over all supported RACH configuration indexes with the same PRACH format? It is quite confusing and we cannot support either of Proposal 2.2-2A and 2.2-2B in this form. </w:t>
            </w:r>
          </w:p>
          <w:p w14:paraId="30539496" w14:textId="77777777" w:rsidR="002E1502" w:rsidRDefault="002E1502">
            <w:pPr>
              <w:pStyle w:val="BodyText"/>
              <w:spacing w:after="0"/>
            </w:pPr>
          </w:p>
          <w:p w14:paraId="30539497" w14:textId="77777777" w:rsidR="002E1502" w:rsidRDefault="00B66DAD">
            <w:pPr>
              <w:pStyle w:val="BodyText"/>
              <w:spacing w:after="0"/>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30539498" w14:textId="77777777" w:rsidR="002E1502" w:rsidRDefault="00B66DAD">
            <w:pPr>
              <w:pStyle w:val="BodyText"/>
              <w:spacing w:after="0"/>
              <w:rPr>
                <w:rFonts w:ascii="Times New Roman" w:eastAsiaTheme="minorEastAsia" w:hAnsi="Times New Roman"/>
                <w:b/>
                <w:sz w:val="22"/>
                <w:szCs w:val="22"/>
                <w:lang w:eastAsia="ko-KR"/>
              </w:rPr>
            </w:pPr>
            <w:r>
              <w:rPr>
                <w:b/>
              </w:rPr>
              <w:t>Proposal 2.2-2A (Modified):</w:t>
            </w:r>
          </w:p>
          <w:p w14:paraId="3053949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9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053949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053949C"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053949D"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9E" w14:textId="77777777" w:rsidR="002E1502" w:rsidRDefault="002E1502">
            <w:pPr>
              <w:pStyle w:val="BodyText"/>
              <w:spacing w:after="0"/>
              <w:rPr>
                <w:rFonts w:ascii="Times New Roman" w:eastAsiaTheme="minorEastAsia" w:hAnsi="Times New Roman"/>
                <w:b/>
                <w:sz w:val="22"/>
                <w:szCs w:val="22"/>
                <w:lang w:eastAsia="ko-KR"/>
              </w:rPr>
            </w:pPr>
          </w:p>
          <w:p w14:paraId="3053949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modification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14:paraId="305394A0" w14:textId="77777777" w:rsidR="002E1502" w:rsidRDefault="002E1502">
            <w:pPr>
              <w:pStyle w:val="BodyText"/>
              <w:spacing w:after="0"/>
              <w:rPr>
                <w:rFonts w:ascii="Times New Roman" w:eastAsiaTheme="minorEastAsia" w:hAnsi="Times New Roman"/>
                <w:sz w:val="22"/>
                <w:szCs w:val="22"/>
                <w:lang w:eastAsia="ko-KR"/>
              </w:rPr>
            </w:pPr>
          </w:p>
          <w:p w14:paraId="305394A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305394A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05394A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305394A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A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305394A6" w14:textId="77777777" w:rsidR="002E1502" w:rsidRDefault="0053641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305394A8"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4B4" w14:textId="77777777">
        <w:trPr>
          <w:trHeight w:val="377"/>
        </w:trPr>
        <w:tc>
          <w:tcPr>
            <w:tcW w:w="1525" w:type="dxa"/>
            <w:shd w:val="clear" w:color="auto" w:fill="FFFFFF" w:themeFill="background1"/>
          </w:tcPr>
          <w:p w14:paraId="305394A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305394A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14:paraId="305394AC" w14:textId="77777777" w:rsidR="002E1502" w:rsidRDefault="00B66DAD">
            <w:pPr>
              <w:pStyle w:val="Heading5"/>
              <w:outlineLvl w:val="4"/>
              <w:rPr>
                <w:rFonts w:ascii="Times New Roman" w:hAnsi="Times New Roman"/>
                <w:b/>
                <w:bCs/>
                <w:color w:val="C00000"/>
                <w:lang w:eastAsia="zh-CN"/>
              </w:rPr>
            </w:pPr>
            <w:r>
              <w:rPr>
                <w:rFonts w:ascii="Times New Roman" w:hAnsi="Times New Roman"/>
                <w:b/>
                <w:bCs/>
                <w:lang w:eastAsia="zh-CN"/>
              </w:rPr>
              <w:lastRenderedPageBreak/>
              <w:t xml:space="preserve">Proposal 2.2-3C) – cleaned up </w:t>
            </w:r>
            <w:r>
              <w:rPr>
                <w:rFonts w:ascii="Times New Roman" w:hAnsi="Times New Roman"/>
                <w:b/>
                <w:bCs/>
                <w:color w:val="C00000"/>
                <w:lang w:eastAsia="zh-CN"/>
              </w:rPr>
              <w:t>(updated by NTT DOCOMO)</w:t>
            </w:r>
          </w:p>
          <w:p w14:paraId="305394AD"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05394AE"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305394AF"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B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05394B1" w14:textId="77777777" w:rsidR="002E1502" w:rsidRDefault="0053641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B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05394B3"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4CB" w14:textId="77777777">
        <w:trPr>
          <w:trHeight w:val="377"/>
        </w:trPr>
        <w:tc>
          <w:tcPr>
            <w:tcW w:w="1525" w:type="dxa"/>
            <w:shd w:val="clear" w:color="auto" w:fill="FFFFFF" w:themeFill="background1"/>
          </w:tcPr>
          <w:p w14:paraId="305394B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437" w:type="dxa"/>
            <w:shd w:val="clear" w:color="auto" w:fill="FFFFFF" w:themeFill="background1"/>
          </w:tcPr>
          <w:p w14:paraId="305394B6"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05394B7" w14:textId="77777777" w:rsidR="002E1502" w:rsidRDefault="002E1502">
            <w:pPr>
              <w:pStyle w:val="BodyText"/>
              <w:spacing w:after="0"/>
              <w:rPr>
                <w:rFonts w:ascii="Times New Roman" w:eastAsiaTheme="minorEastAsia" w:hAnsi="Times New Roman"/>
                <w:b/>
                <w:sz w:val="22"/>
                <w:szCs w:val="22"/>
                <w:u w:val="single"/>
                <w:lang w:eastAsia="ko-KR"/>
              </w:rPr>
            </w:pPr>
          </w:p>
          <w:p w14:paraId="305394B8" w14:textId="77777777" w:rsidR="002E1502" w:rsidRDefault="00B66DAD">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2.2-2A/2B</w:t>
            </w:r>
          </w:p>
          <w:p w14:paraId="305394B9"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We support Proposal 2.2-2B with the word "maximum" removed</w:t>
            </w:r>
            <w:r>
              <w:rPr>
                <w:rFonts w:ascii="Times New Roman" w:eastAsiaTheme="minorEastAsia" w:hAnsi="Times New Roman"/>
                <w:bCs/>
                <w:sz w:val="22"/>
                <w:szCs w:val="22"/>
                <w:lang w:eastAsia="ko-KR"/>
              </w:rPr>
              <w:t xml:space="preserve">. It is still our strong view that gaps are not needed neither for LBT nor for gNB beam switching for similar reasons as described by DOCOMO. </w:t>
            </w:r>
          </w:p>
          <w:p w14:paraId="305394BA" w14:textId="77777777" w:rsidR="002E1502" w:rsidRDefault="00B66DAD">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305394BB"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305394B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number of PRACH slots  in a reference slot is 1</w:t>
            </w:r>
            <w:r>
              <w:rPr>
                <w:rFonts w:ascii="Times New Roman" w:hAnsi="Times New Roman"/>
                <w:sz w:val="22"/>
                <w:szCs w:val="22"/>
                <w:lang w:eastAsia="zh-CN"/>
              </w:rPr>
              <w:t>,</w:t>
            </w:r>
          </w:p>
          <w:p w14:paraId="305394BD" w14:textId="77777777" w:rsidR="002E1502" w:rsidRDefault="00B66DAD">
            <w:pPr>
              <w:pStyle w:val="BodyText"/>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BE"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number of PRACH slots  in a reference slot is 2</w:t>
            </w:r>
            <w:r>
              <w:rPr>
                <w:rFonts w:ascii="Times New Roman" w:hAnsi="Times New Roman"/>
                <w:sz w:val="22"/>
                <w:szCs w:val="22"/>
                <w:lang w:eastAsia="zh-CN"/>
              </w:rPr>
              <w:t>,</w:t>
            </w:r>
          </w:p>
          <w:p w14:paraId="305394BF" w14:textId="77777777" w:rsidR="002E1502" w:rsidRDefault="00536410">
            <w:pPr>
              <w:pStyle w:val="BodyText"/>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C0"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305394C1" w14:textId="77777777" w:rsidR="002E1502" w:rsidRDefault="00B66DAD">
            <w:pPr>
              <w:pStyle w:val="B1"/>
            </w:pPr>
            <w:r>
              <w:rPr>
                <w:noProof/>
                <w:position w:val="-10"/>
              </w:rPr>
              <w:drawing>
                <wp:inline distT="0" distB="0" distL="0" distR="0" wp14:anchorId="30539A1A" wp14:editId="30539A1B">
                  <wp:extent cx="238760" cy="207010"/>
                  <wp:effectExtent l="0" t="0" r="8890" b="2540"/>
                  <wp:docPr id="1646987681" name="Picture 164698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1" name="Picture 164698768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305394C2" w14:textId="77777777" w:rsidR="002E1502" w:rsidRDefault="00B66DAD">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rPr>
              <w:drawing>
                <wp:inline distT="0" distB="0" distL="0" distR="0" wp14:anchorId="30539A1C" wp14:editId="30539A1D">
                  <wp:extent cx="445135" cy="207010"/>
                  <wp:effectExtent l="0" t="0" r="0" b="2540"/>
                  <wp:docPr id="1646987682" name="Picture 164698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2" name="Picture 164698768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305394C3" w14:textId="77777777" w:rsidR="002E1502" w:rsidRDefault="00B66DAD">
            <w:pPr>
              <w:pStyle w:val="B2"/>
            </w:pPr>
            <w:r>
              <w:lastRenderedPageBreak/>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rPr>
              <w:drawing>
                <wp:inline distT="0" distB="0" distL="0" distR="0" wp14:anchorId="30539A1E" wp14:editId="30539A1F">
                  <wp:extent cx="421640" cy="207010"/>
                  <wp:effectExtent l="0" t="0" r="0" b="2540"/>
                  <wp:docPr id="1646987683" name="Picture 164698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3" name="Picture 164698768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305394C4" w14:textId="77777777" w:rsidR="002E1502" w:rsidRDefault="00B66DAD">
            <w:pPr>
              <w:pStyle w:val="B2"/>
            </w:pPr>
            <w:r>
              <w:t>-</w:t>
            </w:r>
            <w:r>
              <w:tab/>
            </w:r>
            <w:r>
              <w:rPr>
                <w:highlight w:val="yellow"/>
              </w:rPr>
              <w:t xml:space="preserve">otherwise, </w:t>
            </w:r>
            <w:r>
              <w:rPr>
                <w:noProof/>
                <w:position w:val="-12"/>
                <w:highlight w:val="yellow"/>
              </w:rPr>
              <w:drawing>
                <wp:inline distT="0" distB="0" distL="0" distR="0" wp14:anchorId="30539A20" wp14:editId="30539A21">
                  <wp:extent cx="628015" cy="238760"/>
                  <wp:effectExtent l="0" t="0" r="635" b="8890"/>
                  <wp:docPr id="1646987684" name="Picture 164698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4" name="Picture 164698768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305394C5" w14:textId="77777777" w:rsidR="002E1502" w:rsidRDefault="002E1502">
            <w:pPr>
              <w:pStyle w:val="BodyText"/>
              <w:spacing w:after="0"/>
            </w:pPr>
          </w:p>
          <w:p w14:paraId="305394C6"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305394C7" w14:textId="77777777" w:rsidR="002E1502" w:rsidRDefault="002E1502">
            <w:pPr>
              <w:pStyle w:val="BodyText"/>
              <w:spacing w:after="0"/>
              <w:rPr>
                <w:rFonts w:ascii="Times New Roman" w:eastAsiaTheme="minorEastAsia" w:hAnsi="Times New Roman"/>
                <w:bCs/>
                <w:sz w:val="22"/>
                <w:szCs w:val="22"/>
                <w:lang w:eastAsia="ko-KR"/>
              </w:rPr>
            </w:pPr>
          </w:p>
          <w:p w14:paraId="305394C8"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305394C9" w14:textId="77777777" w:rsidR="002E1502" w:rsidRDefault="00B66DAD">
            <w:pPr>
              <w:pStyle w:val="BodyText"/>
              <w:numPr>
                <w:ilvl w:val="0"/>
                <w:numId w:val="57"/>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305394CA"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fact "time domain" can be removed since it is redundant</w:t>
            </w:r>
          </w:p>
        </w:tc>
      </w:tr>
      <w:tr w:rsidR="002E1502" w14:paraId="305394CF" w14:textId="77777777">
        <w:trPr>
          <w:trHeight w:val="377"/>
        </w:trPr>
        <w:tc>
          <w:tcPr>
            <w:tcW w:w="1525" w:type="dxa"/>
            <w:shd w:val="clear" w:color="auto" w:fill="FFFFFF" w:themeFill="background1"/>
          </w:tcPr>
          <w:p w14:paraId="305394CC"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305394CD"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305394CE"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b/>
                <w:bCs/>
                <w:lang w:eastAsia="zh-CN"/>
              </w:rPr>
              <w:t xml:space="preserve">Proposal 2.2-3C) </w:t>
            </w:r>
            <w:r>
              <w:rPr>
                <w:rFonts w:ascii="Times New Roman" w:hAnsi="Times New Roman"/>
                <w:bCs/>
                <w:lang w:eastAsia="zh-CN"/>
              </w:rPr>
              <w:t>Support</w:t>
            </w:r>
          </w:p>
        </w:tc>
      </w:tr>
      <w:tr w:rsidR="002E1502" w14:paraId="305394D9" w14:textId="77777777">
        <w:trPr>
          <w:trHeight w:val="377"/>
        </w:trPr>
        <w:tc>
          <w:tcPr>
            <w:tcW w:w="1525" w:type="dxa"/>
            <w:shd w:val="clear" w:color="auto" w:fill="FFFFFF" w:themeFill="background1"/>
          </w:tcPr>
          <w:p w14:paraId="305394D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437" w:type="dxa"/>
            <w:shd w:val="clear" w:color="auto" w:fill="FFFFFF" w:themeFill="background1"/>
          </w:tcPr>
          <w:p w14:paraId="305394D1"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05394D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05394D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305394D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D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when the number of time domain PRACH slots in a reference slot is 2,</w:t>
            </w:r>
          </w:p>
          <w:p w14:paraId="305394D6" w14:textId="77777777" w:rsidR="002E1502" w:rsidRDefault="0053641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D7"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05394D8"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4DC" w14:textId="77777777">
        <w:trPr>
          <w:trHeight w:val="377"/>
        </w:trPr>
        <w:tc>
          <w:tcPr>
            <w:tcW w:w="1525" w:type="dxa"/>
            <w:shd w:val="clear" w:color="auto" w:fill="FFFFFF" w:themeFill="background1"/>
          </w:tcPr>
          <w:p w14:paraId="305394D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InterDigital</w:t>
            </w:r>
          </w:p>
        </w:tc>
        <w:tc>
          <w:tcPr>
            <w:tcW w:w="8437" w:type="dxa"/>
            <w:shd w:val="clear" w:color="auto" w:fill="FFFFFF" w:themeFill="background1"/>
          </w:tcPr>
          <w:p w14:paraId="305394DB"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szCs w:val="22"/>
                <w:lang w:eastAsia="zh-CN"/>
              </w:rPr>
              <w:t xml:space="preserve">We are fine with Proposal 2.2-2C and Proposal 2.2-3C. </w:t>
            </w:r>
          </w:p>
        </w:tc>
      </w:tr>
      <w:tr w:rsidR="002E1502" w14:paraId="305394EB" w14:textId="77777777">
        <w:trPr>
          <w:trHeight w:val="377"/>
        </w:trPr>
        <w:tc>
          <w:tcPr>
            <w:tcW w:w="1525" w:type="dxa"/>
            <w:shd w:val="clear" w:color="auto" w:fill="FFFFFF" w:themeFill="background1"/>
          </w:tcPr>
          <w:p w14:paraId="305394D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437" w:type="dxa"/>
            <w:shd w:val="clear" w:color="auto" w:fill="FFFFFF" w:themeFill="background1"/>
          </w:tcPr>
          <w:p w14:paraId="305394DE"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05394DF" w14:textId="77777777" w:rsidR="002E1502" w:rsidRDefault="002E1502">
            <w:pPr>
              <w:pStyle w:val="BodyText"/>
              <w:spacing w:after="0"/>
              <w:rPr>
                <w:rFonts w:ascii="Times New Roman" w:eastAsiaTheme="minorEastAsia" w:hAnsi="Times New Roman"/>
                <w:bCs/>
                <w:szCs w:val="22"/>
                <w:lang w:eastAsia="ko-KR"/>
              </w:rPr>
            </w:pPr>
          </w:p>
          <w:p w14:paraId="305394E0"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lastRenderedPageBreak/>
              <w:t>Proposal 2.2-2C) – cleaned up</w:t>
            </w:r>
          </w:p>
          <w:p w14:paraId="305394E1" w14:textId="77777777" w:rsidR="002E1502" w:rsidRDefault="00B66DAD">
            <w:pPr>
              <w:rPr>
                <w:sz w:val="22"/>
                <w:szCs w:val="22"/>
                <w:lang w:val="en-GB" w:eastAsia="zh-CN"/>
              </w:rPr>
            </w:pPr>
            <w:r>
              <w:rPr>
                <w:sz w:val="22"/>
                <w:szCs w:val="22"/>
                <w:lang w:val="en-GB" w:eastAsia="zh-CN"/>
              </w:rPr>
              <w:t>Support</w:t>
            </w:r>
          </w:p>
          <w:p w14:paraId="305394E2"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05394E3" w14:textId="77777777" w:rsidR="002E1502" w:rsidRDefault="00B66DAD">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number of users in the same beam is expected to be low, hence it is not needed to configure a large number of ROs in the frequency domain in the first place.</w:t>
            </w:r>
          </w:p>
          <w:p w14:paraId="305394E4"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305394E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305394E6"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E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05394E8" w14:textId="77777777" w:rsidR="002E1502" w:rsidRDefault="0053641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E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305394EA"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4EE" w14:textId="77777777">
        <w:trPr>
          <w:trHeight w:val="377"/>
        </w:trPr>
        <w:tc>
          <w:tcPr>
            <w:tcW w:w="1525" w:type="dxa"/>
            <w:shd w:val="clear" w:color="auto" w:fill="FFFFFF" w:themeFill="background1"/>
          </w:tcPr>
          <w:p w14:paraId="305394E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hint="eastAsia"/>
                <w:szCs w:val="22"/>
                <w:lang w:eastAsia="ja-JP"/>
              </w:rPr>
              <w:lastRenderedPageBreak/>
              <w:t>S</w:t>
            </w:r>
            <w:r>
              <w:rPr>
                <w:rFonts w:ascii="Times New Roman" w:eastAsia="MS Mincho" w:hAnsi="Times New Roman"/>
                <w:szCs w:val="22"/>
                <w:lang w:eastAsia="ja-JP"/>
              </w:rPr>
              <w:t>harp</w:t>
            </w:r>
          </w:p>
        </w:tc>
        <w:tc>
          <w:tcPr>
            <w:tcW w:w="8437" w:type="dxa"/>
            <w:shd w:val="clear" w:color="auto" w:fill="FFFFFF" w:themeFill="background1"/>
          </w:tcPr>
          <w:p w14:paraId="305394ED"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MS Mincho" w:hAnsi="Times New Roman" w:hint="eastAsia"/>
                <w:bCs/>
                <w:sz w:val="22"/>
                <w:lang w:eastAsia="ja-JP"/>
              </w:rPr>
              <w:t>W</w:t>
            </w:r>
            <w:r>
              <w:rPr>
                <w:rFonts w:ascii="Times New Roman" w:eastAsia="MS Mincho" w:hAnsi="Times New Roman"/>
                <w:bCs/>
                <w:sz w:val="22"/>
                <w:lang w:eastAsia="ja-JP"/>
              </w:rPr>
              <w:t>e are fine with the proposals and support the further edits from Docomo.</w:t>
            </w:r>
          </w:p>
        </w:tc>
      </w:tr>
      <w:tr w:rsidR="002E1502" w14:paraId="305394FC" w14:textId="77777777">
        <w:trPr>
          <w:trHeight w:val="377"/>
        </w:trPr>
        <w:tc>
          <w:tcPr>
            <w:tcW w:w="1525" w:type="dxa"/>
            <w:shd w:val="clear" w:color="auto" w:fill="FFFFFF" w:themeFill="background1"/>
          </w:tcPr>
          <w:p w14:paraId="305394E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05394F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14:paraId="305394F1"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305394F2" w14:textId="77777777" w:rsidR="002E1502" w:rsidRDefault="002E1502">
            <w:pPr>
              <w:pStyle w:val="BodyText"/>
              <w:spacing w:after="0"/>
              <w:rPr>
                <w:rFonts w:ascii="Times New Roman" w:hAnsi="Times New Roman"/>
                <w:sz w:val="22"/>
                <w:szCs w:val="22"/>
                <w:lang w:eastAsia="zh-CN"/>
              </w:rPr>
            </w:pPr>
          </w:p>
          <w:p w14:paraId="305394F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 be reduced.</w:t>
            </w:r>
          </w:p>
          <w:p w14:paraId="305394F4" w14:textId="77777777" w:rsidR="002E1502" w:rsidRDefault="002E1502">
            <w:pPr>
              <w:pStyle w:val="BodyText"/>
              <w:spacing w:after="0"/>
              <w:rPr>
                <w:rFonts w:ascii="Times New Roman" w:eastAsiaTheme="minorEastAsia" w:hAnsi="Times New Roman"/>
                <w:sz w:val="22"/>
                <w:szCs w:val="22"/>
                <w:lang w:eastAsia="ko-KR"/>
              </w:rPr>
            </w:pPr>
          </w:p>
          <w:p w14:paraId="305394F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305394F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305394F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305394F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F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05394FA" w14:textId="77777777" w:rsidR="002E1502" w:rsidRDefault="0053641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FB"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2E1502" w14:paraId="30539508" w14:textId="77777777">
        <w:trPr>
          <w:trHeight w:val="377"/>
        </w:trPr>
        <w:tc>
          <w:tcPr>
            <w:tcW w:w="1525" w:type="dxa"/>
            <w:shd w:val="clear" w:color="auto" w:fill="FFFFFF" w:themeFill="background1"/>
          </w:tcPr>
          <w:p w14:paraId="305394FD"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ZTE, Sanechips</w:t>
            </w:r>
          </w:p>
        </w:tc>
        <w:tc>
          <w:tcPr>
            <w:tcW w:w="8437" w:type="dxa"/>
            <w:shd w:val="clear" w:color="auto" w:fill="FFFFFF" w:themeFill="background1"/>
          </w:tcPr>
          <w:p w14:paraId="305394F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305394F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30539500"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0539501"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0539502"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14:paraId="30539503"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0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And w</w:t>
            </w:r>
            <w:r>
              <w:rPr>
                <w:rFonts w:ascii="Times New Roman" w:hAnsi="Times New Roman" w:hint="eastAsia"/>
                <w:color w:val="FF0000"/>
                <w:sz w:val="22"/>
                <w:szCs w:val="22"/>
                <w:lang w:eastAsia="zh-CN"/>
              </w:rPr>
              <w:t>W</w:t>
            </w:r>
            <w:r>
              <w:rPr>
                <w:rFonts w:ascii="Times New Roman" w:hAnsi="Times New Roman"/>
                <w:sz w:val="22"/>
                <w:szCs w:val="22"/>
                <w:lang w:eastAsia="zh-CN"/>
              </w:rPr>
              <w:t xml:space="preserve">hen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30539505" w14:textId="77777777" w:rsidR="002E1502" w:rsidRDefault="0053641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0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0539507"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hint="eastAsia"/>
                <w:sz w:val="22"/>
                <w:szCs w:val="22"/>
                <w:lang w:eastAsia="zh-CN"/>
              </w:rPr>
              <w:t xml:space="preserve"> </w:t>
            </w:r>
          </w:p>
        </w:tc>
      </w:tr>
      <w:tr w:rsidR="002E1502" w14:paraId="3053950B" w14:textId="77777777">
        <w:trPr>
          <w:trHeight w:val="377"/>
        </w:trPr>
        <w:tc>
          <w:tcPr>
            <w:tcW w:w="1525" w:type="dxa"/>
            <w:shd w:val="clear" w:color="auto" w:fill="FFFFFF" w:themeFill="background1"/>
          </w:tcPr>
          <w:p w14:paraId="30539509"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437" w:type="dxa"/>
            <w:shd w:val="clear" w:color="auto" w:fill="FFFFFF" w:themeFill="background1"/>
          </w:tcPr>
          <w:p w14:paraId="3053950A"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We support both proposals and further edits by ZTE for Proposal 2.2-2C.</w:t>
            </w:r>
          </w:p>
        </w:tc>
      </w:tr>
      <w:tr w:rsidR="002E1502" w14:paraId="30539511" w14:textId="77777777">
        <w:trPr>
          <w:trHeight w:val="377"/>
        </w:trPr>
        <w:tc>
          <w:tcPr>
            <w:tcW w:w="1525" w:type="dxa"/>
            <w:shd w:val="clear" w:color="auto" w:fill="FFFFFF" w:themeFill="background1"/>
          </w:tcPr>
          <w:p w14:paraId="3053950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437" w:type="dxa"/>
            <w:shd w:val="clear" w:color="auto" w:fill="FFFFFF" w:themeFill="background1"/>
          </w:tcPr>
          <w:p w14:paraId="3053950D"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14:paraId="3053950E" w14:textId="77777777" w:rsidR="002E1502" w:rsidRDefault="00B66DAD">
            <w:pPr>
              <w:pStyle w:val="Heading5"/>
              <w:outlineLvl w:val="4"/>
              <w:rPr>
                <w:rFonts w:ascii="Times New Roman" w:hAnsi="Times New Roman"/>
                <w:u w:val="single"/>
                <w:lang w:eastAsia="zh-CN"/>
              </w:rPr>
            </w:pPr>
            <w:r>
              <w:rPr>
                <w:rFonts w:ascii="Times New Roman" w:hAnsi="Times New Roman"/>
                <w:u w:val="single"/>
                <w:lang w:eastAsia="zh-CN"/>
              </w:rPr>
              <w:lastRenderedPageBreak/>
              <w:t>Proposal 2.2-3C) – cleaned up:</w:t>
            </w:r>
            <w:r>
              <w:rPr>
                <w:rFonts w:ascii="Times New Roman" w:hAnsi="Times New Roman"/>
                <w:lang w:eastAsia="zh-CN"/>
              </w:rPr>
              <w:t xml:space="preserve"> We would be OK with this proposal accounting the updates suggested by DCM or CATT, and the removal of the text in brackets proposed by Ericsson (2).</w:t>
            </w:r>
          </w:p>
          <w:p w14:paraId="3053950F" w14:textId="77777777" w:rsidR="002E1502" w:rsidRDefault="002E1502">
            <w:pPr>
              <w:pStyle w:val="BodyText"/>
              <w:spacing w:after="0"/>
              <w:rPr>
                <w:rFonts w:ascii="Times New Roman" w:eastAsiaTheme="minorEastAsia" w:hAnsi="Times New Roman"/>
                <w:bCs/>
                <w:sz w:val="22"/>
                <w:lang w:eastAsia="ko-KR"/>
              </w:rPr>
            </w:pPr>
          </w:p>
          <w:p w14:paraId="30539510"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516" w14:textId="77777777">
        <w:trPr>
          <w:trHeight w:val="377"/>
        </w:trPr>
        <w:tc>
          <w:tcPr>
            <w:tcW w:w="1525" w:type="dxa"/>
            <w:shd w:val="clear" w:color="auto" w:fill="FFFFFF" w:themeFill="background1"/>
          </w:tcPr>
          <w:p w14:paraId="30539512"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437" w:type="dxa"/>
            <w:shd w:val="clear" w:color="auto" w:fill="FFFFFF" w:themeFill="background1"/>
          </w:tcPr>
          <w:p w14:paraId="30539513"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14:paraId="30539514"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14:paraId="30539515" w14:textId="77777777" w:rsidR="002E1502" w:rsidRDefault="002E1502">
            <w:pPr>
              <w:pStyle w:val="BodyText"/>
              <w:spacing w:after="0"/>
              <w:rPr>
                <w:rFonts w:ascii="Times New Roman" w:eastAsiaTheme="minorEastAsia" w:hAnsi="Times New Roman"/>
                <w:b/>
                <w:sz w:val="22"/>
                <w:szCs w:val="22"/>
                <w:lang w:eastAsia="ko-KR"/>
              </w:rPr>
            </w:pPr>
          </w:p>
        </w:tc>
      </w:tr>
    </w:tbl>
    <w:p w14:paraId="30539517" w14:textId="77777777" w:rsidR="002E1502" w:rsidRDefault="002E1502"/>
    <w:p w14:paraId="30539518" w14:textId="59E4DB3A"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51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3053951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2.2-2C)</w:t>
      </w:r>
    </w:p>
    <w:p w14:paraId="3053951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1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053951D"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51E"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51F" w14:textId="77777777" w:rsidR="002E1502" w:rsidRDefault="002E1502">
      <w:pPr>
        <w:pStyle w:val="BodyText"/>
        <w:spacing w:after="0"/>
        <w:rPr>
          <w:rFonts w:ascii="Times New Roman" w:hAnsi="Times New Roman"/>
          <w:sz w:val="22"/>
          <w:szCs w:val="22"/>
          <w:lang w:eastAsia="zh-CN"/>
        </w:rPr>
      </w:pPr>
    </w:p>
    <w:p w14:paraId="30539520" w14:textId="77777777" w:rsidR="002E1502" w:rsidRDefault="002E1502">
      <w:pPr>
        <w:pStyle w:val="BodyText"/>
        <w:spacing w:after="0"/>
        <w:rPr>
          <w:rFonts w:ascii="Times New Roman" w:hAnsi="Times New Roman"/>
          <w:sz w:val="22"/>
          <w:szCs w:val="22"/>
          <w:lang w:eastAsia="zh-CN"/>
        </w:rPr>
      </w:pPr>
    </w:p>
    <w:p w14:paraId="3053952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Between Proposal 2.2-3, 2.2-3A, and 2.2-3B. Proposal 2.2-3B seem to leave the most room for further discussions. Moderator has updated the proposal in 2.2-3D. There was an alternative proposal from Intel to resolve the issue for cases when gap is supported. Nokia’s suggestion to put in brackets to work this these numbers as working assumption might be a good approach.</w:t>
      </w:r>
    </w:p>
    <w:p w14:paraId="30539522" w14:textId="77777777" w:rsidR="002E1502" w:rsidRDefault="002E1502">
      <w:pPr>
        <w:pStyle w:val="BodyText"/>
        <w:spacing w:after="0"/>
        <w:rPr>
          <w:rFonts w:ascii="Times New Roman" w:hAnsi="Times New Roman"/>
          <w:sz w:val="22"/>
          <w:szCs w:val="22"/>
          <w:lang w:eastAsia="zh-CN"/>
        </w:rPr>
      </w:pPr>
    </w:p>
    <w:p w14:paraId="3053952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2.2-3D)</w:t>
      </w:r>
    </w:p>
    <w:p w14:paraId="30539524"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strike/>
          <w:color w:val="0070C0"/>
          <w:sz w:val="22"/>
          <w:szCs w:val="22"/>
          <w:u w:val="single"/>
          <w:lang w:eastAsia="zh-CN"/>
        </w:rPr>
        <w:t>(i.e., the number of ROs in the PRACH slot is not affected)</w:t>
      </w:r>
      <w:r>
        <w:rPr>
          <w:rFonts w:ascii="Times New Roman" w:hAnsi="Times New Roman"/>
          <w:strike/>
          <w:color w:val="0070C0"/>
          <w:sz w:val="22"/>
          <w:szCs w:val="22"/>
          <w:lang w:eastAsia="zh-CN"/>
        </w:rPr>
        <w:t>,</w:t>
      </w:r>
    </w:p>
    <w:p w14:paraId="3053952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0070C0"/>
          <w:sz w:val="22"/>
          <w:szCs w:val="22"/>
          <w:u w:val="single"/>
          <w:lang w:eastAsia="zh-CN"/>
        </w:rPr>
        <w:t xml:space="preserve">when </w:t>
      </w:r>
      <w:r>
        <w:rPr>
          <w:rFonts w:ascii="Times New Roman" w:hAnsi="Times New Roman"/>
          <w:sz w:val="22"/>
          <w:szCs w:val="22"/>
          <w:lang w:eastAsia="zh-CN"/>
        </w:rPr>
        <w:t xml:space="preserve">number of </w:t>
      </w:r>
      <w:r>
        <w:rPr>
          <w:rFonts w:ascii="Times New Roman" w:hAnsi="Times New Roman"/>
          <w:strike/>
          <w:color w:val="0070C0"/>
          <w:sz w:val="22"/>
          <w:szCs w:val="22"/>
          <w:u w:val="single"/>
          <w:lang w:eastAsia="zh-CN"/>
        </w:rPr>
        <w:t>time domain</w:t>
      </w:r>
      <w:r>
        <w:rPr>
          <w:rFonts w:ascii="Times New Roman" w:hAnsi="Times New Roman"/>
          <w:strike/>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0539526"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053952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strike/>
          <w:color w:val="0070C0"/>
          <w:sz w:val="22"/>
          <w:szCs w:val="22"/>
          <w:u w:val="single"/>
          <w:lang w:eastAsia="zh-CN"/>
        </w:rPr>
        <w:t>time domain</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0539528" w14:textId="77777777" w:rsidR="002E1502" w:rsidRDefault="0053641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B66DAD">
        <w:rPr>
          <w:rFonts w:ascii="Times New Roman" w:hAnsi="Times New Roman"/>
          <w:sz w:val="22"/>
          <w:szCs w:val="22"/>
          <w:lang w:eastAsia="zh-CN"/>
        </w:rPr>
        <w:t xml:space="preserve"> for 960kHz PRACH </w:t>
      </w:r>
    </w:p>
    <w:p w14:paraId="3053952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strike/>
          <w:color w:val="0070C0"/>
          <w:sz w:val="22"/>
          <w:szCs w:val="22"/>
          <w:u w:val="single"/>
          <w:lang w:eastAsia="zh-CN"/>
        </w:rPr>
        <w:t>(i.e., the number of ROs in the PRACH slot is affected)</w:t>
      </w:r>
      <w:r>
        <w:rPr>
          <w:rFonts w:ascii="Times New Roman" w:hAnsi="Times New Roman"/>
          <w:sz w:val="22"/>
          <w:szCs w:val="22"/>
          <w:lang w:eastAsia="zh-CN"/>
        </w:rPr>
        <w:t>.</w:t>
      </w:r>
    </w:p>
    <w:p w14:paraId="3053952A" w14:textId="77777777" w:rsidR="002E1502" w:rsidRDefault="002E1502">
      <w:pPr>
        <w:pStyle w:val="BodyText"/>
        <w:spacing w:after="0"/>
        <w:rPr>
          <w:rFonts w:ascii="Times New Roman" w:hAnsi="Times New Roman"/>
          <w:sz w:val="22"/>
          <w:szCs w:val="22"/>
          <w:lang w:eastAsia="zh-CN"/>
        </w:rPr>
      </w:pPr>
    </w:p>
    <w:p w14:paraId="3053952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2.2-3C/D):</w:t>
      </w:r>
    </w:p>
    <w:p w14:paraId="3053952C"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ZTE/Sanechips</w:t>
      </w:r>
    </w:p>
    <w:p w14:paraId="3053952D"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The number of PRACh occasions in a slot depends on the PRACH format, so cannot understand why the PRACH slot location should depend on this.</w:t>
      </w:r>
    </w:p>
    <w:p w14:paraId="3053952E" w14:textId="77777777" w:rsidR="002E1502" w:rsidRDefault="002E1502">
      <w:pPr>
        <w:pStyle w:val="BodyText"/>
        <w:spacing w:after="0"/>
        <w:rPr>
          <w:rFonts w:ascii="Times New Roman" w:hAnsi="Times New Roman"/>
          <w:sz w:val="22"/>
          <w:szCs w:val="22"/>
          <w:lang w:eastAsia="zh-CN"/>
        </w:rPr>
      </w:pPr>
    </w:p>
    <w:p w14:paraId="3053952F" w14:textId="77777777" w:rsidR="002E1502" w:rsidRDefault="002E1502">
      <w:pPr>
        <w:pStyle w:val="BodyText"/>
        <w:spacing w:after="0"/>
        <w:rPr>
          <w:rFonts w:ascii="Times New Roman" w:hAnsi="Times New Roman"/>
          <w:sz w:val="22"/>
          <w:szCs w:val="22"/>
          <w:lang w:eastAsia="zh-CN"/>
        </w:rPr>
      </w:pPr>
    </w:p>
    <w:p w14:paraId="30539530"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953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3053953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2.2-2C) – cleaned up</w:t>
      </w:r>
    </w:p>
    <w:p w14:paraId="30539533"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3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0539535"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536" w14:textId="77777777" w:rsidR="002E1502" w:rsidRDefault="002E1502">
      <w:pPr>
        <w:pStyle w:val="BodyText"/>
        <w:spacing w:after="0"/>
        <w:rPr>
          <w:rFonts w:ascii="Times New Roman" w:hAnsi="Times New Roman"/>
          <w:sz w:val="22"/>
          <w:szCs w:val="22"/>
          <w:lang w:eastAsia="zh-CN"/>
        </w:rPr>
      </w:pPr>
    </w:p>
    <w:p w14:paraId="30539537"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2.2-3D) – cleaned up</w:t>
      </w:r>
    </w:p>
    <w:p w14:paraId="30539538"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 to account for LBT and/or beam switching gap (if supported) can be placed within a PRACH slot</w:t>
      </w:r>
      <w:r>
        <w:rPr>
          <w:rFonts w:ascii="Times New Roman" w:hAnsi="Times New Roman"/>
          <w:strike/>
          <w:sz w:val="22"/>
          <w:szCs w:val="22"/>
          <w:lang w:eastAsia="zh-CN"/>
        </w:rPr>
        <w:t>,</w:t>
      </w:r>
    </w:p>
    <w:p w14:paraId="3053953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3A"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3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3C" w14:textId="77777777" w:rsidR="002E1502" w:rsidRDefault="0053641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3D"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053953E"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541" w14:textId="77777777">
        <w:tc>
          <w:tcPr>
            <w:tcW w:w="1525" w:type="dxa"/>
            <w:shd w:val="clear" w:color="auto" w:fill="FBE4D5" w:themeFill="accent2" w:themeFillTint="33"/>
          </w:tcPr>
          <w:p w14:paraId="305395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54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545" w14:textId="77777777">
        <w:tc>
          <w:tcPr>
            <w:tcW w:w="1525" w:type="dxa"/>
          </w:tcPr>
          <w:p w14:paraId="3053954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437" w:type="dxa"/>
          </w:tcPr>
          <w:p w14:paraId="3053954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fine</w:t>
            </w:r>
          </w:p>
          <w:p w14:paraId="30539544" w14:textId="77777777" w:rsidR="002E1502" w:rsidRDefault="00B66DAD">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Proposal 2.2-3D: still not very clear on what does “</w:t>
            </w:r>
            <w:r>
              <w:rPr>
                <w:rFonts w:ascii="Times New Roman" w:hAnsi="Times New Roman"/>
                <w:i/>
                <w:iCs/>
                <w:sz w:val="22"/>
                <w:szCs w:val="22"/>
                <w:lang w:eastAsia="zh-CN"/>
              </w:rPr>
              <w:t>gap to account for LBT and/or beam switching gap (if supported) can be placed within a PRACH slot</w:t>
            </w:r>
            <w:r>
              <w:rPr>
                <w:rFonts w:ascii="Times New Roman" w:hAnsi="Times New Roman"/>
                <w:sz w:val="22"/>
                <w:szCs w:val="22"/>
                <w:lang w:eastAsia="zh-CN"/>
              </w:rPr>
              <w:t>” mean? We think it needs to be clarified. In addition, as for the higher SCS capacity, we think that due to lack of any evaluation on the RACH capacity needed for 480/960 SCS compared to 120 SCS, we should strive to keep the same capacity (RO’s in time x frequency) unless otherwise proven. This includes the case if gaps are used.</w:t>
            </w:r>
          </w:p>
        </w:tc>
      </w:tr>
      <w:tr w:rsidR="002E1502" w14:paraId="30539548" w14:textId="77777777">
        <w:tc>
          <w:tcPr>
            <w:tcW w:w="1525" w:type="dxa"/>
          </w:tcPr>
          <w:p w14:paraId="30539546"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Lenovo, Motorola Mobility</w:t>
            </w:r>
          </w:p>
        </w:tc>
        <w:tc>
          <w:tcPr>
            <w:tcW w:w="8437" w:type="dxa"/>
          </w:tcPr>
          <w:p w14:paraId="3053954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for both proposals</w:t>
            </w:r>
          </w:p>
        </w:tc>
      </w:tr>
      <w:tr w:rsidR="002E1502" w14:paraId="3053954C" w14:textId="77777777">
        <w:tc>
          <w:tcPr>
            <w:tcW w:w="1525" w:type="dxa"/>
          </w:tcPr>
          <w:p w14:paraId="3053954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053954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w:t>
            </w:r>
          </w:p>
          <w:p w14:paraId="3053954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w:t>
            </w:r>
          </w:p>
        </w:tc>
      </w:tr>
      <w:tr w:rsidR="002E1502" w14:paraId="3053954F" w14:textId="77777777">
        <w:tc>
          <w:tcPr>
            <w:tcW w:w="1525" w:type="dxa"/>
          </w:tcPr>
          <w:p w14:paraId="3053954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954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both the proposals.</w:t>
            </w:r>
          </w:p>
        </w:tc>
      </w:tr>
      <w:tr w:rsidR="002E1502" w14:paraId="30539558" w14:textId="77777777">
        <w:tc>
          <w:tcPr>
            <w:tcW w:w="1525" w:type="dxa"/>
          </w:tcPr>
          <w:p w14:paraId="3053955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053955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xml:space="preserve">: </w:t>
            </w:r>
          </w:p>
          <w:p w14:paraId="3053955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3053955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w:t>
            </w:r>
          </w:p>
          <w:p w14:paraId="3053955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Support.</w:t>
            </w:r>
          </w:p>
          <w:p w14:paraId="30539555" w14:textId="77777777" w:rsidR="002E1502" w:rsidRDefault="002E1502">
            <w:pPr>
              <w:pStyle w:val="BodyText"/>
              <w:spacing w:after="0"/>
              <w:rPr>
                <w:rFonts w:ascii="Times New Roman" w:eastAsia="MS Mincho" w:hAnsi="Times New Roman"/>
                <w:sz w:val="22"/>
                <w:szCs w:val="22"/>
                <w:lang w:eastAsia="ja-JP"/>
              </w:rPr>
            </w:pPr>
          </w:p>
          <w:p w14:paraId="3053955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Still disagree with Qualcomm's assertion on the need to potentially increase the time domain density for cases where it may not be possible to configure the full number of ROs (8) in the frequency domain. Use of a large number of frequency domain ROs for the 60 GHz band when typically analog beamforming would be used is not motivated. It will be very rare that there are so many users in the same beam to benefit from having a large number of FDM'd ROs.</w:t>
            </w:r>
          </w:p>
          <w:p w14:paraId="30539557" w14:textId="77777777" w:rsidR="002E1502" w:rsidRDefault="002E1502">
            <w:pPr>
              <w:pStyle w:val="BodyText"/>
              <w:spacing w:after="0"/>
              <w:rPr>
                <w:rFonts w:ascii="Times New Roman" w:eastAsia="MS Mincho" w:hAnsi="Times New Roman"/>
                <w:sz w:val="22"/>
                <w:szCs w:val="22"/>
                <w:lang w:eastAsia="ja-JP"/>
              </w:rPr>
            </w:pPr>
          </w:p>
        </w:tc>
      </w:tr>
      <w:tr w:rsidR="002E1502" w14:paraId="30539564" w14:textId="77777777">
        <w:tc>
          <w:tcPr>
            <w:tcW w:w="1525" w:type="dxa"/>
          </w:tcPr>
          <w:p w14:paraId="3053955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437" w:type="dxa"/>
          </w:tcPr>
          <w:p w14:paraId="3053955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2.2-2C): </w:t>
            </w:r>
            <w:r>
              <w:rPr>
                <w:rFonts w:ascii="Times New Roman" w:hAnsi="Times New Roman" w:hint="eastAsia"/>
                <w:sz w:val="22"/>
                <w:szCs w:val="22"/>
                <w:lang w:eastAsia="zh-CN"/>
              </w:rPr>
              <w:t>S</w:t>
            </w:r>
            <w:r>
              <w:rPr>
                <w:rFonts w:ascii="Times New Roman" w:eastAsia="MS Mincho" w:hAnsi="Times New Roman"/>
                <w:sz w:val="22"/>
                <w:szCs w:val="22"/>
                <w:lang w:eastAsia="ja-JP"/>
              </w:rPr>
              <w:t>upport</w:t>
            </w:r>
          </w:p>
          <w:p w14:paraId="3053955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Proposal 2.2-3D): </w:t>
            </w:r>
            <w:r>
              <w:rPr>
                <w:rFonts w:ascii="Times New Roman" w:hAnsi="Times New Roman" w:hint="eastAsia"/>
                <w:sz w:val="22"/>
                <w:szCs w:val="22"/>
                <w:lang w:eastAsia="zh-CN"/>
              </w:rPr>
              <w:t>We are generally fine with the proposal. The current wording on gap seems a bit confusing since LBT gap is FFS as well, so we suggest the following modifications:</w:t>
            </w:r>
          </w:p>
          <w:p w14:paraId="3053955C"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2.2-3D) – cleaned up</w:t>
            </w:r>
          </w:p>
          <w:p w14:paraId="3053955D"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 be placed within a PRACH slot</w:t>
            </w:r>
            <w:r>
              <w:rPr>
                <w:rFonts w:ascii="Times New Roman" w:hAnsi="Times New Roman"/>
                <w:strike/>
                <w:sz w:val="22"/>
                <w:szCs w:val="22"/>
                <w:lang w:eastAsia="zh-CN"/>
              </w:rPr>
              <w:t>,</w:t>
            </w:r>
          </w:p>
          <w:p w14:paraId="3053955E"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5F"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6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61" w14:textId="77777777" w:rsidR="002E1502" w:rsidRDefault="0053641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6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cannot be placed within a PRACH slot.</w:t>
            </w:r>
          </w:p>
          <w:p w14:paraId="30539563" w14:textId="77777777" w:rsidR="002E1502" w:rsidRDefault="002E1502">
            <w:pPr>
              <w:pStyle w:val="BodyText"/>
              <w:spacing w:after="0"/>
              <w:rPr>
                <w:rFonts w:ascii="Times New Roman" w:hAnsi="Times New Roman"/>
                <w:sz w:val="22"/>
                <w:szCs w:val="22"/>
                <w:lang w:eastAsia="zh-CN"/>
              </w:rPr>
            </w:pPr>
          </w:p>
        </w:tc>
      </w:tr>
      <w:tr w:rsidR="002E1502" w14:paraId="30539568" w14:textId="77777777">
        <w:tc>
          <w:tcPr>
            <w:tcW w:w="1525" w:type="dxa"/>
          </w:tcPr>
          <w:p w14:paraId="3053956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437" w:type="dxa"/>
          </w:tcPr>
          <w:p w14:paraId="3053956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 the proposal.</w:t>
            </w:r>
          </w:p>
          <w:p w14:paraId="3053956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 the proposal.</w:t>
            </w:r>
          </w:p>
        </w:tc>
      </w:tr>
      <w:tr w:rsidR="002E1502" w14:paraId="3053956D" w14:textId="77777777">
        <w:tc>
          <w:tcPr>
            <w:tcW w:w="1525" w:type="dxa"/>
          </w:tcPr>
          <w:p w14:paraId="3053956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Nokia </w:t>
            </w:r>
          </w:p>
        </w:tc>
        <w:tc>
          <w:tcPr>
            <w:tcW w:w="8437" w:type="dxa"/>
          </w:tcPr>
          <w:p w14:paraId="3053956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053956B" w14:textId="77777777" w:rsidR="002E1502" w:rsidRDefault="00B66DAD">
            <w:pPr>
              <w:pStyle w:val="BodyText"/>
              <w:spacing w:after="0"/>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2.2-3D): Support.</w:t>
            </w:r>
          </w:p>
          <w:p w14:paraId="3053956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also share similar view as Ericsson in regards on the need to increase the frequency domain RO’s.</w:t>
            </w:r>
          </w:p>
        </w:tc>
      </w:tr>
      <w:tr w:rsidR="002E1502" w14:paraId="30539571" w14:textId="77777777">
        <w:tc>
          <w:tcPr>
            <w:tcW w:w="1525" w:type="dxa"/>
          </w:tcPr>
          <w:p w14:paraId="3053956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053956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b/>
                <w:bCs/>
                <w:sz w:val="22"/>
                <w:szCs w:val="22"/>
                <w:lang w:eastAsia="ja-JP"/>
              </w:rPr>
              <w:t>Proposal 2.2-2C)</w:t>
            </w:r>
            <w:r>
              <w:rPr>
                <w:rFonts w:ascii="Times New Roman" w:eastAsia="MS Mincho" w:hAnsi="Times New Roman"/>
                <w:sz w:val="22"/>
                <w:szCs w:val="22"/>
                <w:lang w:eastAsia="ja-JP"/>
              </w:rPr>
              <w:t xml:space="preserve"> – Support.</w:t>
            </w:r>
          </w:p>
          <w:p w14:paraId="30539570" w14:textId="77777777" w:rsidR="002E1502" w:rsidRDefault="00B66DAD">
            <w:pPr>
              <w:pStyle w:val="BodyText"/>
              <w:spacing w:after="0"/>
              <w:rPr>
                <w:rFonts w:ascii="Times New Roman" w:eastAsia="MS Mincho" w:hAnsi="Times New Roman"/>
                <w:sz w:val="22"/>
                <w:szCs w:val="22"/>
                <w:u w:val="single"/>
                <w:lang w:eastAsia="ja-JP"/>
              </w:rPr>
            </w:pPr>
            <w:r>
              <w:rPr>
                <w:rFonts w:ascii="Times New Roman" w:eastAsia="MS Mincho" w:hAnsi="Times New Roman"/>
                <w:b/>
                <w:bCs/>
                <w:sz w:val="22"/>
                <w:szCs w:val="22"/>
                <w:lang w:eastAsia="ja-JP"/>
              </w:rPr>
              <w:t>Proposal 2.2-3D)</w:t>
            </w:r>
            <w:r>
              <w:rPr>
                <w:rFonts w:ascii="Times New Roman" w:eastAsia="MS Mincho" w:hAnsi="Times New Roman"/>
                <w:sz w:val="22"/>
                <w:szCs w:val="22"/>
                <w:lang w:eastAsia="ja-JP"/>
              </w:rPr>
              <w:t xml:space="preserve"> – Acceptable with the assumption that the numbers in square brackets are FFS and could be adjusted based on further information</w:t>
            </w:r>
          </w:p>
        </w:tc>
      </w:tr>
      <w:tr w:rsidR="002E1502" w14:paraId="30539575" w14:textId="77777777">
        <w:tc>
          <w:tcPr>
            <w:tcW w:w="1525" w:type="dxa"/>
          </w:tcPr>
          <w:p w14:paraId="30539572"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957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0539574" w14:textId="77777777" w:rsidR="002E1502" w:rsidRDefault="00B66DAD">
            <w:pPr>
              <w:pStyle w:val="BodyText"/>
              <w:spacing w:after="0"/>
              <w:rPr>
                <w:rFonts w:ascii="Times New Roman" w:eastAsia="MS Mincho" w:hAnsi="Times New Roman"/>
                <w:b/>
                <w:bCs/>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 Support.</w:t>
            </w:r>
          </w:p>
        </w:tc>
      </w:tr>
      <w:tr w:rsidR="002E1502" w14:paraId="30539583" w14:textId="77777777">
        <w:tc>
          <w:tcPr>
            <w:tcW w:w="1525" w:type="dxa"/>
          </w:tcPr>
          <w:p w14:paraId="30539576"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Cs w:val="22"/>
                <w:lang w:eastAsia="zh-CN"/>
              </w:rPr>
              <w:t xml:space="preserve">Samsung </w:t>
            </w:r>
          </w:p>
        </w:tc>
        <w:tc>
          <w:tcPr>
            <w:tcW w:w="8437" w:type="dxa"/>
          </w:tcPr>
          <w:p w14:paraId="30539577" w14:textId="77777777" w:rsidR="002E1502" w:rsidRDefault="00B66DAD">
            <w:pPr>
              <w:pStyle w:val="BodyText"/>
              <w:spacing w:after="0"/>
              <w:rPr>
                <w:rFonts w:ascii="Times New Roman" w:eastAsiaTheme="minorEastAsia" w:hAnsi="Times New Roman"/>
                <w:szCs w:val="22"/>
                <w:lang w:eastAsia="zh-CN"/>
              </w:rPr>
            </w:pPr>
            <w:r>
              <w:rPr>
                <w:rFonts w:ascii="Times New Roman" w:eastAsia="MS Mincho" w:hAnsi="Times New Roman"/>
                <w:szCs w:val="22"/>
                <w:u w:val="single"/>
                <w:lang w:eastAsia="ja-JP"/>
              </w:rPr>
              <w:t>Proposal 2.2-2C</w:t>
            </w:r>
            <w:r>
              <w:rPr>
                <w:rFonts w:ascii="Times New Roman" w:eastAsia="MS Mincho" w:hAnsi="Times New Roman"/>
                <w:szCs w:val="22"/>
                <w:lang w:eastAsia="ja-JP"/>
              </w:rPr>
              <w:t xml:space="preserve">: </w:t>
            </w:r>
            <w:r>
              <w:rPr>
                <w:rFonts w:ascii="Times New Roman" w:hAnsi="Times New Roman"/>
                <w:szCs w:val="22"/>
                <w:lang w:eastAsia="zh-CN"/>
              </w:rPr>
              <w:t xml:space="preserve"> could be fine, one question to clarify.</w:t>
            </w:r>
          </w:p>
          <w:p w14:paraId="30539578"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lastRenderedPageBreak/>
              <w:t xml:space="preserve">Since companies did not like the word “maximum”; then may I ask one clarification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 </w:t>
            </w:r>
          </w:p>
          <w:p w14:paraId="30539579" w14:textId="77777777" w:rsidR="002E1502" w:rsidRDefault="00B66DAD">
            <w:pPr>
              <w:pStyle w:val="BodyText"/>
              <w:spacing w:after="0"/>
              <w:rPr>
                <w:rFonts w:ascii="Times New Roman" w:hAnsi="Times New Roman"/>
                <w:szCs w:val="22"/>
                <w:lang w:eastAsia="zh-CN"/>
              </w:rPr>
            </w:pPr>
            <w:r>
              <w:rPr>
                <w:rFonts w:ascii="Times New Roman" w:eastAsia="MS Mincho" w:hAnsi="Times New Roman"/>
                <w:szCs w:val="22"/>
                <w:u w:val="single"/>
                <w:lang w:eastAsia="ja-JP"/>
              </w:rPr>
              <w:t>Proposal 2.2-3D</w:t>
            </w:r>
            <w:r>
              <w:rPr>
                <w:rFonts w:ascii="Times New Roman" w:eastAsia="MS Mincho" w:hAnsi="Times New Roman"/>
                <w:szCs w:val="22"/>
                <w:lang w:eastAsia="ja-JP"/>
              </w:rPr>
              <w:t>:</w:t>
            </w:r>
            <w:r>
              <w:rPr>
                <w:rFonts w:ascii="Times New Roman" w:hAnsi="Times New Roman"/>
                <w:szCs w:val="22"/>
                <w:lang w:eastAsia="zh-CN"/>
              </w:rPr>
              <w:t xml:space="preserve">  we are fine in principle, but we are not fine to already separate the gap-based criteria</w:t>
            </w:r>
            <w:r>
              <w:rPr>
                <w:rFonts w:ascii="Times New Roman" w:eastAsia="MS Mincho" w:hAnsi="Times New Roman"/>
                <w:szCs w:val="22"/>
                <w:lang w:eastAsia="ja-JP"/>
              </w:rPr>
              <w:t>.</w:t>
            </w:r>
            <w:r>
              <w:rPr>
                <w:rFonts w:ascii="Times New Roman" w:hAnsi="Times New Roman"/>
                <w:szCs w:val="22"/>
                <w:lang w:eastAsia="zh-CN"/>
              </w:rPr>
              <w:t xml:space="preserve"> Since the gap related discussion already listed in 2.2-2C, we can simplified the version.</w:t>
            </w:r>
          </w:p>
          <w:p w14:paraId="3053957A" w14:textId="77777777" w:rsidR="002E1502" w:rsidRDefault="002E1502">
            <w:pPr>
              <w:pStyle w:val="BodyText"/>
              <w:spacing w:after="0"/>
              <w:rPr>
                <w:rFonts w:ascii="Times New Roman" w:hAnsi="Times New Roman"/>
                <w:szCs w:val="22"/>
                <w:u w:val="single"/>
                <w:lang w:eastAsia="zh-CN"/>
              </w:rPr>
            </w:pPr>
          </w:p>
          <w:p w14:paraId="3053957B" w14:textId="77777777" w:rsidR="002E1502" w:rsidRDefault="00B66DAD">
            <w:pPr>
              <w:pStyle w:val="BodyText"/>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For 480 and 960kHz PRACH when number of time domain PRACH occasions corresponding to a PRACH Config. Index in Table 6.3.3.2-4 of 38.211 </w:t>
            </w:r>
            <w:r>
              <w:rPr>
                <w:rFonts w:ascii="Times New Roman" w:hAnsi="Times New Roman"/>
                <w:strike/>
                <w:color w:val="FF0000"/>
                <w:szCs w:val="22"/>
                <w:lang w:eastAsia="zh-CN"/>
              </w:rPr>
              <w:t>and gap to account for LBT and/or beam switching gap (if supported) can be placed within a PRACH slot,</w:t>
            </w:r>
          </w:p>
          <w:p w14:paraId="3053957C" w14:textId="77777777" w:rsidR="002E1502" w:rsidRDefault="00B66DAD">
            <w:pPr>
              <w:pStyle w:val="BodyText"/>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number of PRACH slots in a reference slot is 1,</w:t>
            </w:r>
          </w:p>
          <w:p w14:paraId="3053957D" w14:textId="77777777" w:rsidR="002E1502" w:rsidRDefault="00B66DAD">
            <w:pPr>
              <w:pStyle w:val="BodyText"/>
              <w:numPr>
                <w:ilvl w:val="2"/>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m:t>
              </m:r>
            </m:oMath>
            <w:r>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=[15]</m:t>
              </m:r>
            </m:oMath>
            <w:r>
              <w:rPr>
                <w:rFonts w:ascii="Times New Roman" w:hAnsi="Times New Roman"/>
                <w:szCs w:val="22"/>
                <w:lang w:eastAsia="zh-CN"/>
              </w:rPr>
              <w:t xml:space="preserve"> for 960kHz PRACH</w:t>
            </w:r>
          </w:p>
          <w:p w14:paraId="3053957E" w14:textId="77777777" w:rsidR="002E1502" w:rsidRDefault="00B66DAD">
            <w:pPr>
              <w:pStyle w:val="BodyText"/>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the number of PRACH slots in a reference slot is 2,</w:t>
            </w:r>
          </w:p>
          <w:p w14:paraId="3053957F" w14:textId="77777777" w:rsidR="002E1502" w:rsidRDefault="00536410">
            <w:pPr>
              <w:pStyle w:val="BodyText"/>
              <w:numPr>
                <w:ilvl w:val="2"/>
                <w:numId w:val="6"/>
              </w:numPr>
              <w:overflowPunct/>
              <w:autoSpaceDE/>
              <w:autoSpaceDN/>
              <w:adjustRightInd/>
              <w:spacing w:after="0" w:line="240" w:lineRule="auto"/>
              <w:textAlignment w:val="auto"/>
              <w:rPr>
                <w:rFonts w:ascii="Times New Roman" w:hAnsi="Times New Roman"/>
                <w:szCs w:val="22"/>
                <w:lang w:eastAsia="zh-CN"/>
              </w:rPr>
            </w:pP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=[3,7]</m:t>
              </m:r>
            </m:oMath>
            <w:r w:rsidR="00B66DAD">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=[7,15]</m:t>
              </m:r>
            </m:oMath>
            <w:r w:rsidR="00B66DAD">
              <w:rPr>
                <w:rFonts w:ascii="Times New Roman" w:hAnsi="Times New Roman"/>
                <w:szCs w:val="22"/>
                <w:lang w:eastAsia="zh-CN"/>
              </w:rPr>
              <w:t xml:space="preserve"> for 960kHz PRACH </w:t>
            </w:r>
          </w:p>
          <w:p w14:paraId="30539580" w14:textId="77777777" w:rsidR="002E1502" w:rsidRDefault="00B66DAD">
            <w:pPr>
              <w:pStyle w:val="BodyText"/>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FFS: </w:t>
            </w:r>
            <w:r>
              <w:rPr>
                <w:rFonts w:ascii="Times New Roman" w:hAnsi="Times New Roman"/>
                <w:color w:val="FF0000"/>
                <w:szCs w:val="22"/>
                <w:lang w:eastAsia="zh-CN"/>
              </w:rPr>
              <w:t xml:space="preserve">the impact of gap (if supported) </w:t>
            </w:r>
            <m:oMath>
              <m:sSubSup>
                <m:sSubSupPr>
                  <m:ctrlPr>
                    <w:rPr>
                      <w:rFonts w:ascii="Cambria Math" w:eastAsiaTheme="minorEastAsia" w:hAnsi="Cambria Math" w:cstheme="minorBidi"/>
                      <w:strike/>
                      <w:color w:val="FF0000"/>
                      <w:sz w:val="22"/>
                      <w:szCs w:val="22"/>
                      <w:lang w:eastAsia="zh-CN"/>
                    </w:rPr>
                  </m:ctrlPr>
                </m:sSubSupPr>
                <m:e>
                  <m:r>
                    <w:rPr>
                      <w:rFonts w:ascii="Cambria Math" w:hAnsi="Cambria Math"/>
                      <w:strike/>
                      <w:color w:val="FF0000"/>
                      <w:szCs w:val="22"/>
                      <w:lang w:eastAsia="zh-CN"/>
                    </w:rPr>
                    <m:t>n</m:t>
                  </m:r>
                </m:e>
                <m:sub>
                  <m:r>
                    <m:rPr>
                      <m:nor/>
                    </m:rPr>
                    <w:rPr>
                      <w:rFonts w:ascii="Times New Roman" w:hAnsi="Times New Roman"/>
                      <w:strike/>
                      <w:color w:val="FF0000"/>
                      <w:szCs w:val="22"/>
                      <w:lang w:eastAsia="zh-CN"/>
                    </w:rPr>
                    <m:t>slot</m:t>
                  </m:r>
                </m:sub>
                <m:sup>
                  <m:r>
                    <m:rPr>
                      <m:nor/>
                    </m:rPr>
                    <w:rPr>
                      <w:rFonts w:ascii="Times New Roman" w:hAnsi="Times New Roman"/>
                      <w:strike/>
                      <w:color w:val="FF0000"/>
                      <w:szCs w:val="22"/>
                      <w:lang w:eastAsia="zh-CN"/>
                    </w:rPr>
                    <m:t>RA</m:t>
                  </m:r>
                </m:sup>
              </m:sSubSup>
            </m:oMath>
            <w:r>
              <w:rPr>
                <w:rFonts w:ascii="Times New Roman" w:hAnsi="Times New Roman"/>
                <w:strike/>
                <w:color w:val="FF0000"/>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0539581" w14:textId="77777777" w:rsidR="002E1502" w:rsidRDefault="002E1502">
            <w:pPr>
              <w:pStyle w:val="BodyText"/>
              <w:spacing w:after="0"/>
              <w:rPr>
                <w:rFonts w:ascii="Times New Roman" w:hAnsi="Times New Roman"/>
                <w:szCs w:val="22"/>
                <w:u w:val="single"/>
                <w:lang w:eastAsia="zh-CN"/>
              </w:rPr>
            </w:pPr>
          </w:p>
          <w:p w14:paraId="30539582" w14:textId="77777777" w:rsidR="002E1502" w:rsidRDefault="002E1502">
            <w:pPr>
              <w:pStyle w:val="BodyText"/>
              <w:spacing w:after="0"/>
              <w:rPr>
                <w:rFonts w:ascii="Times New Roman" w:eastAsia="MS Mincho" w:hAnsi="Times New Roman"/>
                <w:sz w:val="22"/>
                <w:szCs w:val="22"/>
                <w:u w:val="single"/>
                <w:lang w:eastAsia="ja-JP"/>
              </w:rPr>
            </w:pPr>
          </w:p>
        </w:tc>
      </w:tr>
    </w:tbl>
    <w:p w14:paraId="30539584" w14:textId="77777777" w:rsidR="002E1502" w:rsidRDefault="002E1502">
      <w:pPr>
        <w:pStyle w:val="BodyText"/>
        <w:spacing w:after="0"/>
        <w:rPr>
          <w:rFonts w:ascii="Times New Roman" w:hAnsi="Times New Roman"/>
          <w:sz w:val="22"/>
          <w:szCs w:val="22"/>
          <w:lang w:eastAsia="zh-CN"/>
        </w:rPr>
      </w:pPr>
    </w:p>
    <w:p w14:paraId="30539585" w14:textId="77777777" w:rsidR="002E1502" w:rsidRDefault="002E1502">
      <w:pPr>
        <w:pStyle w:val="BodyText"/>
        <w:spacing w:after="0"/>
        <w:rPr>
          <w:rFonts w:ascii="Times New Roman" w:hAnsi="Times New Roman"/>
          <w:sz w:val="22"/>
          <w:szCs w:val="22"/>
          <w:lang w:eastAsia="zh-CN"/>
        </w:rPr>
      </w:pPr>
    </w:p>
    <w:p w14:paraId="30539586" w14:textId="171F6BD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587" w14:textId="77777777" w:rsidR="002E1502" w:rsidRDefault="002E1502">
      <w:pPr>
        <w:pStyle w:val="BodyText"/>
        <w:spacing w:after="0"/>
        <w:rPr>
          <w:rFonts w:ascii="Times New Roman" w:hAnsi="Times New Roman"/>
          <w:sz w:val="22"/>
          <w:szCs w:val="22"/>
          <w:lang w:eastAsia="zh-CN"/>
        </w:rPr>
      </w:pPr>
    </w:p>
    <w:p w14:paraId="3053958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2.2-2C seems to be agreeable by all. Moderator will suggest agreeing to this proposal over email. </w:t>
      </w:r>
    </w:p>
    <w:p w14:paraId="3053958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was a question from Samsung on removal of ‘maximum’. Moderator would like to here companies inputs on the question. Moderator assumes if RO is determined be invalid, we skip over them, which is what existing NR specification has done. Of course, this is moderator’s understanding. If would be good to get clarification from other companies on this.</w:t>
      </w:r>
    </w:p>
    <w:p w14:paraId="3053958A" w14:textId="77777777" w:rsidR="002E1502" w:rsidRDefault="002E1502">
      <w:pPr>
        <w:pStyle w:val="BodyText"/>
        <w:spacing w:after="0"/>
        <w:rPr>
          <w:rFonts w:ascii="Times New Roman" w:hAnsi="Times New Roman"/>
          <w:sz w:val="22"/>
          <w:szCs w:val="22"/>
          <w:lang w:eastAsia="zh-CN"/>
        </w:rPr>
      </w:pPr>
    </w:p>
    <w:p w14:paraId="3053958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2.2-3D may require further clarification. Moderator has updated Proposal 2.2-3D based on comments.</w:t>
      </w:r>
    </w:p>
    <w:p w14:paraId="3053958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053958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2.2-3E)</w:t>
      </w:r>
    </w:p>
    <w:p w14:paraId="3053958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8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w:t>
      </w:r>
      <w:r>
        <w:rPr>
          <w:rFonts w:ascii="Times New Roman" w:hAnsi="Times New Roman"/>
          <w:color w:val="FF0000"/>
          <w:sz w:val="22"/>
          <w:szCs w:val="22"/>
          <w:u w:val="single"/>
          <w:lang w:eastAsia="zh-CN"/>
        </w:rPr>
        <w:t xml:space="preserve">a PRACH slot contains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 xml:space="preserve">(s) 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 be placed within a PRACH slot</w:t>
      </w:r>
      <w:r>
        <w:rPr>
          <w:rFonts w:ascii="Times New Roman" w:hAnsi="Times New Roman"/>
          <w:strike/>
          <w:sz w:val="22"/>
          <w:szCs w:val="22"/>
          <w:lang w:eastAsia="zh-CN"/>
        </w:rPr>
        <w:t>,</w:t>
      </w:r>
    </w:p>
    <w:p w14:paraId="3053959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91"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92"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93" w14:textId="77777777" w:rsidR="002E1502" w:rsidRDefault="00536410">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9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w:t>
      </w:r>
      <w:r>
        <w:rPr>
          <w:rFonts w:ascii="Times New Roman" w:hAnsi="Times New Roman"/>
          <w:color w:val="FF0000"/>
          <w:sz w:val="22"/>
          <w:szCs w:val="22"/>
          <w:u w:val="single"/>
          <w:lang w:eastAsia="zh-CN"/>
        </w:rPr>
        <w:t xml:space="preserve"> a PRACH slot cannot contain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(s)</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 (if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cannot be placed within a PRACH slot</w:t>
      </w:r>
      <w:r>
        <w:rPr>
          <w:rFonts w:ascii="Times New Roman" w:hAnsi="Times New Roman"/>
          <w:sz w:val="22"/>
          <w:szCs w:val="22"/>
          <w:lang w:eastAsia="zh-CN"/>
        </w:rPr>
        <w:t>.</w:t>
      </w:r>
    </w:p>
    <w:p w14:paraId="30539595" w14:textId="77777777" w:rsidR="002E1502" w:rsidRDefault="002E1502">
      <w:pPr>
        <w:pStyle w:val="BodyText"/>
        <w:spacing w:after="0"/>
        <w:rPr>
          <w:rFonts w:ascii="Times New Roman" w:hAnsi="Times New Roman"/>
          <w:sz w:val="22"/>
          <w:szCs w:val="22"/>
          <w:lang w:eastAsia="zh-CN"/>
        </w:rPr>
      </w:pPr>
    </w:p>
    <w:p w14:paraId="30539596" w14:textId="77777777" w:rsidR="002E1502" w:rsidRDefault="002E1502">
      <w:pPr>
        <w:pStyle w:val="BodyText"/>
        <w:spacing w:after="0"/>
        <w:rPr>
          <w:rFonts w:ascii="Times New Roman" w:hAnsi="Times New Roman"/>
          <w:sz w:val="22"/>
          <w:szCs w:val="22"/>
          <w:lang w:eastAsia="zh-CN"/>
        </w:rPr>
      </w:pPr>
    </w:p>
    <w:p w14:paraId="3053959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1:</w:t>
      </w:r>
    </w:p>
    <w:p w14:paraId="30539598" w14:textId="77777777" w:rsidR="002E1502" w:rsidRDefault="00B66DAD">
      <w:pPr>
        <w:pStyle w:val="BodyText"/>
        <w:spacing w:after="0"/>
        <w:rPr>
          <w:sz w:val="22"/>
          <w:szCs w:val="22"/>
        </w:rPr>
      </w:pPr>
      <w:r>
        <w:rPr>
          <w:sz w:val="22"/>
          <w:szCs w:val="22"/>
        </w:rPr>
        <w:t xml:space="preserve">Please comment on the proposal 2-2-2C </w:t>
      </w:r>
      <w:r>
        <w:rPr>
          <w:b/>
          <w:bCs/>
          <w:sz w:val="22"/>
          <w:szCs w:val="22"/>
          <w:u w:val="single"/>
        </w:rPr>
        <w:t>only if you have serious concerns</w:t>
      </w:r>
      <w:r>
        <w:rPr>
          <w:sz w:val="22"/>
          <w:szCs w:val="22"/>
        </w:rPr>
        <w:t>. Moderator will ask for email approval for the stable proposal.</w:t>
      </w:r>
    </w:p>
    <w:p w14:paraId="30539599" w14:textId="77777777" w:rsidR="002E1502" w:rsidRDefault="002E1502">
      <w:pPr>
        <w:pStyle w:val="BodyText"/>
        <w:spacing w:after="0"/>
        <w:rPr>
          <w:sz w:val="22"/>
          <w:szCs w:val="22"/>
        </w:rPr>
      </w:pPr>
    </w:p>
    <w:p w14:paraId="305395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Also please provide inputs to Samsung’s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w:t>
      </w:r>
    </w:p>
    <w:p w14:paraId="3053959B" w14:textId="77777777" w:rsidR="002E1502" w:rsidRDefault="002E1502">
      <w:pPr>
        <w:pStyle w:val="BodyText"/>
        <w:spacing w:after="0"/>
        <w:rPr>
          <w:sz w:val="22"/>
          <w:szCs w:val="22"/>
        </w:rPr>
      </w:pPr>
    </w:p>
    <w:p w14:paraId="3053959C" w14:textId="77777777" w:rsidR="002E1502" w:rsidRDefault="00B66DAD">
      <w:pPr>
        <w:pStyle w:val="BodyText"/>
        <w:spacing w:after="0"/>
        <w:rPr>
          <w:sz w:val="22"/>
          <w:szCs w:val="22"/>
        </w:rPr>
      </w:pPr>
      <w:r>
        <w:rPr>
          <w:sz w:val="22"/>
          <w:szCs w:val="22"/>
        </w:rPr>
        <w:t>Moderator assumes the RO density is referring to what is configured and not referring to “valid PRACH occasions”, which is something entirely different. With that said, if companies have different understanding, please comment as well.</w:t>
      </w:r>
    </w:p>
    <w:p w14:paraId="3053959D" w14:textId="77777777" w:rsidR="002E1502" w:rsidRDefault="002E1502">
      <w:pPr>
        <w:pStyle w:val="BodyText"/>
        <w:spacing w:after="0"/>
        <w:rPr>
          <w:sz w:val="22"/>
          <w:szCs w:val="22"/>
        </w:rPr>
      </w:pPr>
    </w:p>
    <w:p w14:paraId="3053959E" w14:textId="77777777"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2.2-2C) </w:t>
      </w:r>
    </w:p>
    <w:p w14:paraId="3053959F"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A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05395A1"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5A2" w14:textId="77777777" w:rsidR="002E1502" w:rsidRDefault="002E1502">
      <w:pPr>
        <w:pStyle w:val="BodyText"/>
        <w:spacing w:after="0"/>
        <w:rPr>
          <w:rFonts w:ascii="Times New Roman" w:hAnsi="Times New Roman"/>
          <w:sz w:val="22"/>
          <w:szCs w:val="22"/>
          <w:lang w:eastAsia="zh-CN"/>
        </w:rPr>
      </w:pPr>
    </w:p>
    <w:p w14:paraId="305395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Updated 2.2-2C to Proposal 2.2-2D based on Samsung’s comments. Hopefully this should not be an issue as it seems to simply add clarity.</w:t>
      </w:r>
    </w:p>
    <w:p w14:paraId="305395A4" w14:textId="77777777" w:rsidR="002E1502" w:rsidRDefault="002E1502">
      <w:pPr>
        <w:pStyle w:val="BodyText"/>
        <w:spacing w:after="0"/>
        <w:rPr>
          <w:rFonts w:ascii="Times New Roman" w:hAnsi="Times New Roman"/>
          <w:sz w:val="22"/>
          <w:szCs w:val="22"/>
          <w:lang w:eastAsia="zh-CN"/>
        </w:rPr>
      </w:pPr>
    </w:p>
    <w:p w14:paraId="305395A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2.2-2D) </w:t>
      </w:r>
    </w:p>
    <w:p w14:paraId="305395A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A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color w:val="FF0000"/>
          <w:sz w:val="22"/>
          <w:szCs w:val="22"/>
          <w:u w:val="single"/>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u w:val="single"/>
          <w:lang w:eastAsia="zh-CN"/>
        </w:rPr>
        <w:t>according</w:t>
      </w:r>
      <w:r>
        <w:rPr>
          <w:rFonts w:ascii="Times New Roman" w:hAnsi="Times New Roman" w:hint="eastAsia"/>
          <w:color w:val="FF0000"/>
          <w:sz w:val="22"/>
          <w:szCs w:val="22"/>
          <w:u w:val="single"/>
          <w:lang w:eastAsia="zh-CN"/>
        </w:rPr>
        <w:t xml:space="preserve"> the PRACH configuration index</w:t>
      </w:r>
      <w:r>
        <w:rPr>
          <w:rFonts w:ascii="Times New Roman" w:hAnsi="Times New Roman"/>
          <w:sz w:val="22"/>
          <w:szCs w:val="22"/>
          <w:lang w:eastAsia="zh-CN"/>
        </w:rPr>
        <w:t>)as for 120kHz PRACH in FR2 is supported</w:t>
      </w:r>
    </w:p>
    <w:p w14:paraId="305395A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5A9" w14:textId="77777777" w:rsidR="002E1502" w:rsidRDefault="002E1502">
      <w:pPr>
        <w:pStyle w:val="BodyText"/>
        <w:spacing w:after="0"/>
        <w:rPr>
          <w:rFonts w:ascii="Times New Roman" w:hAnsi="Times New Roman"/>
          <w:sz w:val="22"/>
          <w:szCs w:val="22"/>
          <w:lang w:eastAsia="zh-CN"/>
        </w:rPr>
      </w:pPr>
    </w:p>
    <w:p w14:paraId="305395AA"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95AD" w14:textId="77777777">
        <w:tc>
          <w:tcPr>
            <w:tcW w:w="2065" w:type="dxa"/>
            <w:shd w:val="clear" w:color="auto" w:fill="FBE4D5" w:themeFill="accent2" w:themeFillTint="33"/>
          </w:tcPr>
          <w:p w14:paraId="305395A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5A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5B4" w14:textId="77777777">
        <w:tc>
          <w:tcPr>
            <w:tcW w:w="2065" w:type="dxa"/>
          </w:tcPr>
          <w:p w14:paraId="305395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7897" w:type="dxa"/>
          </w:tcPr>
          <w:p w14:paraId="305395A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Thx FL provides the understanding which is also common to us, companies might get busy when meeting </w:t>
            </w:r>
            <w:r>
              <w:rPr>
                <w:rFonts w:ascii="Times New Roman" w:hAnsi="Times New Roman"/>
                <w:sz w:val="22"/>
                <w:szCs w:val="22"/>
                <w:lang w:eastAsia="zh-CN"/>
              </w:rPr>
              <w:t>approaching</w:t>
            </w:r>
            <w:r>
              <w:rPr>
                <w:rFonts w:ascii="Times New Roman" w:hAnsi="Times New Roman" w:hint="eastAsia"/>
                <w:sz w:val="22"/>
                <w:szCs w:val="22"/>
                <w:lang w:eastAsia="zh-CN"/>
              </w:rPr>
              <w:t xml:space="preserve"> to the end, so we suggest one clarifying change, to see if ok </w:t>
            </w:r>
          </w:p>
          <w:p w14:paraId="305395B0"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B1"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at least the same RO density in time domain (i.e. number of </w:t>
            </w:r>
            <w:r>
              <w:rPr>
                <w:rFonts w:ascii="Times New Roman" w:hAnsi="Times New Roman" w:hint="eastAsia"/>
                <w:color w:val="FF0000"/>
                <w:sz w:val="22"/>
                <w:szCs w:val="22"/>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305395B2"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5B3" w14:textId="77777777" w:rsidR="002E1502" w:rsidRDefault="002E1502">
            <w:pPr>
              <w:pStyle w:val="BodyText"/>
              <w:spacing w:after="0"/>
              <w:rPr>
                <w:rFonts w:ascii="Times New Roman" w:hAnsi="Times New Roman"/>
                <w:sz w:val="22"/>
                <w:szCs w:val="22"/>
                <w:lang w:eastAsia="zh-CN"/>
              </w:rPr>
            </w:pPr>
          </w:p>
        </w:tc>
      </w:tr>
    </w:tbl>
    <w:p w14:paraId="305395B5" w14:textId="77777777" w:rsidR="002E1502" w:rsidRDefault="002E1502">
      <w:pPr>
        <w:pStyle w:val="BodyText"/>
        <w:spacing w:after="0"/>
        <w:rPr>
          <w:rFonts w:ascii="Times New Roman" w:hAnsi="Times New Roman"/>
          <w:sz w:val="22"/>
          <w:szCs w:val="22"/>
          <w:lang w:eastAsia="zh-CN"/>
        </w:rPr>
      </w:pPr>
    </w:p>
    <w:p w14:paraId="305395B6" w14:textId="77777777" w:rsidR="002E1502" w:rsidRDefault="002E1502">
      <w:pPr>
        <w:pStyle w:val="BodyText"/>
        <w:spacing w:after="0"/>
        <w:rPr>
          <w:rFonts w:ascii="Times New Roman" w:hAnsi="Times New Roman"/>
          <w:sz w:val="22"/>
          <w:szCs w:val="22"/>
          <w:lang w:eastAsia="zh-CN"/>
        </w:rPr>
      </w:pPr>
    </w:p>
    <w:p w14:paraId="305395B7" w14:textId="77777777" w:rsidR="002E1502" w:rsidRDefault="002E1502">
      <w:pPr>
        <w:pStyle w:val="BodyText"/>
        <w:spacing w:after="0"/>
        <w:rPr>
          <w:rFonts w:ascii="Times New Roman" w:hAnsi="Times New Roman"/>
          <w:sz w:val="22"/>
          <w:szCs w:val="22"/>
          <w:lang w:eastAsia="zh-CN"/>
        </w:rPr>
      </w:pPr>
    </w:p>
    <w:p w14:paraId="305395B8"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2:</w:t>
      </w:r>
    </w:p>
    <w:p w14:paraId="305395B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2.2-3E. Hopefully is this bit clearer.</w:t>
      </w:r>
    </w:p>
    <w:p w14:paraId="305395BA" w14:textId="77777777" w:rsidR="002E1502" w:rsidRDefault="002E1502">
      <w:pPr>
        <w:pStyle w:val="BodyText"/>
        <w:spacing w:after="0"/>
        <w:rPr>
          <w:rFonts w:ascii="Times New Roman" w:hAnsi="Times New Roman"/>
          <w:sz w:val="22"/>
          <w:szCs w:val="22"/>
          <w:lang w:eastAsia="zh-CN"/>
        </w:rPr>
      </w:pPr>
    </w:p>
    <w:p w14:paraId="305395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05395BC" w14:textId="77777777" w:rsidR="002E1502" w:rsidRDefault="002E1502">
      <w:pPr>
        <w:pStyle w:val="BodyText"/>
        <w:spacing w:after="0"/>
        <w:rPr>
          <w:rFonts w:ascii="Times New Roman" w:hAnsi="Times New Roman"/>
          <w:sz w:val="22"/>
          <w:szCs w:val="22"/>
          <w:lang w:eastAsia="zh-CN"/>
        </w:rPr>
      </w:pPr>
    </w:p>
    <w:p w14:paraId="305395BD" w14:textId="77777777" w:rsidR="002E1502" w:rsidRDefault="002E1502">
      <w:pPr>
        <w:pStyle w:val="BodyText"/>
        <w:spacing w:after="0"/>
        <w:rPr>
          <w:rFonts w:ascii="Times New Roman" w:hAnsi="Times New Roman"/>
          <w:sz w:val="22"/>
          <w:szCs w:val="22"/>
          <w:lang w:eastAsia="zh-CN"/>
        </w:rPr>
      </w:pPr>
    </w:p>
    <w:p w14:paraId="305395BE"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2.2-3E)</w:t>
      </w:r>
    </w:p>
    <w:p w14:paraId="305395BF"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C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contains all number of time domain PRACH occasions, corresponding to a PRACH Config. Index in Table 6.3.3.2-4 of 38.211, and gap(s) between consecutive PRACH occasions (if supported) to account for LBT and/or beam switching,</w:t>
      </w:r>
    </w:p>
    <w:p w14:paraId="305395C1"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C2"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C3"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C4" w14:textId="77777777" w:rsidR="002E1502" w:rsidRDefault="00536410">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C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number of time domain PRACH occasions, corresponding to a PRACH Config. Index in Table 6.3.3.2-4 of 38.211, and gap(s) between consecutive PRACH occasions (if supported) to account for LBT and/or beam switching.</w:t>
      </w:r>
    </w:p>
    <w:p w14:paraId="305395C6" w14:textId="77777777" w:rsidR="002E1502" w:rsidRDefault="002E1502">
      <w:pPr>
        <w:pStyle w:val="BodyText"/>
        <w:spacing w:after="0"/>
        <w:rPr>
          <w:rFonts w:ascii="Times New Roman" w:hAnsi="Times New Roman"/>
          <w:sz w:val="22"/>
          <w:szCs w:val="22"/>
          <w:lang w:eastAsia="zh-CN"/>
        </w:rPr>
      </w:pPr>
    </w:p>
    <w:p w14:paraId="305395C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Updated based on comments received.</w:t>
      </w:r>
    </w:p>
    <w:p w14:paraId="305395C8" w14:textId="77777777" w:rsidR="002E1502" w:rsidRDefault="002E1502">
      <w:pPr>
        <w:pStyle w:val="BodyText"/>
        <w:spacing w:after="0"/>
        <w:rPr>
          <w:rFonts w:ascii="Times New Roman" w:hAnsi="Times New Roman"/>
          <w:sz w:val="22"/>
          <w:szCs w:val="22"/>
          <w:lang w:eastAsia="zh-CN"/>
        </w:rPr>
      </w:pPr>
    </w:p>
    <w:p w14:paraId="305395C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2.2-3F)</w:t>
      </w:r>
    </w:p>
    <w:p w14:paraId="305395C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C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Pr>
          <w:rFonts w:ascii="Times New Roman" w:hAnsi="Times New Roman"/>
          <w:color w:val="FF0000"/>
          <w:sz w:val="22"/>
          <w:szCs w:val="22"/>
          <w:u w:val="single"/>
          <w:lang w:eastAsia="zh-CN"/>
        </w:rPr>
        <w:t xml:space="preserve">can </w:t>
      </w:r>
      <w:r>
        <w:rPr>
          <w:rFonts w:ascii="Times New Roman" w:hAnsi="Times New Roman"/>
          <w:sz w:val="22"/>
          <w:szCs w:val="22"/>
          <w:lang w:eastAsia="zh-CN"/>
        </w:rPr>
        <w:t>contain</w:t>
      </w:r>
      <w:r>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u w:val="single"/>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05395CC"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CD"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CE"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CF" w14:textId="77777777" w:rsidR="002E1502" w:rsidRDefault="00536410">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D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u w:val="single"/>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05395D1" w14:textId="77777777" w:rsidR="002E1502" w:rsidRDefault="00B66DAD">
      <w:pPr>
        <w:pStyle w:val="BodyText"/>
        <w:numPr>
          <w:ilvl w:val="1"/>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lastRenderedPageBreak/>
        <w:t xml:space="preserve">FFS: whether to allow for additional </w:t>
      </w:r>
      <m:oMath>
        <m:sSubSup>
          <m:sSubSupPr>
            <m:ctrlPr>
              <w:rPr>
                <w:rFonts w:ascii="Cambria Math" w:hAnsi="Cambria Math"/>
                <w:color w:val="FF0000"/>
                <w:sz w:val="22"/>
                <w:szCs w:val="22"/>
                <w:u w:val="single"/>
                <w:lang w:eastAsia="zh-CN"/>
              </w:rPr>
            </m:ctrlPr>
          </m:sSubSupPr>
          <m:e>
            <m:r>
              <m:rPr>
                <m:sty m:val="p"/>
              </m:rPr>
              <w:rPr>
                <w:rFonts w:ascii="Cambria Math" w:hAnsi="Cambria Math"/>
                <w:color w:val="FF0000"/>
                <w:sz w:val="22"/>
                <w:szCs w:val="22"/>
                <w:u w:val="single"/>
                <w:lang w:eastAsia="zh-CN"/>
              </w:rPr>
              <m:t>n</m:t>
            </m:r>
          </m:e>
          <m:sub>
            <m:r>
              <m:rPr>
                <m:nor/>
              </m:rPr>
              <w:rPr>
                <w:rFonts w:ascii="Times New Roman" w:hAnsi="Times New Roman"/>
                <w:color w:val="FF0000"/>
                <w:sz w:val="22"/>
                <w:szCs w:val="22"/>
                <w:u w:val="single"/>
                <w:lang w:eastAsia="zh-CN"/>
              </w:rPr>
              <m:t>slot</m:t>
            </m:r>
          </m:sub>
          <m:sup>
            <m:r>
              <m:rPr>
                <m:nor/>
              </m:rPr>
              <w:rPr>
                <w:rFonts w:ascii="Times New Roman" w:hAnsi="Times New Roman"/>
                <w:color w:val="FF0000"/>
                <w:sz w:val="22"/>
                <w:szCs w:val="22"/>
                <w:u w:val="single"/>
                <w:lang w:eastAsia="zh-CN"/>
              </w:rPr>
              <m:t>RA</m:t>
            </m:r>
          </m:sup>
        </m:sSubSup>
      </m:oMath>
      <w:r>
        <w:rPr>
          <w:rFonts w:ascii="Times New Roman" w:hAnsi="Times New Roman"/>
          <w:color w:val="FF0000"/>
          <w:sz w:val="22"/>
          <w:szCs w:val="22"/>
          <w:u w:val="single"/>
          <w:lang w:eastAsia="zh-CN"/>
        </w:rPr>
        <w:t xml:space="preserve"> values if the maximum that can be configured for the number of FD RO’s is less than 8 (due to BW limitation)</w:t>
      </w:r>
    </w:p>
    <w:p w14:paraId="305395D2" w14:textId="77777777" w:rsidR="002E1502" w:rsidRDefault="002E1502">
      <w:pPr>
        <w:pStyle w:val="BodyText"/>
        <w:spacing w:after="0"/>
        <w:rPr>
          <w:rFonts w:ascii="Times New Roman" w:hAnsi="Times New Roman"/>
          <w:sz w:val="22"/>
          <w:szCs w:val="22"/>
          <w:lang w:eastAsia="zh-CN"/>
        </w:rPr>
      </w:pPr>
    </w:p>
    <w:p w14:paraId="305395D3" w14:textId="77777777" w:rsidR="002E1502" w:rsidRDefault="002E1502">
      <w:pPr>
        <w:pStyle w:val="BodyText"/>
        <w:spacing w:after="0"/>
        <w:rPr>
          <w:rFonts w:ascii="Times New Roman" w:hAnsi="Times New Roman"/>
          <w:sz w:val="22"/>
          <w:szCs w:val="22"/>
          <w:lang w:eastAsia="zh-CN"/>
        </w:rPr>
      </w:pPr>
    </w:p>
    <w:p w14:paraId="305395D4"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95D7" w14:textId="77777777">
        <w:tc>
          <w:tcPr>
            <w:tcW w:w="2065" w:type="dxa"/>
            <w:shd w:val="clear" w:color="auto" w:fill="FBE4D5" w:themeFill="accent2" w:themeFillTint="33"/>
          </w:tcPr>
          <w:p w14:paraId="305395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5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5DB" w14:textId="77777777">
        <w:tc>
          <w:tcPr>
            <w:tcW w:w="2065" w:type="dxa"/>
          </w:tcPr>
          <w:p w14:paraId="305395D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95D9"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2.2-3E: may be the following FFS can be added as a bullet to the end of the proposal:</w:t>
            </w:r>
          </w:p>
          <w:p w14:paraId="305395DA" w14:textId="77777777" w:rsidR="002E1502" w:rsidRDefault="00B66DAD">
            <w:pPr>
              <w:pStyle w:val="BodyText"/>
              <w:spacing w:after="0"/>
              <w:rPr>
                <w:rFonts w:ascii="Times New Roman" w:hAnsi="Times New Roman"/>
                <w:sz w:val="22"/>
                <w:szCs w:val="22"/>
                <w:lang w:eastAsia="zh-CN"/>
              </w:rPr>
            </w:pPr>
            <w:r>
              <w:rPr>
                <w:rFonts w:ascii="Times New Roman" w:hAnsi="Times New Roman"/>
                <w:i/>
                <w:iCs/>
                <w:sz w:val="22"/>
                <w:szCs w:val="22"/>
                <w:lang w:eastAsia="zh-CN"/>
              </w:rPr>
              <w:t xml:space="preserve">FFS: whether to allow for additional </w:t>
            </w:r>
            <m:oMath>
              <m:sSubSup>
                <m:sSubSupPr>
                  <m:ctrlPr>
                    <w:rPr>
                      <w:rFonts w:ascii="Cambria Math" w:hAnsi="Cambria Math"/>
                      <w:i/>
                      <w:iCs/>
                      <w:sz w:val="22"/>
                      <w:szCs w:val="22"/>
                      <w:lang w:eastAsia="zh-CN"/>
                    </w:rPr>
                  </m:ctrlPr>
                </m:sSubSupPr>
                <m:e>
                  <m:r>
                    <w:rPr>
                      <w:rFonts w:ascii="Cambria Math" w:hAnsi="Cambria Math"/>
                      <w:sz w:val="22"/>
                      <w:szCs w:val="22"/>
                      <w:lang w:eastAsia="zh-CN"/>
                    </w:rPr>
                    <m:t>n</m:t>
                  </m:r>
                </m:e>
                <m:sub>
                  <m:r>
                    <m:rPr>
                      <m:nor/>
                    </m:rPr>
                    <w:rPr>
                      <w:rFonts w:ascii="Times New Roman" w:hAnsi="Times New Roman"/>
                      <w:i/>
                      <w:iCs/>
                      <w:sz w:val="22"/>
                      <w:szCs w:val="22"/>
                      <w:lang w:eastAsia="zh-CN"/>
                    </w:rPr>
                    <m:t>slot</m:t>
                  </m:r>
                </m:sub>
                <m:sup>
                  <m:r>
                    <m:rPr>
                      <m:nor/>
                    </m:rPr>
                    <w:rPr>
                      <w:rFonts w:ascii="Times New Roman" w:hAnsi="Times New Roman"/>
                      <w:i/>
                      <w:iCs/>
                      <w:sz w:val="22"/>
                      <w:szCs w:val="22"/>
                      <w:lang w:eastAsia="zh-CN"/>
                    </w:rPr>
                    <m:t>RA</m:t>
                  </m:r>
                </m:sup>
              </m:sSubSup>
            </m:oMath>
            <w:r>
              <w:rPr>
                <w:rFonts w:ascii="Times New Roman" w:hAnsi="Times New Roman"/>
                <w:i/>
                <w:iCs/>
                <w:sz w:val="22"/>
                <w:szCs w:val="22"/>
                <w:lang w:eastAsia="zh-CN"/>
              </w:rPr>
              <w:t xml:space="preserve"> values if the maximum that can be configured for the number of FD RO’s is less than 8 (due to BW limitation)</w:t>
            </w:r>
          </w:p>
        </w:tc>
      </w:tr>
      <w:tr w:rsidR="002E1502" w14:paraId="305395E8" w14:textId="77777777">
        <w:tc>
          <w:tcPr>
            <w:tcW w:w="2065" w:type="dxa"/>
          </w:tcPr>
          <w:p w14:paraId="305395DC"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7897" w:type="dxa"/>
          </w:tcPr>
          <w:p w14:paraId="305395DD"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Support with the following editorial changes for clarity:</w:t>
            </w:r>
          </w:p>
          <w:p w14:paraId="305395DE" w14:textId="77777777" w:rsidR="002E1502" w:rsidRDefault="002E1502">
            <w:pPr>
              <w:pStyle w:val="BodyText"/>
              <w:spacing w:after="0"/>
              <w:jc w:val="left"/>
              <w:rPr>
                <w:rFonts w:ascii="Times New Roman" w:hAnsi="Times New Roman"/>
                <w:sz w:val="22"/>
                <w:szCs w:val="22"/>
                <w:lang w:eastAsia="zh-CN"/>
              </w:rPr>
            </w:pPr>
          </w:p>
          <w:p w14:paraId="305395DF"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E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Pr>
                <w:rFonts w:ascii="Times New Roman" w:hAnsi="Times New Roman"/>
                <w:color w:val="FF0000"/>
                <w:sz w:val="22"/>
                <w:szCs w:val="22"/>
                <w:lang w:eastAsia="zh-CN"/>
              </w:rPr>
              <w:t xml:space="preserve">can </w:t>
            </w:r>
            <w:r>
              <w:rPr>
                <w:rFonts w:ascii="Times New Roman" w:hAnsi="Times New Roman"/>
                <w:sz w:val="22"/>
                <w:szCs w:val="22"/>
                <w:lang w:eastAsia="zh-CN"/>
              </w:rPr>
              <w:t>contain</w:t>
            </w:r>
            <w:r>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05395E1"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E2"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E3"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E4" w14:textId="77777777" w:rsidR="002E1502" w:rsidRDefault="00536410">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E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w:t>
            </w:r>
            <w:r>
              <w:rPr>
                <w:rFonts w:ascii="Times New Roman" w:hAnsi="Times New Roman"/>
                <w:strike/>
                <w:color w:val="FF0000"/>
                <w:sz w:val="22"/>
                <w:szCs w:val="22"/>
                <w:lang w:eastAsia="zh-CN"/>
              </w:rPr>
              <w:t>,</w:t>
            </w:r>
            <w:r>
              <w:rPr>
                <w:rFonts w:ascii="Times New Roman" w:hAnsi="Times New Roman"/>
                <w:sz w:val="22"/>
                <w:szCs w:val="22"/>
                <w:lang w:eastAsia="zh-CN"/>
              </w:rPr>
              <w:t xml:space="preserve"> when a PRACH slot cannot contain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05395E6"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think the FFS suggested by Qualcomm is not needed, since we don't see the value in increasing the number of time domain ROs in case fewer frequency domain ROs can be configured. As we stated before, for 60 GHz with analog beamforming (one gNB receive beam at a time), the probability of multiple UEs in the same beam attempting RACH simultaneously is very low, hence a small number of FD RACH occasions would be configured anyway. The same discussion has happened in other agenda items – e.g., 8.2.3 PUCCH Enhancements, where it was explicitly agreed that user multiplexing is not a priority due to the low probability of multiple users sharing the same beam.</w:t>
            </w:r>
          </w:p>
          <w:p w14:paraId="305395E7" w14:textId="77777777" w:rsidR="002E1502" w:rsidRDefault="00B66DAD">
            <w:pPr>
              <w:pStyle w:val="BodyText"/>
              <w:spacing w:after="0"/>
              <w:jc w:val="left"/>
              <w:rPr>
                <w:rFonts w:ascii="Times New Roman" w:hAnsi="Times New Roman"/>
                <w:szCs w:val="22"/>
                <w:lang w:eastAsia="zh-CN"/>
              </w:rPr>
            </w:pPr>
            <w:r>
              <w:rPr>
                <w:rFonts w:ascii="Times New Roman" w:hAnsi="Times New Roman"/>
                <w:sz w:val="22"/>
                <w:szCs w:val="22"/>
                <w:lang w:eastAsia="zh-CN"/>
              </w:rPr>
              <w:t>That being said, since it's only an FFS, we can live with it, but we really think this is a non-issue, and we don't think time should be spent on it.</w:t>
            </w:r>
          </w:p>
        </w:tc>
      </w:tr>
      <w:tr w:rsidR="002E1502" w14:paraId="305395ED" w14:textId="77777777">
        <w:tc>
          <w:tcPr>
            <w:tcW w:w="2065" w:type="dxa"/>
          </w:tcPr>
          <w:p w14:paraId="305395E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897" w:type="dxa"/>
          </w:tcPr>
          <w:p w14:paraId="305395EA"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would support the editorials from Ericsson for readability, but if wanted changes could also be minimized as follows:</w:t>
            </w:r>
          </w:p>
          <w:p w14:paraId="305395EB"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lastRenderedPageBreak/>
              <w:t xml:space="preserve">“…PRACH slot contains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 PRACH occasions…”?</w:t>
            </w:r>
          </w:p>
          <w:p w14:paraId="305395EC"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 “…PRACH slot cannot contain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w:t>
            </w:r>
          </w:p>
        </w:tc>
      </w:tr>
      <w:tr w:rsidR="002E1502" w14:paraId="305395F0" w14:textId="77777777">
        <w:tc>
          <w:tcPr>
            <w:tcW w:w="2065" w:type="dxa"/>
          </w:tcPr>
          <w:p w14:paraId="305395E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7897" w:type="dxa"/>
          </w:tcPr>
          <w:p w14:paraId="305395EF"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Updated based on comments.</w:t>
            </w:r>
          </w:p>
        </w:tc>
      </w:tr>
    </w:tbl>
    <w:p w14:paraId="305395F1" w14:textId="77777777" w:rsidR="002E1502" w:rsidRDefault="002E1502">
      <w:pPr>
        <w:pStyle w:val="BodyText"/>
        <w:spacing w:after="0"/>
        <w:rPr>
          <w:rFonts w:ascii="Times New Roman" w:hAnsi="Times New Roman"/>
          <w:sz w:val="22"/>
          <w:szCs w:val="22"/>
          <w:lang w:eastAsia="zh-CN"/>
        </w:rPr>
      </w:pPr>
    </w:p>
    <w:p w14:paraId="305395F2" w14:textId="77777777" w:rsidR="002E1502" w:rsidRDefault="002E1502">
      <w:pPr>
        <w:pStyle w:val="BodyText"/>
        <w:spacing w:after="0"/>
        <w:rPr>
          <w:rFonts w:ascii="Times New Roman" w:hAnsi="Times New Roman"/>
          <w:sz w:val="22"/>
          <w:szCs w:val="22"/>
          <w:lang w:eastAsia="zh-CN"/>
        </w:rPr>
      </w:pPr>
    </w:p>
    <w:p w14:paraId="305395F3" w14:textId="77777777" w:rsidR="002E1502" w:rsidRDefault="002E1502">
      <w:pPr>
        <w:pStyle w:val="BodyText"/>
        <w:spacing w:after="0"/>
        <w:rPr>
          <w:rFonts w:ascii="Times New Roman" w:hAnsi="Times New Roman"/>
          <w:sz w:val="22"/>
          <w:szCs w:val="22"/>
          <w:lang w:eastAsia="zh-CN"/>
        </w:rPr>
      </w:pPr>
    </w:p>
    <w:p w14:paraId="305395F4" w14:textId="30909FF4"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5F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1 discussion)</w:t>
      </w:r>
    </w:p>
    <w:p w14:paraId="305395F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Suggest approving Proposal 2.2-2D over email.</w:t>
      </w:r>
    </w:p>
    <w:p w14:paraId="305395F7" w14:textId="77777777" w:rsidR="002E1502" w:rsidRDefault="002E1502">
      <w:pPr>
        <w:pStyle w:val="BodyText"/>
        <w:spacing w:after="0"/>
        <w:rPr>
          <w:rFonts w:ascii="Times New Roman" w:hAnsi="Times New Roman"/>
          <w:sz w:val="22"/>
          <w:szCs w:val="22"/>
          <w:lang w:eastAsia="zh-CN"/>
        </w:rPr>
      </w:pPr>
    </w:p>
    <w:p w14:paraId="305395F8" w14:textId="77777777" w:rsidR="002E1502" w:rsidRDefault="002E1502">
      <w:pPr>
        <w:pStyle w:val="BodyText"/>
        <w:spacing w:after="0"/>
        <w:rPr>
          <w:rFonts w:ascii="Times New Roman" w:hAnsi="Times New Roman"/>
          <w:sz w:val="22"/>
          <w:szCs w:val="22"/>
          <w:lang w:eastAsia="zh-CN"/>
        </w:rPr>
      </w:pPr>
    </w:p>
    <w:p w14:paraId="305395F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2 discussion)</w:t>
      </w:r>
    </w:p>
    <w:p w14:paraId="305395FA" w14:textId="77777777" w:rsidR="002E1502" w:rsidRDefault="002E1502">
      <w:pPr>
        <w:pStyle w:val="BodyText"/>
        <w:spacing w:after="0"/>
        <w:rPr>
          <w:rFonts w:ascii="Times New Roman" w:hAnsi="Times New Roman"/>
          <w:sz w:val="22"/>
          <w:szCs w:val="22"/>
          <w:lang w:eastAsia="zh-CN"/>
        </w:rPr>
      </w:pPr>
    </w:p>
    <w:p w14:paraId="305395F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checking whether Proposal 2.2-3F is acceptable and further discuss on the proposal.</w:t>
      </w:r>
    </w:p>
    <w:p w14:paraId="305395FC" w14:textId="77777777" w:rsidR="002E1502" w:rsidRDefault="002E1502">
      <w:pPr>
        <w:pStyle w:val="BodyText"/>
        <w:spacing w:after="0"/>
        <w:rPr>
          <w:rFonts w:ascii="Times New Roman" w:hAnsi="Times New Roman"/>
          <w:sz w:val="22"/>
          <w:szCs w:val="22"/>
          <w:lang w:eastAsia="zh-CN"/>
        </w:rPr>
      </w:pPr>
    </w:p>
    <w:p w14:paraId="305395FD" w14:textId="45F2CBB3" w:rsidR="002E1502" w:rsidRPr="00DC08D2" w:rsidRDefault="00B66DAD" w:rsidP="00DC08D2">
      <w:pPr>
        <w:pStyle w:val="BodyText"/>
        <w:spacing w:after="0"/>
        <w:rPr>
          <w:rFonts w:ascii="Times New Roman" w:hAnsi="Times New Roman"/>
          <w:b/>
          <w:bCs/>
          <w:sz w:val="22"/>
          <w:szCs w:val="22"/>
          <w:lang w:eastAsia="zh-CN"/>
        </w:rPr>
      </w:pPr>
      <w:r w:rsidRPr="00DC08D2">
        <w:rPr>
          <w:rFonts w:ascii="Times New Roman" w:hAnsi="Times New Roman"/>
          <w:b/>
          <w:bCs/>
          <w:sz w:val="22"/>
          <w:szCs w:val="22"/>
          <w:lang w:eastAsia="zh-CN"/>
        </w:rPr>
        <w:t>Proposal 2.2-3F)</w:t>
      </w:r>
    </w:p>
    <w:p w14:paraId="305395F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F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3053960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601"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602"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603" w14:textId="77777777" w:rsidR="002E1502" w:rsidRDefault="00536410">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60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3053960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30539606" w14:textId="77777777" w:rsidR="002E1502" w:rsidRDefault="002E1502">
      <w:pPr>
        <w:pStyle w:val="BodyText"/>
        <w:spacing w:after="0"/>
        <w:rPr>
          <w:rFonts w:ascii="Times New Roman" w:hAnsi="Times New Roman"/>
          <w:sz w:val="22"/>
          <w:szCs w:val="22"/>
          <w:lang w:eastAsia="zh-CN"/>
        </w:rPr>
      </w:pPr>
    </w:p>
    <w:p w14:paraId="3053960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1:</w:t>
      </w:r>
    </w:p>
    <w:p w14:paraId="3053960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approve Proposal 2.2-2D over email. Please comment if you have concerns.</w:t>
      </w:r>
    </w:p>
    <w:p w14:paraId="30539609" w14:textId="52365BF3" w:rsidR="002E1502" w:rsidRDefault="00B66DAD">
      <w:pPr>
        <w:pStyle w:val="Heading5"/>
        <w:rPr>
          <w:rFonts w:ascii="Times New Roman" w:hAnsi="Times New Roman"/>
          <w:b/>
          <w:bCs/>
          <w:lang w:eastAsia="zh-CN"/>
        </w:rPr>
      </w:pPr>
      <w:r>
        <w:rPr>
          <w:rFonts w:ascii="Times New Roman" w:hAnsi="Times New Roman"/>
          <w:b/>
          <w:bCs/>
          <w:lang w:eastAsia="zh-CN"/>
        </w:rPr>
        <w:t>Proposal 2.2-2D)</w:t>
      </w:r>
    </w:p>
    <w:p w14:paraId="3053960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0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sz w:val="22"/>
          <w:szCs w:val="22"/>
          <w:lang w:eastAsia="zh-CN"/>
        </w:rPr>
        <w:t xml:space="preserve">configured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3053960C"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60D" w14:textId="77777777" w:rsidR="002E1502" w:rsidRDefault="002E1502">
      <w:pPr>
        <w:pStyle w:val="BodyText"/>
        <w:spacing w:after="0"/>
        <w:rPr>
          <w:rFonts w:ascii="Times New Roman" w:hAnsi="Times New Roman"/>
          <w:sz w:val="22"/>
          <w:szCs w:val="22"/>
          <w:lang w:eastAsia="zh-CN"/>
        </w:rPr>
      </w:pPr>
    </w:p>
    <w:p w14:paraId="3053960E" w14:textId="77777777" w:rsidR="002E1502" w:rsidRDefault="002E1502">
      <w:pPr>
        <w:pStyle w:val="BodyText"/>
        <w:spacing w:after="0"/>
        <w:rPr>
          <w:rFonts w:ascii="Times New Roman" w:hAnsi="Times New Roman"/>
          <w:sz w:val="22"/>
          <w:szCs w:val="22"/>
          <w:lang w:eastAsia="zh-CN"/>
        </w:rPr>
      </w:pPr>
    </w:p>
    <w:p w14:paraId="3053960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Updated proposal based on Huawei’s comments (minor edit)</w:t>
      </w:r>
    </w:p>
    <w:p w14:paraId="30539610" w14:textId="77777777" w:rsidR="002E1502" w:rsidRDefault="002E1502">
      <w:pPr>
        <w:pStyle w:val="BodyText"/>
        <w:spacing w:after="0"/>
        <w:rPr>
          <w:rFonts w:ascii="Times New Roman" w:hAnsi="Times New Roman"/>
          <w:sz w:val="22"/>
          <w:szCs w:val="22"/>
          <w:lang w:eastAsia="zh-CN"/>
        </w:rPr>
      </w:pPr>
    </w:p>
    <w:p w14:paraId="30539611" w14:textId="2898CD93" w:rsidR="002E1502" w:rsidRPr="00B343AE" w:rsidRDefault="00B66DAD" w:rsidP="00B343AE">
      <w:pPr>
        <w:pStyle w:val="BodyText"/>
        <w:spacing w:after="0"/>
        <w:rPr>
          <w:rFonts w:ascii="Times New Roman" w:hAnsi="Times New Roman"/>
          <w:b/>
          <w:bCs/>
          <w:sz w:val="22"/>
          <w:szCs w:val="22"/>
          <w:lang w:eastAsia="zh-CN"/>
        </w:rPr>
      </w:pPr>
      <w:r w:rsidRPr="00B343AE">
        <w:rPr>
          <w:rFonts w:ascii="Times New Roman" w:hAnsi="Times New Roman"/>
          <w:b/>
          <w:bCs/>
          <w:sz w:val="22"/>
          <w:szCs w:val="22"/>
          <w:lang w:eastAsia="zh-CN"/>
        </w:rPr>
        <w:t>Proposal 2.2-2E)</w:t>
      </w:r>
    </w:p>
    <w:p w14:paraId="3053961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1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at least the same RO density in time domain (i.e. number of </w:t>
      </w:r>
      <w:r>
        <w:rPr>
          <w:rFonts w:ascii="Times New Roman" w:hAnsi="Times New Roman"/>
          <w:color w:val="FF0000"/>
          <w:sz w:val="22"/>
          <w:szCs w:val="22"/>
          <w:u w:val="single"/>
          <w:lang w:eastAsia="zh-CN"/>
        </w:rPr>
        <w:t xml:space="preserve">specified </w:t>
      </w:r>
      <w:r>
        <w:rPr>
          <w:rFonts w:ascii="Times New Roman" w:hAnsi="Times New Roman" w:hint="eastAsia"/>
          <w:strike/>
          <w:color w:val="FF0000"/>
          <w:sz w:val="22"/>
          <w:szCs w:val="22"/>
          <w:lang w:eastAsia="zh-CN"/>
        </w:rPr>
        <w:t>configured</w:t>
      </w:r>
      <w:r>
        <w:rPr>
          <w:rFonts w:ascii="Times New Roman" w:hAnsi="Times New Roman" w:hint="eastAsia"/>
          <w:color w:val="FF0000"/>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3053961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615" w14:textId="77777777" w:rsidR="002E1502" w:rsidRDefault="002E1502">
      <w:pPr>
        <w:pStyle w:val="BodyText"/>
        <w:spacing w:after="0"/>
        <w:rPr>
          <w:rFonts w:ascii="Times New Roman" w:hAnsi="Times New Roman"/>
          <w:sz w:val="22"/>
          <w:szCs w:val="22"/>
          <w:lang w:eastAsia="zh-CN"/>
        </w:rPr>
      </w:pPr>
    </w:p>
    <w:p w14:paraId="3053961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9619" w14:textId="77777777">
        <w:tc>
          <w:tcPr>
            <w:tcW w:w="2065" w:type="dxa"/>
            <w:shd w:val="clear" w:color="auto" w:fill="FBE4D5" w:themeFill="accent2" w:themeFillTint="33"/>
          </w:tcPr>
          <w:p w14:paraId="3053961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61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61C" w14:textId="77777777">
        <w:tc>
          <w:tcPr>
            <w:tcW w:w="2065" w:type="dxa"/>
          </w:tcPr>
          <w:p w14:paraId="3053961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961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tc>
      </w:tr>
      <w:tr w:rsidR="002E1502" w14:paraId="30539625" w14:textId="77777777">
        <w:tc>
          <w:tcPr>
            <w:tcW w:w="2065" w:type="dxa"/>
          </w:tcPr>
          <w:p w14:paraId="3053961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7897" w:type="dxa"/>
          </w:tcPr>
          <w:p w14:paraId="3053961E" w14:textId="77777777" w:rsidR="002E1502" w:rsidRDefault="00B66DAD">
            <w:pPr>
              <w:pStyle w:val="BodyText"/>
              <w:spacing w:after="0"/>
              <w:rPr>
                <w:rFonts w:ascii="Times New Roman" w:hAnsi="Times New Roman"/>
                <w:bCs/>
                <w:lang w:eastAsia="zh-CN"/>
              </w:rPr>
            </w:pPr>
            <w:r>
              <w:rPr>
                <w:rFonts w:ascii="Times New Roman" w:hAnsi="Times New Roman"/>
                <w:sz w:val="22"/>
                <w:szCs w:val="22"/>
                <w:lang w:eastAsia="zh-CN"/>
              </w:rPr>
              <w:t xml:space="preserve">We are OK with </w:t>
            </w:r>
            <w:r>
              <w:rPr>
                <w:rFonts w:ascii="Times New Roman" w:hAnsi="Times New Roman"/>
                <w:b/>
                <w:bCs/>
                <w:lang w:eastAsia="zh-CN"/>
              </w:rPr>
              <w:t>Proposal 2.2-2C)</w:t>
            </w:r>
            <w:r>
              <w:rPr>
                <w:rFonts w:ascii="Times New Roman" w:hAnsi="Times New Roman"/>
                <w:bCs/>
                <w:lang w:eastAsia="zh-CN"/>
              </w:rPr>
              <w:t xml:space="preserve"> </w:t>
            </w:r>
          </w:p>
          <w:p w14:paraId="3053961F"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lang w:eastAsia="zh-CN"/>
              </w:rPr>
              <w:t xml:space="preserve">We are also OK with </w:t>
            </w:r>
            <w:r>
              <w:rPr>
                <w:rFonts w:ascii="Times New Roman" w:hAnsi="Times New Roman"/>
                <w:b/>
                <w:bCs/>
                <w:sz w:val="22"/>
                <w:szCs w:val="22"/>
                <w:lang w:eastAsia="zh-CN"/>
              </w:rPr>
              <w:t>Proposal 2.2-2D)</w:t>
            </w:r>
            <w:r>
              <w:rPr>
                <w:rFonts w:ascii="Times New Roman" w:hAnsi="Times New Roman"/>
                <w:bCs/>
                <w:sz w:val="22"/>
                <w:szCs w:val="22"/>
                <w:lang w:eastAsia="zh-CN"/>
              </w:rPr>
              <w:t xml:space="preserve"> with the following change as ROs are specified and not configured. So, we suggest the following change in Proposal 2.2-2D):</w:t>
            </w:r>
          </w:p>
          <w:p w14:paraId="30539620" w14:textId="77777777" w:rsidR="002E1502" w:rsidRDefault="002E1502">
            <w:pPr>
              <w:pStyle w:val="BodyText"/>
              <w:spacing w:after="0"/>
              <w:rPr>
                <w:rFonts w:ascii="Times New Roman" w:hAnsi="Times New Roman"/>
                <w:b/>
                <w:bCs/>
                <w:sz w:val="22"/>
                <w:szCs w:val="22"/>
                <w:lang w:eastAsia="zh-CN"/>
              </w:rPr>
            </w:pPr>
          </w:p>
          <w:p w14:paraId="30539621"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22"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strike/>
                <w:color w:val="FF0000"/>
                <w:sz w:val="22"/>
                <w:szCs w:val="22"/>
                <w:lang w:eastAsia="zh-CN"/>
              </w:rPr>
              <w:t>configured</w:t>
            </w:r>
            <w:r>
              <w:rPr>
                <w:rFonts w:ascii="Times New Roman" w:hAnsi="Times New Roman"/>
                <w:sz w:val="22"/>
                <w:szCs w:val="22"/>
                <w:lang w:eastAsia="zh-CN"/>
              </w:rPr>
              <w:t xml:space="preserve"> </w:t>
            </w:r>
            <w:r>
              <w:rPr>
                <w:rFonts w:ascii="Times New Roman" w:hAnsi="Times New Roman"/>
                <w:color w:val="FF0000"/>
                <w:sz w:val="22"/>
                <w:szCs w:val="22"/>
                <w:lang w:eastAsia="zh-CN"/>
              </w:rPr>
              <w:t>specified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30539623"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624" w14:textId="77777777" w:rsidR="002E1502" w:rsidRDefault="002E1502">
            <w:pPr>
              <w:pStyle w:val="BodyText"/>
              <w:spacing w:after="0"/>
              <w:rPr>
                <w:rFonts w:ascii="Times New Roman" w:hAnsi="Times New Roman"/>
                <w:sz w:val="22"/>
                <w:szCs w:val="22"/>
                <w:lang w:eastAsia="zh-CN"/>
              </w:rPr>
            </w:pPr>
          </w:p>
        </w:tc>
      </w:tr>
      <w:tr w:rsidR="002E1502" w14:paraId="30539629" w14:textId="77777777">
        <w:tc>
          <w:tcPr>
            <w:tcW w:w="2065" w:type="dxa"/>
          </w:tcPr>
          <w:p w14:paraId="3053962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3053962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 assume whether it is specified or configured it conveys the same meaning as the PRACH configuration index is something that is “configured”.</w:t>
            </w:r>
          </w:p>
          <w:p w14:paraId="3053962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With that said, I hope the suggested change is also acceptable by all.</w:t>
            </w:r>
          </w:p>
        </w:tc>
      </w:tr>
      <w:tr w:rsidR="002E1502" w14:paraId="3053962C" w14:textId="77777777">
        <w:tc>
          <w:tcPr>
            <w:tcW w:w="2065" w:type="dxa"/>
          </w:tcPr>
          <w:p w14:paraId="3053962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897" w:type="dxa"/>
          </w:tcPr>
          <w:p w14:paraId="3053962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val="fi-FI" w:eastAsia="ko-KR"/>
              </w:rPr>
              <w:t>We are ok with both Proposal 2.2-2D and 2.2-2E.</w:t>
            </w:r>
          </w:p>
        </w:tc>
      </w:tr>
      <w:tr w:rsidR="002E1502" w14:paraId="3053962F" w14:textId="77777777">
        <w:tc>
          <w:tcPr>
            <w:tcW w:w="2065" w:type="dxa"/>
          </w:tcPr>
          <w:p w14:paraId="3053962D" w14:textId="77777777" w:rsidR="002E1502" w:rsidRDefault="00B66DAD">
            <w:pPr>
              <w:pStyle w:val="BodyText"/>
              <w:spacing w:after="0"/>
              <w:rPr>
                <w:rFonts w:ascii="Times New Roman" w:eastAsiaTheme="minorEastAsia" w:hAnsi="Times New Roman"/>
                <w:szCs w:val="22"/>
                <w:lang w:eastAsia="ko-KR"/>
              </w:rPr>
            </w:pPr>
            <w:r>
              <w:rPr>
                <w:rFonts w:ascii="Times New Roman" w:hAnsi="Times New Roman"/>
                <w:sz w:val="22"/>
                <w:lang w:eastAsia="zh-CN"/>
              </w:rPr>
              <w:t>Ericsson</w:t>
            </w:r>
          </w:p>
        </w:tc>
        <w:tc>
          <w:tcPr>
            <w:tcW w:w="7897" w:type="dxa"/>
          </w:tcPr>
          <w:p w14:paraId="3053962E" w14:textId="77777777" w:rsidR="002E1502" w:rsidRDefault="00B66DAD">
            <w:pPr>
              <w:pStyle w:val="BodyText"/>
              <w:spacing w:after="0"/>
              <w:rPr>
                <w:rFonts w:ascii="Times New Roman" w:eastAsiaTheme="minorEastAsia" w:hAnsi="Times New Roman"/>
                <w:szCs w:val="22"/>
                <w:lang w:eastAsia="ko-KR"/>
              </w:rPr>
            </w:pPr>
            <w:r>
              <w:rPr>
                <w:rFonts w:ascii="Times New Roman" w:hAnsi="Times New Roman"/>
                <w:sz w:val="22"/>
                <w:lang w:eastAsia="zh-CN"/>
              </w:rPr>
              <w:t>Fine with 2.2-2E</w:t>
            </w:r>
          </w:p>
        </w:tc>
      </w:tr>
      <w:tr w:rsidR="002E1502" w14:paraId="30539632" w14:textId="77777777">
        <w:tc>
          <w:tcPr>
            <w:tcW w:w="2065" w:type="dxa"/>
          </w:tcPr>
          <w:p w14:paraId="30539630" w14:textId="77777777" w:rsidR="002E1502" w:rsidRDefault="00B66DAD">
            <w:pPr>
              <w:pStyle w:val="BodyText"/>
              <w:spacing w:after="0"/>
              <w:rPr>
                <w:rFonts w:ascii="Times New Roman" w:hAnsi="Times New Roman"/>
                <w:sz w:val="22"/>
                <w:lang w:eastAsia="zh-CN"/>
              </w:rPr>
            </w:pPr>
            <w:r>
              <w:rPr>
                <w:rFonts w:ascii="Times New Roman" w:eastAsia="MS Mincho" w:hAnsi="Times New Roman" w:hint="eastAsia"/>
                <w:sz w:val="22"/>
                <w:lang w:eastAsia="ja-JP"/>
              </w:rPr>
              <w:t>D</w:t>
            </w:r>
            <w:r>
              <w:rPr>
                <w:rFonts w:ascii="Times New Roman" w:eastAsia="MS Mincho" w:hAnsi="Times New Roman"/>
                <w:sz w:val="22"/>
                <w:lang w:eastAsia="ja-JP"/>
              </w:rPr>
              <w:t>OCOMO</w:t>
            </w:r>
          </w:p>
        </w:tc>
        <w:tc>
          <w:tcPr>
            <w:tcW w:w="7897" w:type="dxa"/>
          </w:tcPr>
          <w:p w14:paraId="30539631" w14:textId="77777777" w:rsidR="002E1502" w:rsidRDefault="00B66DAD">
            <w:pPr>
              <w:pStyle w:val="BodyText"/>
              <w:spacing w:after="0"/>
              <w:rPr>
                <w:rFonts w:ascii="Times New Roman" w:hAnsi="Times New Roman"/>
                <w:sz w:val="22"/>
                <w:lang w:eastAsia="zh-CN"/>
              </w:rPr>
            </w:pPr>
            <w:r>
              <w:rPr>
                <w:rFonts w:ascii="Times New Roman" w:eastAsia="MS Mincho" w:hAnsi="Times New Roman"/>
                <w:sz w:val="22"/>
                <w:lang w:eastAsia="ja-JP"/>
              </w:rPr>
              <w:t xml:space="preserve">Fine with 2.2-2E. </w:t>
            </w:r>
          </w:p>
        </w:tc>
      </w:tr>
      <w:tr w:rsidR="002E1502" w14:paraId="30539635" w14:textId="77777777">
        <w:tc>
          <w:tcPr>
            <w:tcW w:w="2065" w:type="dxa"/>
          </w:tcPr>
          <w:p w14:paraId="30539633" w14:textId="77777777" w:rsidR="002E1502" w:rsidRDefault="00B66DAD">
            <w:pPr>
              <w:pStyle w:val="BodyText"/>
              <w:spacing w:after="0"/>
              <w:rPr>
                <w:rFonts w:ascii="Times New Roman" w:eastAsia="MS Mincho" w:hAnsi="Times New Roman"/>
                <w:sz w:val="22"/>
                <w:lang w:eastAsia="ja-JP"/>
              </w:rPr>
            </w:pPr>
            <w:r>
              <w:rPr>
                <w:rFonts w:ascii="Times New Roman" w:hAnsi="Times New Roman" w:hint="eastAsia"/>
                <w:sz w:val="22"/>
                <w:lang w:eastAsia="zh-CN"/>
              </w:rPr>
              <w:t>v</w:t>
            </w:r>
            <w:r>
              <w:rPr>
                <w:rFonts w:ascii="Times New Roman" w:hAnsi="Times New Roman"/>
                <w:sz w:val="22"/>
                <w:lang w:eastAsia="zh-CN"/>
              </w:rPr>
              <w:t>ivo</w:t>
            </w:r>
          </w:p>
        </w:tc>
        <w:tc>
          <w:tcPr>
            <w:tcW w:w="7897" w:type="dxa"/>
          </w:tcPr>
          <w:p w14:paraId="30539634" w14:textId="77777777" w:rsidR="002E1502" w:rsidRDefault="00B66DAD">
            <w:pPr>
              <w:pStyle w:val="BodyText"/>
              <w:spacing w:after="0"/>
              <w:rPr>
                <w:rFonts w:ascii="Times New Roman" w:eastAsia="MS Mincho" w:hAnsi="Times New Roman"/>
                <w:sz w:val="22"/>
                <w:lang w:eastAsia="ja-JP"/>
              </w:rPr>
            </w:pPr>
            <w:r>
              <w:rPr>
                <w:rFonts w:ascii="Times New Roman" w:hAnsi="Times New Roman" w:hint="eastAsia"/>
                <w:sz w:val="22"/>
                <w:lang w:eastAsia="zh-CN"/>
              </w:rPr>
              <w:t>W</w:t>
            </w:r>
            <w:r>
              <w:rPr>
                <w:rFonts w:ascii="Times New Roman" w:hAnsi="Times New Roman"/>
                <w:sz w:val="22"/>
                <w:lang w:eastAsia="zh-CN"/>
              </w:rPr>
              <w:t>e are Ok with the proposal</w:t>
            </w:r>
          </w:p>
        </w:tc>
      </w:tr>
      <w:tr w:rsidR="002E1502" w14:paraId="30539638" w14:textId="77777777">
        <w:tc>
          <w:tcPr>
            <w:tcW w:w="2065" w:type="dxa"/>
          </w:tcPr>
          <w:p w14:paraId="30539636" w14:textId="77777777" w:rsidR="002E1502" w:rsidRDefault="00B66DAD">
            <w:pPr>
              <w:pStyle w:val="BodyText"/>
              <w:spacing w:after="0"/>
              <w:rPr>
                <w:rFonts w:ascii="Times New Roman" w:hAnsi="Times New Roman"/>
                <w:sz w:val="22"/>
                <w:szCs w:val="28"/>
                <w:lang w:eastAsia="zh-CN"/>
              </w:rPr>
            </w:pPr>
            <w:r>
              <w:rPr>
                <w:sz w:val="22"/>
                <w:szCs w:val="28"/>
              </w:rPr>
              <w:t>Lenovo, Motorola Mobility</w:t>
            </w:r>
          </w:p>
        </w:tc>
        <w:tc>
          <w:tcPr>
            <w:tcW w:w="7897" w:type="dxa"/>
          </w:tcPr>
          <w:p w14:paraId="30539637" w14:textId="77777777" w:rsidR="002E1502" w:rsidRDefault="00B66DAD">
            <w:pPr>
              <w:pStyle w:val="BodyText"/>
              <w:spacing w:after="0"/>
              <w:rPr>
                <w:rFonts w:ascii="Times New Roman" w:hAnsi="Times New Roman"/>
                <w:sz w:val="22"/>
                <w:szCs w:val="28"/>
                <w:lang w:eastAsia="zh-CN"/>
              </w:rPr>
            </w:pPr>
            <w:r>
              <w:rPr>
                <w:sz w:val="22"/>
                <w:szCs w:val="28"/>
              </w:rPr>
              <w:t>Agree with proposal 2.2-2E</w:t>
            </w:r>
          </w:p>
        </w:tc>
      </w:tr>
      <w:tr w:rsidR="00B66DAD" w14:paraId="36BFA97E" w14:textId="77777777">
        <w:tc>
          <w:tcPr>
            <w:tcW w:w="2065" w:type="dxa"/>
          </w:tcPr>
          <w:p w14:paraId="05C69895" w14:textId="60CEB89C" w:rsidR="00B66DAD" w:rsidRDefault="00B66DAD" w:rsidP="00B66DAD">
            <w:pPr>
              <w:pStyle w:val="BodyText"/>
              <w:spacing w:after="0"/>
              <w:rPr>
                <w:sz w:val="22"/>
                <w:szCs w:val="28"/>
              </w:rPr>
            </w:pPr>
            <w:r>
              <w:rPr>
                <w:rFonts w:ascii="Times New Roman" w:hAnsi="Times New Roman"/>
                <w:sz w:val="22"/>
                <w:lang w:eastAsia="zh-CN"/>
              </w:rPr>
              <w:t>Nokia</w:t>
            </w:r>
          </w:p>
        </w:tc>
        <w:tc>
          <w:tcPr>
            <w:tcW w:w="7897" w:type="dxa"/>
          </w:tcPr>
          <w:p w14:paraId="2ED8303F" w14:textId="6CAAA1BF" w:rsidR="00B66DAD" w:rsidRDefault="00B66DAD" w:rsidP="00B66DAD">
            <w:pPr>
              <w:pStyle w:val="BodyText"/>
              <w:spacing w:after="0"/>
              <w:rPr>
                <w:sz w:val="22"/>
                <w:szCs w:val="28"/>
              </w:rPr>
            </w:pPr>
            <w:r w:rsidRPr="00EF640B">
              <w:rPr>
                <w:rFonts w:ascii="Times New Roman" w:hAnsi="Times New Roman"/>
                <w:sz w:val="22"/>
                <w:u w:val="single"/>
                <w:lang w:eastAsia="zh-CN"/>
              </w:rPr>
              <w:t>Proposal 2.2-2</w:t>
            </w:r>
            <w:r>
              <w:rPr>
                <w:rFonts w:ascii="Times New Roman" w:hAnsi="Times New Roman"/>
                <w:sz w:val="22"/>
                <w:u w:val="single"/>
                <w:lang w:eastAsia="zh-CN"/>
              </w:rPr>
              <w:t>D/E</w:t>
            </w:r>
            <w:r w:rsidRPr="00EF640B">
              <w:rPr>
                <w:rFonts w:ascii="Times New Roman" w:hAnsi="Times New Roman"/>
                <w:sz w:val="22"/>
                <w:u w:val="single"/>
                <w:lang w:eastAsia="zh-CN"/>
              </w:rPr>
              <w:t>):</w:t>
            </w:r>
            <w:r>
              <w:rPr>
                <w:rFonts w:ascii="Times New Roman" w:hAnsi="Times New Roman"/>
                <w:sz w:val="22"/>
                <w:lang w:eastAsia="zh-CN"/>
              </w:rPr>
              <w:t xml:space="preserve"> We would be OK. Regarding the ‘specified’ versus ‘configured’, </w:t>
            </w:r>
            <w:bookmarkStart w:id="32" w:name="_Hlk80875114"/>
            <w:r>
              <w:rPr>
                <w:rFonts w:ascii="Times New Roman" w:hAnsi="Times New Roman"/>
                <w:sz w:val="22"/>
                <w:lang w:eastAsia="zh-CN"/>
              </w:rPr>
              <w:t>we would have a slight preference to keep it as ‘configured.</w:t>
            </w:r>
            <w:bookmarkEnd w:id="32"/>
          </w:p>
        </w:tc>
      </w:tr>
      <w:tr w:rsidR="0088070F" w14:paraId="2C6E8E27" w14:textId="77777777">
        <w:tc>
          <w:tcPr>
            <w:tcW w:w="2065" w:type="dxa"/>
          </w:tcPr>
          <w:p w14:paraId="4C58C4A1" w14:textId="2148E19B" w:rsidR="0088070F" w:rsidRDefault="0088070F" w:rsidP="0088070F">
            <w:pPr>
              <w:pStyle w:val="BodyText"/>
              <w:spacing w:after="0"/>
              <w:rPr>
                <w:rFonts w:ascii="Times New Roman" w:hAnsi="Times New Roman"/>
                <w:sz w:val="22"/>
                <w:lang w:eastAsia="zh-CN"/>
              </w:rPr>
            </w:pPr>
            <w:r>
              <w:rPr>
                <w:rFonts w:ascii="Times New Roman" w:hAnsi="Times New Roman"/>
                <w:sz w:val="22"/>
                <w:lang w:eastAsia="zh-CN"/>
              </w:rPr>
              <w:t>Intel</w:t>
            </w:r>
          </w:p>
        </w:tc>
        <w:tc>
          <w:tcPr>
            <w:tcW w:w="7897" w:type="dxa"/>
          </w:tcPr>
          <w:p w14:paraId="047C379F" w14:textId="0403A8C4" w:rsidR="0088070F" w:rsidRPr="00EF640B" w:rsidRDefault="0088070F" w:rsidP="0088070F">
            <w:pPr>
              <w:pStyle w:val="BodyText"/>
              <w:spacing w:after="0"/>
              <w:rPr>
                <w:rFonts w:ascii="Times New Roman" w:hAnsi="Times New Roman"/>
                <w:sz w:val="22"/>
                <w:u w:val="single"/>
                <w:lang w:eastAsia="zh-CN"/>
              </w:rPr>
            </w:pPr>
            <w:r>
              <w:rPr>
                <w:rFonts w:ascii="Times New Roman" w:hAnsi="Times New Roman"/>
                <w:sz w:val="22"/>
                <w:lang w:eastAsia="zh-CN"/>
              </w:rPr>
              <w:t>We are Ok with Proposal 2.2-2E</w:t>
            </w:r>
          </w:p>
        </w:tc>
      </w:tr>
    </w:tbl>
    <w:p w14:paraId="30539639" w14:textId="77777777" w:rsidR="002E1502" w:rsidRDefault="002E1502">
      <w:pPr>
        <w:pStyle w:val="BodyText"/>
        <w:spacing w:after="0"/>
        <w:rPr>
          <w:rFonts w:ascii="Times New Roman" w:hAnsi="Times New Roman"/>
          <w:sz w:val="22"/>
          <w:szCs w:val="22"/>
          <w:lang w:eastAsia="zh-CN"/>
        </w:rPr>
      </w:pPr>
    </w:p>
    <w:p w14:paraId="3053963A" w14:textId="77777777" w:rsidR="002E1502" w:rsidRDefault="002E1502">
      <w:pPr>
        <w:pStyle w:val="BodyText"/>
        <w:spacing w:after="0"/>
        <w:rPr>
          <w:rFonts w:ascii="Times New Roman" w:hAnsi="Times New Roman"/>
          <w:sz w:val="22"/>
          <w:szCs w:val="22"/>
          <w:lang w:eastAsia="zh-CN"/>
        </w:rPr>
      </w:pPr>
    </w:p>
    <w:p w14:paraId="3053963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3053963C" w14:textId="31B9F931"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Proposal 2.2-3F. if the proposal is stable, moderator suggest to approve the proposal over email.</w:t>
      </w:r>
    </w:p>
    <w:p w14:paraId="3053963D" w14:textId="40DE784D" w:rsidR="002E1502" w:rsidRPr="00CF4D95" w:rsidRDefault="00B66DAD" w:rsidP="00CF4D95">
      <w:pPr>
        <w:pStyle w:val="BodyText"/>
        <w:spacing w:after="0"/>
        <w:rPr>
          <w:rFonts w:ascii="Times New Roman" w:hAnsi="Times New Roman"/>
          <w:b/>
          <w:bCs/>
          <w:sz w:val="22"/>
          <w:szCs w:val="22"/>
          <w:lang w:eastAsia="zh-CN"/>
        </w:rPr>
      </w:pPr>
      <w:r w:rsidRPr="00CF4D95">
        <w:rPr>
          <w:rFonts w:ascii="Times New Roman" w:hAnsi="Times New Roman"/>
          <w:b/>
          <w:bCs/>
          <w:sz w:val="22"/>
          <w:szCs w:val="22"/>
          <w:lang w:eastAsia="zh-CN"/>
        </w:rPr>
        <w:t>Proposal 2.2-3F)</w:t>
      </w:r>
    </w:p>
    <w:p w14:paraId="3053963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3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when a PRACH slot can contain all time domain PRACH occasions corresponding to a PRACH Config. Index in Table 6.3.3.2-4 of 38.211 including gap(s) between consecutive PRACH occasions (if supported) to account for LBT and/or beam switching,</w:t>
      </w:r>
    </w:p>
    <w:p w14:paraId="3053964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641"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642"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643" w14:textId="77777777" w:rsidR="002E1502" w:rsidRDefault="00536410">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64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3053964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30539646" w14:textId="77777777" w:rsidR="002E1502" w:rsidRDefault="002E1502">
      <w:pPr>
        <w:pStyle w:val="BodyText"/>
        <w:spacing w:after="0"/>
        <w:rPr>
          <w:rFonts w:ascii="Times New Roman" w:hAnsi="Times New Roman"/>
          <w:sz w:val="22"/>
          <w:szCs w:val="22"/>
          <w:lang w:eastAsia="zh-CN"/>
        </w:rPr>
      </w:pPr>
    </w:p>
    <w:p w14:paraId="3053964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964A" w14:textId="77777777">
        <w:tc>
          <w:tcPr>
            <w:tcW w:w="2065" w:type="dxa"/>
            <w:shd w:val="clear" w:color="auto" w:fill="FBE4D5" w:themeFill="accent2" w:themeFillTint="33"/>
          </w:tcPr>
          <w:p w14:paraId="3053964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64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64D" w14:textId="77777777">
        <w:tc>
          <w:tcPr>
            <w:tcW w:w="2065" w:type="dxa"/>
          </w:tcPr>
          <w:p w14:paraId="3053964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964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tc>
      </w:tr>
      <w:tr w:rsidR="002E1502" w14:paraId="30539650" w14:textId="77777777">
        <w:tc>
          <w:tcPr>
            <w:tcW w:w="2065" w:type="dxa"/>
          </w:tcPr>
          <w:p w14:paraId="305396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7897" w:type="dxa"/>
          </w:tcPr>
          <w:p w14:paraId="3053964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support </w:t>
            </w:r>
            <w:r>
              <w:rPr>
                <w:rFonts w:ascii="Times New Roman" w:hAnsi="Times New Roman"/>
                <w:b/>
                <w:sz w:val="22"/>
                <w:szCs w:val="22"/>
                <w:lang w:eastAsia="zh-CN"/>
              </w:rPr>
              <w:t>Proposal 2.2-3F</w:t>
            </w:r>
          </w:p>
        </w:tc>
      </w:tr>
      <w:tr w:rsidR="002E1502" w14:paraId="30539653" w14:textId="77777777">
        <w:tc>
          <w:tcPr>
            <w:tcW w:w="2065" w:type="dxa"/>
          </w:tcPr>
          <w:p w14:paraId="30539651" w14:textId="77777777" w:rsidR="002E1502" w:rsidRDefault="00B66DAD">
            <w:pPr>
              <w:pStyle w:val="BodyText"/>
              <w:spacing w:after="0"/>
              <w:rPr>
                <w:rFonts w:ascii="Times New Roman" w:hAnsi="Times New Roman"/>
                <w:szCs w:val="22"/>
                <w:lang w:eastAsia="zh-CN"/>
              </w:rPr>
            </w:pPr>
            <w:r>
              <w:rPr>
                <w:rFonts w:ascii="Times New Roman" w:hAnsi="Times New Roman"/>
                <w:sz w:val="22"/>
                <w:lang w:eastAsia="zh-CN"/>
              </w:rPr>
              <w:t>Ericsson</w:t>
            </w:r>
          </w:p>
        </w:tc>
        <w:tc>
          <w:tcPr>
            <w:tcW w:w="7897" w:type="dxa"/>
          </w:tcPr>
          <w:p w14:paraId="30539652" w14:textId="77777777" w:rsidR="002E1502" w:rsidRDefault="00B66DAD">
            <w:pPr>
              <w:pStyle w:val="BodyText"/>
              <w:spacing w:after="0"/>
              <w:rPr>
                <w:rFonts w:ascii="Times New Roman" w:hAnsi="Times New Roman"/>
                <w:szCs w:val="22"/>
                <w:lang w:eastAsia="zh-CN"/>
              </w:rPr>
            </w:pPr>
            <w:r>
              <w:rPr>
                <w:rFonts w:ascii="Times New Roman" w:hAnsi="Times New Roman"/>
                <w:sz w:val="22"/>
                <w:lang w:eastAsia="zh-CN"/>
              </w:rPr>
              <w:t>Support 2.2-3F</w:t>
            </w:r>
          </w:p>
        </w:tc>
      </w:tr>
      <w:tr w:rsidR="002E1502" w14:paraId="30539656" w14:textId="77777777">
        <w:tc>
          <w:tcPr>
            <w:tcW w:w="2065" w:type="dxa"/>
          </w:tcPr>
          <w:p w14:paraId="30539654" w14:textId="77777777" w:rsidR="002E1502" w:rsidRDefault="00B66DAD">
            <w:pPr>
              <w:pStyle w:val="BodyText"/>
              <w:spacing w:after="0"/>
              <w:rPr>
                <w:rFonts w:ascii="Times New Roman" w:hAnsi="Times New Roman"/>
                <w:sz w:val="22"/>
                <w:lang w:eastAsia="zh-CN"/>
              </w:rPr>
            </w:pPr>
            <w:r>
              <w:rPr>
                <w:rFonts w:ascii="Times New Roman" w:hAnsi="Times New Roman"/>
                <w:sz w:val="22"/>
                <w:lang w:eastAsia="zh-CN"/>
              </w:rPr>
              <w:t>Sharp</w:t>
            </w:r>
          </w:p>
        </w:tc>
        <w:tc>
          <w:tcPr>
            <w:tcW w:w="7897" w:type="dxa"/>
          </w:tcPr>
          <w:p w14:paraId="30539655" w14:textId="77777777" w:rsidR="002E1502" w:rsidRDefault="00B66DAD">
            <w:pPr>
              <w:pStyle w:val="BodyText"/>
              <w:spacing w:after="0"/>
              <w:rPr>
                <w:rFonts w:ascii="Times New Roman" w:hAnsi="Times New Roman"/>
                <w:sz w:val="22"/>
                <w:lang w:eastAsia="zh-CN"/>
              </w:rPr>
            </w:pPr>
            <w:r>
              <w:rPr>
                <w:rFonts w:ascii="Times New Roman" w:hAnsi="Times New Roman"/>
                <w:sz w:val="22"/>
                <w:szCs w:val="22"/>
                <w:lang w:eastAsia="zh-CN"/>
              </w:rPr>
              <w:t>We are fine with Proposal 2.2-3F.</w:t>
            </w:r>
          </w:p>
        </w:tc>
      </w:tr>
      <w:tr w:rsidR="002E1502" w14:paraId="30539659" w14:textId="77777777">
        <w:tc>
          <w:tcPr>
            <w:tcW w:w="2065" w:type="dxa"/>
          </w:tcPr>
          <w:p w14:paraId="3053965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LG Electronics</w:t>
            </w:r>
          </w:p>
        </w:tc>
        <w:tc>
          <w:tcPr>
            <w:tcW w:w="7897" w:type="dxa"/>
          </w:tcPr>
          <w:p w14:paraId="3053965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2.2-3F but we still think that the last FFS point proposed by Qualcomm is not needed.</w:t>
            </w:r>
          </w:p>
        </w:tc>
      </w:tr>
      <w:tr w:rsidR="002E1502" w14:paraId="3053965C" w14:textId="77777777">
        <w:tc>
          <w:tcPr>
            <w:tcW w:w="2065" w:type="dxa"/>
          </w:tcPr>
          <w:p w14:paraId="3053965A"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lang w:eastAsia="ja-JP"/>
              </w:rPr>
              <w:t>D</w:t>
            </w:r>
            <w:r>
              <w:rPr>
                <w:rFonts w:ascii="Times New Roman" w:eastAsia="MS Mincho" w:hAnsi="Times New Roman"/>
                <w:sz w:val="22"/>
                <w:lang w:eastAsia="ja-JP"/>
              </w:rPr>
              <w:t>OCOMO</w:t>
            </w:r>
          </w:p>
        </w:tc>
        <w:tc>
          <w:tcPr>
            <w:tcW w:w="7897" w:type="dxa"/>
          </w:tcPr>
          <w:p w14:paraId="3053965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the proposal. </w:t>
            </w:r>
          </w:p>
        </w:tc>
      </w:tr>
      <w:tr w:rsidR="002E1502" w14:paraId="3053965F" w14:textId="77777777">
        <w:tc>
          <w:tcPr>
            <w:tcW w:w="2065" w:type="dxa"/>
          </w:tcPr>
          <w:p w14:paraId="3053965D" w14:textId="77777777" w:rsidR="002E1502" w:rsidRDefault="00B66DAD">
            <w:pPr>
              <w:pStyle w:val="BodyText"/>
              <w:spacing w:after="0"/>
              <w:rPr>
                <w:rFonts w:ascii="Times New Roman" w:eastAsia="MS Mincho" w:hAnsi="Times New Roman"/>
                <w:sz w:val="22"/>
                <w:lang w:eastAsia="ja-JP"/>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053965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support Proposal 2.2-3F</w:t>
            </w:r>
          </w:p>
        </w:tc>
      </w:tr>
      <w:tr w:rsidR="002E1502" w14:paraId="30539662" w14:textId="77777777">
        <w:tc>
          <w:tcPr>
            <w:tcW w:w="2065" w:type="dxa"/>
          </w:tcPr>
          <w:p w14:paraId="30539660" w14:textId="77777777" w:rsidR="002E1502" w:rsidRDefault="00B66DAD">
            <w:pPr>
              <w:pStyle w:val="BodyText"/>
              <w:spacing w:after="0"/>
              <w:rPr>
                <w:rFonts w:ascii="Times New Roman" w:hAnsi="Times New Roman"/>
                <w:sz w:val="22"/>
                <w:szCs w:val="28"/>
                <w:lang w:eastAsia="zh-CN"/>
              </w:rPr>
            </w:pPr>
            <w:r>
              <w:rPr>
                <w:sz w:val="22"/>
                <w:szCs w:val="28"/>
              </w:rPr>
              <w:t>Lenovo, Motorola Mobility</w:t>
            </w:r>
          </w:p>
        </w:tc>
        <w:tc>
          <w:tcPr>
            <w:tcW w:w="7897" w:type="dxa"/>
          </w:tcPr>
          <w:p w14:paraId="30539661" w14:textId="77777777" w:rsidR="002E1502" w:rsidRDefault="00B66DAD">
            <w:pPr>
              <w:pStyle w:val="BodyText"/>
              <w:spacing w:after="0"/>
              <w:rPr>
                <w:rFonts w:ascii="Times New Roman" w:hAnsi="Times New Roman"/>
                <w:sz w:val="22"/>
                <w:szCs w:val="28"/>
                <w:lang w:eastAsia="zh-CN"/>
              </w:rPr>
            </w:pPr>
            <w:r>
              <w:rPr>
                <w:sz w:val="22"/>
                <w:szCs w:val="28"/>
              </w:rPr>
              <w:t>Support the proposal 2.2-3F</w:t>
            </w:r>
          </w:p>
        </w:tc>
      </w:tr>
      <w:tr w:rsidR="002E1502" w14:paraId="30539665" w14:textId="77777777">
        <w:tc>
          <w:tcPr>
            <w:tcW w:w="2065" w:type="dxa"/>
          </w:tcPr>
          <w:p w14:paraId="3053966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tcPr>
          <w:p w14:paraId="3053966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Proposal 2.2-3F</w:t>
            </w:r>
          </w:p>
        </w:tc>
      </w:tr>
      <w:tr w:rsidR="00B66DAD" w14:paraId="33CD68AC" w14:textId="77777777">
        <w:tc>
          <w:tcPr>
            <w:tcW w:w="2065" w:type="dxa"/>
          </w:tcPr>
          <w:p w14:paraId="05CD069B" w14:textId="22D55E60" w:rsidR="00B66DAD" w:rsidRDefault="00B66DAD" w:rsidP="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897" w:type="dxa"/>
          </w:tcPr>
          <w:p w14:paraId="25832920" w14:textId="6E923CDF" w:rsidR="00B66DAD" w:rsidRDefault="00B66DAD" w:rsidP="00B66DAD">
            <w:pPr>
              <w:pStyle w:val="BodyText"/>
              <w:spacing w:after="0"/>
              <w:rPr>
                <w:rFonts w:ascii="Times New Roman" w:hAnsi="Times New Roman"/>
                <w:sz w:val="22"/>
                <w:szCs w:val="22"/>
                <w:lang w:eastAsia="zh-CN"/>
              </w:rPr>
            </w:pPr>
            <w:r w:rsidRPr="00EF640B">
              <w:rPr>
                <w:rFonts w:ascii="Times New Roman" w:hAnsi="Times New Roman"/>
                <w:sz w:val="22"/>
                <w:szCs w:val="22"/>
                <w:lang w:eastAsia="zh-CN"/>
              </w:rPr>
              <w:t>Proposal 2.2-3F)</w:t>
            </w:r>
            <w:r>
              <w:rPr>
                <w:rFonts w:ascii="Times New Roman" w:hAnsi="Times New Roman"/>
                <w:sz w:val="22"/>
                <w:szCs w:val="22"/>
                <w:lang w:eastAsia="zh-CN"/>
              </w:rPr>
              <w:t>: We are OK with the proposal.</w:t>
            </w:r>
          </w:p>
        </w:tc>
      </w:tr>
      <w:tr w:rsidR="0088070F" w14:paraId="37875FEE" w14:textId="77777777">
        <w:tc>
          <w:tcPr>
            <w:tcW w:w="2065" w:type="dxa"/>
          </w:tcPr>
          <w:p w14:paraId="7AC9F9F8" w14:textId="2F93EA50" w:rsidR="0088070F" w:rsidRDefault="0088070F" w:rsidP="0088070F">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897" w:type="dxa"/>
          </w:tcPr>
          <w:p w14:paraId="3187885F" w14:textId="5890C053" w:rsidR="0088070F" w:rsidRPr="00EF640B" w:rsidRDefault="0088070F" w:rsidP="0088070F">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2.2-3F.</w:t>
            </w:r>
          </w:p>
        </w:tc>
      </w:tr>
    </w:tbl>
    <w:p w14:paraId="30539666" w14:textId="77777777" w:rsidR="002E1502" w:rsidRDefault="002E1502">
      <w:pPr>
        <w:pStyle w:val="BodyText"/>
        <w:spacing w:after="0"/>
        <w:rPr>
          <w:rFonts w:ascii="Times New Roman" w:hAnsi="Times New Roman"/>
          <w:sz w:val="22"/>
          <w:szCs w:val="22"/>
          <w:lang w:eastAsia="zh-CN"/>
        </w:rPr>
      </w:pPr>
    </w:p>
    <w:p w14:paraId="30539667" w14:textId="77777777" w:rsidR="002E1502" w:rsidRDefault="002E1502">
      <w:pPr>
        <w:pStyle w:val="BodyText"/>
        <w:spacing w:after="0"/>
        <w:rPr>
          <w:rFonts w:ascii="Times New Roman" w:hAnsi="Times New Roman"/>
          <w:sz w:val="22"/>
          <w:szCs w:val="22"/>
          <w:lang w:eastAsia="zh-CN"/>
        </w:rPr>
      </w:pPr>
    </w:p>
    <w:p w14:paraId="30539668" w14:textId="59CFD894"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6th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1CADEE0F" w14:textId="1E580ECA" w:rsidR="00134254" w:rsidRDefault="00134254">
      <w:pPr>
        <w:pStyle w:val="BodyText"/>
        <w:spacing w:after="0"/>
        <w:rPr>
          <w:rFonts w:ascii="Times New Roman" w:hAnsi="Times New Roman"/>
          <w:sz w:val="22"/>
          <w:szCs w:val="22"/>
          <w:lang w:eastAsia="zh-CN"/>
        </w:rPr>
      </w:pPr>
      <w:r>
        <w:rPr>
          <w:rFonts w:ascii="Times New Roman" w:hAnsi="Times New Roman"/>
          <w:sz w:val="22"/>
          <w:szCs w:val="22"/>
          <w:lang w:eastAsia="zh-CN"/>
        </w:rPr>
        <w:t>Proposal 2.2-3E is stable. Suggest considering agreement by email approval.</w:t>
      </w:r>
    </w:p>
    <w:p w14:paraId="2351F13E" w14:textId="0E986AC5" w:rsidR="00134254" w:rsidRPr="006C6DFB" w:rsidRDefault="00134254" w:rsidP="006C6DFB">
      <w:pPr>
        <w:pStyle w:val="BodyText"/>
        <w:spacing w:after="0"/>
        <w:rPr>
          <w:rFonts w:ascii="Times New Roman" w:hAnsi="Times New Roman"/>
          <w:b/>
          <w:bCs/>
          <w:sz w:val="22"/>
          <w:szCs w:val="22"/>
          <w:lang w:eastAsia="zh-CN"/>
        </w:rPr>
      </w:pPr>
      <w:r w:rsidRPr="006C6DFB">
        <w:rPr>
          <w:rFonts w:ascii="Times New Roman" w:hAnsi="Times New Roman"/>
          <w:b/>
          <w:bCs/>
          <w:sz w:val="22"/>
          <w:szCs w:val="22"/>
          <w:lang w:eastAsia="zh-CN"/>
        </w:rPr>
        <w:t>Proposal 2.2-2E</w:t>
      </w:r>
    </w:p>
    <w:p w14:paraId="19A08D79" w14:textId="77777777" w:rsidR="00134254" w:rsidRDefault="00134254" w:rsidP="00134254">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F602C68" w14:textId="77777777" w:rsidR="00134254" w:rsidRDefault="00134254" w:rsidP="00134254">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color w:val="FF0000"/>
          <w:sz w:val="22"/>
          <w:szCs w:val="22"/>
          <w:u w:val="single"/>
          <w:lang w:eastAsia="zh-CN"/>
        </w:rPr>
        <w:t xml:space="preserve">specified </w:t>
      </w:r>
      <w:r>
        <w:rPr>
          <w:rFonts w:ascii="Times New Roman" w:hAnsi="Times New Roman" w:hint="eastAsia"/>
          <w:strike/>
          <w:color w:val="FF0000"/>
          <w:sz w:val="22"/>
          <w:szCs w:val="22"/>
          <w:lang w:eastAsia="zh-CN"/>
        </w:rPr>
        <w:t>configured</w:t>
      </w:r>
      <w:r>
        <w:rPr>
          <w:rFonts w:ascii="Times New Roman" w:hAnsi="Times New Roman" w:hint="eastAsia"/>
          <w:color w:val="FF0000"/>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67945643" w14:textId="77777777" w:rsidR="00134254" w:rsidRDefault="00134254" w:rsidP="00134254">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33C172D" w14:textId="77777777" w:rsidR="00134254" w:rsidRDefault="00134254">
      <w:pPr>
        <w:pStyle w:val="BodyText"/>
        <w:spacing w:after="0"/>
        <w:rPr>
          <w:rFonts w:ascii="Times New Roman" w:hAnsi="Times New Roman"/>
          <w:sz w:val="22"/>
          <w:szCs w:val="22"/>
          <w:lang w:eastAsia="zh-CN"/>
        </w:rPr>
      </w:pPr>
    </w:p>
    <w:p w14:paraId="2BB56563" w14:textId="77777777" w:rsidR="00134254" w:rsidRDefault="00134254">
      <w:pPr>
        <w:pStyle w:val="BodyText"/>
        <w:spacing w:after="0"/>
        <w:rPr>
          <w:rFonts w:ascii="Times New Roman" w:hAnsi="Times New Roman"/>
          <w:sz w:val="22"/>
          <w:szCs w:val="22"/>
          <w:lang w:eastAsia="zh-CN"/>
        </w:rPr>
      </w:pPr>
    </w:p>
    <w:p w14:paraId="30539669" w14:textId="55B00313" w:rsidR="002E1502" w:rsidRDefault="00134254">
      <w:pPr>
        <w:pStyle w:val="BodyText"/>
        <w:spacing w:after="0"/>
        <w:rPr>
          <w:rFonts w:ascii="Times New Roman" w:hAnsi="Times New Roman"/>
          <w:sz w:val="22"/>
          <w:szCs w:val="22"/>
          <w:lang w:eastAsia="zh-CN"/>
        </w:rPr>
      </w:pPr>
      <w:r>
        <w:rPr>
          <w:rFonts w:ascii="Times New Roman" w:hAnsi="Times New Roman"/>
          <w:sz w:val="22"/>
          <w:szCs w:val="22"/>
          <w:lang w:eastAsia="zh-CN"/>
        </w:rPr>
        <w:t>P</w:t>
      </w:r>
      <w:r w:rsidR="00CF4D95">
        <w:rPr>
          <w:rFonts w:ascii="Times New Roman" w:hAnsi="Times New Roman"/>
          <w:sz w:val="22"/>
          <w:szCs w:val="22"/>
          <w:lang w:eastAsia="zh-CN"/>
        </w:rPr>
        <w:t xml:space="preserve">roposal 2.2-3F seem stable. Suggest </w:t>
      </w:r>
      <w:r>
        <w:rPr>
          <w:rFonts w:ascii="Times New Roman" w:hAnsi="Times New Roman"/>
          <w:sz w:val="22"/>
          <w:szCs w:val="22"/>
          <w:lang w:eastAsia="zh-CN"/>
        </w:rPr>
        <w:t>considering</w:t>
      </w:r>
      <w:r w:rsidR="00CF4D95">
        <w:rPr>
          <w:rFonts w:ascii="Times New Roman" w:hAnsi="Times New Roman"/>
          <w:sz w:val="22"/>
          <w:szCs w:val="22"/>
          <w:lang w:eastAsia="zh-CN"/>
        </w:rPr>
        <w:t xml:space="preserve"> agreement by email approval.</w:t>
      </w:r>
    </w:p>
    <w:p w14:paraId="476AD385" w14:textId="68417034" w:rsidR="00CF4D95" w:rsidRDefault="00CF4D95">
      <w:pPr>
        <w:pStyle w:val="BodyText"/>
        <w:spacing w:after="0"/>
        <w:rPr>
          <w:rFonts w:ascii="Times New Roman" w:hAnsi="Times New Roman"/>
          <w:sz w:val="22"/>
          <w:szCs w:val="22"/>
          <w:lang w:eastAsia="zh-CN"/>
        </w:rPr>
      </w:pPr>
    </w:p>
    <w:p w14:paraId="3EF725C0" w14:textId="0844B640" w:rsidR="00CF4D95" w:rsidRPr="006C6DFB" w:rsidRDefault="00CF4D95" w:rsidP="006C6DFB">
      <w:pPr>
        <w:pStyle w:val="BodyText"/>
        <w:spacing w:after="0"/>
        <w:rPr>
          <w:rFonts w:ascii="Times New Roman" w:hAnsi="Times New Roman"/>
          <w:b/>
          <w:bCs/>
          <w:sz w:val="22"/>
          <w:szCs w:val="22"/>
          <w:lang w:eastAsia="zh-CN"/>
        </w:rPr>
      </w:pPr>
      <w:r w:rsidRPr="006C6DFB">
        <w:rPr>
          <w:rFonts w:ascii="Times New Roman" w:hAnsi="Times New Roman"/>
          <w:b/>
          <w:bCs/>
          <w:sz w:val="22"/>
          <w:szCs w:val="22"/>
          <w:lang w:eastAsia="zh-CN"/>
        </w:rPr>
        <w:t xml:space="preserve">Proposal 2.2-3F) </w:t>
      </w:r>
    </w:p>
    <w:p w14:paraId="2A700A39" w14:textId="77777777" w:rsidR="00CF4D95" w:rsidRDefault="00CF4D95" w:rsidP="00CF4D9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For 480 and 960kHz PRACH,</w:t>
      </w:r>
    </w:p>
    <w:p w14:paraId="2744ED86" w14:textId="77777777" w:rsidR="00CF4D95" w:rsidRDefault="00CF4D95" w:rsidP="00CF4D9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1A58E5BB" w14:textId="77777777" w:rsidR="00CF4D95" w:rsidRDefault="00CF4D95" w:rsidP="00CF4D9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5F71E550" w14:textId="77777777" w:rsidR="00CF4D95" w:rsidRDefault="00CF4D95" w:rsidP="00CF4D95">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F77189D" w14:textId="77777777" w:rsidR="00CF4D95" w:rsidRDefault="00CF4D95" w:rsidP="00CF4D9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06F7FDC1" w14:textId="77777777" w:rsidR="00CF4D95" w:rsidRDefault="00536410" w:rsidP="00CF4D95">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CF4D9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CF4D95">
        <w:rPr>
          <w:rFonts w:ascii="Times New Roman" w:hAnsi="Times New Roman"/>
          <w:sz w:val="22"/>
          <w:szCs w:val="22"/>
          <w:lang w:eastAsia="zh-CN"/>
        </w:rPr>
        <w:t xml:space="preserve"> for 960kHz PRACH </w:t>
      </w:r>
    </w:p>
    <w:p w14:paraId="72CE89DC" w14:textId="77777777" w:rsidR="00CF4D95" w:rsidRDefault="00CF4D95" w:rsidP="00CF4D9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788BB853" w14:textId="77777777" w:rsidR="00CF4D95" w:rsidRDefault="00CF4D95" w:rsidP="00CF4D9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317A6165" w14:textId="77777777" w:rsidR="00CF4D95" w:rsidRDefault="00CF4D95">
      <w:pPr>
        <w:pStyle w:val="BodyText"/>
        <w:spacing w:after="0"/>
        <w:rPr>
          <w:rFonts w:ascii="Times New Roman" w:hAnsi="Times New Roman"/>
          <w:sz w:val="22"/>
          <w:szCs w:val="22"/>
          <w:lang w:eastAsia="zh-CN"/>
        </w:rPr>
      </w:pPr>
    </w:p>
    <w:p w14:paraId="3053966A" w14:textId="77777777" w:rsidR="002E1502" w:rsidRDefault="002E1502">
      <w:pPr>
        <w:pStyle w:val="BodyText"/>
        <w:spacing w:after="0"/>
        <w:rPr>
          <w:rFonts w:ascii="Times New Roman" w:hAnsi="Times New Roman"/>
          <w:sz w:val="22"/>
          <w:szCs w:val="22"/>
          <w:lang w:eastAsia="zh-CN"/>
        </w:rPr>
      </w:pPr>
    </w:p>
    <w:p w14:paraId="3053966B" w14:textId="77777777" w:rsidR="002E1502" w:rsidRDefault="002E1502">
      <w:pPr>
        <w:pStyle w:val="BodyText"/>
        <w:spacing w:after="0"/>
        <w:rPr>
          <w:rFonts w:ascii="Times New Roman" w:hAnsi="Times New Roman"/>
          <w:sz w:val="22"/>
          <w:szCs w:val="22"/>
          <w:lang w:eastAsia="zh-CN"/>
        </w:rPr>
      </w:pPr>
    </w:p>
    <w:p w14:paraId="495C0E04" w14:textId="29D1F4FF" w:rsidR="00214B19" w:rsidRDefault="00214B19" w:rsidP="00214B1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 (stable proposal):</w:t>
      </w:r>
    </w:p>
    <w:p w14:paraId="6B927A9B" w14:textId="77777777" w:rsidR="00214B19" w:rsidRDefault="00214B19" w:rsidP="00214B19">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are suggested for email approval.</w:t>
      </w:r>
    </w:p>
    <w:p w14:paraId="23600E72" w14:textId="77777777" w:rsidR="00214B19" w:rsidRDefault="00214B19" w:rsidP="00214B19">
      <w:pPr>
        <w:pStyle w:val="Heading5"/>
        <w:rPr>
          <w:rFonts w:ascii="Times New Roman" w:hAnsi="Times New Roman"/>
          <w:b/>
          <w:bCs/>
          <w:lang w:eastAsia="zh-CN"/>
        </w:rPr>
      </w:pPr>
      <w:r>
        <w:rPr>
          <w:rFonts w:ascii="Times New Roman" w:hAnsi="Times New Roman"/>
          <w:b/>
          <w:bCs/>
          <w:lang w:eastAsia="zh-CN"/>
        </w:rPr>
        <w:t>Proposal 2.2-2E) – suggest for email approval</w:t>
      </w:r>
    </w:p>
    <w:p w14:paraId="3716F897" w14:textId="77777777" w:rsidR="00214B19" w:rsidRDefault="00214B19" w:rsidP="00214B19">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74B9625" w14:textId="5DAE927A" w:rsidR="00214B19" w:rsidRDefault="00214B19" w:rsidP="00214B19">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214B19">
        <w:rPr>
          <w:rFonts w:ascii="Times New Roman" w:hAnsi="Times New Roman"/>
          <w:sz w:val="22"/>
          <w:szCs w:val="22"/>
          <w:lang w:eastAsia="zh-CN"/>
        </w:rPr>
        <w:t xml:space="preserve">specified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79CBC262" w14:textId="77777777" w:rsidR="00214B19" w:rsidRDefault="00214B19" w:rsidP="00214B19">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18ED2B9B" w14:textId="77777777" w:rsidR="00214B19" w:rsidRDefault="00214B19" w:rsidP="00214B19">
      <w:pPr>
        <w:pStyle w:val="BodyText"/>
        <w:spacing w:after="0"/>
        <w:rPr>
          <w:rFonts w:ascii="Times New Roman" w:hAnsi="Times New Roman"/>
          <w:sz w:val="22"/>
          <w:szCs w:val="22"/>
          <w:lang w:eastAsia="zh-CN"/>
        </w:rPr>
      </w:pPr>
    </w:p>
    <w:p w14:paraId="15D8CE30" w14:textId="77777777" w:rsidR="00214B19" w:rsidRDefault="00214B19" w:rsidP="00214B19">
      <w:pPr>
        <w:pStyle w:val="Heading5"/>
        <w:rPr>
          <w:rFonts w:ascii="Times New Roman" w:hAnsi="Times New Roman"/>
          <w:b/>
          <w:bCs/>
          <w:lang w:eastAsia="zh-CN"/>
        </w:rPr>
      </w:pPr>
      <w:r>
        <w:rPr>
          <w:rFonts w:ascii="Times New Roman" w:hAnsi="Times New Roman"/>
          <w:b/>
          <w:bCs/>
          <w:lang w:eastAsia="zh-CN"/>
        </w:rPr>
        <w:t>Proposal 2.2-3F) – suggest for email approval</w:t>
      </w:r>
    </w:p>
    <w:p w14:paraId="396AB54B" w14:textId="77777777" w:rsidR="00214B19" w:rsidRDefault="00214B19" w:rsidP="00214B19">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DB9DE61" w14:textId="77777777" w:rsidR="00214B19" w:rsidRDefault="00214B19" w:rsidP="00214B19">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6E950ACC" w14:textId="77777777" w:rsidR="00214B19" w:rsidRDefault="00214B19" w:rsidP="00214B19">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66CC32F6" w14:textId="77777777" w:rsidR="00214B19" w:rsidRDefault="00214B19" w:rsidP="00214B19">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2CBF523" w14:textId="77777777" w:rsidR="00214B19" w:rsidRDefault="00214B19" w:rsidP="00214B19">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25881D87" w14:textId="77777777" w:rsidR="00214B19" w:rsidRDefault="00536410" w:rsidP="00214B19">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214B19">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214B19">
        <w:rPr>
          <w:rFonts w:ascii="Times New Roman" w:hAnsi="Times New Roman"/>
          <w:sz w:val="22"/>
          <w:szCs w:val="22"/>
          <w:lang w:eastAsia="zh-CN"/>
        </w:rPr>
        <w:t xml:space="preserve"> for 960kHz PRACH </w:t>
      </w:r>
    </w:p>
    <w:p w14:paraId="71E18767" w14:textId="77777777" w:rsidR="00214B19" w:rsidRDefault="00214B19" w:rsidP="00214B19">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74145F91" w14:textId="77777777" w:rsidR="00214B19" w:rsidRDefault="00214B19" w:rsidP="00214B19">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070C5400" w14:textId="77777777" w:rsidR="00214B19" w:rsidRDefault="00214B19" w:rsidP="00214B19">
      <w:pPr>
        <w:pStyle w:val="BodyText"/>
        <w:spacing w:after="0"/>
        <w:rPr>
          <w:rFonts w:ascii="Times New Roman" w:hAnsi="Times New Roman"/>
          <w:sz w:val="22"/>
          <w:szCs w:val="22"/>
          <w:lang w:eastAsia="zh-CN"/>
        </w:rPr>
      </w:pPr>
    </w:p>
    <w:p w14:paraId="7EFF4230" w14:textId="77777777" w:rsidR="00214B19" w:rsidRDefault="00214B19" w:rsidP="00214B19">
      <w:pPr>
        <w:pStyle w:val="BodyText"/>
        <w:spacing w:after="0"/>
        <w:rPr>
          <w:rFonts w:ascii="Times New Roman" w:hAnsi="Times New Roman"/>
          <w:sz w:val="22"/>
          <w:szCs w:val="22"/>
          <w:lang w:eastAsia="zh-CN"/>
        </w:rPr>
      </w:pPr>
      <w:r>
        <w:rPr>
          <w:rFonts w:ascii="Times New Roman" w:hAnsi="Times New Roman"/>
          <w:sz w:val="22"/>
          <w:szCs w:val="22"/>
          <w:lang w:eastAsia="zh-CN"/>
        </w:rPr>
        <w:t>If only comment if you have concerns.</w:t>
      </w:r>
    </w:p>
    <w:p w14:paraId="219B2280" w14:textId="77777777" w:rsidR="00214B19" w:rsidRDefault="00214B19" w:rsidP="00214B1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05"/>
        <w:gridCol w:w="8257"/>
      </w:tblGrid>
      <w:tr w:rsidR="00214B19" w14:paraId="3C6166F5" w14:textId="77777777" w:rsidTr="00036B6B">
        <w:tc>
          <w:tcPr>
            <w:tcW w:w="1705" w:type="dxa"/>
            <w:shd w:val="clear" w:color="auto" w:fill="FBE4D5" w:themeFill="accent2" w:themeFillTint="33"/>
          </w:tcPr>
          <w:p w14:paraId="5787541A" w14:textId="77777777" w:rsidR="00214B19" w:rsidRDefault="00214B19"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7DB24DD9" w14:textId="77777777" w:rsidR="00214B19" w:rsidRDefault="00214B19"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214B19" w14:paraId="726CA55D" w14:textId="77777777" w:rsidTr="00036B6B">
        <w:tc>
          <w:tcPr>
            <w:tcW w:w="1705" w:type="dxa"/>
          </w:tcPr>
          <w:p w14:paraId="7FB798D8" w14:textId="77777777" w:rsidR="00214B19" w:rsidRDefault="00214B19" w:rsidP="00036B6B">
            <w:pPr>
              <w:pStyle w:val="BodyText"/>
              <w:spacing w:after="0"/>
              <w:rPr>
                <w:rFonts w:ascii="Times New Roman" w:hAnsi="Times New Roman"/>
                <w:sz w:val="22"/>
                <w:szCs w:val="22"/>
                <w:lang w:eastAsia="zh-CN"/>
              </w:rPr>
            </w:pPr>
          </w:p>
        </w:tc>
        <w:tc>
          <w:tcPr>
            <w:tcW w:w="8257" w:type="dxa"/>
          </w:tcPr>
          <w:p w14:paraId="416FA07D" w14:textId="77777777" w:rsidR="00214B19" w:rsidRDefault="00214B19" w:rsidP="00036B6B">
            <w:pPr>
              <w:pStyle w:val="BodyText"/>
              <w:spacing w:after="0"/>
              <w:rPr>
                <w:rFonts w:ascii="Times New Roman" w:hAnsi="Times New Roman"/>
                <w:sz w:val="22"/>
                <w:szCs w:val="22"/>
                <w:lang w:eastAsia="zh-CN"/>
              </w:rPr>
            </w:pPr>
          </w:p>
        </w:tc>
      </w:tr>
    </w:tbl>
    <w:p w14:paraId="4D10C557" w14:textId="77777777" w:rsidR="00214B19" w:rsidRDefault="00214B19" w:rsidP="00214B19">
      <w:pPr>
        <w:pStyle w:val="BodyText"/>
        <w:spacing w:after="0"/>
        <w:rPr>
          <w:rFonts w:ascii="Times New Roman" w:hAnsi="Times New Roman"/>
          <w:sz w:val="22"/>
          <w:szCs w:val="22"/>
          <w:lang w:eastAsia="zh-CN"/>
        </w:rPr>
      </w:pPr>
    </w:p>
    <w:p w14:paraId="3053966C" w14:textId="77777777" w:rsidR="002E1502" w:rsidRDefault="002E1502">
      <w:pPr>
        <w:pStyle w:val="BodyText"/>
        <w:spacing w:after="0"/>
        <w:rPr>
          <w:rFonts w:ascii="Times New Roman" w:hAnsi="Times New Roman"/>
          <w:sz w:val="22"/>
          <w:szCs w:val="22"/>
          <w:lang w:eastAsia="zh-CN"/>
        </w:rPr>
      </w:pPr>
    </w:p>
    <w:p w14:paraId="3053966D" w14:textId="77777777" w:rsidR="002E1502" w:rsidRDefault="002E1502">
      <w:pPr>
        <w:pStyle w:val="BodyText"/>
        <w:spacing w:after="0"/>
        <w:rPr>
          <w:rFonts w:ascii="Times New Roman" w:hAnsi="Times New Roman"/>
          <w:sz w:val="22"/>
          <w:szCs w:val="22"/>
          <w:lang w:eastAsia="zh-CN"/>
        </w:rPr>
      </w:pPr>
    </w:p>
    <w:p w14:paraId="3053966E" w14:textId="77777777" w:rsidR="002E1502" w:rsidRDefault="00B66DAD">
      <w:pPr>
        <w:pStyle w:val="Heading3"/>
        <w:rPr>
          <w:lang w:eastAsia="zh-CN"/>
        </w:rPr>
      </w:pPr>
      <w:r>
        <w:rPr>
          <w:lang w:eastAsia="zh-CN"/>
        </w:rPr>
        <w:t>2.2.3 RAR Window &amp; RA Preamble ID</w:t>
      </w:r>
    </w:p>
    <w:p w14:paraId="3053966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053967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3053967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3053967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967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3053967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3053967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3053967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3053967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3053967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967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3053967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3053967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3053967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3053967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053967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053967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3053968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30539681" w14:textId="77777777" w:rsidR="002E1502" w:rsidRDefault="00B66DAD">
      <w:pPr>
        <w:pStyle w:val="BodyText"/>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30539682"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053968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053968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96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3053968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053968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88" w14:textId="77777777" w:rsidR="002E1502" w:rsidRDefault="00B66DAD">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053968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3053968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3053968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Segment the PRACH into N segments</w:t>
      </w:r>
    </w:p>
    <w:p w14:paraId="3053968C" w14:textId="77777777" w:rsidR="002E1502" w:rsidRDefault="00B66DAD">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053968D" w14:textId="77777777" w:rsidR="002E1502" w:rsidRDefault="00536410">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PRACH slot that contains the PRACH occasion in a segment.</w:t>
      </w:r>
    </w:p>
    <w:p w14:paraId="3053968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3053968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30539690" w14:textId="77777777" w:rsidR="002E1502" w:rsidRDefault="00B66DAD">
      <w:pPr>
        <w:pStyle w:val="BodyText"/>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30539691" w14:textId="77777777" w:rsidR="002E1502" w:rsidRDefault="00536410">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first 120kHz slot that contains the PRACH occasion in a system frame.</w:t>
      </w:r>
    </w:p>
    <w:p w14:paraId="30539692" w14:textId="77777777" w:rsidR="002E1502" w:rsidRDefault="00536410">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B66DAD">
        <w:rPr>
          <w:rFonts w:ascii="Times New Roman" w:hAnsi="Times New Roman"/>
          <w:sz w:val="22"/>
          <w:szCs w:val="22"/>
          <w:lang w:eastAsia="zh-CN"/>
        </w:rPr>
        <w:t xml:space="preserve"> specified in clause 5.3.2 of TS 38.211.</w:t>
      </w:r>
    </w:p>
    <w:p w14:paraId="3053969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053969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3053969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3053969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3053969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698" w14:textId="77777777" w:rsidR="002E1502" w:rsidRDefault="00B66DAD">
      <w:pPr>
        <w:pStyle w:val="BodyText"/>
        <w:numPr>
          <w:ilvl w:val="1"/>
          <w:numId w:val="6"/>
        </w:numPr>
        <w:spacing w:after="0"/>
        <w:rPr>
          <w:rFonts w:ascii="Times New Roman" w:hAnsi="Times New Roman"/>
          <w:sz w:val="22"/>
          <w:szCs w:val="22"/>
          <w:lang w:eastAsia="zh-CN"/>
        </w:rPr>
      </w:pPr>
      <w:bookmarkStart w:id="33"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3"/>
    </w:p>
    <w:p w14:paraId="30539699" w14:textId="77777777" w:rsidR="002E1502" w:rsidRDefault="00B66DAD">
      <w:pPr>
        <w:pStyle w:val="BodyText"/>
        <w:numPr>
          <w:ilvl w:val="1"/>
          <w:numId w:val="6"/>
        </w:numPr>
        <w:spacing w:after="0"/>
        <w:rPr>
          <w:rFonts w:ascii="Times New Roman" w:hAnsi="Times New Roman"/>
          <w:sz w:val="22"/>
          <w:szCs w:val="22"/>
          <w:lang w:eastAsia="zh-CN"/>
        </w:rPr>
      </w:pPr>
      <w:bookmarkStart w:id="34" w:name="_Toc79137183"/>
      <w:r>
        <w:rPr>
          <w:rFonts w:ascii="Times New Roman" w:hAnsi="Times New Roman"/>
          <w:sz w:val="22"/>
          <w:szCs w:val="22"/>
          <w:lang w:eastAsia="zh-CN"/>
        </w:rPr>
        <w:t>Postpone further discussions of RA-RNTI design until the PRACH configuration design is settled.</w:t>
      </w:r>
      <w:bookmarkEnd w:id="34"/>
    </w:p>
    <w:p w14:paraId="3053969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053969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3053969C" w14:textId="77777777" w:rsidR="002E1502" w:rsidRDefault="00536410">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B66DAD">
        <w:rPr>
          <w:rFonts w:ascii="Times New Roman" w:hAnsi="Times New Roman"/>
          <w:sz w:val="22"/>
          <w:szCs w:val="22"/>
          <w:lang w:eastAsia="zh-CN"/>
        </w:rPr>
        <w:t xml:space="preserve"> assumes 480/960 kHz SCS</w:t>
      </w:r>
    </w:p>
    <w:p w14:paraId="3053969D" w14:textId="77777777" w:rsidR="002E1502" w:rsidRDefault="00536410">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B66DAD">
        <w:rPr>
          <w:rFonts w:ascii="Times New Roman" w:hAnsi="Times New Roman"/>
          <w:sz w:val="22"/>
          <w:szCs w:val="22"/>
          <w:lang w:eastAsia="zh-CN"/>
        </w:rPr>
        <w:t xml:space="preserve"> assumes 120 kHz SCS</w:t>
      </w:r>
    </w:p>
    <w:p w14:paraId="3053969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69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305396A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305396A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305396A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305396A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5396A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305396A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305396A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305396A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05396A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[22] Intel:</w:t>
      </w:r>
    </w:p>
    <w:p w14:paraId="305396A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305396A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305396AB" w14:textId="77777777" w:rsidR="002E1502" w:rsidRDefault="00B66DAD">
      <w:pPr>
        <w:pStyle w:val="BodyText"/>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305396A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05396A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96A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305396AF" w14:textId="77777777" w:rsidR="002E1502" w:rsidRDefault="00B66DAD">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05396B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96B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305396B2" w14:textId="77777777" w:rsidR="002E1502" w:rsidRDefault="002E1502">
      <w:pPr>
        <w:pStyle w:val="BodyText"/>
        <w:spacing w:after="0"/>
        <w:rPr>
          <w:rFonts w:ascii="Times New Roman" w:hAnsi="Times New Roman"/>
          <w:sz w:val="22"/>
          <w:szCs w:val="22"/>
          <w:lang w:eastAsia="zh-CN"/>
        </w:rPr>
      </w:pPr>
    </w:p>
    <w:p w14:paraId="305396B3" w14:textId="77777777" w:rsidR="002E1502" w:rsidRDefault="00B66DAD">
      <w:pPr>
        <w:pStyle w:val="Heading4"/>
        <w:rPr>
          <w:lang w:eastAsia="zh-CN"/>
        </w:rPr>
      </w:pPr>
      <w:r>
        <w:rPr>
          <w:lang w:eastAsia="zh-CN"/>
        </w:rPr>
        <w:t>Summary of Contribution Discussions</w:t>
      </w:r>
    </w:p>
    <w:p w14:paraId="305396B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2E1502" w14:paraId="305396D6" w14:textId="77777777">
        <w:tc>
          <w:tcPr>
            <w:tcW w:w="9962" w:type="dxa"/>
          </w:tcPr>
          <w:p w14:paraId="305396B5" w14:textId="77777777" w:rsidR="002E1502" w:rsidRDefault="00B66DAD">
            <w:pPr>
              <w:pStyle w:val="BodyText"/>
              <w:numPr>
                <w:ilvl w:val="1"/>
                <w:numId w:val="58"/>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305396B6"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1)</w:t>
            </w:r>
          </w:p>
          <w:p w14:paraId="305396B7"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05396B8" w14:textId="77777777" w:rsidR="002E1502" w:rsidRDefault="00B66DAD">
            <w:pPr>
              <w:pStyle w:val="BodyText"/>
              <w:numPr>
                <w:ilvl w:val="1"/>
                <w:numId w:val="58"/>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305396B9"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2)</w:t>
            </w:r>
          </w:p>
          <w:p w14:paraId="305396BA"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305396BB"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BC"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305396BD" w14:textId="77777777" w:rsidR="002E1502" w:rsidRDefault="00B66DAD">
            <w:pPr>
              <w:pStyle w:val="BodyText"/>
              <w:numPr>
                <w:ilvl w:val="3"/>
                <w:numId w:val="58"/>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305396BE"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3)</w:t>
            </w:r>
          </w:p>
          <w:p w14:paraId="305396BF"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C0"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C1" w14:textId="77777777" w:rsidR="002E1502" w:rsidRDefault="00536410">
            <w:pPr>
              <w:pStyle w:val="BodyText"/>
              <w:numPr>
                <w:ilvl w:val="3"/>
                <w:numId w:val="58"/>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w:t>
            </w:r>
            <w:r w:rsidR="00B66DAD">
              <w:rPr>
                <w:rFonts w:ascii="Times New Roman" w:hAnsi="Times New Roman" w:hint="eastAsia"/>
                <w:sz w:val="22"/>
                <w:szCs w:val="22"/>
                <w:lang w:eastAsia="zh-CN"/>
              </w:rPr>
              <w:t>PRACH</w:t>
            </w:r>
            <w:r w:rsidR="00B66DAD">
              <w:rPr>
                <w:rFonts w:ascii="Times New Roman" w:hAnsi="Times New Roman"/>
                <w:sz w:val="22"/>
                <w:szCs w:val="22"/>
                <w:lang w:eastAsia="zh-CN"/>
              </w:rPr>
              <w:t xml:space="preserve"> slot that contains the PRACH occasion in a </w:t>
            </w:r>
            <w:r w:rsidR="00B66DAD">
              <w:rPr>
                <w:rFonts w:ascii="Times New Roman" w:hAnsi="Times New Roman" w:hint="eastAsia"/>
                <w:sz w:val="22"/>
                <w:szCs w:val="22"/>
                <w:lang w:eastAsia="zh-CN"/>
              </w:rPr>
              <w:t>segment</w:t>
            </w:r>
            <w:r w:rsidR="00B66DAD">
              <w:rPr>
                <w:rFonts w:ascii="Times New Roman" w:hAnsi="Times New Roman"/>
                <w:sz w:val="22"/>
                <w:szCs w:val="22"/>
                <w:lang w:eastAsia="zh-CN"/>
              </w:rPr>
              <w:t>.</w:t>
            </w:r>
          </w:p>
          <w:p w14:paraId="305396C2"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305396C3"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4)</w:t>
            </w:r>
          </w:p>
          <w:p w14:paraId="305396C4"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C5" w14:textId="77777777" w:rsidR="002E1502" w:rsidRDefault="00B66DAD">
            <w:pPr>
              <w:pStyle w:val="BodyText"/>
              <w:numPr>
                <w:ilvl w:val="3"/>
                <w:numId w:val="58"/>
              </w:numPr>
              <w:spacing w:after="0"/>
              <w:rPr>
                <w:rFonts w:ascii="Times New Roman" w:hAnsi="Times New Roman"/>
                <w:sz w:val="22"/>
                <w:szCs w:val="22"/>
                <w:lang w:eastAsia="zh-CN"/>
              </w:rPr>
            </w:pPr>
            <m:oMath>
              <m:r>
                <w:rPr>
                  <w:rFonts w:ascii="Cambria Math" w:hAnsi="Cambria Math"/>
                  <w:lang w:eastAsia="zh-CN"/>
                </w:rPr>
                <w:lastRenderedPageBreak/>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305396C6"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305396C7"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5)</w:t>
            </w:r>
          </w:p>
          <w:p w14:paraId="305396C8"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C9"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CA"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305396CB"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6)</w:t>
            </w:r>
          </w:p>
          <w:p w14:paraId="305396CC"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CD"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305396CE" w14:textId="77777777" w:rsidR="002E1502" w:rsidRDefault="00B66DAD">
            <w:pPr>
              <w:pStyle w:val="BodyText"/>
              <w:numPr>
                <w:ilvl w:val="1"/>
                <w:numId w:val="58"/>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305396CF"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7)</w:t>
            </w:r>
          </w:p>
          <w:p w14:paraId="305396D0"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D1" w14:textId="77777777" w:rsidR="002E1502" w:rsidRDefault="00536410">
            <w:pPr>
              <w:pStyle w:val="BodyText"/>
              <w:numPr>
                <w:ilvl w:val="3"/>
                <w:numId w:val="58"/>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first 120kHz slot that contains the PRACH occasion in a system frame.</w:t>
            </w:r>
          </w:p>
          <w:p w14:paraId="305396D2" w14:textId="77777777" w:rsidR="002E1502" w:rsidRDefault="00536410">
            <w:pPr>
              <w:pStyle w:val="BodyText"/>
              <w:numPr>
                <w:ilvl w:val="3"/>
                <w:numId w:val="58"/>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B66DAD">
              <w:rPr>
                <w:rFonts w:ascii="Times New Roman" w:hAnsi="Times New Roman"/>
                <w:sz w:val="22"/>
                <w:szCs w:val="22"/>
                <w:lang w:eastAsia="zh-CN"/>
              </w:rPr>
              <w:t xml:space="preserve"> specified in clause 5.3.2 of TS 38.211.</w:t>
            </w:r>
          </w:p>
          <w:p w14:paraId="305396D3"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8)</w:t>
            </w:r>
          </w:p>
          <w:p w14:paraId="305396D4"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05396D5"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305396D7" w14:textId="77777777" w:rsidR="002E1502" w:rsidRDefault="002E1502">
      <w:pPr>
        <w:pStyle w:val="BodyText"/>
        <w:spacing w:after="0"/>
        <w:rPr>
          <w:rFonts w:ascii="Times New Roman" w:hAnsi="Times New Roman"/>
          <w:sz w:val="22"/>
          <w:szCs w:val="22"/>
          <w:lang w:eastAsia="zh-CN"/>
        </w:rPr>
      </w:pPr>
    </w:p>
    <w:p w14:paraId="305396D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305396D9" w14:textId="77777777" w:rsidR="002E1502" w:rsidRDefault="002E1502">
      <w:pPr>
        <w:pStyle w:val="BodyText"/>
        <w:spacing w:after="0"/>
        <w:rPr>
          <w:rFonts w:ascii="Times New Roman" w:hAnsi="Times New Roman"/>
          <w:sz w:val="22"/>
          <w:szCs w:val="22"/>
          <w:lang w:eastAsia="zh-CN"/>
        </w:rPr>
      </w:pPr>
    </w:p>
    <w:p w14:paraId="305396D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05396D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05396D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05396D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305396D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05396D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305396E0" w14:textId="77777777" w:rsidR="002E1502" w:rsidRDefault="002E1502">
      <w:pPr>
        <w:pStyle w:val="BodyText"/>
        <w:spacing w:after="0"/>
        <w:rPr>
          <w:rFonts w:ascii="Times New Roman" w:hAnsi="Times New Roman"/>
          <w:sz w:val="22"/>
          <w:szCs w:val="22"/>
          <w:lang w:eastAsia="zh-CN"/>
        </w:rPr>
      </w:pPr>
    </w:p>
    <w:p w14:paraId="305396E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6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305396E3"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6E6" w14:textId="77777777">
        <w:tc>
          <w:tcPr>
            <w:tcW w:w="1805" w:type="dxa"/>
            <w:shd w:val="clear" w:color="auto" w:fill="FBE4D5" w:themeFill="accent2" w:themeFillTint="33"/>
          </w:tcPr>
          <w:p w14:paraId="305396E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157" w:type="dxa"/>
            <w:shd w:val="clear" w:color="auto" w:fill="FBE4D5" w:themeFill="accent2" w:themeFillTint="33"/>
          </w:tcPr>
          <w:p w14:paraId="305396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6F1" w14:textId="77777777">
        <w:tc>
          <w:tcPr>
            <w:tcW w:w="1805" w:type="dxa"/>
          </w:tcPr>
          <w:p w14:paraId="305396E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6E8"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305396E9" w14:textId="77777777" w:rsidR="002E1502" w:rsidRDefault="002E1502">
            <w:pPr>
              <w:pStyle w:val="BodyText"/>
              <w:spacing w:before="0" w:after="0" w:line="240" w:lineRule="auto"/>
              <w:rPr>
                <w:rFonts w:ascii="Times New Roman" w:hAnsi="Times New Roman"/>
                <w:sz w:val="22"/>
                <w:szCs w:val="22"/>
                <w:lang w:eastAsia="zh-CN"/>
              </w:rPr>
            </w:pPr>
          </w:p>
          <w:p w14:paraId="305396EA" w14:textId="77777777" w:rsidR="002E1502" w:rsidRDefault="00B66DAD">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305396EB" w14:textId="77777777" w:rsidR="002E1502" w:rsidRDefault="00B66DAD">
            <w:pPr>
              <w:pStyle w:val="ListParagraph"/>
              <w:numPr>
                <w:ilvl w:val="0"/>
                <w:numId w:val="59"/>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305396EC" w14:textId="77777777" w:rsidR="002E1502" w:rsidRDefault="00B66DAD">
            <w:pPr>
              <w:pStyle w:val="ListParagraph"/>
              <w:numPr>
                <w:ilvl w:val="0"/>
                <w:numId w:val="59"/>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305396ED" w14:textId="77777777" w:rsidR="002E1502" w:rsidRDefault="00B66DAD">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305396EE" w14:textId="77777777" w:rsidR="002E1502" w:rsidRDefault="00B66DAD">
            <w:pPr>
              <w:pStyle w:val="ListParagraph"/>
              <w:numPr>
                <w:ilvl w:val="0"/>
                <w:numId w:val="59"/>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305396EF" w14:textId="77777777" w:rsidR="002E1502" w:rsidRDefault="00B66DAD">
            <w:pPr>
              <w:pStyle w:val="ListParagraph"/>
              <w:numPr>
                <w:ilvl w:val="0"/>
                <w:numId w:val="59"/>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305396F0" w14:textId="77777777" w:rsidR="002E1502" w:rsidRDefault="00B66DAD">
            <w:pPr>
              <w:pStyle w:val="BodyText"/>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2E1502" w14:paraId="305396F5" w14:textId="77777777">
        <w:tc>
          <w:tcPr>
            <w:tcW w:w="1805" w:type="dxa"/>
          </w:tcPr>
          <w:p w14:paraId="305396F2"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05396F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305396F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2E1502" w14:paraId="305396F8" w14:textId="77777777">
        <w:tc>
          <w:tcPr>
            <w:tcW w:w="1805" w:type="dxa"/>
          </w:tcPr>
          <w:p w14:paraId="305396F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05396F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2E1502" w14:paraId="30539701" w14:textId="77777777">
        <w:tc>
          <w:tcPr>
            <w:tcW w:w="1805" w:type="dxa"/>
          </w:tcPr>
          <w:p w14:paraId="305396F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05396F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305396F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305396F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05396FD"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305396FE" w14:textId="77777777" w:rsidR="002E1502" w:rsidRDefault="00B66DAD">
            <w:pPr>
              <w:pStyle w:val="BodyText"/>
              <w:numPr>
                <w:ilvl w:val="1"/>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05396FF"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3053970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2E1502" w14:paraId="30539704" w14:textId="77777777">
        <w:tc>
          <w:tcPr>
            <w:tcW w:w="1805" w:type="dxa"/>
          </w:tcPr>
          <w:p w14:paraId="3053970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70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2E1502" w14:paraId="30539708" w14:textId="77777777">
        <w:tc>
          <w:tcPr>
            <w:tcW w:w="1805" w:type="dxa"/>
          </w:tcPr>
          <w:p w14:paraId="3053970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3053970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305397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2E1502" w14:paraId="3053970B" w14:textId="77777777">
        <w:tc>
          <w:tcPr>
            <w:tcW w:w="1805" w:type="dxa"/>
          </w:tcPr>
          <w:p w14:paraId="305397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305397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2E1502" w14:paraId="3053970E" w14:textId="77777777">
        <w:tc>
          <w:tcPr>
            <w:tcW w:w="1805" w:type="dxa"/>
          </w:tcPr>
          <w:p w14:paraId="3053970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05397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2E1502" w14:paraId="30539711" w14:textId="77777777">
        <w:tc>
          <w:tcPr>
            <w:tcW w:w="1805" w:type="dxa"/>
          </w:tcPr>
          <w:p w14:paraId="3053970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157" w:type="dxa"/>
          </w:tcPr>
          <w:p w14:paraId="3053971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2E1502" w14:paraId="30539716" w14:textId="77777777">
        <w:tc>
          <w:tcPr>
            <w:tcW w:w="1805" w:type="dxa"/>
          </w:tcPr>
          <w:p w14:paraId="3053971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0539713" w14:textId="77777777" w:rsidR="002E1502" w:rsidRDefault="00B66DAD">
            <w:pPr>
              <w:pStyle w:val="BodyText"/>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30539714" w14:textId="77777777" w:rsidR="002E1502" w:rsidRDefault="00B66DAD">
            <w:pPr>
              <w:pStyle w:val="BodyText"/>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30539715" w14:textId="77777777" w:rsidR="002E1502" w:rsidRDefault="00B66DAD">
            <w:pPr>
              <w:pStyle w:val="BodyText"/>
              <w:spacing w:after="0"/>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2E1502" w14:paraId="30539719" w14:textId="77777777">
        <w:tc>
          <w:tcPr>
            <w:tcW w:w="1805" w:type="dxa"/>
          </w:tcPr>
          <w:p w14:paraId="30539717"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053971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2E1502" w14:paraId="3053971F" w14:textId="77777777">
        <w:tc>
          <w:tcPr>
            <w:tcW w:w="1805" w:type="dxa"/>
          </w:tcPr>
          <w:p w14:paraId="3053971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3053971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3053971C" w14:textId="77777777" w:rsidR="002E1502" w:rsidRDefault="00B66DAD">
            <w:pPr>
              <w:pStyle w:val="BodyText"/>
              <w:numPr>
                <w:ilvl w:val="0"/>
                <w:numId w:val="60"/>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3053971D" w14:textId="77777777" w:rsidR="002E1502" w:rsidRDefault="00B66DAD">
            <w:pPr>
              <w:pStyle w:val="BodyText"/>
              <w:numPr>
                <w:ilvl w:val="0"/>
                <w:numId w:val="60"/>
              </w:numPr>
              <w:spacing w:after="0"/>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3053971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30539720" w14:textId="77777777" w:rsidR="002E1502" w:rsidRDefault="002E1502">
      <w:pPr>
        <w:pStyle w:val="BodyText"/>
        <w:spacing w:after="0"/>
        <w:rPr>
          <w:rFonts w:ascii="Times New Roman" w:hAnsi="Times New Roman"/>
          <w:sz w:val="22"/>
          <w:szCs w:val="22"/>
          <w:lang w:eastAsia="zh-CN"/>
        </w:rPr>
      </w:pPr>
    </w:p>
    <w:p w14:paraId="30539721" w14:textId="77777777" w:rsidR="002E1502" w:rsidRDefault="002E1502">
      <w:pPr>
        <w:pStyle w:val="BodyText"/>
        <w:spacing w:after="0"/>
        <w:rPr>
          <w:rFonts w:ascii="Times New Roman" w:hAnsi="Times New Roman"/>
          <w:sz w:val="22"/>
          <w:szCs w:val="22"/>
          <w:lang w:eastAsia="zh-CN"/>
        </w:rPr>
      </w:pPr>
    </w:p>
    <w:p w14:paraId="30539722" w14:textId="77777777" w:rsidR="002E1502" w:rsidRDefault="002E1502">
      <w:pPr>
        <w:pStyle w:val="BodyText"/>
        <w:spacing w:after="0"/>
        <w:rPr>
          <w:rFonts w:ascii="Times New Roman" w:hAnsi="Times New Roman"/>
          <w:sz w:val="22"/>
          <w:szCs w:val="22"/>
          <w:lang w:eastAsia="zh-CN"/>
        </w:rPr>
      </w:pPr>
    </w:p>
    <w:p w14:paraId="30539723" w14:textId="5E4504B3"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2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30539725" w14:textId="77777777" w:rsidR="002E1502" w:rsidRDefault="002E1502">
      <w:pPr>
        <w:pStyle w:val="BodyText"/>
        <w:spacing w:after="0"/>
        <w:rPr>
          <w:rFonts w:ascii="Times New Roman" w:hAnsi="Times New Roman"/>
          <w:sz w:val="22"/>
          <w:szCs w:val="22"/>
          <w:lang w:eastAsia="zh-CN"/>
        </w:rPr>
      </w:pPr>
    </w:p>
    <w:p w14:paraId="3053972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053972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053972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053972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3053972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053972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3053972C" w14:textId="77777777" w:rsidR="002E1502" w:rsidRDefault="002E1502">
      <w:pPr>
        <w:pStyle w:val="BodyText"/>
        <w:spacing w:after="0"/>
        <w:rPr>
          <w:rFonts w:ascii="Times New Roman" w:hAnsi="Times New Roman"/>
          <w:sz w:val="22"/>
          <w:szCs w:val="22"/>
          <w:lang w:eastAsia="zh-CN"/>
        </w:rPr>
      </w:pPr>
    </w:p>
    <w:p w14:paraId="3053972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3053972E" w14:textId="77777777" w:rsidR="002E1502" w:rsidRDefault="002E1502">
      <w:pPr>
        <w:pStyle w:val="BodyText"/>
        <w:spacing w:after="0"/>
        <w:rPr>
          <w:rFonts w:ascii="Times New Roman" w:hAnsi="Times New Roman"/>
          <w:sz w:val="22"/>
          <w:szCs w:val="22"/>
          <w:lang w:eastAsia="zh-CN"/>
        </w:rPr>
      </w:pPr>
    </w:p>
    <w:p w14:paraId="3053972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73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3053973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734" w14:textId="77777777">
        <w:tc>
          <w:tcPr>
            <w:tcW w:w="1573" w:type="dxa"/>
            <w:shd w:val="clear" w:color="auto" w:fill="FBE4D5" w:themeFill="accent2" w:themeFillTint="33"/>
          </w:tcPr>
          <w:p w14:paraId="3053973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73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37" w14:textId="77777777">
        <w:tc>
          <w:tcPr>
            <w:tcW w:w="1573" w:type="dxa"/>
          </w:tcPr>
          <w:p w14:paraId="3053973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736"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73A" w14:textId="77777777">
        <w:tc>
          <w:tcPr>
            <w:tcW w:w="1573" w:type="dxa"/>
          </w:tcPr>
          <w:p w14:paraId="30539738"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053973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2E1502" w14:paraId="3053973D" w14:textId="77777777">
        <w:tc>
          <w:tcPr>
            <w:tcW w:w="1573" w:type="dxa"/>
          </w:tcPr>
          <w:p w14:paraId="3053973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05397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2E1502" w14:paraId="30539740" w14:textId="77777777">
        <w:tc>
          <w:tcPr>
            <w:tcW w:w="1573" w:type="dxa"/>
          </w:tcPr>
          <w:p w14:paraId="305397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05397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2E1502" w14:paraId="30539743" w14:textId="77777777">
        <w:tc>
          <w:tcPr>
            <w:tcW w:w="1573" w:type="dxa"/>
          </w:tcPr>
          <w:p w14:paraId="3053974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974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2E1502" w14:paraId="30539746" w14:textId="77777777">
        <w:tc>
          <w:tcPr>
            <w:tcW w:w="1573" w:type="dxa"/>
          </w:tcPr>
          <w:p w14:paraId="3053974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974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749" w14:textId="77777777">
        <w:tc>
          <w:tcPr>
            <w:tcW w:w="1573" w:type="dxa"/>
          </w:tcPr>
          <w:p w14:paraId="3053974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974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2E1502" w14:paraId="3053974C" w14:textId="77777777">
        <w:tc>
          <w:tcPr>
            <w:tcW w:w="1573" w:type="dxa"/>
          </w:tcPr>
          <w:p w14:paraId="3053974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974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2E1502" w14:paraId="3053974F" w14:textId="77777777">
        <w:tc>
          <w:tcPr>
            <w:tcW w:w="1573" w:type="dxa"/>
          </w:tcPr>
          <w:p w14:paraId="305397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05397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OK with the proposal</w:t>
            </w:r>
          </w:p>
        </w:tc>
      </w:tr>
    </w:tbl>
    <w:p w14:paraId="30539750" w14:textId="77777777" w:rsidR="002E1502" w:rsidRDefault="002E1502">
      <w:pPr>
        <w:pStyle w:val="BodyText"/>
        <w:spacing w:after="0"/>
        <w:rPr>
          <w:rFonts w:ascii="Times New Roman" w:hAnsi="Times New Roman"/>
          <w:sz w:val="22"/>
          <w:szCs w:val="22"/>
          <w:lang w:eastAsia="zh-CN"/>
        </w:rPr>
      </w:pPr>
    </w:p>
    <w:p w14:paraId="30539751" w14:textId="77777777" w:rsidR="002E1502" w:rsidRDefault="002E1502">
      <w:pPr>
        <w:pStyle w:val="BodyText"/>
        <w:spacing w:after="0"/>
        <w:rPr>
          <w:rFonts w:ascii="Times New Roman" w:hAnsi="Times New Roman"/>
          <w:sz w:val="22"/>
          <w:szCs w:val="22"/>
          <w:lang w:eastAsia="zh-CN"/>
        </w:rPr>
      </w:pPr>
    </w:p>
    <w:p w14:paraId="30539752" w14:textId="507773FE"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5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754" w14:textId="77777777" w:rsidR="002E1502" w:rsidRDefault="002E1502">
      <w:pPr>
        <w:pStyle w:val="BodyText"/>
        <w:spacing w:after="0"/>
        <w:rPr>
          <w:rFonts w:ascii="Times New Roman" w:hAnsi="Times New Roman"/>
          <w:sz w:val="22"/>
          <w:szCs w:val="22"/>
          <w:lang w:eastAsia="zh-CN"/>
        </w:rPr>
      </w:pPr>
    </w:p>
    <w:p w14:paraId="30539755"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75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75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75A" w14:textId="77777777">
        <w:tc>
          <w:tcPr>
            <w:tcW w:w="1525" w:type="dxa"/>
            <w:shd w:val="clear" w:color="auto" w:fill="FBE4D5" w:themeFill="accent2" w:themeFillTint="33"/>
          </w:tcPr>
          <w:p w14:paraId="3053975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75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5D" w14:textId="77777777">
        <w:tc>
          <w:tcPr>
            <w:tcW w:w="1525" w:type="dxa"/>
          </w:tcPr>
          <w:p w14:paraId="3053975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75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75E" w14:textId="77777777" w:rsidR="002E1502" w:rsidRDefault="002E1502">
      <w:pPr>
        <w:pStyle w:val="BodyText"/>
        <w:spacing w:after="0"/>
        <w:rPr>
          <w:rFonts w:ascii="Times New Roman" w:hAnsi="Times New Roman"/>
          <w:sz w:val="22"/>
          <w:szCs w:val="22"/>
          <w:lang w:eastAsia="zh-CN"/>
        </w:rPr>
      </w:pPr>
    </w:p>
    <w:p w14:paraId="3053975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760" w14:textId="77777777" w:rsidR="002E1502" w:rsidRDefault="002E1502">
      <w:pPr>
        <w:pStyle w:val="BodyText"/>
        <w:spacing w:after="0"/>
        <w:rPr>
          <w:rFonts w:ascii="Times New Roman" w:hAnsi="Times New Roman"/>
          <w:sz w:val="22"/>
          <w:szCs w:val="22"/>
          <w:lang w:eastAsia="zh-CN"/>
        </w:rPr>
      </w:pPr>
    </w:p>
    <w:p w14:paraId="30539761" w14:textId="364CF396"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0539763" w14:textId="77777777" w:rsidR="002E1502" w:rsidRDefault="002E1502">
      <w:pPr>
        <w:pStyle w:val="BodyText"/>
        <w:spacing w:after="0"/>
        <w:rPr>
          <w:rFonts w:ascii="Times New Roman" w:hAnsi="Times New Roman"/>
          <w:sz w:val="22"/>
          <w:szCs w:val="22"/>
          <w:lang w:eastAsia="zh-CN"/>
        </w:rPr>
      </w:pPr>
    </w:p>
    <w:p w14:paraId="30539764"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765"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30539766" w14:textId="77777777" w:rsidR="002E1502" w:rsidRDefault="002E1502">
      <w:pPr>
        <w:pStyle w:val="BodyText"/>
        <w:spacing w:after="0"/>
        <w:rPr>
          <w:rFonts w:ascii="Times New Roman" w:hAnsi="Times New Roman"/>
          <w:sz w:val="22"/>
          <w:szCs w:val="22"/>
          <w:lang w:eastAsia="zh-CN"/>
        </w:rPr>
      </w:pPr>
    </w:p>
    <w:p w14:paraId="30539767" w14:textId="77777777" w:rsidR="002E1502" w:rsidRDefault="002E1502">
      <w:pPr>
        <w:pStyle w:val="BodyText"/>
        <w:spacing w:after="0"/>
        <w:rPr>
          <w:rFonts w:ascii="Times New Roman" w:hAnsi="Times New Roman"/>
          <w:sz w:val="22"/>
          <w:szCs w:val="22"/>
          <w:lang w:eastAsia="zh-CN"/>
        </w:rPr>
      </w:pPr>
    </w:p>
    <w:p w14:paraId="30539768" w14:textId="77777777" w:rsidR="002E1502" w:rsidRDefault="002E1502">
      <w:pPr>
        <w:pStyle w:val="BodyText"/>
        <w:spacing w:after="0"/>
        <w:rPr>
          <w:rFonts w:ascii="Times New Roman" w:hAnsi="Times New Roman"/>
          <w:sz w:val="22"/>
          <w:szCs w:val="22"/>
          <w:lang w:eastAsia="zh-CN"/>
        </w:rPr>
      </w:pPr>
    </w:p>
    <w:p w14:paraId="30539769" w14:textId="77777777" w:rsidR="002E1502" w:rsidRDefault="00B66DAD">
      <w:pPr>
        <w:pStyle w:val="Heading3"/>
        <w:rPr>
          <w:lang w:eastAsia="zh-CN"/>
        </w:rPr>
      </w:pPr>
      <w:r>
        <w:rPr>
          <w:lang w:eastAsia="zh-CN"/>
        </w:rPr>
        <w:t>2.2.4 Other aspects on PRACH</w:t>
      </w:r>
    </w:p>
    <w:p w14:paraId="3053976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3053976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3053976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976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3053976E" w14:textId="77777777" w:rsidR="002E1502" w:rsidRDefault="002E1502">
      <w:pPr>
        <w:pStyle w:val="BodyText"/>
        <w:spacing w:after="0"/>
        <w:rPr>
          <w:rFonts w:ascii="Times New Roman" w:hAnsi="Times New Roman"/>
          <w:sz w:val="22"/>
          <w:szCs w:val="22"/>
          <w:lang w:eastAsia="zh-CN"/>
        </w:rPr>
      </w:pPr>
    </w:p>
    <w:p w14:paraId="3053976F" w14:textId="77777777" w:rsidR="002E1502" w:rsidRDefault="002E1502">
      <w:pPr>
        <w:pStyle w:val="BodyText"/>
        <w:spacing w:after="0"/>
        <w:rPr>
          <w:rFonts w:ascii="Times New Roman" w:hAnsi="Times New Roman"/>
          <w:sz w:val="22"/>
          <w:szCs w:val="22"/>
          <w:lang w:eastAsia="zh-CN"/>
        </w:rPr>
      </w:pPr>
    </w:p>
    <w:p w14:paraId="30539770" w14:textId="77777777" w:rsidR="002E1502" w:rsidRDefault="00B66DAD">
      <w:pPr>
        <w:pStyle w:val="Heading4"/>
        <w:rPr>
          <w:lang w:eastAsia="zh-CN"/>
        </w:rPr>
      </w:pPr>
      <w:r>
        <w:rPr>
          <w:lang w:eastAsia="zh-CN"/>
        </w:rPr>
        <w:t>Summary of Contribution Discussions</w:t>
      </w:r>
    </w:p>
    <w:p w14:paraId="3053977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053977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3053977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0539774" w14:textId="77777777" w:rsidR="002E1502" w:rsidRDefault="002E1502">
      <w:pPr>
        <w:pStyle w:val="BodyText"/>
        <w:spacing w:after="0"/>
        <w:rPr>
          <w:rFonts w:ascii="Times New Roman" w:hAnsi="Times New Roman"/>
          <w:sz w:val="22"/>
          <w:szCs w:val="22"/>
          <w:lang w:eastAsia="zh-CN"/>
        </w:rPr>
      </w:pPr>
    </w:p>
    <w:p w14:paraId="30539775"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77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30539777" w14:textId="77777777" w:rsidR="002E1502" w:rsidRDefault="002E1502">
      <w:pPr>
        <w:pStyle w:val="BodyText"/>
        <w:spacing w:after="0"/>
        <w:rPr>
          <w:rFonts w:ascii="Times New Roman" w:hAnsi="Times New Roman"/>
          <w:sz w:val="22"/>
          <w:szCs w:val="22"/>
          <w:lang w:eastAsia="zh-CN"/>
        </w:rPr>
      </w:pPr>
    </w:p>
    <w:p w14:paraId="3053977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0539779" w14:textId="77777777" w:rsidR="002E1502" w:rsidRDefault="002E1502">
      <w:pPr>
        <w:pStyle w:val="BodyText"/>
        <w:spacing w:after="0"/>
        <w:rPr>
          <w:rFonts w:ascii="Times New Roman" w:hAnsi="Times New Roman"/>
          <w:sz w:val="22"/>
          <w:szCs w:val="22"/>
          <w:lang w:eastAsia="zh-CN"/>
        </w:rPr>
      </w:pPr>
    </w:p>
    <w:p w14:paraId="3053977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053977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77E" w14:textId="77777777">
        <w:tc>
          <w:tcPr>
            <w:tcW w:w="1805" w:type="dxa"/>
            <w:shd w:val="clear" w:color="auto" w:fill="FBE4D5" w:themeFill="accent2" w:themeFillTint="33"/>
          </w:tcPr>
          <w:p w14:paraId="3053977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77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81" w14:textId="77777777">
        <w:tc>
          <w:tcPr>
            <w:tcW w:w="1805" w:type="dxa"/>
          </w:tcPr>
          <w:p w14:paraId="3053977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78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2E1502" w14:paraId="3053978B" w14:textId="77777777">
        <w:tc>
          <w:tcPr>
            <w:tcW w:w="1805" w:type="dxa"/>
          </w:tcPr>
          <w:p w14:paraId="3053978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78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TableGrid"/>
              <w:tblW w:w="0" w:type="auto"/>
              <w:tblLook w:val="04A0" w:firstRow="1" w:lastRow="0" w:firstColumn="1" w:lastColumn="0" w:noHBand="0" w:noVBand="1"/>
            </w:tblPr>
            <w:tblGrid>
              <w:gridCol w:w="7931"/>
            </w:tblGrid>
            <w:tr w:rsidR="002E1502" w14:paraId="30539789" w14:textId="77777777">
              <w:tc>
                <w:tcPr>
                  <w:tcW w:w="9629" w:type="dxa"/>
                </w:tcPr>
                <w:p w14:paraId="30539784" w14:textId="77777777" w:rsidR="002E1502" w:rsidRDefault="00B66DAD">
                  <w:pPr>
                    <w:numPr>
                      <w:ilvl w:val="2"/>
                      <w:numId w:val="6"/>
                    </w:numPr>
                    <w:tabs>
                      <w:tab w:val="left" w:pos="1800"/>
                    </w:tabs>
                    <w:overflowPunct/>
                    <w:autoSpaceDE/>
                    <w:autoSpaceDN/>
                    <w:adjustRightInd/>
                    <w:spacing w:after="0"/>
                    <w:textAlignment w:val="auto"/>
                    <w:rPr>
                      <w:lang w:eastAsia="zh-CN"/>
                    </w:rPr>
                  </w:pPr>
                  <w:r>
                    <w:rPr>
                      <w:lang w:eastAsia="zh-CN"/>
                    </w:rPr>
                    <w:t>“SSB in non-initial access” here refers to:</w:t>
                  </w:r>
                </w:p>
                <w:p w14:paraId="30539785" w14:textId="77777777" w:rsidR="002E1502" w:rsidRDefault="00B66DAD">
                  <w:pPr>
                    <w:numPr>
                      <w:ilvl w:val="3"/>
                      <w:numId w:val="6"/>
                    </w:numPr>
                    <w:tabs>
                      <w:tab w:val="left" w:pos="2520"/>
                    </w:tabs>
                    <w:overflowPunct/>
                    <w:autoSpaceDE/>
                    <w:autoSpaceDN/>
                    <w:adjustRightInd/>
                    <w:spacing w:after="0"/>
                    <w:textAlignment w:val="auto"/>
                    <w:rPr>
                      <w:lang w:eastAsia="zh-CN"/>
                    </w:rPr>
                  </w:pPr>
                  <w:r>
                    <w:rPr>
                      <w:lang w:eastAsia="zh-CN"/>
                    </w:rPr>
                    <w:t>SSB in Scell, where gNB is able to provide assistance information (e.g. SSB center frequency, SCS, etc)</w:t>
                  </w:r>
                </w:p>
                <w:p w14:paraId="30539786" w14:textId="77777777" w:rsidR="002E1502" w:rsidRDefault="00B66DAD">
                  <w:pPr>
                    <w:numPr>
                      <w:ilvl w:val="3"/>
                      <w:numId w:val="6"/>
                    </w:numPr>
                    <w:tabs>
                      <w:tab w:val="left" w:pos="2520"/>
                    </w:tabs>
                    <w:overflowPunct/>
                    <w:autoSpaceDE/>
                    <w:autoSpaceDN/>
                    <w:adjustRightInd/>
                    <w:spacing w:after="0"/>
                    <w:textAlignment w:val="auto"/>
                    <w:rPr>
                      <w:lang w:eastAsia="zh-CN"/>
                    </w:rPr>
                  </w:pPr>
                  <w:r>
                    <w:rPr>
                      <w:lang w:eastAsia="zh-CN"/>
                    </w:rPr>
                    <w:t>SSB for neighbor cell RRM measurements, where information is provided by gNB).</w:t>
                  </w:r>
                </w:p>
                <w:p w14:paraId="30539787" w14:textId="77777777" w:rsidR="002E1502" w:rsidRDefault="00B66DAD">
                  <w:pPr>
                    <w:numPr>
                      <w:ilvl w:val="2"/>
                      <w:numId w:val="6"/>
                    </w:numPr>
                    <w:tabs>
                      <w:tab w:val="left" w:pos="1800"/>
                    </w:tabs>
                    <w:overflowPunct/>
                    <w:autoSpaceDE/>
                    <w:autoSpaceDN/>
                    <w:adjustRightInd/>
                    <w:spacing w:after="0"/>
                    <w:textAlignment w:val="auto"/>
                    <w:rPr>
                      <w:lang w:eastAsia="zh-CN"/>
                    </w:rPr>
                  </w:pPr>
                  <w:r>
                    <w:rPr>
                      <w:lang w:eastAsia="zh-CN"/>
                    </w:rPr>
                    <w:t>“SSB in initial access” here refers to</w:t>
                  </w:r>
                </w:p>
                <w:p w14:paraId="30539788" w14:textId="77777777" w:rsidR="002E1502" w:rsidRDefault="00B66DAD">
                  <w:pPr>
                    <w:numPr>
                      <w:ilvl w:val="3"/>
                      <w:numId w:val="6"/>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3053978A" w14:textId="77777777" w:rsidR="002E1502" w:rsidRDefault="002E1502">
            <w:pPr>
              <w:pStyle w:val="BodyText"/>
              <w:spacing w:after="0"/>
              <w:rPr>
                <w:rFonts w:ascii="Times New Roman" w:hAnsi="Times New Roman"/>
                <w:sz w:val="22"/>
                <w:szCs w:val="22"/>
                <w:lang w:eastAsia="zh-CN"/>
              </w:rPr>
            </w:pPr>
          </w:p>
        </w:tc>
      </w:tr>
      <w:tr w:rsidR="002E1502" w14:paraId="3053978E" w14:textId="77777777">
        <w:tc>
          <w:tcPr>
            <w:tcW w:w="1805" w:type="dxa"/>
          </w:tcPr>
          <w:p w14:paraId="3053978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053978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2E1502" w14:paraId="30539791" w14:textId="77777777">
        <w:tc>
          <w:tcPr>
            <w:tcW w:w="1805" w:type="dxa"/>
          </w:tcPr>
          <w:p w14:paraId="3053978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lang w:eastAsia="zh-CN"/>
              </w:rPr>
              <w:lastRenderedPageBreak/>
              <w:t>Ericsson</w:t>
            </w:r>
          </w:p>
        </w:tc>
        <w:tc>
          <w:tcPr>
            <w:tcW w:w="8157" w:type="dxa"/>
          </w:tcPr>
          <w:p w14:paraId="3053979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lang w:eastAsia="zh-CN"/>
              </w:rPr>
              <w:t>Agree with Qualcomm</w:t>
            </w:r>
          </w:p>
        </w:tc>
      </w:tr>
      <w:tr w:rsidR="002E1502" w14:paraId="30539795" w14:textId="77777777">
        <w:tc>
          <w:tcPr>
            <w:tcW w:w="1805" w:type="dxa"/>
          </w:tcPr>
          <w:p w14:paraId="3053979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0539793" w14:textId="77777777" w:rsidR="002E1502" w:rsidRDefault="00B66DAD">
            <w:pPr>
              <w:pStyle w:val="BodyText"/>
              <w:spacing w:after="0"/>
              <w:rPr>
                <w:rFonts w:eastAsia="Batang"/>
                <w:sz w:val="22"/>
                <w:szCs w:val="22"/>
                <w:lang w:eastAsia="ko-KR"/>
              </w:rPr>
            </w:pPr>
            <w:r>
              <w:rPr>
                <w:rFonts w:eastAsia="Batang" w:hint="eastAsia"/>
                <w:sz w:val="22"/>
                <w:szCs w:val="22"/>
                <w:lang w:eastAsia="ko-KR"/>
              </w:rPr>
              <w:t>We also agree with Qualcomm.</w:t>
            </w:r>
          </w:p>
          <w:p w14:paraId="30539794" w14:textId="77777777" w:rsidR="002E1502" w:rsidRDefault="00B66DAD">
            <w:pPr>
              <w:pStyle w:val="BodyText"/>
              <w:spacing w:after="0"/>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rsidR="002E1502" w14:paraId="30539798" w14:textId="77777777">
        <w:tc>
          <w:tcPr>
            <w:tcW w:w="1805" w:type="dxa"/>
          </w:tcPr>
          <w:p w14:paraId="3053979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05397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2E1502" w14:paraId="3053979B" w14:textId="77777777">
        <w:tc>
          <w:tcPr>
            <w:tcW w:w="1805" w:type="dxa"/>
          </w:tcPr>
          <w:p w14:paraId="305397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97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3053979C" w14:textId="77777777" w:rsidR="002E1502" w:rsidRDefault="002E1502">
      <w:pPr>
        <w:pStyle w:val="BodyText"/>
        <w:spacing w:after="0"/>
        <w:rPr>
          <w:rFonts w:ascii="Times New Roman" w:hAnsi="Times New Roman"/>
          <w:sz w:val="22"/>
          <w:szCs w:val="22"/>
          <w:lang w:eastAsia="zh-CN"/>
        </w:rPr>
      </w:pPr>
    </w:p>
    <w:p w14:paraId="3053979D" w14:textId="77777777" w:rsidR="002E1502" w:rsidRDefault="002E1502">
      <w:pPr>
        <w:pStyle w:val="BodyText"/>
        <w:spacing w:after="0"/>
        <w:rPr>
          <w:rFonts w:ascii="Times New Roman" w:hAnsi="Times New Roman"/>
          <w:sz w:val="22"/>
          <w:szCs w:val="22"/>
          <w:lang w:eastAsia="zh-CN"/>
        </w:rPr>
      </w:pPr>
    </w:p>
    <w:p w14:paraId="3053979E" w14:textId="741C1ED7"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9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305397A0" w14:textId="77777777" w:rsidR="002E1502" w:rsidRDefault="002E1502">
      <w:pPr>
        <w:pStyle w:val="BodyText"/>
        <w:spacing w:after="0"/>
        <w:rPr>
          <w:rFonts w:ascii="Times New Roman" w:hAnsi="Times New Roman"/>
          <w:sz w:val="22"/>
          <w:szCs w:val="22"/>
          <w:lang w:eastAsia="zh-CN"/>
        </w:rPr>
      </w:pPr>
    </w:p>
    <w:p w14:paraId="305397A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7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05397A3"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7A6" w14:textId="77777777">
        <w:tc>
          <w:tcPr>
            <w:tcW w:w="1573" w:type="dxa"/>
            <w:shd w:val="clear" w:color="auto" w:fill="FBE4D5" w:themeFill="accent2" w:themeFillTint="33"/>
          </w:tcPr>
          <w:p w14:paraId="305397A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7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A9" w14:textId="77777777">
        <w:tc>
          <w:tcPr>
            <w:tcW w:w="1573" w:type="dxa"/>
          </w:tcPr>
          <w:p w14:paraId="305397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05397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7A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7AB" w14:textId="77777777" w:rsidR="002E1502" w:rsidRDefault="002E1502">
      <w:pPr>
        <w:pStyle w:val="BodyText"/>
        <w:spacing w:after="0"/>
        <w:rPr>
          <w:rFonts w:ascii="Times New Roman" w:hAnsi="Times New Roman"/>
          <w:sz w:val="22"/>
          <w:szCs w:val="22"/>
          <w:lang w:eastAsia="zh-CN"/>
        </w:rPr>
      </w:pPr>
    </w:p>
    <w:p w14:paraId="305397AC" w14:textId="7F6B8A4E"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7AE" w14:textId="77777777" w:rsidR="002E1502" w:rsidRDefault="002E1502">
      <w:pPr>
        <w:pStyle w:val="BodyText"/>
        <w:spacing w:after="0"/>
        <w:rPr>
          <w:rFonts w:ascii="Times New Roman" w:hAnsi="Times New Roman"/>
          <w:sz w:val="22"/>
          <w:szCs w:val="22"/>
          <w:lang w:eastAsia="zh-CN"/>
        </w:rPr>
      </w:pPr>
    </w:p>
    <w:p w14:paraId="305397A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7B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7B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7B4" w14:textId="77777777">
        <w:tc>
          <w:tcPr>
            <w:tcW w:w="1525" w:type="dxa"/>
            <w:shd w:val="clear" w:color="auto" w:fill="FBE4D5" w:themeFill="accent2" w:themeFillTint="33"/>
          </w:tcPr>
          <w:p w14:paraId="305397B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7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B7" w14:textId="77777777">
        <w:tc>
          <w:tcPr>
            <w:tcW w:w="1525" w:type="dxa"/>
          </w:tcPr>
          <w:p w14:paraId="305397B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7B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7B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7B9" w14:textId="77777777" w:rsidR="002E1502" w:rsidRDefault="002E1502">
      <w:pPr>
        <w:pStyle w:val="BodyText"/>
        <w:spacing w:after="0"/>
        <w:rPr>
          <w:rFonts w:ascii="Times New Roman" w:hAnsi="Times New Roman"/>
          <w:sz w:val="22"/>
          <w:szCs w:val="22"/>
          <w:lang w:eastAsia="zh-CN"/>
        </w:rPr>
      </w:pPr>
    </w:p>
    <w:p w14:paraId="305397BA" w14:textId="0203DB79"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05397BC" w14:textId="77777777" w:rsidR="002E1502" w:rsidRDefault="002E1502">
      <w:pPr>
        <w:pStyle w:val="BodyText"/>
        <w:spacing w:after="0"/>
        <w:rPr>
          <w:rFonts w:ascii="Times New Roman" w:hAnsi="Times New Roman"/>
          <w:sz w:val="22"/>
          <w:szCs w:val="22"/>
          <w:lang w:eastAsia="zh-CN"/>
        </w:rPr>
      </w:pPr>
    </w:p>
    <w:p w14:paraId="305397BD"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7BE"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14:paraId="305397BF"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05397C0" w14:textId="77777777" w:rsidR="002E1502" w:rsidRDefault="002E1502">
      <w:pPr>
        <w:pStyle w:val="BodyText"/>
        <w:spacing w:after="0"/>
        <w:rPr>
          <w:rFonts w:ascii="Times New Roman" w:hAnsi="Times New Roman"/>
          <w:sz w:val="22"/>
          <w:szCs w:val="22"/>
          <w:lang w:eastAsia="zh-CN"/>
        </w:rPr>
      </w:pPr>
    </w:p>
    <w:p w14:paraId="305397C1" w14:textId="77777777" w:rsidR="002E1502" w:rsidRDefault="002E1502">
      <w:pPr>
        <w:pStyle w:val="BodyText"/>
        <w:spacing w:after="0"/>
        <w:rPr>
          <w:rFonts w:ascii="Times New Roman" w:hAnsi="Times New Roman"/>
          <w:sz w:val="22"/>
          <w:szCs w:val="22"/>
          <w:lang w:eastAsia="zh-CN"/>
        </w:rPr>
      </w:pPr>
    </w:p>
    <w:p w14:paraId="305397C2" w14:textId="77777777" w:rsidR="002E1502" w:rsidRDefault="00B66DAD">
      <w:pPr>
        <w:pStyle w:val="Heading2"/>
        <w:rPr>
          <w:lang w:eastAsia="zh-CN"/>
        </w:rPr>
      </w:pPr>
      <w:r>
        <w:rPr>
          <w:lang w:eastAsia="zh-CN"/>
        </w:rPr>
        <w:t xml:space="preserve">2.3 Others Aspects </w:t>
      </w:r>
    </w:p>
    <w:p w14:paraId="305397C3" w14:textId="77777777" w:rsidR="002E1502" w:rsidRDefault="002E1502">
      <w:pPr>
        <w:pStyle w:val="BodyText"/>
        <w:spacing w:after="0"/>
        <w:rPr>
          <w:rFonts w:ascii="Times New Roman" w:hAnsi="Times New Roman"/>
          <w:sz w:val="22"/>
          <w:szCs w:val="22"/>
          <w:lang w:eastAsia="zh-CN"/>
        </w:rPr>
      </w:pPr>
    </w:p>
    <w:p w14:paraId="305397C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05397C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05397C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7C7" w14:textId="77777777" w:rsidR="002E1502" w:rsidRDefault="00B66DAD">
      <w:pPr>
        <w:pStyle w:val="BodyText"/>
        <w:numPr>
          <w:ilvl w:val="1"/>
          <w:numId w:val="6"/>
        </w:numPr>
        <w:spacing w:after="0"/>
        <w:rPr>
          <w:rFonts w:ascii="Times New Roman" w:hAnsi="Times New Roman"/>
          <w:sz w:val="22"/>
          <w:szCs w:val="22"/>
          <w:lang w:eastAsia="zh-CN"/>
        </w:rPr>
      </w:pPr>
      <w:bookmarkStart w:id="35"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5"/>
    </w:p>
    <w:p w14:paraId="305397C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97C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05397C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05397C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05397C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05397CD" w14:textId="77777777" w:rsidR="002E1502" w:rsidRDefault="00B66DAD">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305397CE"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05397CF" w14:textId="77777777" w:rsidR="002E1502" w:rsidRDefault="002E1502">
      <w:pPr>
        <w:pStyle w:val="BodyText"/>
        <w:spacing w:after="0"/>
        <w:ind w:left="1440"/>
        <w:rPr>
          <w:rFonts w:ascii="Times New Roman" w:hAnsi="Times New Roman"/>
          <w:sz w:val="22"/>
          <w:szCs w:val="22"/>
          <w:lang w:eastAsia="zh-CN"/>
        </w:rPr>
      </w:pPr>
    </w:p>
    <w:p w14:paraId="305397D0" w14:textId="77777777" w:rsidR="002E1502" w:rsidRDefault="002E1502">
      <w:pPr>
        <w:pStyle w:val="BodyText"/>
        <w:spacing w:after="0"/>
        <w:rPr>
          <w:rFonts w:ascii="Times New Roman" w:hAnsi="Times New Roman"/>
          <w:sz w:val="22"/>
          <w:szCs w:val="22"/>
          <w:lang w:eastAsia="zh-CN"/>
        </w:rPr>
      </w:pPr>
    </w:p>
    <w:p w14:paraId="305397D1" w14:textId="77777777" w:rsidR="002E1502" w:rsidRDefault="00B66DAD">
      <w:pPr>
        <w:pStyle w:val="Heading4"/>
        <w:rPr>
          <w:lang w:eastAsia="zh-CN"/>
        </w:rPr>
      </w:pPr>
      <w:r>
        <w:rPr>
          <w:lang w:eastAsia="zh-CN"/>
        </w:rPr>
        <w:t>Summary of Contribution Discussions</w:t>
      </w:r>
    </w:p>
    <w:p w14:paraId="305397D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05397D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05397D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305397D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05397D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05397D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It is proposed that RAN1 discusses whether IDLE mode procedures (camping, reselection) are supported for 960kHz sub-carrier spacing.</w:t>
      </w:r>
    </w:p>
    <w:p w14:paraId="305397D8" w14:textId="77777777" w:rsidR="002E1502" w:rsidRDefault="00B66DAD">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05397D9" w14:textId="77777777" w:rsidR="002E1502" w:rsidRDefault="002E1502">
      <w:pPr>
        <w:pStyle w:val="BodyText"/>
        <w:spacing w:after="0"/>
        <w:rPr>
          <w:rFonts w:ascii="Times New Roman" w:hAnsi="Times New Roman"/>
          <w:sz w:val="22"/>
          <w:szCs w:val="22"/>
          <w:lang w:eastAsia="zh-CN"/>
        </w:rPr>
      </w:pPr>
    </w:p>
    <w:p w14:paraId="305397D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7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305397D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05397D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7E0" w14:textId="77777777">
        <w:tc>
          <w:tcPr>
            <w:tcW w:w="1525" w:type="dxa"/>
            <w:shd w:val="clear" w:color="auto" w:fill="FBE4D5" w:themeFill="accent2" w:themeFillTint="33"/>
          </w:tcPr>
          <w:p w14:paraId="305397D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7D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E3" w14:textId="77777777">
        <w:tc>
          <w:tcPr>
            <w:tcW w:w="1525" w:type="dxa"/>
          </w:tcPr>
          <w:p w14:paraId="305397E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05397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2E1502" w14:paraId="305397E6" w14:textId="77777777">
        <w:tc>
          <w:tcPr>
            <w:tcW w:w="1525" w:type="dxa"/>
          </w:tcPr>
          <w:p w14:paraId="305397E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05397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2E1502" w14:paraId="305397E9" w14:textId="77777777">
        <w:tc>
          <w:tcPr>
            <w:tcW w:w="1525" w:type="dxa"/>
          </w:tcPr>
          <w:p w14:paraId="305397E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05397E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305397EA" w14:textId="77777777" w:rsidR="002E1502" w:rsidRDefault="002E1502">
      <w:pPr>
        <w:pStyle w:val="BodyText"/>
        <w:spacing w:after="0"/>
        <w:rPr>
          <w:rFonts w:ascii="Times New Roman" w:hAnsi="Times New Roman"/>
          <w:sz w:val="22"/>
          <w:szCs w:val="22"/>
          <w:lang w:eastAsia="zh-CN"/>
        </w:rPr>
      </w:pPr>
    </w:p>
    <w:p w14:paraId="305397EB" w14:textId="3AAA5933" w:rsidR="002E1502" w:rsidRDefault="001E02F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E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305397ED" w14:textId="77777777" w:rsidR="002E1502" w:rsidRDefault="002E1502">
      <w:pPr>
        <w:pStyle w:val="BodyText"/>
        <w:spacing w:after="0"/>
        <w:rPr>
          <w:rFonts w:ascii="Times New Roman" w:hAnsi="Times New Roman"/>
          <w:sz w:val="22"/>
          <w:szCs w:val="22"/>
          <w:lang w:eastAsia="zh-CN"/>
        </w:rPr>
      </w:pPr>
    </w:p>
    <w:p w14:paraId="305397E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7E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05397F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7F3" w14:textId="77777777">
        <w:tc>
          <w:tcPr>
            <w:tcW w:w="1573" w:type="dxa"/>
            <w:shd w:val="clear" w:color="auto" w:fill="FBE4D5" w:themeFill="accent2" w:themeFillTint="33"/>
          </w:tcPr>
          <w:p w14:paraId="305397F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7F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F6" w14:textId="77777777">
        <w:tc>
          <w:tcPr>
            <w:tcW w:w="1573" w:type="dxa"/>
          </w:tcPr>
          <w:p w14:paraId="305397F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05397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7F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05397F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305397F9" w14:textId="77777777" w:rsidR="002E1502" w:rsidRDefault="002E1502">
      <w:pPr>
        <w:pStyle w:val="BodyText"/>
        <w:spacing w:after="0"/>
        <w:rPr>
          <w:rFonts w:ascii="Times New Roman" w:hAnsi="Times New Roman"/>
          <w:sz w:val="22"/>
          <w:szCs w:val="22"/>
          <w:lang w:eastAsia="zh-CN"/>
        </w:rPr>
      </w:pPr>
    </w:p>
    <w:p w14:paraId="305397FA" w14:textId="352770C5" w:rsidR="002E1502" w:rsidRDefault="001E02F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F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7FC" w14:textId="77777777" w:rsidR="002E1502" w:rsidRDefault="002E1502">
      <w:pPr>
        <w:pStyle w:val="BodyText"/>
        <w:spacing w:after="0"/>
        <w:rPr>
          <w:rFonts w:ascii="Times New Roman" w:hAnsi="Times New Roman"/>
          <w:sz w:val="22"/>
          <w:szCs w:val="22"/>
          <w:lang w:eastAsia="zh-CN"/>
        </w:rPr>
      </w:pPr>
    </w:p>
    <w:p w14:paraId="305397FD"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7F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7FF"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802" w14:textId="77777777">
        <w:tc>
          <w:tcPr>
            <w:tcW w:w="1525" w:type="dxa"/>
            <w:shd w:val="clear" w:color="auto" w:fill="FBE4D5" w:themeFill="accent2" w:themeFillTint="33"/>
          </w:tcPr>
          <w:p w14:paraId="3053980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80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805" w14:textId="77777777">
        <w:tc>
          <w:tcPr>
            <w:tcW w:w="1525" w:type="dxa"/>
          </w:tcPr>
          <w:p w14:paraId="3053980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w:t>
            </w:r>
          </w:p>
        </w:tc>
        <w:tc>
          <w:tcPr>
            <w:tcW w:w="8437" w:type="dxa"/>
          </w:tcPr>
          <w:p w14:paraId="3053980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806" w14:textId="77777777" w:rsidR="002E1502" w:rsidRDefault="002E1502">
      <w:pPr>
        <w:pStyle w:val="BodyText"/>
        <w:spacing w:after="0"/>
        <w:rPr>
          <w:rFonts w:ascii="Times New Roman" w:hAnsi="Times New Roman"/>
          <w:sz w:val="22"/>
          <w:szCs w:val="22"/>
          <w:lang w:eastAsia="zh-CN"/>
        </w:rPr>
      </w:pPr>
    </w:p>
    <w:p w14:paraId="305398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30539808" w14:textId="77777777" w:rsidR="002E1502" w:rsidRDefault="002E1502">
      <w:pPr>
        <w:pStyle w:val="BodyText"/>
        <w:spacing w:after="0"/>
        <w:rPr>
          <w:rFonts w:ascii="Times New Roman" w:hAnsi="Times New Roman"/>
          <w:sz w:val="22"/>
          <w:szCs w:val="22"/>
          <w:lang w:eastAsia="zh-CN"/>
        </w:rPr>
      </w:pPr>
    </w:p>
    <w:p w14:paraId="30539809" w14:textId="2D029D4D" w:rsidR="002E1502" w:rsidRDefault="001E02F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8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3053980B" w14:textId="77777777" w:rsidR="002E1502" w:rsidRDefault="002E1502">
      <w:pPr>
        <w:pStyle w:val="BodyText"/>
        <w:spacing w:after="0"/>
        <w:rPr>
          <w:rFonts w:ascii="Times New Roman" w:hAnsi="Times New Roman"/>
          <w:sz w:val="22"/>
          <w:szCs w:val="22"/>
          <w:lang w:eastAsia="zh-CN"/>
        </w:rPr>
      </w:pPr>
    </w:p>
    <w:p w14:paraId="3053980C" w14:textId="77777777" w:rsidR="002E1502" w:rsidRDefault="002E1502">
      <w:pPr>
        <w:pStyle w:val="BodyText"/>
        <w:spacing w:after="0"/>
        <w:rPr>
          <w:rFonts w:ascii="Times New Roman" w:hAnsi="Times New Roman"/>
          <w:sz w:val="22"/>
          <w:szCs w:val="22"/>
          <w:lang w:eastAsia="zh-CN"/>
        </w:rPr>
      </w:pPr>
    </w:p>
    <w:p w14:paraId="3053980D" w14:textId="77777777" w:rsidR="002E1502" w:rsidRDefault="00B66DAD">
      <w:pPr>
        <w:pStyle w:val="Heading1"/>
        <w:numPr>
          <w:ilvl w:val="0"/>
          <w:numId w:val="5"/>
        </w:numPr>
        <w:ind w:left="360"/>
        <w:rPr>
          <w:rFonts w:cs="Arial"/>
          <w:sz w:val="32"/>
          <w:szCs w:val="32"/>
          <w:lang w:val="en-US"/>
        </w:rPr>
      </w:pPr>
      <w:r>
        <w:rPr>
          <w:rFonts w:cs="Arial"/>
          <w:sz w:val="32"/>
          <w:szCs w:val="32"/>
        </w:rPr>
        <w:t>Summary of Proposed Agreements/Conclusions</w:t>
      </w:r>
    </w:p>
    <w:p w14:paraId="3053980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proposals that moderator would like to suggest for email approval.</w:t>
      </w:r>
    </w:p>
    <w:p w14:paraId="3053980F" w14:textId="77777777" w:rsidR="002E1502" w:rsidRDefault="002E1502">
      <w:pPr>
        <w:pStyle w:val="BodyText"/>
        <w:spacing w:after="0"/>
        <w:rPr>
          <w:rFonts w:ascii="Times New Roman" w:hAnsi="Times New Roman"/>
          <w:sz w:val="22"/>
          <w:szCs w:val="22"/>
          <w:lang w:eastAsia="zh-CN"/>
        </w:rPr>
      </w:pPr>
    </w:p>
    <w:p w14:paraId="30539810"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1.1-4B)</w:t>
      </w:r>
    </w:p>
    <w:p w14:paraId="3053981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981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9813" w14:textId="77777777" w:rsidR="002E1502" w:rsidRDefault="002E1502">
      <w:pPr>
        <w:pStyle w:val="BodyText"/>
        <w:spacing w:after="0"/>
        <w:rPr>
          <w:rFonts w:ascii="Times New Roman" w:hAnsi="Times New Roman"/>
          <w:sz w:val="22"/>
          <w:szCs w:val="22"/>
          <w:lang w:eastAsia="zh-CN"/>
        </w:rPr>
      </w:pPr>
    </w:p>
    <w:p w14:paraId="4BA3F639" w14:textId="1A8A5943" w:rsidR="00CC2728" w:rsidRPr="00423E7E" w:rsidRDefault="00CC2728" w:rsidP="00CC2728">
      <w:pPr>
        <w:pStyle w:val="Heading5"/>
        <w:rPr>
          <w:rFonts w:ascii="Times New Roman" w:hAnsi="Times New Roman"/>
          <w:b/>
          <w:bCs/>
          <w:strike/>
          <w:lang w:eastAsia="zh-CN"/>
        </w:rPr>
      </w:pPr>
      <w:r w:rsidRPr="00423E7E">
        <w:rPr>
          <w:rFonts w:ascii="Times New Roman" w:hAnsi="Times New Roman"/>
          <w:b/>
          <w:bCs/>
          <w:strike/>
          <w:highlight w:val="cyan"/>
          <w:lang w:eastAsia="zh-CN"/>
        </w:rPr>
        <w:t>Proposal 1.1-2F)</w:t>
      </w:r>
      <w:r w:rsidRPr="00423E7E">
        <w:rPr>
          <w:rFonts w:ascii="Times New Roman" w:hAnsi="Times New Roman"/>
          <w:b/>
          <w:bCs/>
          <w:strike/>
          <w:lang w:eastAsia="zh-CN"/>
        </w:rPr>
        <w:t xml:space="preserve"> </w:t>
      </w:r>
    </w:p>
    <w:p w14:paraId="6C29C504" w14:textId="77777777" w:rsidR="00CC2728" w:rsidRPr="00423E7E" w:rsidRDefault="00CC2728" w:rsidP="00CC2728">
      <w:pPr>
        <w:pStyle w:val="BodyText"/>
        <w:numPr>
          <w:ilvl w:val="0"/>
          <w:numId w:val="14"/>
        </w:numPr>
        <w:spacing w:after="0"/>
        <w:rPr>
          <w:rFonts w:ascii="Times New Roman" w:eastAsia="Times New Roman" w:hAnsi="Times New Roman"/>
          <w:strike/>
          <w:sz w:val="22"/>
          <w:szCs w:val="22"/>
          <w:lang w:eastAsia="zh-CN"/>
        </w:rPr>
      </w:pPr>
      <w:r w:rsidRPr="00423E7E">
        <w:rPr>
          <w:rFonts w:ascii="Times New Roman" w:eastAsia="Times New Roman" w:hAnsi="Times New Roman"/>
          <w:strike/>
          <w:sz w:val="22"/>
          <w:szCs w:val="22"/>
          <w:lang w:eastAsia="zh-CN"/>
        </w:rPr>
        <w:t>No indication for licensed and unlicensed operation in MIB</w:t>
      </w:r>
    </w:p>
    <w:p w14:paraId="19782244" w14:textId="77777777" w:rsidR="00CC2728" w:rsidRPr="00423E7E" w:rsidRDefault="00CC2728" w:rsidP="00CC2728">
      <w:pPr>
        <w:pStyle w:val="BodyText"/>
        <w:numPr>
          <w:ilvl w:val="1"/>
          <w:numId w:val="14"/>
        </w:numPr>
        <w:spacing w:after="0"/>
        <w:rPr>
          <w:rFonts w:ascii="Times New Roman" w:eastAsia="Times New Roman" w:hAnsi="Times New Roman"/>
          <w:strike/>
          <w:sz w:val="22"/>
          <w:szCs w:val="22"/>
          <w:lang w:eastAsia="zh-CN"/>
        </w:rPr>
      </w:pPr>
      <w:r w:rsidRPr="00423E7E">
        <w:rPr>
          <w:rFonts w:ascii="Times New Roman" w:eastAsia="Times New Roman" w:hAnsi="Times New Roman"/>
          <w:strike/>
          <w:sz w:val="22"/>
          <w:szCs w:val="22"/>
          <w:lang w:eastAsia="zh-CN"/>
        </w:rPr>
        <w:t>Whether and/or how LBT/No-LBT is indicated is separately discussed</w:t>
      </w:r>
    </w:p>
    <w:p w14:paraId="30C74F44" w14:textId="77777777" w:rsidR="00CC2728" w:rsidRPr="00423E7E" w:rsidRDefault="00CC2728" w:rsidP="00CC2728">
      <w:pPr>
        <w:pStyle w:val="BodyText"/>
        <w:numPr>
          <w:ilvl w:val="0"/>
          <w:numId w:val="14"/>
        </w:numPr>
        <w:spacing w:after="0"/>
        <w:rPr>
          <w:rFonts w:ascii="Times New Roman" w:eastAsia="Times New Roman" w:hAnsi="Times New Roman"/>
          <w:strike/>
          <w:sz w:val="22"/>
          <w:szCs w:val="22"/>
          <w:lang w:eastAsia="zh-CN"/>
        </w:rPr>
      </w:pPr>
      <w:r w:rsidRPr="00423E7E">
        <w:rPr>
          <w:rFonts w:ascii="Times New Roman" w:eastAsia="Times New Roman" w:hAnsi="Times New Roman"/>
          <w:strike/>
          <w:sz w:val="22"/>
          <w:szCs w:val="22"/>
          <w:lang w:eastAsia="zh-CN"/>
        </w:rPr>
        <w:t>Use of LBT is not indicated in MIB.</w:t>
      </w:r>
    </w:p>
    <w:p w14:paraId="69389EE5" w14:textId="77777777" w:rsidR="00CC2728" w:rsidRPr="00423E7E" w:rsidRDefault="00CC2728" w:rsidP="00CC2728">
      <w:pPr>
        <w:pStyle w:val="BodyText"/>
        <w:numPr>
          <w:ilvl w:val="1"/>
          <w:numId w:val="14"/>
        </w:numPr>
        <w:spacing w:after="0"/>
        <w:rPr>
          <w:rFonts w:ascii="Times New Roman" w:eastAsia="Times New Roman" w:hAnsi="Times New Roman"/>
          <w:strike/>
          <w:sz w:val="22"/>
          <w:szCs w:val="22"/>
          <w:lang w:eastAsia="zh-CN"/>
        </w:rPr>
      </w:pPr>
      <w:r w:rsidRPr="00423E7E">
        <w:rPr>
          <w:rFonts w:ascii="Times New Roman" w:eastAsia="Times New Roman" w:hAnsi="Times New Roman"/>
          <w:strike/>
          <w:sz w:val="22"/>
          <w:szCs w:val="22"/>
          <w:lang w:eastAsia="zh-CN"/>
        </w:rPr>
        <w:t>FFS where and how this is indicated, e.g. SIB1</w:t>
      </w:r>
    </w:p>
    <w:p w14:paraId="33E690C6" w14:textId="2F4CB9E6" w:rsidR="00CC2728" w:rsidRPr="00423E7E" w:rsidRDefault="00CC2728">
      <w:pPr>
        <w:pStyle w:val="BodyText"/>
        <w:spacing w:after="0"/>
        <w:rPr>
          <w:rFonts w:ascii="Times New Roman" w:hAnsi="Times New Roman"/>
          <w:strike/>
          <w:sz w:val="22"/>
          <w:szCs w:val="22"/>
          <w:lang w:eastAsia="zh-CN"/>
        </w:rPr>
      </w:pPr>
    </w:p>
    <w:p w14:paraId="411E606D" w14:textId="13E82474" w:rsidR="00423E7E" w:rsidRDefault="00423E7E" w:rsidP="00423E7E">
      <w:pPr>
        <w:pStyle w:val="Heading5"/>
        <w:rPr>
          <w:rFonts w:ascii="Times New Roman" w:hAnsi="Times New Roman"/>
          <w:b/>
          <w:bCs/>
          <w:lang w:eastAsia="zh-CN"/>
        </w:rPr>
      </w:pPr>
      <w:r w:rsidRPr="00423E7E">
        <w:rPr>
          <w:rFonts w:ascii="Times New Roman" w:hAnsi="Times New Roman"/>
          <w:b/>
          <w:bCs/>
          <w:highlight w:val="cyan"/>
          <w:lang w:eastAsia="zh-CN"/>
        </w:rPr>
        <w:t xml:space="preserve">Proposal 1.1-2G) </w:t>
      </w:r>
    </w:p>
    <w:p w14:paraId="4565FDD4" w14:textId="77777777" w:rsidR="00423E7E" w:rsidRDefault="00423E7E" w:rsidP="00423E7E">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w:t>
      </w:r>
      <w:r w:rsidRPr="00423E7E">
        <w:rPr>
          <w:rFonts w:ascii="Times New Roman" w:eastAsia="Times New Roman" w:hAnsi="Times New Roman"/>
          <w:color w:val="FF0000"/>
          <w:sz w:val="22"/>
          <w:szCs w:val="22"/>
          <w:u w:val="single"/>
          <w:lang w:eastAsia="zh-CN"/>
        </w:rPr>
        <w:t>explicit</w:t>
      </w:r>
      <w:r>
        <w:rPr>
          <w:rFonts w:ascii="Times New Roman" w:eastAsia="Times New Roman" w:hAnsi="Times New Roman"/>
          <w:sz w:val="22"/>
          <w:szCs w:val="22"/>
          <w:lang w:eastAsia="zh-CN"/>
        </w:rPr>
        <w:t xml:space="preserve"> indication for </w:t>
      </w:r>
      <w:r w:rsidRPr="00423E7E">
        <w:rPr>
          <w:rFonts w:ascii="Times New Roman" w:eastAsia="Times New Roman" w:hAnsi="Times New Roman"/>
          <w:strike/>
          <w:color w:val="FF0000"/>
          <w:sz w:val="22"/>
          <w:szCs w:val="22"/>
          <w:lang w:eastAsia="zh-CN"/>
        </w:rPr>
        <w:t>licensed and unlicensed operation</w:t>
      </w:r>
      <w:r w:rsidRPr="00423E7E">
        <w:rPr>
          <w:rFonts w:ascii="Times New Roman" w:eastAsia="Times New Roman" w:hAnsi="Times New Roman"/>
          <w:color w:val="FF0000"/>
          <w:sz w:val="22"/>
          <w:szCs w:val="22"/>
          <w:lang w:eastAsia="zh-CN"/>
        </w:rPr>
        <w:t xml:space="preserve"> </w:t>
      </w:r>
      <w:r>
        <w:rPr>
          <w:rFonts w:ascii="Times New Roman" w:eastAsia="Times New Roman" w:hAnsi="Times New Roman"/>
          <w:color w:val="FF0000"/>
          <w:sz w:val="22"/>
          <w:szCs w:val="22"/>
          <w:lang w:eastAsia="zh-CN"/>
        </w:rPr>
        <w:t xml:space="preserve">identification of </w:t>
      </w:r>
      <w:r w:rsidRPr="00423E7E">
        <w:rPr>
          <w:rFonts w:ascii="Times New Roman" w:eastAsia="Times New Roman" w:hAnsi="Times New Roman"/>
          <w:color w:val="FF0000"/>
          <w:sz w:val="22"/>
          <w:szCs w:val="22"/>
          <w:u w:val="single"/>
          <w:lang w:eastAsia="zh-CN"/>
        </w:rPr>
        <w:t>operation with or without shared spectrum channel access</w:t>
      </w:r>
      <w:r w:rsidRPr="00423E7E">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in MIB</w:t>
      </w:r>
    </w:p>
    <w:p w14:paraId="74C78BBF" w14:textId="77777777" w:rsidR="00423E7E" w:rsidRDefault="00423E7E" w:rsidP="00423E7E">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26492782" w14:textId="77777777" w:rsidR="00423E7E" w:rsidRDefault="00423E7E" w:rsidP="00423E7E">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is not </w:t>
      </w:r>
      <w:r w:rsidRPr="00423E7E">
        <w:rPr>
          <w:rFonts w:ascii="Times New Roman" w:eastAsia="Times New Roman" w:hAnsi="Times New Roman"/>
          <w:color w:val="FF0000"/>
          <w:sz w:val="22"/>
          <w:szCs w:val="22"/>
          <w:u w:val="single"/>
          <w:lang w:eastAsia="zh-CN"/>
        </w:rPr>
        <w:t>explicit</w:t>
      </w:r>
      <w:r>
        <w:rPr>
          <w:rFonts w:ascii="Times New Roman" w:eastAsia="Times New Roman" w:hAnsi="Times New Roman"/>
          <w:color w:val="FF0000"/>
          <w:sz w:val="22"/>
          <w:szCs w:val="22"/>
          <w:u w:val="single"/>
          <w:lang w:eastAsia="zh-CN"/>
        </w:rPr>
        <w:t>ly</w:t>
      </w:r>
      <w:r>
        <w:rPr>
          <w:rFonts w:ascii="Times New Roman" w:eastAsia="Times New Roman" w:hAnsi="Times New Roman"/>
          <w:sz w:val="22"/>
          <w:szCs w:val="22"/>
          <w:lang w:eastAsia="zh-CN"/>
        </w:rPr>
        <w:t xml:space="preserve"> indicated in MIB.</w:t>
      </w:r>
    </w:p>
    <w:p w14:paraId="5F7D6949" w14:textId="77777777" w:rsidR="00423E7E" w:rsidRDefault="00423E7E" w:rsidP="00423E7E">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9827" w14:textId="77777777" w:rsidR="002E1502" w:rsidRDefault="002E1502">
      <w:pPr>
        <w:pStyle w:val="BodyText"/>
        <w:spacing w:after="0"/>
        <w:rPr>
          <w:rFonts w:ascii="Times New Roman" w:hAnsi="Times New Roman"/>
          <w:sz w:val="22"/>
          <w:szCs w:val="22"/>
          <w:lang w:eastAsia="zh-CN"/>
        </w:rPr>
      </w:pPr>
    </w:p>
    <w:p w14:paraId="30539828" w14:textId="77777777" w:rsidR="002E1502" w:rsidRDefault="002E1502">
      <w:pPr>
        <w:pStyle w:val="BodyText"/>
        <w:spacing w:after="0"/>
        <w:rPr>
          <w:rFonts w:ascii="Times New Roman" w:hAnsi="Times New Roman"/>
          <w:sz w:val="22"/>
          <w:szCs w:val="22"/>
          <w:lang w:eastAsia="zh-CN"/>
        </w:rPr>
      </w:pPr>
    </w:p>
    <w:p w14:paraId="30539829"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1.3-2C)</w:t>
      </w:r>
    </w:p>
    <w:p w14:paraId="3053982A"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982B"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982F" w14:textId="77777777">
        <w:trPr>
          <w:cantSplit/>
          <w:trHeight w:val="389"/>
        </w:trPr>
        <w:tc>
          <w:tcPr>
            <w:tcW w:w="3251" w:type="dxa"/>
            <w:tcBorders>
              <w:left w:val="double" w:sz="4" w:space="0" w:color="auto"/>
              <w:bottom w:val="double" w:sz="4" w:space="0" w:color="auto"/>
            </w:tcBorders>
            <w:shd w:val="clear" w:color="auto" w:fill="E0E0E0"/>
            <w:vAlign w:val="center"/>
          </w:tcPr>
          <w:p w14:paraId="3053982C" w14:textId="77777777" w:rsidR="002E1502" w:rsidRDefault="00B66DAD">
            <w:pPr>
              <w:pStyle w:val="TAH"/>
              <w:rPr>
                <w:bCs/>
              </w:rPr>
            </w:pPr>
            <w:r>
              <w:rPr>
                <w:rFonts w:cs="Arial"/>
                <w:kern w:val="24"/>
              </w:rPr>
              <w:lastRenderedPageBreak/>
              <w:t xml:space="preserve">SS/PBCH block and CORESET multiplexing pattern </w:t>
            </w:r>
          </w:p>
        </w:tc>
        <w:tc>
          <w:tcPr>
            <w:tcW w:w="1885" w:type="dxa"/>
            <w:tcBorders>
              <w:bottom w:val="double" w:sz="4" w:space="0" w:color="auto"/>
            </w:tcBorders>
            <w:shd w:val="clear" w:color="auto" w:fill="E0E0E0"/>
            <w:vAlign w:val="center"/>
          </w:tcPr>
          <w:p w14:paraId="3053982D" w14:textId="77777777" w:rsidR="002E1502" w:rsidRDefault="00B66DAD">
            <w:pPr>
              <w:pStyle w:val="TAH"/>
              <w:rPr>
                <w:bCs/>
              </w:rPr>
            </w:pPr>
            <w:r>
              <w:rPr>
                <w:rFonts w:cs="Arial"/>
                <w:kern w:val="24"/>
              </w:rPr>
              <w:t xml:space="preserve">Number of RBs </w:t>
            </w:r>
            <w:r>
              <w:rPr>
                <w:noProof/>
                <w:position w:val="-10"/>
              </w:rPr>
              <w:drawing>
                <wp:inline distT="0" distB="0" distL="0" distR="0" wp14:anchorId="30539A22" wp14:editId="30539A23">
                  <wp:extent cx="565150" cy="184150"/>
                  <wp:effectExtent l="0" t="0" r="0" b="6350"/>
                  <wp:docPr id="1646987649" name="Picture 164698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9" name="Picture 164698764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982E" w14:textId="77777777" w:rsidR="002E1502" w:rsidRDefault="00B66DAD">
            <w:pPr>
              <w:pStyle w:val="TAH"/>
              <w:rPr>
                <w:bCs/>
              </w:rPr>
            </w:pPr>
            <w:r>
              <w:rPr>
                <w:rFonts w:cs="Arial"/>
                <w:kern w:val="24"/>
              </w:rPr>
              <w:t xml:space="preserve">Number of Symbols </w:t>
            </w:r>
            <w:r>
              <w:rPr>
                <w:noProof/>
                <w:position w:val="-12"/>
              </w:rPr>
              <w:drawing>
                <wp:inline distT="0" distB="0" distL="0" distR="0" wp14:anchorId="30539A24" wp14:editId="30539A25">
                  <wp:extent cx="469900" cy="184150"/>
                  <wp:effectExtent l="0" t="0" r="0" b="6350"/>
                  <wp:docPr id="1646987650" name="Picture 164698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0" name="Picture 164698765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9833" w14:textId="77777777">
        <w:trPr>
          <w:cantSplit/>
          <w:trHeight w:val="158"/>
        </w:trPr>
        <w:tc>
          <w:tcPr>
            <w:tcW w:w="3251" w:type="dxa"/>
            <w:tcBorders>
              <w:top w:val="double" w:sz="4" w:space="0" w:color="auto"/>
              <w:left w:val="double" w:sz="4" w:space="0" w:color="auto"/>
            </w:tcBorders>
            <w:vAlign w:val="center"/>
          </w:tcPr>
          <w:p w14:paraId="30539830"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9831"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9832" w14:textId="77777777" w:rsidR="002E1502" w:rsidRDefault="00B66DAD">
            <w:pPr>
              <w:pStyle w:val="TAC"/>
            </w:pPr>
            <w:r>
              <w:rPr>
                <w:rFonts w:cs="Arial"/>
                <w:kern w:val="24"/>
                <w:szCs w:val="18"/>
              </w:rPr>
              <w:t>2</w:t>
            </w:r>
          </w:p>
        </w:tc>
      </w:tr>
      <w:tr w:rsidR="002E1502" w14:paraId="30539837" w14:textId="77777777">
        <w:trPr>
          <w:cantSplit/>
          <w:trHeight w:val="158"/>
        </w:trPr>
        <w:tc>
          <w:tcPr>
            <w:tcW w:w="3251" w:type="dxa"/>
            <w:tcBorders>
              <w:left w:val="double" w:sz="4" w:space="0" w:color="auto"/>
            </w:tcBorders>
            <w:vAlign w:val="center"/>
          </w:tcPr>
          <w:p w14:paraId="30539834" w14:textId="77777777" w:rsidR="002E1502" w:rsidRDefault="00B66DAD">
            <w:pPr>
              <w:pStyle w:val="TAC"/>
            </w:pPr>
            <w:r>
              <w:rPr>
                <w:rFonts w:cs="Arial"/>
                <w:kern w:val="24"/>
                <w:szCs w:val="18"/>
              </w:rPr>
              <w:t xml:space="preserve">1 </w:t>
            </w:r>
          </w:p>
        </w:tc>
        <w:tc>
          <w:tcPr>
            <w:tcW w:w="1885" w:type="dxa"/>
            <w:vAlign w:val="center"/>
          </w:tcPr>
          <w:p w14:paraId="30539835" w14:textId="77777777" w:rsidR="002E1502" w:rsidRDefault="00B66DAD">
            <w:pPr>
              <w:pStyle w:val="TAC"/>
            </w:pPr>
            <w:r>
              <w:rPr>
                <w:rFonts w:cs="Arial"/>
                <w:kern w:val="24"/>
                <w:szCs w:val="18"/>
              </w:rPr>
              <w:t>48</w:t>
            </w:r>
          </w:p>
        </w:tc>
        <w:tc>
          <w:tcPr>
            <w:tcW w:w="1926" w:type="dxa"/>
            <w:vAlign w:val="center"/>
          </w:tcPr>
          <w:p w14:paraId="30539836" w14:textId="77777777" w:rsidR="002E1502" w:rsidRDefault="00B66DAD">
            <w:pPr>
              <w:pStyle w:val="TAC"/>
            </w:pPr>
            <w:r>
              <w:rPr>
                <w:rFonts w:cs="Arial"/>
                <w:kern w:val="24"/>
                <w:szCs w:val="18"/>
              </w:rPr>
              <w:t>1</w:t>
            </w:r>
          </w:p>
        </w:tc>
      </w:tr>
      <w:tr w:rsidR="002E1502" w14:paraId="3053983B" w14:textId="77777777">
        <w:trPr>
          <w:cantSplit/>
          <w:trHeight w:val="158"/>
        </w:trPr>
        <w:tc>
          <w:tcPr>
            <w:tcW w:w="3251" w:type="dxa"/>
            <w:tcBorders>
              <w:left w:val="double" w:sz="4" w:space="0" w:color="auto"/>
            </w:tcBorders>
            <w:vAlign w:val="center"/>
          </w:tcPr>
          <w:p w14:paraId="30539838" w14:textId="77777777" w:rsidR="002E1502" w:rsidRDefault="00B66DAD">
            <w:pPr>
              <w:pStyle w:val="TAC"/>
            </w:pPr>
            <w:r>
              <w:rPr>
                <w:rFonts w:cs="Arial"/>
                <w:kern w:val="24"/>
                <w:szCs w:val="18"/>
              </w:rPr>
              <w:t xml:space="preserve">1 </w:t>
            </w:r>
          </w:p>
        </w:tc>
        <w:tc>
          <w:tcPr>
            <w:tcW w:w="1885" w:type="dxa"/>
            <w:vAlign w:val="center"/>
          </w:tcPr>
          <w:p w14:paraId="30539839" w14:textId="77777777" w:rsidR="002E1502" w:rsidRDefault="00B66DAD">
            <w:pPr>
              <w:pStyle w:val="TAC"/>
            </w:pPr>
            <w:r>
              <w:rPr>
                <w:rFonts w:cs="Arial"/>
                <w:kern w:val="24"/>
                <w:szCs w:val="18"/>
              </w:rPr>
              <w:t>48</w:t>
            </w:r>
          </w:p>
        </w:tc>
        <w:tc>
          <w:tcPr>
            <w:tcW w:w="1926" w:type="dxa"/>
            <w:vAlign w:val="center"/>
          </w:tcPr>
          <w:p w14:paraId="3053983A" w14:textId="77777777" w:rsidR="002E1502" w:rsidRDefault="00B66DAD">
            <w:pPr>
              <w:pStyle w:val="TAC"/>
            </w:pPr>
            <w:r>
              <w:rPr>
                <w:rFonts w:cs="Arial"/>
                <w:kern w:val="24"/>
                <w:szCs w:val="18"/>
              </w:rPr>
              <w:t>2</w:t>
            </w:r>
          </w:p>
        </w:tc>
      </w:tr>
    </w:tbl>
    <w:p w14:paraId="3053983C"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983D" w14:textId="77777777" w:rsidR="002E1502" w:rsidRDefault="00B66DAD">
      <w:pPr>
        <w:pStyle w:val="ListParagraph"/>
        <w:numPr>
          <w:ilvl w:val="1"/>
          <w:numId w:val="6"/>
        </w:numPr>
        <w:spacing w:line="240" w:lineRule="auto"/>
        <w:rPr>
          <w:lang w:eastAsia="zh-CN"/>
        </w:rPr>
      </w:pPr>
      <w:r>
        <w:rPr>
          <w:lang w:eastAsia="zh-CN"/>
        </w:rPr>
        <w:t>FFS: addition other set of parameters</w:t>
      </w:r>
    </w:p>
    <w:p w14:paraId="30539862" w14:textId="77777777" w:rsidR="002E1502" w:rsidRDefault="002E1502">
      <w:pPr>
        <w:pStyle w:val="BodyText"/>
        <w:spacing w:after="0"/>
        <w:rPr>
          <w:rFonts w:ascii="Times New Roman" w:hAnsi="Times New Roman"/>
          <w:sz w:val="22"/>
          <w:szCs w:val="22"/>
          <w:lang w:eastAsia="zh-CN"/>
        </w:rPr>
      </w:pPr>
    </w:p>
    <w:p w14:paraId="30539863"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2.1-1A)</w:t>
      </w:r>
    </w:p>
    <w:p w14:paraId="3053986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0539865" w14:textId="77777777" w:rsidR="002E1502" w:rsidRDefault="002E1502">
      <w:pPr>
        <w:pStyle w:val="BodyText"/>
        <w:spacing w:after="0"/>
        <w:rPr>
          <w:rFonts w:ascii="Times New Roman" w:hAnsi="Times New Roman"/>
          <w:sz w:val="22"/>
          <w:szCs w:val="22"/>
          <w:lang w:eastAsia="zh-CN"/>
        </w:rPr>
      </w:pPr>
    </w:p>
    <w:p w14:paraId="3053986B" w14:textId="54991C7F"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2.2-2E)</w:t>
      </w:r>
    </w:p>
    <w:p w14:paraId="3053986C"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86D" w14:textId="707012ED"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F4325E">
        <w:rPr>
          <w:rFonts w:ascii="Times New Roman" w:hAnsi="Times New Roman"/>
          <w:sz w:val="22"/>
          <w:szCs w:val="22"/>
          <w:lang w:eastAsia="zh-CN"/>
        </w:rPr>
        <w:t xml:space="preserve">specified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3053986E"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86F" w14:textId="77777777" w:rsidR="002E1502" w:rsidRDefault="002E1502">
      <w:pPr>
        <w:pStyle w:val="BodyText"/>
        <w:spacing w:after="0"/>
        <w:rPr>
          <w:rFonts w:ascii="Times New Roman" w:hAnsi="Times New Roman"/>
          <w:sz w:val="22"/>
          <w:szCs w:val="22"/>
          <w:lang w:eastAsia="zh-CN"/>
        </w:rPr>
      </w:pPr>
    </w:p>
    <w:p w14:paraId="30539870" w14:textId="77777777" w:rsidR="002E1502" w:rsidRDefault="002E1502">
      <w:pPr>
        <w:pStyle w:val="BodyText"/>
        <w:spacing w:after="0"/>
        <w:rPr>
          <w:rFonts w:ascii="Times New Roman" w:hAnsi="Times New Roman"/>
          <w:sz w:val="22"/>
          <w:szCs w:val="22"/>
          <w:lang w:eastAsia="zh-CN"/>
        </w:rPr>
      </w:pPr>
    </w:p>
    <w:p w14:paraId="30539871"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2.2-3F)</w:t>
      </w:r>
    </w:p>
    <w:p w14:paraId="3053987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87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3053987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875"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876"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877" w14:textId="77777777" w:rsidR="002E1502" w:rsidRDefault="00536410">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878"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3053987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3053987A" w14:textId="77777777" w:rsidR="002E1502" w:rsidRDefault="002E1502">
      <w:pPr>
        <w:pStyle w:val="BodyText"/>
        <w:spacing w:after="0"/>
        <w:rPr>
          <w:rFonts w:ascii="Times New Roman" w:hAnsi="Times New Roman"/>
          <w:sz w:val="22"/>
          <w:szCs w:val="22"/>
          <w:lang w:eastAsia="zh-CN"/>
        </w:rPr>
      </w:pPr>
    </w:p>
    <w:p w14:paraId="3053987B" w14:textId="77777777" w:rsidR="002E1502" w:rsidRDefault="002E1502">
      <w:pPr>
        <w:pStyle w:val="BodyText"/>
        <w:spacing w:after="0"/>
        <w:rPr>
          <w:rFonts w:ascii="Times New Roman" w:hAnsi="Times New Roman"/>
          <w:sz w:val="22"/>
          <w:szCs w:val="22"/>
          <w:lang w:eastAsia="zh-CN"/>
        </w:rPr>
      </w:pPr>
    </w:p>
    <w:p w14:paraId="3053987C" w14:textId="77777777" w:rsidR="002E1502" w:rsidRDefault="00B66DAD">
      <w:pPr>
        <w:pStyle w:val="Heading1"/>
        <w:numPr>
          <w:ilvl w:val="0"/>
          <w:numId w:val="5"/>
        </w:numPr>
        <w:ind w:left="360"/>
        <w:rPr>
          <w:rFonts w:cs="Arial"/>
          <w:sz w:val="32"/>
          <w:szCs w:val="32"/>
          <w:lang w:val="en-US"/>
        </w:rPr>
      </w:pPr>
      <w:r>
        <w:rPr>
          <w:rFonts w:cs="Arial"/>
          <w:sz w:val="32"/>
          <w:szCs w:val="32"/>
        </w:rPr>
        <w:t>Summary of Agreements/Conclusions from RAN1 #106-e</w:t>
      </w:r>
    </w:p>
    <w:p w14:paraId="3053987D"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053987E"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053987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0539880" w14:textId="77777777" w:rsidR="002E1502" w:rsidRDefault="002E1502">
      <w:pPr>
        <w:pStyle w:val="BodyText"/>
        <w:spacing w:after="0"/>
        <w:rPr>
          <w:rFonts w:ascii="Times New Roman" w:hAnsi="Times New Roman"/>
          <w:sz w:val="22"/>
          <w:szCs w:val="22"/>
          <w:lang w:eastAsia="zh-CN"/>
        </w:rPr>
      </w:pPr>
    </w:p>
    <w:p w14:paraId="3053988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988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For 480 and 960kHz PRACH:</w:t>
      </w:r>
    </w:p>
    <w:p w14:paraId="3053988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534912">
        <w:rPr>
          <w:rFonts w:ascii="Times New Roman" w:hAnsi="Times New Roman"/>
          <w:noProof/>
          <w:position w:val="-5"/>
          <w:sz w:val="22"/>
          <w:szCs w:val="22"/>
        </w:rPr>
        <w:pict w14:anchorId="4A1ED6E0">
          <v:shape id="_x0000_i1060"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884" w14:textId="77777777" w:rsidR="002E1502" w:rsidRDefault="002E1502">
      <w:pPr>
        <w:pStyle w:val="BodyText"/>
        <w:spacing w:after="0"/>
        <w:rPr>
          <w:rFonts w:ascii="Times New Roman" w:hAnsi="Times New Roman"/>
          <w:sz w:val="22"/>
          <w:szCs w:val="22"/>
          <w:lang w:eastAsia="zh-CN"/>
        </w:rPr>
      </w:pPr>
    </w:p>
    <w:p w14:paraId="30539885"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0539886"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9887"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0539888"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Alt 1: X = 8</w:t>
      </w:r>
    </w:p>
    <w:p w14:paraId="30539889"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Alt 2: X = 9</w:t>
      </w:r>
    </w:p>
    <w:p w14:paraId="3053988A" w14:textId="77777777" w:rsidR="002E1502" w:rsidRDefault="002E1502">
      <w:pPr>
        <w:pStyle w:val="BodyText"/>
        <w:spacing w:after="0"/>
        <w:rPr>
          <w:rFonts w:ascii="Times New Roman" w:hAnsi="Times New Roman"/>
          <w:sz w:val="22"/>
          <w:szCs w:val="22"/>
          <w:lang w:eastAsia="zh-CN"/>
        </w:rPr>
      </w:pPr>
    </w:p>
    <w:p w14:paraId="3053988B" w14:textId="21570AC4"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 xml:space="preserve">Conclusion from GTW (Week 2 - </w:t>
      </w:r>
      <w:r w:rsidR="0027113A">
        <w:rPr>
          <w:rFonts w:ascii="Times New Roman" w:hAnsi="Times New Roman"/>
          <w:b/>
          <w:bCs/>
          <w:sz w:val="22"/>
          <w:szCs w:val="18"/>
          <w:u w:val="single"/>
          <w:lang w:eastAsia="zh-CN"/>
        </w:rPr>
        <w:t>Thursday</w:t>
      </w:r>
      <w:r>
        <w:rPr>
          <w:rFonts w:ascii="Times New Roman" w:hAnsi="Times New Roman"/>
          <w:b/>
          <w:bCs/>
          <w:sz w:val="22"/>
          <w:szCs w:val="18"/>
          <w:u w:val="single"/>
          <w:lang w:eastAsia="zh-CN"/>
        </w:rPr>
        <w:t>):</w:t>
      </w:r>
    </w:p>
    <w:p w14:paraId="3053988C" w14:textId="77777777" w:rsidR="002E1502" w:rsidRDefault="002E1502">
      <w:pPr>
        <w:pStyle w:val="BodyText"/>
        <w:spacing w:after="0"/>
        <w:rPr>
          <w:rFonts w:ascii="Times New Roman" w:hAnsi="Times New Roman"/>
          <w:sz w:val="22"/>
          <w:szCs w:val="22"/>
          <w:lang w:eastAsia="zh-CN"/>
        </w:rPr>
      </w:pPr>
    </w:p>
    <w:p w14:paraId="3053988D" w14:textId="77777777" w:rsidR="002E1502" w:rsidRDefault="002E1502">
      <w:pPr>
        <w:pStyle w:val="BodyText"/>
        <w:spacing w:after="0"/>
        <w:rPr>
          <w:rFonts w:ascii="Times New Roman" w:hAnsi="Times New Roman"/>
          <w:sz w:val="22"/>
          <w:szCs w:val="22"/>
          <w:lang w:eastAsia="zh-CN"/>
        </w:rPr>
      </w:pPr>
    </w:p>
    <w:p w14:paraId="3053988E" w14:textId="77777777" w:rsidR="002E1502" w:rsidRDefault="00B66DAD">
      <w:pPr>
        <w:pStyle w:val="Heading1"/>
        <w:textAlignment w:val="auto"/>
        <w:rPr>
          <w:rFonts w:cs="Arial"/>
          <w:sz w:val="32"/>
          <w:szCs w:val="32"/>
          <w:lang w:val="en-US"/>
        </w:rPr>
      </w:pPr>
      <w:r>
        <w:rPr>
          <w:rFonts w:cs="Arial"/>
          <w:sz w:val="32"/>
          <w:szCs w:val="32"/>
          <w:lang w:val="en-US"/>
        </w:rPr>
        <w:t>Reference</w:t>
      </w:r>
    </w:p>
    <w:p w14:paraId="3053988F" w14:textId="77777777" w:rsidR="002E1502" w:rsidRDefault="00B66DAD">
      <w:pPr>
        <w:pStyle w:val="ListParagraph"/>
        <w:numPr>
          <w:ilvl w:val="0"/>
          <w:numId w:val="61"/>
        </w:numPr>
        <w:ind w:left="540" w:hanging="540"/>
        <w:rPr>
          <w:lang w:eastAsia="zh-CN"/>
        </w:rPr>
      </w:pPr>
      <w:r>
        <w:rPr>
          <w:lang w:eastAsia="zh-CN"/>
        </w:rPr>
        <w:t>R1-2106442, “Initial access signals and channels for 52-71GHz spectrum,” Huawei, HiSilicon</w:t>
      </w:r>
    </w:p>
    <w:p w14:paraId="30539890" w14:textId="77777777" w:rsidR="002E1502" w:rsidRDefault="00B66DAD">
      <w:pPr>
        <w:pStyle w:val="ListParagraph"/>
        <w:numPr>
          <w:ilvl w:val="0"/>
          <w:numId w:val="61"/>
        </w:numPr>
        <w:ind w:left="540" w:hanging="540"/>
        <w:rPr>
          <w:lang w:eastAsia="zh-CN"/>
        </w:rPr>
      </w:pPr>
      <w:r>
        <w:rPr>
          <w:lang w:eastAsia="zh-CN"/>
        </w:rPr>
        <w:t>R1-2106579, “Discussions on initial access aspects for NR operation from 52.6GHz to 71GHz,” vivo</w:t>
      </w:r>
    </w:p>
    <w:p w14:paraId="30539891" w14:textId="77777777" w:rsidR="002E1502" w:rsidRDefault="00B66DAD">
      <w:pPr>
        <w:pStyle w:val="ListParagraph"/>
        <w:numPr>
          <w:ilvl w:val="0"/>
          <w:numId w:val="61"/>
        </w:numPr>
        <w:ind w:left="540" w:hanging="540"/>
        <w:rPr>
          <w:lang w:eastAsia="zh-CN"/>
        </w:rPr>
      </w:pPr>
      <w:r>
        <w:rPr>
          <w:lang w:eastAsia="zh-CN"/>
        </w:rPr>
        <w:t>R1-2106692, “Discussion on initial access aspects for NR for 60GHz,” Spreadtrum Communications</w:t>
      </w:r>
    </w:p>
    <w:p w14:paraId="30539892" w14:textId="77777777" w:rsidR="002E1502" w:rsidRDefault="00B66DAD">
      <w:pPr>
        <w:pStyle w:val="ListParagraph"/>
        <w:numPr>
          <w:ilvl w:val="0"/>
          <w:numId w:val="61"/>
        </w:numPr>
        <w:ind w:left="540" w:hanging="540"/>
        <w:rPr>
          <w:lang w:eastAsia="zh-CN"/>
        </w:rPr>
      </w:pPr>
      <w:r>
        <w:rPr>
          <w:lang w:eastAsia="zh-CN"/>
        </w:rPr>
        <w:t>R1-2106766, “Discussions on initial access signals and channels for operation in 52.6-71GHz,” InterDigital, Inc.</w:t>
      </w:r>
    </w:p>
    <w:p w14:paraId="30539893" w14:textId="77777777" w:rsidR="002E1502" w:rsidRDefault="00B66DAD">
      <w:pPr>
        <w:pStyle w:val="ListParagraph"/>
        <w:numPr>
          <w:ilvl w:val="0"/>
          <w:numId w:val="61"/>
        </w:numPr>
        <w:ind w:left="540" w:hanging="540"/>
        <w:rPr>
          <w:lang w:eastAsia="zh-CN"/>
        </w:rPr>
      </w:pPr>
      <w:r>
        <w:rPr>
          <w:lang w:eastAsia="zh-CN"/>
        </w:rPr>
        <w:t>R1-2106795, “Considerations on initial access aspects for NR from 52.6 GHz to 71 GHz,” Sony</w:t>
      </w:r>
    </w:p>
    <w:p w14:paraId="30539894" w14:textId="77777777" w:rsidR="002E1502" w:rsidRDefault="00B66DAD">
      <w:pPr>
        <w:pStyle w:val="ListParagraph"/>
        <w:numPr>
          <w:ilvl w:val="0"/>
          <w:numId w:val="61"/>
        </w:numPr>
        <w:ind w:left="540" w:hanging="540"/>
        <w:rPr>
          <w:lang w:eastAsia="zh-CN"/>
        </w:rPr>
      </w:pPr>
      <w:r>
        <w:rPr>
          <w:lang w:eastAsia="zh-CN"/>
        </w:rPr>
        <w:t>R1-2106831, “Initial access aspects for NR from 52.6 GHz to 71GHz,” Lenovo, Motorola Mobility</w:t>
      </w:r>
    </w:p>
    <w:p w14:paraId="30539895" w14:textId="77777777" w:rsidR="002E1502" w:rsidRDefault="00B66DAD">
      <w:pPr>
        <w:pStyle w:val="ListParagraph"/>
        <w:numPr>
          <w:ilvl w:val="0"/>
          <w:numId w:val="61"/>
        </w:numPr>
        <w:ind w:left="540" w:hanging="540"/>
        <w:rPr>
          <w:lang w:eastAsia="zh-CN"/>
        </w:rPr>
      </w:pPr>
      <w:r>
        <w:rPr>
          <w:lang w:eastAsia="zh-CN"/>
        </w:rPr>
        <w:t>R1-2106873, “Initial access aspects for NR from 52.6 GHz to 71 GHz,” Samsung</w:t>
      </w:r>
    </w:p>
    <w:p w14:paraId="30539896" w14:textId="77777777" w:rsidR="002E1502" w:rsidRDefault="00B66DAD">
      <w:pPr>
        <w:pStyle w:val="ListParagraph"/>
        <w:numPr>
          <w:ilvl w:val="0"/>
          <w:numId w:val="61"/>
        </w:numPr>
        <w:ind w:left="540" w:hanging="540"/>
        <w:rPr>
          <w:lang w:eastAsia="zh-CN"/>
        </w:rPr>
      </w:pPr>
      <w:r>
        <w:rPr>
          <w:lang w:eastAsia="zh-CN"/>
        </w:rPr>
        <w:t>R1-2106956, “Initial access aspects for up to 71GHz operation,” CATT</w:t>
      </w:r>
    </w:p>
    <w:p w14:paraId="30539897" w14:textId="77777777" w:rsidR="002E1502" w:rsidRDefault="00B66DAD">
      <w:pPr>
        <w:pStyle w:val="ListParagraph"/>
        <w:numPr>
          <w:ilvl w:val="0"/>
          <w:numId w:val="61"/>
        </w:numPr>
        <w:ind w:left="540" w:hanging="540"/>
        <w:rPr>
          <w:lang w:eastAsia="zh-CN"/>
        </w:rPr>
      </w:pPr>
      <w:r>
        <w:rPr>
          <w:lang w:eastAsia="zh-CN"/>
        </w:rPr>
        <w:t>R1-2107000, “Discussion on the initial access aspects for 52.6 to 71GHz,” ZTE, Sanechips</w:t>
      </w:r>
    </w:p>
    <w:p w14:paraId="30539898" w14:textId="77777777" w:rsidR="002E1502" w:rsidRDefault="00B66DAD">
      <w:pPr>
        <w:pStyle w:val="ListParagraph"/>
        <w:numPr>
          <w:ilvl w:val="0"/>
          <w:numId w:val="61"/>
        </w:numPr>
        <w:ind w:left="540" w:hanging="540"/>
        <w:rPr>
          <w:lang w:eastAsia="zh-CN"/>
        </w:rPr>
      </w:pPr>
      <w:r>
        <w:rPr>
          <w:lang w:eastAsia="zh-CN"/>
        </w:rPr>
        <w:t>R1-2107032, “Considerations on initial access for NR from 52.6GHz to 71 GHz,” Fujitsu</w:t>
      </w:r>
    </w:p>
    <w:p w14:paraId="30539899" w14:textId="77777777" w:rsidR="002E1502" w:rsidRDefault="00B66DAD">
      <w:pPr>
        <w:pStyle w:val="ListParagraph"/>
        <w:numPr>
          <w:ilvl w:val="0"/>
          <w:numId w:val="61"/>
        </w:numPr>
        <w:ind w:left="540" w:hanging="540"/>
        <w:rPr>
          <w:lang w:eastAsia="zh-CN"/>
        </w:rPr>
      </w:pPr>
      <w:r>
        <w:rPr>
          <w:lang w:eastAsia="zh-CN"/>
        </w:rPr>
        <w:t>R1-2107050, “Initial Access Aspects,” Ericsson</w:t>
      </w:r>
    </w:p>
    <w:p w14:paraId="3053989A" w14:textId="77777777" w:rsidR="002E1502" w:rsidRDefault="00B66DAD">
      <w:pPr>
        <w:pStyle w:val="ListParagraph"/>
        <w:numPr>
          <w:ilvl w:val="0"/>
          <w:numId w:val="61"/>
        </w:numPr>
        <w:ind w:left="540" w:hanging="540"/>
        <w:rPr>
          <w:lang w:eastAsia="zh-CN"/>
        </w:rPr>
      </w:pPr>
      <w:r>
        <w:rPr>
          <w:lang w:eastAsia="zh-CN"/>
        </w:rPr>
        <w:t>R1-2107097, “Initial access for  Beyond 52.6GHz,” FUTUREWEI</w:t>
      </w:r>
    </w:p>
    <w:p w14:paraId="3053989B" w14:textId="77777777" w:rsidR="002E1502" w:rsidRDefault="00B66DAD">
      <w:pPr>
        <w:pStyle w:val="ListParagraph"/>
        <w:numPr>
          <w:ilvl w:val="0"/>
          <w:numId w:val="61"/>
        </w:numPr>
        <w:ind w:left="540" w:hanging="540"/>
        <w:rPr>
          <w:lang w:eastAsia="zh-CN"/>
        </w:rPr>
      </w:pPr>
      <w:r>
        <w:rPr>
          <w:lang w:eastAsia="zh-CN"/>
        </w:rPr>
        <w:t>R1-2107104, “Initial access aspects,” Nokia, Nokia Shanghai Bell</w:t>
      </w:r>
    </w:p>
    <w:p w14:paraId="3053989C" w14:textId="77777777" w:rsidR="002E1502" w:rsidRDefault="00B66DAD">
      <w:pPr>
        <w:pStyle w:val="ListParagraph"/>
        <w:numPr>
          <w:ilvl w:val="0"/>
          <w:numId w:val="61"/>
        </w:numPr>
        <w:ind w:left="540" w:hanging="540"/>
        <w:rPr>
          <w:lang w:eastAsia="zh-CN"/>
        </w:rPr>
      </w:pPr>
      <w:r>
        <w:rPr>
          <w:lang w:eastAsia="zh-CN"/>
        </w:rPr>
        <w:t>R1-2107112, “Further discussion of initial access for NR above 52.6 GHz,” Charter Communications</w:t>
      </w:r>
    </w:p>
    <w:p w14:paraId="3053989D" w14:textId="77777777" w:rsidR="002E1502" w:rsidRDefault="00B66DAD">
      <w:pPr>
        <w:pStyle w:val="ListParagraph"/>
        <w:numPr>
          <w:ilvl w:val="0"/>
          <w:numId w:val="61"/>
        </w:numPr>
        <w:ind w:left="540" w:hanging="540"/>
        <w:rPr>
          <w:lang w:eastAsia="zh-CN"/>
        </w:rPr>
      </w:pPr>
      <w:r>
        <w:rPr>
          <w:lang w:eastAsia="zh-CN"/>
        </w:rPr>
        <w:t>R1-2107149, “Discussion on initial access aspects supporting NR from 52.6 to 71 GHz,” NEC</w:t>
      </w:r>
    </w:p>
    <w:p w14:paraId="3053989E" w14:textId="77777777" w:rsidR="002E1502" w:rsidRDefault="00B66DAD">
      <w:pPr>
        <w:pStyle w:val="ListParagraph"/>
        <w:numPr>
          <w:ilvl w:val="0"/>
          <w:numId w:val="61"/>
        </w:numPr>
        <w:ind w:left="540" w:hanging="540"/>
        <w:rPr>
          <w:lang w:eastAsia="zh-CN"/>
        </w:rPr>
      </w:pPr>
      <w:r>
        <w:rPr>
          <w:lang w:eastAsia="zh-CN"/>
        </w:rPr>
        <w:t>R1-2107176, “Initial access aspects for NR from 52.6GHz to 71 GHz,” Panasonic Corporation</w:t>
      </w:r>
    </w:p>
    <w:p w14:paraId="3053989F" w14:textId="77777777" w:rsidR="002E1502" w:rsidRDefault="00B66DAD">
      <w:pPr>
        <w:pStyle w:val="ListParagraph"/>
        <w:numPr>
          <w:ilvl w:val="0"/>
          <w:numId w:val="61"/>
        </w:numPr>
        <w:ind w:left="540" w:hanging="540"/>
        <w:rPr>
          <w:lang w:eastAsia="zh-CN"/>
        </w:rPr>
      </w:pPr>
      <w:r>
        <w:rPr>
          <w:lang w:eastAsia="zh-CN"/>
        </w:rPr>
        <w:t>R1-2107237, “Discusson on initial access aspects,” OPPO</w:t>
      </w:r>
    </w:p>
    <w:p w14:paraId="305398A0" w14:textId="77777777" w:rsidR="002E1502" w:rsidRDefault="00B66DAD">
      <w:pPr>
        <w:pStyle w:val="ListParagraph"/>
        <w:numPr>
          <w:ilvl w:val="0"/>
          <w:numId w:val="61"/>
        </w:numPr>
        <w:ind w:left="540" w:hanging="540"/>
        <w:rPr>
          <w:lang w:eastAsia="zh-CN"/>
        </w:rPr>
      </w:pPr>
      <w:r>
        <w:rPr>
          <w:lang w:eastAsia="zh-CN"/>
        </w:rPr>
        <w:t>R1-2107330, “Initial access aspects for NR in 52.6 to 71GHz band,” Qualcomm Incorporated</w:t>
      </w:r>
    </w:p>
    <w:p w14:paraId="305398A1" w14:textId="77777777" w:rsidR="002E1502" w:rsidRDefault="00B66DAD">
      <w:pPr>
        <w:pStyle w:val="ListParagraph"/>
        <w:numPr>
          <w:ilvl w:val="0"/>
          <w:numId w:val="61"/>
        </w:numPr>
        <w:ind w:left="540" w:hanging="540"/>
        <w:rPr>
          <w:lang w:eastAsia="zh-CN"/>
        </w:rPr>
      </w:pPr>
      <w:r>
        <w:rPr>
          <w:lang w:eastAsia="zh-CN"/>
        </w:rPr>
        <w:t>R1-2107435, “Initial access aspects to support NR above 52.6 GHz,” LG Electronics</w:t>
      </w:r>
    </w:p>
    <w:p w14:paraId="305398A2" w14:textId="77777777" w:rsidR="002E1502" w:rsidRDefault="00B66DAD">
      <w:pPr>
        <w:pStyle w:val="ListParagraph"/>
        <w:numPr>
          <w:ilvl w:val="0"/>
          <w:numId w:val="61"/>
        </w:numPr>
        <w:ind w:left="540" w:hanging="540"/>
        <w:rPr>
          <w:lang w:eastAsia="zh-CN"/>
        </w:rPr>
      </w:pPr>
      <w:r>
        <w:rPr>
          <w:lang w:eastAsia="zh-CN"/>
        </w:rPr>
        <w:t>R1-2107471, “Discussion on initial access aspects for NR from 52.6 to 71GHz,” ETRI</w:t>
      </w:r>
    </w:p>
    <w:p w14:paraId="305398A3" w14:textId="77777777" w:rsidR="002E1502" w:rsidRDefault="00B66DAD">
      <w:pPr>
        <w:pStyle w:val="ListParagraph"/>
        <w:numPr>
          <w:ilvl w:val="0"/>
          <w:numId w:val="61"/>
        </w:numPr>
        <w:ind w:left="540" w:hanging="540"/>
        <w:rPr>
          <w:lang w:eastAsia="zh-CN"/>
        </w:rPr>
      </w:pPr>
      <w:r>
        <w:rPr>
          <w:lang w:eastAsia="zh-CN"/>
        </w:rPr>
        <w:t>R1-2107517, “Discussion on initial access of 52.6-71 GHz NR operation,” MediaTek Inc.</w:t>
      </w:r>
    </w:p>
    <w:p w14:paraId="305398A4" w14:textId="77777777" w:rsidR="002E1502" w:rsidRDefault="00B66DAD">
      <w:pPr>
        <w:pStyle w:val="ListParagraph"/>
        <w:numPr>
          <w:ilvl w:val="0"/>
          <w:numId w:val="61"/>
        </w:numPr>
        <w:ind w:left="540" w:hanging="540"/>
        <w:rPr>
          <w:lang w:eastAsia="zh-CN"/>
        </w:rPr>
      </w:pPr>
      <w:r>
        <w:rPr>
          <w:lang w:eastAsia="zh-CN"/>
        </w:rPr>
        <w:t>R1-2107577, “Discussion on initial access aspects for extending NR up to 71 GHz,” Intel Corporation</w:t>
      </w:r>
    </w:p>
    <w:p w14:paraId="305398A5" w14:textId="77777777" w:rsidR="002E1502" w:rsidRDefault="00B66DAD">
      <w:pPr>
        <w:pStyle w:val="ListParagraph"/>
        <w:numPr>
          <w:ilvl w:val="0"/>
          <w:numId w:val="61"/>
        </w:numPr>
        <w:ind w:left="540" w:hanging="540"/>
        <w:rPr>
          <w:lang w:eastAsia="zh-CN"/>
        </w:rPr>
      </w:pPr>
      <w:r>
        <w:rPr>
          <w:lang w:eastAsia="zh-CN"/>
        </w:rPr>
        <w:t>R1-2107726, “Initial access signals and channels,” Apple</w:t>
      </w:r>
    </w:p>
    <w:p w14:paraId="305398A6" w14:textId="77777777" w:rsidR="002E1502" w:rsidRDefault="00B66DAD">
      <w:pPr>
        <w:pStyle w:val="ListParagraph"/>
        <w:numPr>
          <w:ilvl w:val="0"/>
          <w:numId w:val="61"/>
        </w:numPr>
        <w:ind w:left="540" w:hanging="540"/>
        <w:rPr>
          <w:lang w:eastAsia="zh-CN"/>
        </w:rPr>
      </w:pPr>
      <w:r>
        <w:rPr>
          <w:lang w:eastAsia="zh-CN"/>
        </w:rPr>
        <w:t>R1-2107789, “Initial access aspects,” Sharp</w:t>
      </w:r>
    </w:p>
    <w:p w14:paraId="305398A7" w14:textId="77777777" w:rsidR="002E1502" w:rsidRDefault="00B66DAD">
      <w:pPr>
        <w:pStyle w:val="ListParagraph"/>
        <w:numPr>
          <w:ilvl w:val="0"/>
          <w:numId w:val="61"/>
        </w:numPr>
        <w:ind w:left="540" w:hanging="540"/>
        <w:rPr>
          <w:lang w:eastAsia="zh-CN"/>
        </w:rPr>
      </w:pPr>
      <w:r>
        <w:rPr>
          <w:lang w:eastAsia="zh-CN"/>
        </w:rPr>
        <w:t>R1-2107845, “Initial access aspects for NR from 52.6 to 71 GHz,” NTT DOCOMO, INC.</w:t>
      </w:r>
    </w:p>
    <w:p w14:paraId="305398A8" w14:textId="77777777" w:rsidR="002E1502" w:rsidRDefault="00B66DAD">
      <w:pPr>
        <w:pStyle w:val="ListParagraph"/>
        <w:numPr>
          <w:ilvl w:val="0"/>
          <w:numId w:val="61"/>
        </w:numPr>
        <w:ind w:left="540" w:hanging="540"/>
        <w:rPr>
          <w:lang w:eastAsia="zh-CN"/>
        </w:rPr>
      </w:pPr>
      <w:r>
        <w:rPr>
          <w:lang w:eastAsia="zh-CN"/>
        </w:rPr>
        <w:t>R1-2107912, “On initial access aspects for NR from 52.6GHz to 71 GHz,” Xiaomi</w:t>
      </w:r>
    </w:p>
    <w:p w14:paraId="305398A9" w14:textId="77777777" w:rsidR="002E1502" w:rsidRDefault="00B66DAD">
      <w:pPr>
        <w:pStyle w:val="ListParagraph"/>
        <w:numPr>
          <w:ilvl w:val="0"/>
          <w:numId w:val="61"/>
        </w:numPr>
        <w:ind w:left="540" w:hanging="540"/>
        <w:rPr>
          <w:lang w:eastAsia="zh-CN"/>
        </w:rPr>
      </w:pPr>
      <w:r>
        <w:rPr>
          <w:lang w:eastAsia="zh-CN"/>
        </w:rPr>
        <w:t>R1-2108008, “NR SSB design consideration from 52.6 GHz to 71 GHz,” Convida Wireless</w:t>
      </w:r>
    </w:p>
    <w:p w14:paraId="305398AA" w14:textId="77777777" w:rsidR="002E1502" w:rsidRDefault="00B66DAD">
      <w:pPr>
        <w:pStyle w:val="ListParagraph"/>
        <w:numPr>
          <w:ilvl w:val="0"/>
          <w:numId w:val="61"/>
        </w:numPr>
        <w:ind w:left="540" w:hanging="540"/>
        <w:rPr>
          <w:lang w:eastAsia="zh-CN"/>
        </w:rPr>
      </w:pPr>
      <w:r>
        <w:rPr>
          <w:lang w:eastAsia="zh-CN"/>
        </w:rPr>
        <w:t>R1-2108148, “Discussion on initial access aspects for NR beyond 52.6GHz,” WILUS Inc.</w:t>
      </w:r>
    </w:p>
    <w:p w14:paraId="305398AB" w14:textId="77777777" w:rsidR="002E1502" w:rsidRDefault="002E1502">
      <w:pPr>
        <w:rPr>
          <w:lang w:eastAsia="zh-CN"/>
        </w:rPr>
      </w:pPr>
    </w:p>
    <w:p w14:paraId="305398AC" w14:textId="77777777" w:rsidR="002E1502" w:rsidRDefault="00B66DAD">
      <w:pPr>
        <w:pStyle w:val="Heading1"/>
        <w:numPr>
          <w:ilvl w:val="0"/>
          <w:numId w:val="5"/>
        </w:numPr>
        <w:ind w:left="360"/>
        <w:rPr>
          <w:rFonts w:cs="Arial"/>
          <w:sz w:val="32"/>
          <w:szCs w:val="32"/>
          <w:lang w:val="en-US"/>
        </w:rPr>
      </w:pPr>
      <w:r>
        <w:rPr>
          <w:rFonts w:cs="Arial"/>
          <w:sz w:val="32"/>
          <w:szCs w:val="32"/>
        </w:rPr>
        <w:t>Annex: WID objective related to initial access</w:t>
      </w:r>
    </w:p>
    <w:p w14:paraId="305398AD" w14:textId="77777777" w:rsidR="002E1502" w:rsidRDefault="00B66DAD">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2E1502" w14:paraId="305398C4" w14:textId="77777777">
        <w:tc>
          <w:tcPr>
            <w:tcW w:w="9962" w:type="dxa"/>
          </w:tcPr>
          <w:p w14:paraId="305398AE" w14:textId="77777777" w:rsidR="002E1502" w:rsidRDefault="00B66DAD">
            <w:pPr>
              <w:pStyle w:val="B1"/>
              <w:numPr>
                <w:ilvl w:val="0"/>
                <w:numId w:val="35"/>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305398AF" w14:textId="77777777" w:rsidR="002E1502" w:rsidRDefault="00B66DAD">
            <w:pPr>
              <w:pStyle w:val="B1"/>
              <w:numPr>
                <w:ilvl w:val="1"/>
                <w:numId w:val="35"/>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305398B0" w14:textId="77777777" w:rsidR="002E1502" w:rsidRDefault="00B66DAD">
            <w:pPr>
              <w:pStyle w:val="B1"/>
              <w:numPr>
                <w:ilvl w:val="1"/>
                <w:numId w:val="35"/>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305398B1" w14:textId="77777777" w:rsidR="002E1502" w:rsidRDefault="00B66DAD">
            <w:pPr>
              <w:pStyle w:val="B1"/>
              <w:numPr>
                <w:ilvl w:val="2"/>
                <w:numId w:val="35"/>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05398B2" w14:textId="77777777" w:rsidR="002E1502" w:rsidRDefault="00B66DAD">
            <w:pPr>
              <w:pStyle w:val="B1"/>
              <w:numPr>
                <w:ilvl w:val="2"/>
                <w:numId w:val="35"/>
              </w:numPr>
              <w:spacing w:before="0" w:after="0" w:line="240" w:lineRule="auto"/>
              <w:rPr>
                <w:lang w:eastAsia="zh-CN"/>
              </w:rPr>
            </w:pPr>
            <w:r>
              <w:rPr>
                <w:lang w:eastAsia="zh-CN"/>
              </w:rPr>
              <w:t>Note: coverage enhancement for SSB is not pursued.</w:t>
            </w:r>
          </w:p>
          <w:p w14:paraId="305398B3" w14:textId="77777777" w:rsidR="002E1502" w:rsidRDefault="00B66DAD">
            <w:pPr>
              <w:pStyle w:val="B1"/>
              <w:numPr>
                <w:ilvl w:val="1"/>
                <w:numId w:val="35"/>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305398B4" w14:textId="77777777" w:rsidR="002E1502" w:rsidRDefault="00B66DAD">
            <w:pPr>
              <w:pStyle w:val="B1"/>
              <w:numPr>
                <w:ilvl w:val="2"/>
                <w:numId w:val="35"/>
              </w:numPr>
              <w:spacing w:before="0" w:after="0" w:line="240" w:lineRule="auto"/>
              <w:rPr>
                <w:lang w:eastAsia="zh-CN"/>
              </w:rPr>
            </w:pPr>
            <w:r>
              <w:rPr>
                <w:lang w:eastAsia="zh-CN"/>
              </w:rPr>
              <w:t>Limited sync raster entry numbers</w:t>
            </w:r>
          </w:p>
          <w:p w14:paraId="305398B5" w14:textId="77777777" w:rsidR="002E1502" w:rsidRDefault="00B66DAD">
            <w:pPr>
              <w:pStyle w:val="B1"/>
              <w:numPr>
                <w:ilvl w:val="3"/>
                <w:numId w:val="35"/>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305398B6" w14:textId="77777777" w:rsidR="002E1502" w:rsidRDefault="00B66DAD">
            <w:pPr>
              <w:pStyle w:val="B1"/>
              <w:numPr>
                <w:ilvl w:val="2"/>
                <w:numId w:val="35"/>
              </w:numPr>
              <w:spacing w:before="0" w:after="0" w:line="240" w:lineRule="auto"/>
              <w:rPr>
                <w:lang w:eastAsia="zh-CN"/>
              </w:rPr>
            </w:pPr>
            <w:r>
              <w:rPr>
                <w:lang w:eastAsia="zh-CN"/>
              </w:rPr>
              <w:t>only 480kHz CORESET#0/Type0-PDCCH SCS supported for 480 kHz SSB SCS.</w:t>
            </w:r>
          </w:p>
          <w:p w14:paraId="305398B7" w14:textId="77777777" w:rsidR="002E1502" w:rsidRDefault="00B66DAD">
            <w:pPr>
              <w:pStyle w:val="B1"/>
              <w:numPr>
                <w:ilvl w:val="2"/>
                <w:numId w:val="35"/>
              </w:numPr>
              <w:spacing w:before="0" w:after="0" w:line="240" w:lineRule="auto"/>
              <w:rPr>
                <w:lang w:eastAsia="zh-CN"/>
              </w:rPr>
            </w:pPr>
            <w:r>
              <w:rPr>
                <w:lang w:eastAsia="zh-CN"/>
              </w:rPr>
              <w:t>Prioritize support SSB-CORESET#0 multiplexing pattern 1. Other patterns discussed on a best effort basis.</w:t>
            </w:r>
          </w:p>
          <w:p w14:paraId="305398B8" w14:textId="77777777" w:rsidR="002E1502" w:rsidRDefault="00B66DAD">
            <w:pPr>
              <w:pStyle w:val="B1"/>
              <w:numPr>
                <w:ilvl w:val="2"/>
                <w:numId w:val="35"/>
              </w:numPr>
              <w:spacing w:before="0" w:after="0" w:line="240" w:lineRule="auto"/>
              <w:rPr>
                <w:lang w:eastAsia="zh-CN"/>
              </w:rPr>
            </w:pPr>
            <w:r>
              <w:rPr>
                <w:lang w:eastAsia="zh-CN"/>
              </w:rPr>
              <w:t>960 kHz numerology for the SSB is not supported by the UE for initial access in Rel-17.</w:t>
            </w:r>
          </w:p>
          <w:p w14:paraId="305398B9" w14:textId="77777777" w:rsidR="002E1502" w:rsidRDefault="00B66DAD">
            <w:pPr>
              <w:pStyle w:val="B1"/>
              <w:numPr>
                <w:ilvl w:val="2"/>
                <w:numId w:val="35"/>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305398BA" w14:textId="77777777" w:rsidR="002E1502" w:rsidRDefault="00B66DAD">
            <w:pPr>
              <w:pStyle w:val="B1"/>
              <w:numPr>
                <w:ilvl w:val="2"/>
                <w:numId w:val="35"/>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305398BB" w14:textId="77777777" w:rsidR="002E1502" w:rsidRDefault="00B66DAD">
            <w:pPr>
              <w:pStyle w:val="B1"/>
              <w:numPr>
                <w:ilvl w:val="2"/>
                <w:numId w:val="35"/>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305398BC" w14:textId="77777777" w:rsidR="002E1502" w:rsidRDefault="00B66DAD">
            <w:pPr>
              <w:pStyle w:val="B1"/>
              <w:numPr>
                <w:ilvl w:val="1"/>
                <w:numId w:val="35"/>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305398BD" w14:textId="77777777" w:rsidR="002E1502" w:rsidRDefault="00B66DAD">
            <w:pPr>
              <w:pStyle w:val="B1"/>
              <w:numPr>
                <w:ilvl w:val="2"/>
                <w:numId w:val="35"/>
              </w:numPr>
              <w:spacing w:before="0" w:after="0" w:line="240" w:lineRule="auto"/>
              <w:rPr>
                <w:lang w:eastAsia="ja-JP"/>
              </w:rPr>
            </w:pPr>
            <w:r>
              <w:rPr>
                <w:lang w:eastAsia="ja-JP"/>
              </w:rPr>
              <w:t>FFS: additional method(s) to enable support to obtain neighbour cell SIB1 contents related to CGI reporting</w:t>
            </w:r>
          </w:p>
          <w:p w14:paraId="305398BE" w14:textId="77777777" w:rsidR="002E1502" w:rsidRDefault="00B66DAD">
            <w:pPr>
              <w:pStyle w:val="B1"/>
              <w:numPr>
                <w:ilvl w:val="2"/>
                <w:numId w:val="35"/>
              </w:numPr>
              <w:spacing w:before="0" w:after="0" w:line="240" w:lineRule="auto"/>
              <w:rPr>
                <w:lang w:eastAsia="ja-JP"/>
              </w:rPr>
            </w:pPr>
            <w:r>
              <w:rPr>
                <w:lang w:eastAsia="ja-JP"/>
              </w:rPr>
              <w:t>Only 1 CORESET#0/Type0-PDCCH SCS supported for each SSB SCS, i.e., (120, 120), (480, 480) and (960, 960).</w:t>
            </w:r>
          </w:p>
          <w:p w14:paraId="305398BF" w14:textId="77777777" w:rsidR="002E1502" w:rsidRDefault="00B66DAD">
            <w:pPr>
              <w:pStyle w:val="B1"/>
              <w:numPr>
                <w:ilvl w:val="2"/>
                <w:numId w:val="35"/>
              </w:numPr>
              <w:spacing w:before="0" w:after="0" w:line="240" w:lineRule="auto"/>
              <w:rPr>
                <w:lang w:eastAsia="ja-JP"/>
              </w:rPr>
            </w:pPr>
            <w:r>
              <w:rPr>
                <w:lang w:eastAsia="ja-JP"/>
              </w:rPr>
              <w:t>Prioritize support SSB-CORESET#0 multiplexing pattern 1. Other patterns discussed on a best effort basis.</w:t>
            </w:r>
          </w:p>
          <w:p w14:paraId="305398C0" w14:textId="77777777" w:rsidR="002E1502" w:rsidRDefault="00B66DAD">
            <w:pPr>
              <w:pStyle w:val="B1"/>
              <w:numPr>
                <w:ilvl w:val="2"/>
                <w:numId w:val="35"/>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305398C1" w14:textId="77777777" w:rsidR="002E1502" w:rsidRDefault="00B66DAD">
            <w:pPr>
              <w:pStyle w:val="B1"/>
              <w:numPr>
                <w:ilvl w:val="2"/>
                <w:numId w:val="35"/>
              </w:numPr>
              <w:spacing w:before="0" w:after="0" w:line="240" w:lineRule="auto"/>
              <w:rPr>
                <w:lang w:eastAsia="ja-JP"/>
              </w:rPr>
            </w:pPr>
            <w:r>
              <w:rPr>
                <w:lang w:eastAsia="ja-JP"/>
              </w:rPr>
              <w:t>Note: From UE perspective, ANR detection for 480/960kHz SCS based SSB is not supported if the UE does not support 480/960 SCS for SSB.</w:t>
            </w:r>
          </w:p>
          <w:p w14:paraId="305398C2" w14:textId="77777777" w:rsidR="002E1502" w:rsidRDefault="00B66DAD">
            <w:pPr>
              <w:pStyle w:val="B1"/>
              <w:numPr>
                <w:ilvl w:val="2"/>
                <w:numId w:val="35"/>
              </w:numPr>
              <w:spacing w:before="0" w:after="0" w:line="240" w:lineRule="auto"/>
              <w:rPr>
                <w:lang w:eastAsia="ja-JP"/>
              </w:rPr>
            </w:pPr>
            <w:r>
              <w:rPr>
                <w:lang w:eastAsia="ja-JP"/>
              </w:rPr>
              <w:t>Note: for ANR, when reading the MIB, the cell containing the SSB is known to the UE, as defined in 38.133 specification.</w:t>
            </w:r>
          </w:p>
          <w:p w14:paraId="305398C3" w14:textId="77777777" w:rsidR="002E1502" w:rsidRDefault="00B66DAD">
            <w:pPr>
              <w:pStyle w:val="B1"/>
              <w:numPr>
                <w:ilvl w:val="1"/>
                <w:numId w:val="35"/>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6"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6"/>
            <w:r>
              <w:rPr>
                <w:lang w:eastAsia="ja-JP"/>
              </w:rPr>
              <w:t>time domain for operation in shared spectrum</w:t>
            </w:r>
          </w:p>
        </w:tc>
      </w:tr>
    </w:tbl>
    <w:p w14:paraId="305398C5" w14:textId="77777777" w:rsidR="002E1502" w:rsidRDefault="002E1502">
      <w:pPr>
        <w:rPr>
          <w:sz w:val="22"/>
          <w:szCs w:val="22"/>
          <w:lang w:eastAsia="zh-CN"/>
        </w:rPr>
      </w:pPr>
    </w:p>
    <w:p w14:paraId="305398C6" w14:textId="77777777" w:rsidR="002E1502" w:rsidRDefault="002E1502">
      <w:pPr>
        <w:rPr>
          <w:lang w:eastAsia="zh-CN"/>
        </w:rPr>
      </w:pPr>
    </w:p>
    <w:sectPr w:rsidR="002E1502">
      <w:headerReference w:type="even" r:id="rId53"/>
      <w:headerReference w:type="default" r:id="rId54"/>
      <w:footerReference w:type="even" r:id="rId55"/>
      <w:footerReference w:type="default" r:id="rId56"/>
      <w:headerReference w:type="first" r:id="rId57"/>
      <w:footerReference w:type="first" r:id="rId58"/>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83E3C" w14:textId="77777777" w:rsidR="00536410" w:rsidRDefault="00536410">
      <w:pPr>
        <w:spacing w:after="0" w:line="240" w:lineRule="auto"/>
      </w:pPr>
      <w:r>
        <w:separator/>
      </w:r>
    </w:p>
  </w:endnote>
  <w:endnote w:type="continuationSeparator" w:id="0">
    <w:p w14:paraId="2134F362" w14:textId="77777777" w:rsidR="00536410" w:rsidRDefault="00536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39A3A" w14:textId="77777777" w:rsidR="00542AC1" w:rsidRDefault="00542A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539A3B" w14:textId="77777777" w:rsidR="00542AC1" w:rsidRDefault="00542A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39A3C" w14:textId="753A7A70" w:rsidR="00542AC1" w:rsidRDefault="00542AC1">
    <w:pPr>
      <w:pStyle w:val="Footer"/>
      <w:ind w:right="360"/>
    </w:pPr>
    <w:r>
      <w:rPr>
        <w:rStyle w:val="PageNumber"/>
      </w:rPr>
      <w:fldChar w:fldCharType="begin"/>
    </w:r>
    <w:r>
      <w:rPr>
        <w:rStyle w:val="PageNumber"/>
      </w:rPr>
      <w:instrText xml:space="preserve"> PAGE </w:instrText>
    </w:r>
    <w:r>
      <w:rPr>
        <w:rStyle w:val="PageNumber"/>
      </w:rPr>
      <w:fldChar w:fldCharType="separate"/>
    </w:r>
    <w:r w:rsidR="003F2394">
      <w:rPr>
        <w:rStyle w:val="PageNumber"/>
        <w:noProof/>
      </w:rPr>
      <w:t>192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F2394">
      <w:rPr>
        <w:rStyle w:val="PageNumber"/>
        <w:noProof/>
      </w:rPr>
      <w:t>234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DD5B9" w14:textId="77777777" w:rsidR="00542AC1" w:rsidRDefault="00542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F21C5" w14:textId="77777777" w:rsidR="00536410" w:rsidRDefault="00536410">
      <w:pPr>
        <w:spacing w:after="0" w:line="240" w:lineRule="auto"/>
      </w:pPr>
      <w:r>
        <w:separator/>
      </w:r>
    </w:p>
  </w:footnote>
  <w:footnote w:type="continuationSeparator" w:id="0">
    <w:p w14:paraId="0D81AF22" w14:textId="77777777" w:rsidR="00536410" w:rsidRDefault="00536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39A39" w14:textId="77777777" w:rsidR="00542AC1" w:rsidRDefault="00542AC1">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BFEC1" w14:textId="77777777" w:rsidR="00542AC1" w:rsidRDefault="00542A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24C91" w14:textId="77777777" w:rsidR="00542AC1" w:rsidRDefault="00542A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54839FD"/>
    <w:multiLevelType w:val="hybridMultilevel"/>
    <w:tmpl w:val="C3D41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7707E1D"/>
    <w:multiLevelType w:val="multilevel"/>
    <w:tmpl w:val="07707E1D"/>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8"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9" w15:restartNumberingAfterBreak="0">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1" w15:restartNumberingAfterBreak="0">
    <w:nsid w:val="109A2236"/>
    <w:multiLevelType w:val="hybridMultilevel"/>
    <w:tmpl w:val="6A023A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3"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2970" w:hanging="360"/>
      </w:pPr>
      <w:rPr>
        <w:rFonts w:ascii="Courier New" w:hAnsi="Courier New" w:cs="Courier New" w:hint="default"/>
      </w:rPr>
    </w:lvl>
    <w:lvl w:ilvl="5">
      <w:start w:val="1"/>
      <w:numFmt w:val="bullet"/>
      <w:lvlText w:val=""/>
      <w:lvlJc w:val="left"/>
      <w:pPr>
        <w:ind w:left="3420" w:hanging="360"/>
      </w:pPr>
      <w:rPr>
        <w:rFonts w:ascii="Wingdings" w:hAnsi="Wingdings" w:hint="default"/>
      </w:rPr>
    </w:lvl>
    <w:lvl w:ilvl="6">
      <w:start w:val="1"/>
      <w:numFmt w:val="bullet"/>
      <w:lvlText w:val=""/>
      <w:lvlJc w:val="left"/>
      <w:pPr>
        <w:ind w:left="387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5"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20"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CB71399"/>
    <w:multiLevelType w:val="multilevel"/>
    <w:tmpl w:val="2CB71399"/>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4"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0E573DF"/>
    <w:multiLevelType w:val="multilevel"/>
    <w:tmpl w:val="30E573DF"/>
    <w:lvl w:ilvl="0">
      <w:start w:val="1"/>
      <w:numFmt w:val="bullet"/>
      <w:lvlText w:val="o"/>
      <w:lvlJc w:val="left"/>
      <w:pPr>
        <w:ind w:left="1800" w:hanging="360"/>
      </w:pPr>
      <w:rPr>
        <w:rFonts w:ascii="Courier New" w:hAnsi="Courier New" w:cs="Courier New"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7" w15:restartNumberingAfterBreak="0">
    <w:nsid w:val="31D57699"/>
    <w:multiLevelType w:val="multilevel"/>
    <w:tmpl w:val="31D576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4085473"/>
    <w:multiLevelType w:val="multilevel"/>
    <w:tmpl w:val="34085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50E18B3"/>
    <w:multiLevelType w:val="multilevel"/>
    <w:tmpl w:val="350E18B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00139E4"/>
    <w:multiLevelType w:val="multilevel"/>
    <w:tmpl w:val="400139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7FC19E7"/>
    <w:multiLevelType w:val="hybridMultilevel"/>
    <w:tmpl w:val="D200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CB6771A"/>
    <w:multiLevelType w:val="multilevel"/>
    <w:tmpl w:val="5CB677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65B0F6A"/>
    <w:multiLevelType w:val="multilevel"/>
    <w:tmpl w:val="665B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6"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E993F2E"/>
    <w:multiLevelType w:val="multilevel"/>
    <w:tmpl w:val="6E993F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EEB0FF0"/>
    <w:multiLevelType w:val="multilevel"/>
    <w:tmpl w:val="6EEB0F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1"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3"/>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8"/>
  </w:num>
  <w:num w:numId="6">
    <w:abstractNumId w:val="13"/>
  </w:num>
  <w:num w:numId="7">
    <w:abstractNumId w:val="43"/>
  </w:num>
  <w:num w:numId="8">
    <w:abstractNumId w:val="33"/>
  </w:num>
  <w:num w:numId="9">
    <w:abstractNumId w:val="41"/>
  </w:num>
  <w:num w:numId="10">
    <w:abstractNumId w:val="60"/>
  </w:num>
  <w:num w:numId="11">
    <w:abstractNumId w:val="10"/>
  </w:num>
  <w:num w:numId="12">
    <w:abstractNumId w:val="17"/>
  </w:num>
  <w:num w:numId="13">
    <w:abstractNumId w:val="59"/>
  </w:num>
  <w:num w:numId="14">
    <w:abstractNumId w:val="38"/>
  </w:num>
  <w:num w:numId="15">
    <w:abstractNumId w:val="46"/>
  </w:num>
  <w:num w:numId="16">
    <w:abstractNumId w:val="19"/>
  </w:num>
  <w:num w:numId="17">
    <w:abstractNumId w:val="24"/>
  </w:num>
  <w:num w:numId="18">
    <w:abstractNumId w:val="6"/>
  </w:num>
  <w:num w:numId="19">
    <w:abstractNumId w:val="36"/>
  </w:num>
  <w:num w:numId="20">
    <w:abstractNumId w:val="9"/>
  </w:num>
  <w:num w:numId="21">
    <w:abstractNumId w:val="54"/>
  </w:num>
  <w:num w:numId="22">
    <w:abstractNumId w:val="35"/>
  </w:num>
  <w:num w:numId="23">
    <w:abstractNumId w:val="12"/>
  </w:num>
  <w:num w:numId="24">
    <w:abstractNumId w:val="29"/>
  </w:num>
  <w:num w:numId="25">
    <w:abstractNumId w:val="58"/>
  </w:num>
  <w:num w:numId="26">
    <w:abstractNumId w:val="37"/>
  </w:num>
  <w:num w:numId="27">
    <w:abstractNumId w:val="57"/>
  </w:num>
  <w:num w:numId="28">
    <w:abstractNumId w:val="22"/>
  </w:num>
  <w:num w:numId="29">
    <w:abstractNumId w:val="51"/>
  </w:num>
  <w:num w:numId="30">
    <w:abstractNumId w:val="30"/>
  </w:num>
  <w:num w:numId="31">
    <w:abstractNumId w:val="26"/>
  </w:num>
  <w:num w:numId="32">
    <w:abstractNumId w:val="4"/>
  </w:num>
  <w:num w:numId="33">
    <w:abstractNumId w:val="0"/>
  </w:num>
  <w:num w:numId="34">
    <w:abstractNumId w:val="18"/>
  </w:num>
  <w:num w:numId="35">
    <w:abstractNumId w:val="45"/>
  </w:num>
  <w:num w:numId="36">
    <w:abstractNumId w:val="55"/>
  </w:num>
  <w:num w:numId="37">
    <w:abstractNumId w:val="20"/>
  </w:num>
  <w:num w:numId="38">
    <w:abstractNumId w:val="7"/>
  </w:num>
  <w:num w:numId="39">
    <w:abstractNumId w:val="21"/>
  </w:num>
  <w:num w:numId="40">
    <w:abstractNumId w:val="47"/>
  </w:num>
  <w:num w:numId="41">
    <w:abstractNumId w:val="56"/>
  </w:num>
  <w:num w:numId="42">
    <w:abstractNumId w:val="16"/>
  </w:num>
  <w:num w:numId="43">
    <w:abstractNumId w:val="32"/>
  </w:num>
  <w:num w:numId="44">
    <w:abstractNumId w:val="3"/>
  </w:num>
  <w:num w:numId="45">
    <w:abstractNumId w:val="39"/>
  </w:num>
  <w:num w:numId="46">
    <w:abstractNumId w:val="27"/>
  </w:num>
  <w:num w:numId="47">
    <w:abstractNumId w:val="53"/>
  </w:num>
  <w:num w:numId="48">
    <w:abstractNumId w:val="49"/>
  </w:num>
  <w:num w:numId="49">
    <w:abstractNumId w:val="50"/>
  </w:num>
  <w:num w:numId="50">
    <w:abstractNumId w:val="42"/>
  </w:num>
  <w:num w:numId="51">
    <w:abstractNumId w:val="28"/>
  </w:num>
  <w:num w:numId="52">
    <w:abstractNumId w:val="62"/>
  </w:num>
  <w:num w:numId="53">
    <w:abstractNumId w:val="25"/>
  </w:num>
  <w:num w:numId="54">
    <w:abstractNumId w:val="52"/>
  </w:num>
  <w:num w:numId="55">
    <w:abstractNumId w:val="15"/>
  </w:num>
  <w:num w:numId="56">
    <w:abstractNumId w:val="5"/>
  </w:num>
  <w:num w:numId="57">
    <w:abstractNumId w:val="31"/>
  </w:num>
  <w:num w:numId="58">
    <w:abstractNumId w:val="34"/>
  </w:num>
  <w:num w:numId="59">
    <w:abstractNumId w:val="14"/>
  </w:num>
  <w:num w:numId="60">
    <w:abstractNumId w:val="8"/>
  </w:num>
  <w:num w:numId="61">
    <w:abstractNumId w:val="61"/>
  </w:num>
  <w:num w:numId="62">
    <w:abstractNumId w:val="11"/>
  </w:num>
  <w:num w:numId="63">
    <w:abstractNumId w:val="44"/>
  </w:num>
  <w:num w:numId="64">
    <w:abstractNumId w:val="2"/>
    <w:lvlOverride w:ilvl="0"/>
    <w:lvlOverride w:ilvl="1"/>
    <w:lvlOverride w:ilvl="2"/>
    <w:lvlOverride w:ilvl="3"/>
    <w:lvlOverride w:ilvl="4"/>
    <w:lvlOverride w:ilvl="5"/>
    <w:lvlOverride w:ilvl="6"/>
    <w:lvlOverride w:ilvl="7"/>
    <w:lvlOverride w:ilvl="8"/>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3BB"/>
    <w:rsid w:val="00002459"/>
    <w:rsid w:val="000024C3"/>
    <w:rsid w:val="00002725"/>
    <w:rsid w:val="00002E01"/>
    <w:rsid w:val="00002F6E"/>
    <w:rsid w:val="00003131"/>
    <w:rsid w:val="00003659"/>
    <w:rsid w:val="00003772"/>
    <w:rsid w:val="000037FB"/>
    <w:rsid w:val="00003F92"/>
    <w:rsid w:val="00004885"/>
    <w:rsid w:val="00004CD0"/>
    <w:rsid w:val="00004D8C"/>
    <w:rsid w:val="00004DCB"/>
    <w:rsid w:val="00004FFC"/>
    <w:rsid w:val="000051F0"/>
    <w:rsid w:val="00005327"/>
    <w:rsid w:val="0000553B"/>
    <w:rsid w:val="0000554C"/>
    <w:rsid w:val="00005627"/>
    <w:rsid w:val="000058D3"/>
    <w:rsid w:val="00005A3D"/>
    <w:rsid w:val="00005B58"/>
    <w:rsid w:val="00005DAC"/>
    <w:rsid w:val="000062EE"/>
    <w:rsid w:val="00006780"/>
    <w:rsid w:val="00006917"/>
    <w:rsid w:val="00006C7A"/>
    <w:rsid w:val="00006F5E"/>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209"/>
    <w:rsid w:val="00014EF7"/>
    <w:rsid w:val="000151E6"/>
    <w:rsid w:val="00015459"/>
    <w:rsid w:val="000157C3"/>
    <w:rsid w:val="000158C3"/>
    <w:rsid w:val="00015909"/>
    <w:rsid w:val="00015A8A"/>
    <w:rsid w:val="00015BCB"/>
    <w:rsid w:val="00015DC9"/>
    <w:rsid w:val="000162B2"/>
    <w:rsid w:val="0001636F"/>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3B3"/>
    <w:rsid w:val="0003246E"/>
    <w:rsid w:val="00032500"/>
    <w:rsid w:val="00032A64"/>
    <w:rsid w:val="00032BEE"/>
    <w:rsid w:val="000332FF"/>
    <w:rsid w:val="000334D2"/>
    <w:rsid w:val="00033675"/>
    <w:rsid w:val="00033834"/>
    <w:rsid w:val="00033A55"/>
    <w:rsid w:val="00033AE8"/>
    <w:rsid w:val="00033E5C"/>
    <w:rsid w:val="000349B7"/>
    <w:rsid w:val="00034BC2"/>
    <w:rsid w:val="00034DC2"/>
    <w:rsid w:val="00034FEC"/>
    <w:rsid w:val="000350B6"/>
    <w:rsid w:val="0003540B"/>
    <w:rsid w:val="00035564"/>
    <w:rsid w:val="000356F9"/>
    <w:rsid w:val="00035A63"/>
    <w:rsid w:val="00035AF3"/>
    <w:rsid w:val="00035CAB"/>
    <w:rsid w:val="0003614E"/>
    <w:rsid w:val="00036487"/>
    <w:rsid w:val="00036662"/>
    <w:rsid w:val="00036A16"/>
    <w:rsid w:val="00036B6B"/>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DAA"/>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2D2"/>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923"/>
    <w:rsid w:val="00055B8E"/>
    <w:rsid w:val="00055D08"/>
    <w:rsid w:val="0005602E"/>
    <w:rsid w:val="00056057"/>
    <w:rsid w:val="00056232"/>
    <w:rsid w:val="0005669B"/>
    <w:rsid w:val="00056D0E"/>
    <w:rsid w:val="000572A7"/>
    <w:rsid w:val="00057460"/>
    <w:rsid w:val="00057511"/>
    <w:rsid w:val="00057872"/>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58A"/>
    <w:rsid w:val="00063BBD"/>
    <w:rsid w:val="00063BE8"/>
    <w:rsid w:val="00063C18"/>
    <w:rsid w:val="00063E6C"/>
    <w:rsid w:val="00063EF7"/>
    <w:rsid w:val="00063F57"/>
    <w:rsid w:val="000642CE"/>
    <w:rsid w:val="0006435E"/>
    <w:rsid w:val="0006436D"/>
    <w:rsid w:val="000643AA"/>
    <w:rsid w:val="0006480B"/>
    <w:rsid w:val="00064981"/>
    <w:rsid w:val="00064A2B"/>
    <w:rsid w:val="00064E64"/>
    <w:rsid w:val="0006549C"/>
    <w:rsid w:val="00065D64"/>
    <w:rsid w:val="00065D7B"/>
    <w:rsid w:val="000665F1"/>
    <w:rsid w:val="000667D1"/>
    <w:rsid w:val="00066E05"/>
    <w:rsid w:val="00067087"/>
    <w:rsid w:val="000670FA"/>
    <w:rsid w:val="000671F8"/>
    <w:rsid w:val="0006737A"/>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3F67"/>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70F"/>
    <w:rsid w:val="00081F06"/>
    <w:rsid w:val="000820D6"/>
    <w:rsid w:val="00082152"/>
    <w:rsid w:val="000826BA"/>
    <w:rsid w:val="000826FF"/>
    <w:rsid w:val="00082A49"/>
    <w:rsid w:val="00082E0B"/>
    <w:rsid w:val="00083322"/>
    <w:rsid w:val="0008354E"/>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E9E"/>
    <w:rsid w:val="00086F49"/>
    <w:rsid w:val="0008731C"/>
    <w:rsid w:val="00087425"/>
    <w:rsid w:val="0008760B"/>
    <w:rsid w:val="00087881"/>
    <w:rsid w:val="00087BAB"/>
    <w:rsid w:val="00087D0F"/>
    <w:rsid w:val="00087DDC"/>
    <w:rsid w:val="00087E29"/>
    <w:rsid w:val="00087F91"/>
    <w:rsid w:val="000903CB"/>
    <w:rsid w:val="00090573"/>
    <w:rsid w:val="00090586"/>
    <w:rsid w:val="00091413"/>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867"/>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2A"/>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84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05E0"/>
    <w:rsid w:val="000C133A"/>
    <w:rsid w:val="000C180B"/>
    <w:rsid w:val="000C193E"/>
    <w:rsid w:val="000C1BA3"/>
    <w:rsid w:val="000C1DBD"/>
    <w:rsid w:val="000C1F69"/>
    <w:rsid w:val="000C2008"/>
    <w:rsid w:val="000C2756"/>
    <w:rsid w:val="000C27C6"/>
    <w:rsid w:val="000C2D93"/>
    <w:rsid w:val="000C2DE1"/>
    <w:rsid w:val="000C2ED1"/>
    <w:rsid w:val="000C2FD7"/>
    <w:rsid w:val="000C393F"/>
    <w:rsid w:val="000C3987"/>
    <w:rsid w:val="000C39E0"/>
    <w:rsid w:val="000C3F16"/>
    <w:rsid w:val="000C4485"/>
    <w:rsid w:val="000C4708"/>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6B8"/>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A63"/>
    <w:rsid w:val="000E3E22"/>
    <w:rsid w:val="000E3F84"/>
    <w:rsid w:val="000E471D"/>
    <w:rsid w:val="000E48CD"/>
    <w:rsid w:val="000E4C9B"/>
    <w:rsid w:val="000E4D01"/>
    <w:rsid w:val="000E4EF7"/>
    <w:rsid w:val="000E5830"/>
    <w:rsid w:val="000E5C4E"/>
    <w:rsid w:val="000E5D7B"/>
    <w:rsid w:val="000E6036"/>
    <w:rsid w:val="000E6076"/>
    <w:rsid w:val="000E64DB"/>
    <w:rsid w:val="000E65A7"/>
    <w:rsid w:val="000E6635"/>
    <w:rsid w:val="000E6F62"/>
    <w:rsid w:val="000E720B"/>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057"/>
    <w:rsid w:val="000F61C4"/>
    <w:rsid w:val="000F650E"/>
    <w:rsid w:val="000F6646"/>
    <w:rsid w:val="000F6835"/>
    <w:rsid w:val="000F6881"/>
    <w:rsid w:val="000F6C32"/>
    <w:rsid w:val="000F6F37"/>
    <w:rsid w:val="000F71C6"/>
    <w:rsid w:val="000F722A"/>
    <w:rsid w:val="000F7730"/>
    <w:rsid w:val="000F77C9"/>
    <w:rsid w:val="000F7896"/>
    <w:rsid w:val="000F7919"/>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DD3"/>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8F8"/>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905"/>
    <w:rsid w:val="00115D19"/>
    <w:rsid w:val="00115F70"/>
    <w:rsid w:val="001162C9"/>
    <w:rsid w:val="00116635"/>
    <w:rsid w:val="00116F02"/>
    <w:rsid w:val="001172D6"/>
    <w:rsid w:val="00117957"/>
    <w:rsid w:val="00117A01"/>
    <w:rsid w:val="00117B90"/>
    <w:rsid w:val="00117F03"/>
    <w:rsid w:val="001203DB"/>
    <w:rsid w:val="001204AD"/>
    <w:rsid w:val="0012079F"/>
    <w:rsid w:val="001207F3"/>
    <w:rsid w:val="001209C8"/>
    <w:rsid w:val="00121003"/>
    <w:rsid w:val="0012150B"/>
    <w:rsid w:val="00121897"/>
    <w:rsid w:val="00122581"/>
    <w:rsid w:val="00122729"/>
    <w:rsid w:val="00122833"/>
    <w:rsid w:val="00122842"/>
    <w:rsid w:val="00122E15"/>
    <w:rsid w:val="00122EB3"/>
    <w:rsid w:val="00122F87"/>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7D8"/>
    <w:rsid w:val="00126DE9"/>
    <w:rsid w:val="001274AC"/>
    <w:rsid w:val="001275E6"/>
    <w:rsid w:val="0012798F"/>
    <w:rsid w:val="00127A9D"/>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254"/>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05"/>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CE5"/>
    <w:rsid w:val="00144E04"/>
    <w:rsid w:val="001454C4"/>
    <w:rsid w:val="001455CD"/>
    <w:rsid w:val="00146129"/>
    <w:rsid w:val="0014624C"/>
    <w:rsid w:val="0014652F"/>
    <w:rsid w:val="0014673A"/>
    <w:rsid w:val="00146BC8"/>
    <w:rsid w:val="0014700E"/>
    <w:rsid w:val="001472EE"/>
    <w:rsid w:val="0014796B"/>
    <w:rsid w:val="001479CA"/>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32E"/>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1B0"/>
    <w:rsid w:val="001618A3"/>
    <w:rsid w:val="00162262"/>
    <w:rsid w:val="00162355"/>
    <w:rsid w:val="001625B5"/>
    <w:rsid w:val="001627B4"/>
    <w:rsid w:val="00162BD5"/>
    <w:rsid w:val="00162BE1"/>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C02"/>
    <w:rsid w:val="00166C0D"/>
    <w:rsid w:val="00166F9D"/>
    <w:rsid w:val="0016700E"/>
    <w:rsid w:val="0016711A"/>
    <w:rsid w:val="0016764C"/>
    <w:rsid w:val="00167709"/>
    <w:rsid w:val="001700EF"/>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48D"/>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5D9"/>
    <w:rsid w:val="0018177E"/>
    <w:rsid w:val="001817BA"/>
    <w:rsid w:val="00181B3A"/>
    <w:rsid w:val="00181BB4"/>
    <w:rsid w:val="00181D90"/>
    <w:rsid w:val="001820B2"/>
    <w:rsid w:val="001821E9"/>
    <w:rsid w:val="00182608"/>
    <w:rsid w:val="0018291D"/>
    <w:rsid w:val="00182E75"/>
    <w:rsid w:val="00182F9A"/>
    <w:rsid w:val="00183330"/>
    <w:rsid w:val="001836DF"/>
    <w:rsid w:val="00183716"/>
    <w:rsid w:val="00183CC6"/>
    <w:rsid w:val="00183D8A"/>
    <w:rsid w:val="00183DD1"/>
    <w:rsid w:val="00183E8B"/>
    <w:rsid w:val="00183F11"/>
    <w:rsid w:val="001840F5"/>
    <w:rsid w:val="0018445C"/>
    <w:rsid w:val="001846E1"/>
    <w:rsid w:val="0018474D"/>
    <w:rsid w:val="00184DAB"/>
    <w:rsid w:val="00184F51"/>
    <w:rsid w:val="00184FDC"/>
    <w:rsid w:val="00185257"/>
    <w:rsid w:val="001856C2"/>
    <w:rsid w:val="0018584D"/>
    <w:rsid w:val="00185AEF"/>
    <w:rsid w:val="00185D20"/>
    <w:rsid w:val="00185E59"/>
    <w:rsid w:val="00185F10"/>
    <w:rsid w:val="0018609E"/>
    <w:rsid w:val="00186395"/>
    <w:rsid w:val="0018647E"/>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25F"/>
    <w:rsid w:val="001A236E"/>
    <w:rsid w:val="001A258A"/>
    <w:rsid w:val="001A258B"/>
    <w:rsid w:val="001A284D"/>
    <w:rsid w:val="001A2939"/>
    <w:rsid w:val="001A2FD5"/>
    <w:rsid w:val="001A3037"/>
    <w:rsid w:val="001A30B0"/>
    <w:rsid w:val="001A30FB"/>
    <w:rsid w:val="001A3408"/>
    <w:rsid w:val="001A35B2"/>
    <w:rsid w:val="001A36C5"/>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D8C"/>
    <w:rsid w:val="001A7EC2"/>
    <w:rsid w:val="001B00B2"/>
    <w:rsid w:val="001B0149"/>
    <w:rsid w:val="001B0163"/>
    <w:rsid w:val="001B0251"/>
    <w:rsid w:val="001B0AFB"/>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03"/>
    <w:rsid w:val="001B716B"/>
    <w:rsid w:val="001B748B"/>
    <w:rsid w:val="001C002C"/>
    <w:rsid w:val="001C0085"/>
    <w:rsid w:val="001C04E1"/>
    <w:rsid w:val="001C05E9"/>
    <w:rsid w:val="001C063F"/>
    <w:rsid w:val="001C0771"/>
    <w:rsid w:val="001C0883"/>
    <w:rsid w:val="001C16A9"/>
    <w:rsid w:val="001C1926"/>
    <w:rsid w:val="001C19AE"/>
    <w:rsid w:val="001C1B1E"/>
    <w:rsid w:val="001C1C63"/>
    <w:rsid w:val="001C1CBD"/>
    <w:rsid w:val="001C1E53"/>
    <w:rsid w:val="001C211D"/>
    <w:rsid w:val="001C2DDA"/>
    <w:rsid w:val="001C2E52"/>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6E0"/>
    <w:rsid w:val="001C6788"/>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8FC"/>
    <w:rsid w:val="001D3C68"/>
    <w:rsid w:val="001D4315"/>
    <w:rsid w:val="001D4388"/>
    <w:rsid w:val="001D43C0"/>
    <w:rsid w:val="001D4969"/>
    <w:rsid w:val="001D4AF0"/>
    <w:rsid w:val="001D4E31"/>
    <w:rsid w:val="001D4F24"/>
    <w:rsid w:val="001D506F"/>
    <w:rsid w:val="001D57BC"/>
    <w:rsid w:val="001D5916"/>
    <w:rsid w:val="001D5F7C"/>
    <w:rsid w:val="001D68A1"/>
    <w:rsid w:val="001D6C89"/>
    <w:rsid w:val="001D6E61"/>
    <w:rsid w:val="001D6F0A"/>
    <w:rsid w:val="001D6F30"/>
    <w:rsid w:val="001D7260"/>
    <w:rsid w:val="001D76B3"/>
    <w:rsid w:val="001D772E"/>
    <w:rsid w:val="001D7816"/>
    <w:rsid w:val="001D7B96"/>
    <w:rsid w:val="001D7FE2"/>
    <w:rsid w:val="001E02FF"/>
    <w:rsid w:val="001E07C1"/>
    <w:rsid w:val="001E08E3"/>
    <w:rsid w:val="001E0952"/>
    <w:rsid w:val="001E09F4"/>
    <w:rsid w:val="001E0A73"/>
    <w:rsid w:val="001E0F88"/>
    <w:rsid w:val="001E111F"/>
    <w:rsid w:val="001E1284"/>
    <w:rsid w:val="001E12C4"/>
    <w:rsid w:val="001E1325"/>
    <w:rsid w:val="001E13E0"/>
    <w:rsid w:val="001E1524"/>
    <w:rsid w:val="001E1A12"/>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78E"/>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E7E86"/>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D4B"/>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A63"/>
    <w:rsid w:val="00201C7E"/>
    <w:rsid w:val="00201D85"/>
    <w:rsid w:val="002020CC"/>
    <w:rsid w:val="00202201"/>
    <w:rsid w:val="00202D2E"/>
    <w:rsid w:val="00202DDF"/>
    <w:rsid w:val="00203159"/>
    <w:rsid w:val="002038D8"/>
    <w:rsid w:val="00203A6E"/>
    <w:rsid w:val="00203D0C"/>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36C"/>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B1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2FB1"/>
    <w:rsid w:val="00223021"/>
    <w:rsid w:val="0022337A"/>
    <w:rsid w:val="002235DC"/>
    <w:rsid w:val="00223833"/>
    <w:rsid w:val="00223ACD"/>
    <w:rsid w:val="00223ADC"/>
    <w:rsid w:val="00223B01"/>
    <w:rsid w:val="00223DEC"/>
    <w:rsid w:val="00223F34"/>
    <w:rsid w:val="002240E9"/>
    <w:rsid w:val="002241C9"/>
    <w:rsid w:val="00224A9B"/>
    <w:rsid w:val="00224B30"/>
    <w:rsid w:val="00224C25"/>
    <w:rsid w:val="00225D93"/>
    <w:rsid w:val="00226039"/>
    <w:rsid w:val="0022657F"/>
    <w:rsid w:val="00226722"/>
    <w:rsid w:val="002269A7"/>
    <w:rsid w:val="00226BB4"/>
    <w:rsid w:val="00226BD3"/>
    <w:rsid w:val="00226F21"/>
    <w:rsid w:val="0022735A"/>
    <w:rsid w:val="002275A8"/>
    <w:rsid w:val="002275F8"/>
    <w:rsid w:val="00227873"/>
    <w:rsid w:val="002279D2"/>
    <w:rsid w:val="00227F9E"/>
    <w:rsid w:val="00227FD0"/>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4D"/>
    <w:rsid w:val="00241C7B"/>
    <w:rsid w:val="00241FA4"/>
    <w:rsid w:val="00241FF7"/>
    <w:rsid w:val="002421F2"/>
    <w:rsid w:val="00242B2A"/>
    <w:rsid w:val="00242CAE"/>
    <w:rsid w:val="002439EC"/>
    <w:rsid w:val="00243ACD"/>
    <w:rsid w:val="00243CC6"/>
    <w:rsid w:val="00243CED"/>
    <w:rsid w:val="00243DCC"/>
    <w:rsid w:val="002443C2"/>
    <w:rsid w:val="00244597"/>
    <w:rsid w:val="00244606"/>
    <w:rsid w:val="002447B8"/>
    <w:rsid w:val="00244924"/>
    <w:rsid w:val="0024502D"/>
    <w:rsid w:val="00245131"/>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1B"/>
    <w:rsid w:val="00253A89"/>
    <w:rsid w:val="00253D64"/>
    <w:rsid w:val="00254BC6"/>
    <w:rsid w:val="00254C7B"/>
    <w:rsid w:val="00254F30"/>
    <w:rsid w:val="0025555E"/>
    <w:rsid w:val="00255C71"/>
    <w:rsid w:val="00256885"/>
    <w:rsid w:val="00256F02"/>
    <w:rsid w:val="002571C8"/>
    <w:rsid w:val="0025726F"/>
    <w:rsid w:val="002572F1"/>
    <w:rsid w:val="00257A62"/>
    <w:rsid w:val="00257E4E"/>
    <w:rsid w:val="00260156"/>
    <w:rsid w:val="0026053D"/>
    <w:rsid w:val="0026058A"/>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351"/>
    <w:rsid w:val="0026553D"/>
    <w:rsid w:val="002656E3"/>
    <w:rsid w:val="00265701"/>
    <w:rsid w:val="00265E9A"/>
    <w:rsid w:val="002661A0"/>
    <w:rsid w:val="00266210"/>
    <w:rsid w:val="0026632C"/>
    <w:rsid w:val="002665D1"/>
    <w:rsid w:val="002665ED"/>
    <w:rsid w:val="002666F2"/>
    <w:rsid w:val="0026716C"/>
    <w:rsid w:val="0026744F"/>
    <w:rsid w:val="00267E20"/>
    <w:rsid w:val="00267FDA"/>
    <w:rsid w:val="00270C63"/>
    <w:rsid w:val="00270C98"/>
    <w:rsid w:val="00270DAD"/>
    <w:rsid w:val="00270E57"/>
    <w:rsid w:val="0027113A"/>
    <w:rsid w:val="00271738"/>
    <w:rsid w:val="0027193C"/>
    <w:rsid w:val="002719A6"/>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5D21"/>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D75"/>
    <w:rsid w:val="00285E28"/>
    <w:rsid w:val="00286487"/>
    <w:rsid w:val="0028661A"/>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1F3B"/>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1E4"/>
    <w:rsid w:val="002A03CC"/>
    <w:rsid w:val="002A0581"/>
    <w:rsid w:val="002A05EF"/>
    <w:rsid w:val="002A0724"/>
    <w:rsid w:val="002A07B1"/>
    <w:rsid w:val="002A07D5"/>
    <w:rsid w:val="002A129F"/>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2E9"/>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B4C"/>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7B1"/>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592"/>
    <w:rsid w:val="002C5620"/>
    <w:rsid w:val="002C5A6B"/>
    <w:rsid w:val="002C5D96"/>
    <w:rsid w:val="002C61E0"/>
    <w:rsid w:val="002C61FF"/>
    <w:rsid w:val="002C6575"/>
    <w:rsid w:val="002C691A"/>
    <w:rsid w:val="002C782F"/>
    <w:rsid w:val="002C7B03"/>
    <w:rsid w:val="002C7B0D"/>
    <w:rsid w:val="002C7D95"/>
    <w:rsid w:val="002C7F1F"/>
    <w:rsid w:val="002C7F3C"/>
    <w:rsid w:val="002D0015"/>
    <w:rsid w:val="002D001E"/>
    <w:rsid w:val="002D0029"/>
    <w:rsid w:val="002D0298"/>
    <w:rsid w:val="002D03A5"/>
    <w:rsid w:val="002D04DC"/>
    <w:rsid w:val="002D0657"/>
    <w:rsid w:val="002D09B3"/>
    <w:rsid w:val="002D0C7A"/>
    <w:rsid w:val="002D1371"/>
    <w:rsid w:val="002D13B7"/>
    <w:rsid w:val="002D145B"/>
    <w:rsid w:val="002D15C0"/>
    <w:rsid w:val="002D1F21"/>
    <w:rsid w:val="002D2057"/>
    <w:rsid w:val="002D2545"/>
    <w:rsid w:val="002D2B4E"/>
    <w:rsid w:val="002D38F2"/>
    <w:rsid w:val="002D391D"/>
    <w:rsid w:val="002D3968"/>
    <w:rsid w:val="002D425A"/>
    <w:rsid w:val="002D4322"/>
    <w:rsid w:val="002D44A3"/>
    <w:rsid w:val="002D4A54"/>
    <w:rsid w:val="002D4D49"/>
    <w:rsid w:val="002D4E37"/>
    <w:rsid w:val="002D51E3"/>
    <w:rsid w:val="002D52E0"/>
    <w:rsid w:val="002D5339"/>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502"/>
    <w:rsid w:val="002E16BC"/>
    <w:rsid w:val="002E16F5"/>
    <w:rsid w:val="002E1941"/>
    <w:rsid w:val="002E21D5"/>
    <w:rsid w:val="002E251B"/>
    <w:rsid w:val="002E2923"/>
    <w:rsid w:val="002E2A76"/>
    <w:rsid w:val="002E306D"/>
    <w:rsid w:val="002E3096"/>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B5C"/>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3CA"/>
    <w:rsid w:val="002F65CC"/>
    <w:rsid w:val="002F6615"/>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073"/>
    <w:rsid w:val="003059A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2D88"/>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0FD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5E44"/>
    <w:rsid w:val="0032649F"/>
    <w:rsid w:val="003264AC"/>
    <w:rsid w:val="003265EC"/>
    <w:rsid w:val="00326841"/>
    <w:rsid w:val="0032695B"/>
    <w:rsid w:val="00326BBA"/>
    <w:rsid w:val="003271E3"/>
    <w:rsid w:val="003272D0"/>
    <w:rsid w:val="003273DE"/>
    <w:rsid w:val="00327470"/>
    <w:rsid w:val="003278C7"/>
    <w:rsid w:val="0032793B"/>
    <w:rsid w:val="00327AEA"/>
    <w:rsid w:val="003308C4"/>
    <w:rsid w:val="00330B08"/>
    <w:rsid w:val="00330C30"/>
    <w:rsid w:val="00330DE8"/>
    <w:rsid w:val="00331514"/>
    <w:rsid w:val="00331BCC"/>
    <w:rsid w:val="0033203E"/>
    <w:rsid w:val="003321C3"/>
    <w:rsid w:val="00332962"/>
    <w:rsid w:val="00333240"/>
    <w:rsid w:val="00333331"/>
    <w:rsid w:val="0033380E"/>
    <w:rsid w:val="0033425A"/>
    <w:rsid w:val="00334B4B"/>
    <w:rsid w:val="00334BA7"/>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B4C"/>
    <w:rsid w:val="00345DFA"/>
    <w:rsid w:val="00345E98"/>
    <w:rsid w:val="003461F5"/>
    <w:rsid w:val="0034623F"/>
    <w:rsid w:val="00346345"/>
    <w:rsid w:val="00346D48"/>
    <w:rsid w:val="003471DC"/>
    <w:rsid w:val="0034745C"/>
    <w:rsid w:val="00347F2E"/>
    <w:rsid w:val="00350025"/>
    <w:rsid w:val="0035025F"/>
    <w:rsid w:val="003503F4"/>
    <w:rsid w:val="0035041A"/>
    <w:rsid w:val="003505AD"/>
    <w:rsid w:val="00350631"/>
    <w:rsid w:val="0035068B"/>
    <w:rsid w:val="00350916"/>
    <w:rsid w:val="00350A0E"/>
    <w:rsid w:val="00350C58"/>
    <w:rsid w:val="00350D45"/>
    <w:rsid w:val="00350E49"/>
    <w:rsid w:val="00350EED"/>
    <w:rsid w:val="003515EA"/>
    <w:rsid w:val="0035180B"/>
    <w:rsid w:val="00351A99"/>
    <w:rsid w:val="00351C98"/>
    <w:rsid w:val="00351F64"/>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3D"/>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BF4"/>
    <w:rsid w:val="00364DCD"/>
    <w:rsid w:val="00364F77"/>
    <w:rsid w:val="00365383"/>
    <w:rsid w:val="00365A8B"/>
    <w:rsid w:val="0036605F"/>
    <w:rsid w:val="003660E4"/>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B09"/>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3F7A"/>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8F2"/>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1B"/>
    <w:rsid w:val="0039502C"/>
    <w:rsid w:val="0039505F"/>
    <w:rsid w:val="003956CC"/>
    <w:rsid w:val="003956FE"/>
    <w:rsid w:val="0039598F"/>
    <w:rsid w:val="00395B2A"/>
    <w:rsid w:val="00395D35"/>
    <w:rsid w:val="00395D91"/>
    <w:rsid w:val="003960D5"/>
    <w:rsid w:val="0039610F"/>
    <w:rsid w:val="003964B2"/>
    <w:rsid w:val="0039665F"/>
    <w:rsid w:val="00396729"/>
    <w:rsid w:val="003969AE"/>
    <w:rsid w:val="00397765"/>
    <w:rsid w:val="003978B8"/>
    <w:rsid w:val="00397B96"/>
    <w:rsid w:val="00397C89"/>
    <w:rsid w:val="00397CD2"/>
    <w:rsid w:val="003A020E"/>
    <w:rsid w:val="003A0311"/>
    <w:rsid w:val="003A0736"/>
    <w:rsid w:val="003A07F5"/>
    <w:rsid w:val="003A082A"/>
    <w:rsid w:val="003A0B5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8CB"/>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2C02"/>
    <w:rsid w:val="003B30A9"/>
    <w:rsid w:val="003B38EE"/>
    <w:rsid w:val="003B39A8"/>
    <w:rsid w:val="003B3E66"/>
    <w:rsid w:val="003B3FC1"/>
    <w:rsid w:val="003B41A8"/>
    <w:rsid w:val="003B4482"/>
    <w:rsid w:val="003B4617"/>
    <w:rsid w:val="003B4FC5"/>
    <w:rsid w:val="003B529D"/>
    <w:rsid w:val="003B570F"/>
    <w:rsid w:val="003B5B57"/>
    <w:rsid w:val="003B5B7E"/>
    <w:rsid w:val="003B5E30"/>
    <w:rsid w:val="003B5E4D"/>
    <w:rsid w:val="003B5FEA"/>
    <w:rsid w:val="003B612E"/>
    <w:rsid w:val="003B6194"/>
    <w:rsid w:val="003B6D2C"/>
    <w:rsid w:val="003B6D34"/>
    <w:rsid w:val="003B6F75"/>
    <w:rsid w:val="003B6FCB"/>
    <w:rsid w:val="003B7020"/>
    <w:rsid w:val="003B7101"/>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3DE0"/>
    <w:rsid w:val="003C4250"/>
    <w:rsid w:val="003C44F5"/>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A5F"/>
    <w:rsid w:val="003C7FA8"/>
    <w:rsid w:val="003D01E4"/>
    <w:rsid w:val="003D09DA"/>
    <w:rsid w:val="003D0A97"/>
    <w:rsid w:val="003D0BB6"/>
    <w:rsid w:val="003D0BC9"/>
    <w:rsid w:val="003D0D75"/>
    <w:rsid w:val="003D0E68"/>
    <w:rsid w:val="003D2050"/>
    <w:rsid w:val="003D207F"/>
    <w:rsid w:val="003D2339"/>
    <w:rsid w:val="003D26AA"/>
    <w:rsid w:val="003D279F"/>
    <w:rsid w:val="003D2816"/>
    <w:rsid w:val="003D29B2"/>
    <w:rsid w:val="003D2A2B"/>
    <w:rsid w:val="003D3183"/>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3DF"/>
    <w:rsid w:val="003E1748"/>
    <w:rsid w:val="003E196F"/>
    <w:rsid w:val="003E1C39"/>
    <w:rsid w:val="003E1CF4"/>
    <w:rsid w:val="003E1DC5"/>
    <w:rsid w:val="003E1ECF"/>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0A7B"/>
    <w:rsid w:val="003F1677"/>
    <w:rsid w:val="003F16E1"/>
    <w:rsid w:val="003F1B6D"/>
    <w:rsid w:val="003F1D73"/>
    <w:rsid w:val="003F200C"/>
    <w:rsid w:val="003F2057"/>
    <w:rsid w:val="003F20E2"/>
    <w:rsid w:val="003F2244"/>
    <w:rsid w:val="003F2394"/>
    <w:rsid w:val="003F23A7"/>
    <w:rsid w:val="003F2564"/>
    <w:rsid w:val="003F2624"/>
    <w:rsid w:val="003F2711"/>
    <w:rsid w:val="003F27E6"/>
    <w:rsid w:val="003F2A22"/>
    <w:rsid w:val="003F2A56"/>
    <w:rsid w:val="003F2A81"/>
    <w:rsid w:val="003F2B09"/>
    <w:rsid w:val="003F3865"/>
    <w:rsid w:val="003F3A55"/>
    <w:rsid w:val="003F4851"/>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8E"/>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C9C"/>
    <w:rsid w:val="00402F2C"/>
    <w:rsid w:val="0040303D"/>
    <w:rsid w:val="0040323D"/>
    <w:rsid w:val="0040324E"/>
    <w:rsid w:val="00403789"/>
    <w:rsid w:val="0040379F"/>
    <w:rsid w:val="00403805"/>
    <w:rsid w:val="00403824"/>
    <w:rsid w:val="00403B34"/>
    <w:rsid w:val="00403DCD"/>
    <w:rsid w:val="00403EB9"/>
    <w:rsid w:val="00403F25"/>
    <w:rsid w:val="004045E4"/>
    <w:rsid w:val="0040495B"/>
    <w:rsid w:val="00404AE9"/>
    <w:rsid w:val="00405038"/>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A72"/>
    <w:rsid w:val="00407C9E"/>
    <w:rsid w:val="0041022D"/>
    <w:rsid w:val="0041029D"/>
    <w:rsid w:val="00410713"/>
    <w:rsid w:val="0041079E"/>
    <w:rsid w:val="00411230"/>
    <w:rsid w:val="00411758"/>
    <w:rsid w:val="004118C9"/>
    <w:rsid w:val="0041195D"/>
    <w:rsid w:val="00411C24"/>
    <w:rsid w:val="00411D41"/>
    <w:rsid w:val="0041205B"/>
    <w:rsid w:val="00412697"/>
    <w:rsid w:val="00412751"/>
    <w:rsid w:val="00412D56"/>
    <w:rsid w:val="00412E0F"/>
    <w:rsid w:val="00412F8D"/>
    <w:rsid w:val="00413369"/>
    <w:rsid w:val="0041357B"/>
    <w:rsid w:val="00414129"/>
    <w:rsid w:val="004145AE"/>
    <w:rsid w:val="004155A8"/>
    <w:rsid w:val="0041577E"/>
    <w:rsid w:val="004157F6"/>
    <w:rsid w:val="004159D3"/>
    <w:rsid w:val="00415A14"/>
    <w:rsid w:val="00415CAE"/>
    <w:rsid w:val="0041616C"/>
    <w:rsid w:val="004168B6"/>
    <w:rsid w:val="004169C0"/>
    <w:rsid w:val="00416A66"/>
    <w:rsid w:val="00416B64"/>
    <w:rsid w:val="00416C47"/>
    <w:rsid w:val="00416DCB"/>
    <w:rsid w:val="00416E1A"/>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3E7E"/>
    <w:rsid w:val="0042448F"/>
    <w:rsid w:val="004245D8"/>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BC5"/>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7B"/>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66D4"/>
    <w:rsid w:val="00447486"/>
    <w:rsid w:val="00447B66"/>
    <w:rsid w:val="0045076D"/>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117"/>
    <w:rsid w:val="00452256"/>
    <w:rsid w:val="004527C0"/>
    <w:rsid w:val="00452EF6"/>
    <w:rsid w:val="00453871"/>
    <w:rsid w:val="00453908"/>
    <w:rsid w:val="00453DEF"/>
    <w:rsid w:val="004540C5"/>
    <w:rsid w:val="004543E4"/>
    <w:rsid w:val="00454402"/>
    <w:rsid w:val="0045485C"/>
    <w:rsid w:val="00454885"/>
    <w:rsid w:val="004548E5"/>
    <w:rsid w:val="00454BA3"/>
    <w:rsid w:val="00454CF4"/>
    <w:rsid w:val="00454F08"/>
    <w:rsid w:val="00455105"/>
    <w:rsid w:val="004553C8"/>
    <w:rsid w:val="00455534"/>
    <w:rsid w:val="00455C09"/>
    <w:rsid w:val="00455EF7"/>
    <w:rsid w:val="00455FBE"/>
    <w:rsid w:val="00456114"/>
    <w:rsid w:val="00456299"/>
    <w:rsid w:val="00456971"/>
    <w:rsid w:val="004569EB"/>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84"/>
    <w:rsid w:val="004615E5"/>
    <w:rsid w:val="0046164D"/>
    <w:rsid w:val="004616E5"/>
    <w:rsid w:val="004616FF"/>
    <w:rsid w:val="004617A0"/>
    <w:rsid w:val="0046194F"/>
    <w:rsid w:val="00461C00"/>
    <w:rsid w:val="00461C99"/>
    <w:rsid w:val="00461FDB"/>
    <w:rsid w:val="004622A1"/>
    <w:rsid w:val="004622D0"/>
    <w:rsid w:val="00462341"/>
    <w:rsid w:val="00462420"/>
    <w:rsid w:val="0046278E"/>
    <w:rsid w:val="004627F9"/>
    <w:rsid w:val="00462A9C"/>
    <w:rsid w:val="00462B09"/>
    <w:rsid w:val="00462EB6"/>
    <w:rsid w:val="00462FC4"/>
    <w:rsid w:val="0046309E"/>
    <w:rsid w:val="004631E4"/>
    <w:rsid w:val="0046328D"/>
    <w:rsid w:val="004632EF"/>
    <w:rsid w:val="00463448"/>
    <w:rsid w:val="00463731"/>
    <w:rsid w:val="00463C62"/>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4C"/>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542"/>
    <w:rsid w:val="004766C7"/>
    <w:rsid w:val="00476D8B"/>
    <w:rsid w:val="00476EAE"/>
    <w:rsid w:val="0047702A"/>
    <w:rsid w:val="004774C5"/>
    <w:rsid w:val="004775ED"/>
    <w:rsid w:val="004777C7"/>
    <w:rsid w:val="004779F2"/>
    <w:rsid w:val="00477BCA"/>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6AC"/>
    <w:rsid w:val="00490815"/>
    <w:rsid w:val="0049093B"/>
    <w:rsid w:val="00490E94"/>
    <w:rsid w:val="00490EE3"/>
    <w:rsid w:val="00491193"/>
    <w:rsid w:val="0049141D"/>
    <w:rsid w:val="0049143D"/>
    <w:rsid w:val="004918A0"/>
    <w:rsid w:val="004920EA"/>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6F8"/>
    <w:rsid w:val="00496B15"/>
    <w:rsid w:val="00496BEF"/>
    <w:rsid w:val="00496FE2"/>
    <w:rsid w:val="004974A4"/>
    <w:rsid w:val="0049792C"/>
    <w:rsid w:val="00497FA9"/>
    <w:rsid w:val="004A01E1"/>
    <w:rsid w:val="004A0784"/>
    <w:rsid w:val="004A087F"/>
    <w:rsid w:val="004A0B1D"/>
    <w:rsid w:val="004A0B53"/>
    <w:rsid w:val="004A0E00"/>
    <w:rsid w:val="004A149F"/>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2E2"/>
    <w:rsid w:val="004A530D"/>
    <w:rsid w:val="004A5667"/>
    <w:rsid w:val="004A57FC"/>
    <w:rsid w:val="004A6485"/>
    <w:rsid w:val="004A6C10"/>
    <w:rsid w:val="004A6F99"/>
    <w:rsid w:val="004A705C"/>
    <w:rsid w:val="004A717D"/>
    <w:rsid w:val="004A7269"/>
    <w:rsid w:val="004A7276"/>
    <w:rsid w:val="004A795B"/>
    <w:rsid w:val="004A7965"/>
    <w:rsid w:val="004A7ED0"/>
    <w:rsid w:val="004A7EE7"/>
    <w:rsid w:val="004A7FB0"/>
    <w:rsid w:val="004B03FC"/>
    <w:rsid w:val="004B0706"/>
    <w:rsid w:val="004B0787"/>
    <w:rsid w:val="004B0826"/>
    <w:rsid w:val="004B0F40"/>
    <w:rsid w:val="004B1313"/>
    <w:rsid w:val="004B1349"/>
    <w:rsid w:val="004B169E"/>
    <w:rsid w:val="004B1B53"/>
    <w:rsid w:val="004B1C42"/>
    <w:rsid w:val="004B1F62"/>
    <w:rsid w:val="004B1FAF"/>
    <w:rsid w:val="004B2119"/>
    <w:rsid w:val="004B2700"/>
    <w:rsid w:val="004B285B"/>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9ED"/>
    <w:rsid w:val="004B7BA5"/>
    <w:rsid w:val="004B7E4B"/>
    <w:rsid w:val="004C0346"/>
    <w:rsid w:val="004C03CC"/>
    <w:rsid w:val="004C0614"/>
    <w:rsid w:val="004C0B5B"/>
    <w:rsid w:val="004C0F99"/>
    <w:rsid w:val="004C130D"/>
    <w:rsid w:val="004C1624"/>
    <w:rsid w:val="004C19EB"/>
    <w:rsid w:val="004C2371"/>
    <w:rsid w:val="004C2789"/>
    <w:rsid w:val="004C2937"/>
    <w:rsid w:val="004C2C4E"/>
    <w:rsid w:val="004C2F01"/>
    <w:rsid w:val="004C3472"/>
    <w:rsid w:val="004C34E8"/>
    <w:rsid w:val="004C373A"/>
    <w:rsid w:val="004C3C51"/>
    <w:rsid w:val="004C3F41"/>
    <w:rsid w:val="004C4384"/>
    <w:rsid w:val="004C44DD"/>
    <w:rsid w:val="004C4693"/>
    <w:rsid w:val="004C47FE"/>
    <w:rsid w:val="004C4BCE"/>
    <w:rsid w:val="004C4BF3"/>
    <w:rsid w:val="004C4F04"/>
    <w:rsid w:val="004C4F33"/>
    <w:rsid w:val="004C521E"/>
    <w:rsid w:val="004C5388"/>
    <w:rsid w:val="004C58AD"/>
    <w:rsid w:val="004C5BF6"/>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A4D"/>
    <w:rsid w:val="004C7BDF"/>
    <w:rsid w:val="004C7F4C"/>
    <w:rsid w:val="004D0108"/>
    <w:rsid w:val="004D01C6"/>
    <w:rsid w:val="004D0200"/>
    <w:rsid w:val="004D0517"/>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4F2E"/>
    <w:rsid w:val="004D50CC"/>
    <w:rsid w:val="004D5350"/>
    <w:rsid w:val="004D535A"/>
    <w:rsid w:val="004D53F6"/>
    <w:rsid w:val="004D58D1"/>
    <w:rsid w:val="004D59ED"/>
    <w:rsid w:val="004D5E14"/>
    <w:rsid w:val="004D5F02"/>
    <w:rsid w:val="004D5F41"/>
    <w:rsid w:val="004D60F5"/>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2FC8"/>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76A"/>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01B"/>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5E3A"/>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6A6"/>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6F31"/>
    <w:rsid w:val="005173A4"/>
    <w:rsid w:val="0051770E"/>
    <w:rsid w:val="0052001B"/>
    <w:rsid w:val="0052026B"/>
    <w:rsid w:val="005205C8"/>
    <w:rsid w:val="00520AB4"/>
    <w:rsid w:val="00520D15"/>
    <w:rsid w:val="005210F4"/>
    <w:rsid w:val="0052145F"/>
    <w:rsid w:val="00521564"/>
    <w:rsid w:val="00521845"/>
    <w:rsid w:val="00521CC8"/>
    <w:rsid w:val="00521D65"/>
    <w:rsid w:val="005221A4"/>
    <w:rsid w:val="00522767"/>
    <w:rsid w:val="005228CB"/>
    <w:rsid w:val="00522B9F"/>
    <w:rsid w:val="00522CB1"/>
    <w:rsid w:val="00523052"/>
    <w:rsid w:val="00523366"/>
    <w:rsid w:val="00523509"/>
    <w:rsid w:val="0052394C"/>
    <w:rsid w:val="00523E18"/>
    <w:rsid w:val="00523F32"/>
    <w:rsid w:val="0052406B"/>
    <w:rsid w:val="0052422C"/>
    <w:rsid w:val="005244D5"/>
    <w:rsid w:val="00524599"/>
    <w:rsid w:val="005246DB"/>
    <w:rsid w:val="00524836"/>
    <w:rsid w:val="005248C4"/>
    <w:rsid w:val="00524AD1"/>
    <w:rsid w:val="00524E6A"/>
    <w:rsid w:val="005251DA"/>
    <w:rsid w:val="00525407"/>
    <w:rsid w:val="0052583A"/>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23D"/>
    <w:rsid w:val="0053444C"/>
    <w:rsid w:val="005347FB"/>
    <w:rsid w:val="005348A2"/>
    <w:rsid w:val="00534912"/>
    <w:rsid w:val="005349EB"/>
    <w:rsid w:val="00534AA6"/>
    <w:rsid w:val="00534C83"/>
    <w:rsid w:val="005354EE"/>
    <w:rsid w:val="00535A27"/>
    <w:rsid w:val="00535AA7"/>
    <w:rsid w:val="00535C7A"/>
    <w:rsid w:val="0053637E"/>
    <w:rsid w:val="00536410"/>
    <w:rsid w:val="0053658B"/>
    <w:rsid w:val="005365AD"/>
    <w:rsid w:val="005368D0"/>
    <w:rsid w:val="00536918"/>
    <w:rsid w:val="00536AEE"/>
    <w:rsid w:val="00537BE9"/>
    <w:rsid w:val="00537DA3"/>
    <w:rsid w:val="00537E22"/>
    <w:rsid w:val="0054001B"/>
    <w:rsid w:val="00540147"/>
    <w:rsid w:val="00540AFB"/>
    <w:rsid w:val="00540EB6"/>
    <w:rsid w:val="005417A0"/>
    <w:rsid w:val="00541C5E"/>
    <w:rsid w:val="00541DD2"/>
    <w:rsid w:val="00541E2B"/>
    <w:rsid w:val="005422F1"/>
    <w:rsid w:val="0054232A"/>
    <w:rsid w:val="00542430"/>
    <w:rsid w:val="0054293D"/>
    <w:rsid w:val="00542979"/>
    <w:rsid w:val="00542AC1"/>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47F62"/>
    <w:rsid w:val="005504D9"/>
    <w:rsid w:val="005506DB"/>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A2"/>
    <w:rsid w:val="005570E7"/>
    <w:rsid w:val="0055718D"/>
    <w:rsid w:val="005573EF"/>
    <w:rsid w:val="00557464"/>
    <w:rsid w:val="005576F4"/>
    <w:rsid w:val="0055771C"/>
    <w:rsid w:val="00557AA7"/>
    <w:rsid w:val="00557CAB"/>
    <w:rsid w:val="00557DC5"/>
    <w:rsid w:val="005603C3"/>
    <w:rsid w:val="005603CC"/>
    <w:rsid w:val="00560AC9"/>
    <w:rsid w:val="00560BBC"/>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67911"/>
    <w:rsid w:val="005701C5"/>
    <w:rsid w:val="005703E3"/>
    <w:rsid w:val="0057054C"/>
    <w:rsid w:val="005705F7"/>
    <w:rsid w:val="005706C1"/>
    <w:rsid w:val="00570825"/>
    <w:rsid w:val="005708C3"/>
    <w:rsid w:val="005708C6"/>
    <w:rsid w:val="005709EE"/>
    <w:rsid w:val="00570C83"/>
    <w:rsid w:val="00570F23"/>
    <w:rsid w:val="0057125F"/>
    <w:rsid w:val="00571358"/>
    <w:rsid w:val="00571382"/>
    <w:rsid w:val="005718FE"/>
    <w:rsid w:val="00572583"/>
    <w:rsid w:val="00572643"/>
    <w:rsid w:val="00572E58"/>
    <w:rsid w:val="00572F26"/>
    <w:rsid w:val="005730FF"/>
    <w:rsid w:val="00573387"/>
    <w:rsid w:val="00573398"/>
    <w:rsid w:val="00573604"/>
    <w:rsid w:val="0057380A"/>
    <w:rsid w:val="00573948"/>
    <w:rsid w:val="00573A6F"/>
    <w:rsid w:val="00573BB0"/>
    <w:rsid w:val="00573D2B"/>
    <w:rsid w:val="00573F24"/>
    <w:rsid w:val="00574167"/>
    <w:rsid w:val="00574464"/>
    <w:rsid w:val="0057468E"/>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C43"/>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678"/>
    <w:rsid w:val="005829CC"/>
    <w:rsid w:val="00582E3D"/>
    <w:rsid w:val="00582EBA"/>
    <w:rsid w:val="00583147"/>
    <w:rsid w:val="005831F4"/>
    <w:rsid w:val="00583298"/>
    <w:rsid w:val="005836D0"/>
    <w:rsid w:val="00583B23"/>
    <w:rsid w:val="00583C6C"/>
    <w:rsid w:val="00583E78"/>
    <w:rsid w:val="00584496"/>
    <w:rsid w:val="00584ABE"/>
    <w:rsid w:val="00585843"/>
    <w:rsid w:val="00585932"/>
    <w:rsid w:val="00585C3A"/>
    <w:rsid w:val="00585FDC"/>
    <w:rsid w:val="0058628A"/>
    <w:rsid w:val="005863AF"/>
    <w:rsid w:val="00586897"/>
    <w:rsid w:val="00587117"/>
    <w:rsid w:val="00587196"/>
    <w:rsid w:val="00587452"/>
    <w:rsid w:val="0058759B"/>
    <w:rsid w:val="0058764D"/>
    <w:rsid w:val="0058799C"/>
    <w:rsid w:val="00587E83"/>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1EB"/>
    <w:rsid w:val="005A05C6"/>
    <w:rsid w:val="005A05DF"/>
    <w:rsid w:val="005A0753"/>
    <w:rsid w:val="005A0C64"/>
    <w:rsid w:val="005A0CB6"/>
    <w:rsid w:val="005A1310"/>
    <w:rsid w:val="005A13BA"/>
    <w:rsid w:val="005A1572"/>
    <w:rsid w:val="005A1D03"/>
    <w:rsid w:val="005A2196"/>
    <w:rsid w:val="005A2229"/>
    <w:rsid w:val="005A24DB"/>
    <w:rsid w:val="005A24EA"/>
    <w:rsid w:val="005A250C"/>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6EF"/>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07"/>
    <w:rsid w:val="005B6FAE"/>
    <w:rsid w:val="005B703E"/>
    <w:rsid w:val="005B70B6"/>
    <w:rsid w:val="005B70E8"/>
    <w:rsid w:val="005B7231"/>
    <w:rsid w:val="005B7824"/>
    <w:rsid w:val="005C05CE"/>
    <w:rsid w:val="005C0625"/>
    <w:rsid w:val="005C06F4"/>
    <w:rsid w:val="005C0904"/>
    <w:rsid w:val="005C09BF"/>
    <w:rsid w:val="005C0A89"/>
    <w:rsid w:val="005C0D61"/>
    <w:rsid w:val="005C0DDE"/>
    <w:rsid w:val="005C11DA"/>
    <w:rsid w:val="005C1225"/>
    <w:rsid w:val="005C132F"/>
    <w:rsid w:val="005C14CC"/>
    <w:rsid w:val="005C1752"/>
    <w:rsid w:val="005C181C"/>
    <w:rsid w:val="005C1CBF"/>
    <w:rsid w:val="005C1F2A"/>
    <w:rsid w:val="005C2144"/>
    <w:rsid w:val="005C22D0"/>
    <w:rsid w:val="005C2391"/>
    <w:rsid w:val="005C2446"/>
    <w:rsid w:val="005C26DD"/>
    <w:rsid w:val="005C2C06"/>
    <w:rsid w:val="005C2D84"/>
    <w:rsid w:val="005C3007"/>
    <w:rsid w:val="005C34ED"/>
    <w:rsid w:val="005C376D"/>
    <w:rsid w:val="005C3A65"/>
    <w:rsid w:val="005C3B93"/>
    <w:rsid w:val="005C3CDF"/>
    <w:rsid w:val="005C410A"/>
    <w:rsid w:val="005C4558"/>
    <w:rsid w:val="005C4B4D"/>
    <w:rsid w:val="005C4DE3"/>
    <w:rsid w:val="005C50C6"/>
    <w:rsid w:val="005C5379"/>
    <w:rsid w:val="005C55A1"/>
    <w:rsid w:val="005C5849"/>
    <w:rsid w:val="005C6295"/>
    <w:rsid w:val="005C6428"/>
    <w:rsid w:val="005C6624"/>
    <w:rsid w:val="005C675B"/>
    <w:rsid w:val="005C6B35"/>
    <w:rsid w:val="005C6EEA"/>
    <w:rsid w:val="005C70C5"/>
    <w:rsid w:val="005C7340"/>
    <w:rsid w:val="005C75B0"/>
    <w:rsid w:val="005C77D8"/>
    <w:rsid w:val="005C7A54"/>
    <w:rsid w:val="005C7CAD"/>
    <w:rsid w:val="005C7EF8"/>
    <w:rsid w:val="005D0102"/>
    <w:rsid w:val="005D02FA"/>
    <w:rsid w:val="005D047B"/>
    <w:rsid w:val="005D0493"/>
    <w:rsid w:val="005D0790"/>
    <w:rsid w:val="005D0AD7"/>
    <w:rsid w:val="005D1191"/>
    <w:rsid w:val="005D1413"/>
    <w:rsid w:val="005D1D82"/>
    <w:rsid w:val="005D20FC"/>
    <w:rsid w:val="005D213D"/>
    <w:rsid w:val="005D241F"/>
    <w:rsid w:val="005D24A2"/>
    <w:rsid w:val="005D26D7"/>
    <w:rsid w:val="005D2A49"/>
    <w:rsid w:val="005D2B7E"/>
    <w:rsid w:val="005D2EE8"/>
    <w:rsid w:val="005D31D3"/>
    <w:rsid w:val="005D392E"/>
    <w:rsid w:val="005D39C7"/>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0D21"/>
    <w:rsid w:val="005E129A"/>
    <w:rsid w:val="005E1385"/>
    <w:rsid w:val="005E1393"/>
    <w:rsid w:val="005E1A58"/>
    <w:rsid w:val="005E1C06"/>
    <w:rsid w:val="005E2E01"/>
    <w:rsid w:val="005E2E2C"/>
    <w:rsid w:val="005E2F06"/>
    <w:rsid w:val="005E35FD"/>
    <w:rsid w:val="005E383F"/>
    <w:rsid w:val="005E3E2F"/>
    <w:rsid w:val="005E3F88"/>
    <w:rsid w:val="005E4021"/>
    <w:rsid w:val="005E4136"/>
    <w:rsid w:val="005E488E"/>
    <w:rsid w:val="005E48F7"/>
    <w:rsid w:val="005E4F80"/>
    <w:rsid w:val="005E4FBD"/>
    <w:rsid w:val="005E5009"/>
    <w:rsid w:val="005E53E3"/>
    <w:rsid w:val="005E5563"/>
    <w:rsid w:val="005E578D"/>
    <w:rsid w:val="005E580A"/>
    <w:rsid w:val="005E6029"/>
    <w:rsid w:val="005E61B2"/>
    <w:rsid w:val="005E66F1"/>
    <w:rsid w:val="005E6888"/>
    <w:rsid w:val="005E6AFB"/>
    <w:rsid w:val="005E6CA9"/>
    <w:rsid w:val="005E6EF7"/>
    <w:rsid w:val="005E7145"/>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CD1"/>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162"/>
    <w:rsid w:val="00601235"/>
    <w:rsid w:val="0060144E"/>
    <w:rsid w:val="0060161E"/>
    <w:rsid w:val="00601754"/>
    <w:rsid w:val="00601D4D"/>
    <w:rsid w:val="00601D9E"/>
    <w:rsid w:val="00601E24"/>
    <w:rsid w:val="00601FCD"/>
    <w:rsid w:val="00602162"/>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6C2"/>
    <w:rsid w:val="006057AF"/>
    <w:rsid w:val="0060591D"/>
    <w:rsid w:val="006059EC"/>
    <w:rsid w:val="00605B4F"/>
    <w:rsid w:val="00605B5D"/>
    <w:rsid w:val="00605F09"/>
    <w:rsid w:val="00605FDB"/>
    <w:rsid w:val="0060616C"/>
    <w:rsid w:val="00606B3D"/>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36"/>
    <w:rsid w:val="006138D8"/>
    <w:rsid w:val="00614064"/>
    <w:rsid w:val="006141D8"/>
    <w:rsid w:val="0061438D"/>
    <w:rsid w:val="00614CB4"/>
    <w:rsid w:val="00614D1E"/>
    <w:rsid w:val="0061524B"/>
    <w:rsid w:val="0061565F"/>
    <w:rsid w:val="00615BDB"/>
    <w:rsid w:val="00615DAC"/>
    <w:rsid w:val="00616101"/>
    <w:rsid w:val="00616122"/>
    <w:rsid w:val="00616404"/>
    <w:rsid w:val="00616885"/>
    <w:rsid w:val="00616C28"/>
    <w:rsid w:val="0061717F"/>
    <w:rsid w:val="006171DC"/>
    <w:rsid w:val="006175CF"/>
    <w:rsid w:val="00617F4F"/>
    <w:rsid w:val="006201A2"/>
    <w:rsid w:val="00620254"/>
    <w:rsid w:val="00620686"/>
    <w:rsid w:val="00620835"/>
    <w:rsid w:val="006208D3"/>
    <w:rsid w:val="006209E8"/>
    <w:rsid w:val="00621232"/>
    <w:rsid w:val="00621B28"/>
    <w:rsid w:val="00621B6A"/>
    <w:rsid w:val="00621C0B"/>
    <w:rsid w:val="00621C72"/>
    <w:rsid w:val="00621CAD"/>
    <w:rsid w:val="00621FF6"/>
    <w:rsid w:val="0062245F"/>
    <w:rsid w:val="00622630"/>
    <w:rsid w:val="0062264C"/>
    <w:rsid w:val="0062286B"/>
    <w:rsid w:val="00622900"/>
    <w:rsid w:val="00622B05"/>
    <w:rsid w:val="00623081"/>
    <w:rsid w:val="00623427"/>
    <w:rsid w:val="006237F1"/>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09C"/>
    <w:rsid w:val="00636387"/>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7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17"/>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6E61"/>
    <w:rsid w:val="00657005"/>
    <w:rsid w:val="006578D9"/>
    <w:rsid w:val="00657EC1"/>
    <w:rsid w:val="00657F67"/>
    <w:rsid w:val="00660003"/>
    <w:rsid w:val="006601F9"/>
    <w:rsid w:val="0066023F"/>
    <w:rsid w:val="00660257"/>
    <w:rsid w:val="006602D1"/>
    <w:rsid w:val="006605DC"/>
    <w:rsid w:val="006607E4"/>
    <w:rsid w:val="00660E68"/>
    <w:rsid w:val="00660F1C"/>
    <w:rsid w:val="00661239"/>
    <w:rsid w:val="00661386"/>
    <w:rsid w:val="00661636"/>
    <w:rsid w:val="00661CC2"/>
    <w:rsid w:val="00662166"/>
    <w:rsid w:val="00662479"/>
    <w:rsid w:val="0066262C"/>
    <w:rsid w:val="00662B2C"/>
    <w:rsid w:val="00662B7A"/>
    <w:rsid w:val="00662BB0"/>
    <w:rsid w:val="00662DBF"/>
    <w:rsid w:val="00662E8F"/>
    <w:rsid w:val="00662FA2"/>
    <w:rsid w:val="00662FA9"/>
    <w:rsid w:val="0066310B"/>
    <w:rsid w:val="00663205"/>
    <w:rsid w:val="006635DC"/>
    <w:rsid w:val="006637C8"/>
    <w:rsid w:val="00663908"/>
    <w:rsid w:val="0066402E"/>
    <w:rsid w:val="006646F4"/>
    <w:rsid w:val="006649FF"/>
    <w:rsid w:val="00664B6C"/>
    <w:rsid w:val="00664EA4"/>
    <w:rsid w:val="00665229"/>
    <w:rsid w:val="00665316"/>
    <w:rsid w:val="006654E8"/>
    <w:rsid w:val="0066568F"/>
    <w:rsid w:val="00665AB7"/>
    <w:rsid w:val="00665CCE"/>
    <w:rsid w:val="00665D36"/>
    <w:rsid w:val="006662B5"/>
    <w:rsid w:val="006672FC"/>
    <w:rsid w:val="00667A27"/>
    <w:rsid w:val="00667B91"/>
    <w:rsid w:val="00667BE4"/>
    <w:rsid w:val="00667DB3"/>
    <w:rsid w:val="006700AA"/>
    <w:rsid w:val="006704BF"/>
    <w:rsid w:val="00670635"/>
    <w:rsid w:val="00670AD6"/>
    <w:rsid w:val="00670C94"/>
    <w:rsid w:val="00670ECD"/>
    <w:rsid w:val="00671BDD"/>
    <w:rsid w:val="00671C8F"/>
    <w:rsid w:val="00672190"/>
    <w:rsid w:val="006722DC"/>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9"/>
    <w:rsid w:val="006748CD"/>
    <w:rsid w:val="0067517B"/>
    <w:rsid w:val="00675652"/>
    <w:rsid w:val="00675750"/>
    <w:rsid w:val="006757DC"/>
    <w:rsid w:val="006763E5"/>
    <w:rsid w:val="00676579"/>
    <w:rsid w:val="006767B8"/>
    <w:rsid w:val="0067752E"/>
    <w:rsid w:val="006775ED"/>
    <w:rsid w:val="00677725"/>
    <w:rsid w:val="00677A3C"/>
    <w:rsid w:val="00677C5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0A5"/>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1D9A"/>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3A"/>
    <w:rsid w:val="006B2A76"/>
    <w:rsid w:val="006B2CFF"/>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55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DFB"/>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A09"/>
    <w:rsid w:val="006D4E7E"/>
    <w:rsid w:val="006D4F72"/>
    <w:rsid w:val="006D53E3"/>
    <w:rsid w:val="006D56B4"/>
    <w:rsid w:val="006D5947"/>
    <w:rsid w:val="006D59BF"/>
    <w:rsid w:val="006D5AE7"/>
    <w:rsid w:val="006D5D39"/>
    <w:rsid w:val="006D5D69"/>
    <w:rsid w:val="006D5EC2"/>
    <w:rsid w:val="006D5FEF"/>
    <w:rsid w:val="006D615D"/>
    <w:rsid w:val="006D6661"/>
    <w:rsid w:val="006D6D90"/>
    <w:rsid w:val="006D7598"/>
    <w:rsid w:val="006D7665"/>
    <w:rsid w:val="006D78EF"/>
    <w:rsid w:val="006D7B93"/>
    <w:rsid w:val="006D7BAE"/>
    <w:rsid w:val="006D7C38"/>
    <w:rsid w:val="006D7DAD"/>
    <w:rsid w:val="006D7ED4"/>
    <w:rsid w:val="006D7FAF"/>
    <w:rsid w:val="006E03A3"/>
    <w:rsid w:val="006E0B16"/>
    <w:rsid w:val="006E0E5E"/>
    <w:rsid w:val="006E0E60"/>
    <w:rsid w:val="006E0ED0"/>
    <w:rsid w:val="006E176F"/>
    <w:rsid w:val="006E1B3E"/>
    <w:rsid w:val="006E1B61"/>
    <w:rsid w:val="006E1DAA"/>
    <w:rsid w:val="006E1F47"/>
    <w:rsid w:val="006E22CC"/>
    <w:rsid w:val="006E2AA6"/>
    <w:rsid w:val="006E2AAB"/>
    <w:rsid w:val="006E2AE1"/>
    <w:rsid w:val="006E2B58"/>
    <w:rsid w:val="006E31CF"/>
    <w:rsid w:val="006E3D3A"/>
    <w:rsid w:val="006E3ECD"/>
    <w:rsid w:val="006E4187"/>
    <w:rsid w:val="006E459B"/>
    <w:rsid w:val="006E466B"/>
    <w:rsid w:val="006E4ECC"/>
    <w:rsid w:val="006E512D"/>
    <w:rsid w:val="006E5151"/>
    <w:rsid w:val="006E51E8"/>
    <w:rsid w:val="006E5469"/>
    <w:rsid w:val="006E54EC"/>
    <w:rsid w:val="006E554E"/>
    <w:rsid w:val="006E5703"/>
    <w:rsid w:val="006E647C"/>
    <w:rsid w:val="006E6A05"/>
    <w:rsid w:val="006E6B53"/>
    <w:rsid w:val="006E6C1F"/>
    <w:rsid w:val="006E6CAB"/>
    <w:rsid w:val="006E6D09"/>
    <w:rsid w:val="006E6DA9"/>
    <w:rsid w:val="006E6F03"/>
    <w:rsid w:val="006E71A8"/>
    <w:rsid w:val="006E7320"/>
    <w:rsid w:val="006E7496"/>
    <w:rsid w:val="006E78B2"/>
    <w:rsid w:val="006E792F"/>
    <w:rsid w:val="006E7969"/>
    <w:rsid w:val="006E7ACC"/>
    <w:rsid w:val="006E7D53"/>
    <w:rsid w:val="006E7E49"/>
    <w:rsid w:val="006E7F41"/>
    <w:rsid w:val="006E7F71"/>
    <w:rsid w:val="006F039C"/>
    <w:rsid w:val="006F05C2"/>
    <w:rsid w:val="006F090B"/>
    <w:rsid w:val="006F0AA0"/>
    <w:rsid w:val="006F0C12"/>
    <w:rsid w:val="006F0EB1"/>
    <w:rsid w:val="006F0EF0"/>
    <w:rsid w:val="006F1008"/>
    <w:rsid w:val="006F15CC"/>
    <w:rsid w:val="006F1795"/>
    <w:rsid w:val="006F1D86"/>
    <w:rsid w:val="006F1DCE"/>
    <w:rsid w:val="006F2186"/>
    <w:rsid w:val="006F22CB"/>
    <w:rsid w:val="006F2684"/>
    <w:rsid w:val="006F2843"/>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886"/>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7A4"/>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2C1"/>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17EA5"/>
    <w:rsid w:val="007206F7"/>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902"/>
    <w:rsid w:val="00726B86"/>
    <w:rsid w:val="00727E9F"/>
    <w:rsid w:val="00730302"/>
    <w:rsid w:val="00730360"/>
    <w:rsid w:val="0073128B"/>
    <w:rsid w:val="0073171A"/>
    <w:rsid w:val="00731A41"/>
    <w:rsid w:val="00731A6B"/>
    <w:rsid w:val="00731C9E"/>
    <w:rsid w:val="00731D29"/>
    <w:rsid w:val="00731D37"/>
    <w:rsid w:val="00731E4B"/>
    <w:rsid w:val="00732321"/>
    <w:rsid w:val="007324DA"/>
    <w:rsid w:val="00732588"/>
    <w:rsid w:val="00733315"/>
    <w:rsid w:val="00733858"/>
    <w:rsid w:val="00733A74"/>
    <w:rsid w:val="00733A80"/>
    <w:rsid w:val="00733AA9"/>
    <w:rsid w:val="00733BCB"/>
    <w:rsid w:val="00733F4E"/>
    <w:rsid w:val="0073465C"/>
    <w:rsid w:val="007347FA"/>
    <w:rsid w:val="0073497A"/>
    <w:rsid w:val="007356D0"/>
    <w:rsid w:val="007361BE"/>
    <w:rsid w:val="0073637C"/>
    <w:rsid w:val="00736CD0"/>
    <w:rsid w:val="00736D7B"/>
    <w:rsid w:val="00736FCE"/>
    <w:rsid w:val="00737131"/>
    <w:rsid w:val="0073713D"/>
    <w:rsid w:val="00737255"/>
    <w:rsid w:val="00737774"/>
    <w:rsid w:val="007377ED"/>
    <w:rsid w:val="007379C8"/>
    <w:rsid w:val="00737FF9"/>
    <w:rsid w:val="00740319"/>
    <w:rsid w:val="00740358"/>
    <w:rsid w:val="00740698"/>
    <w:rsid w:val="007406C0"/>
    <w:rsid w:val="00740AC1"/>
    <w:rsid w:val="00740CD3"/>
    <w:rsid w:val="0074108B"/>
    <w:rsid w:val="007413E6"/>
    <w:rsid w:val="007413EE"/>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62"/>
    <w:rsid w:val="00745EBB"/>
    <w:rsid w:val="00746167"/>
    <w:rsid w:val="00746199"/>
    <w:rsid w:val="00746402"/>
    <w:rsid w:val="0074644A"/>
    <w:rsid w:val="0074715E"/>
    <w:rsid w:val="007472EC"/>
    <w:rsid w:val="00747357"/>
    <w:rsid w:val="00747446"/>
    <w:rsid w:val="007474E9"/>
    <w:rsid w:val="0074793A"/>
    <w:rsid w:val="00747BD8"/>
    <w:rsid w:val="00747C08"/>
    <w:rsid w:val="00747E09"/>
    <w:rsid w:val="00747F05"/>
    <w:rsid w:val="00747FFC"/>
    <w:rsid w:val="0075038A"/>
    <w:rsid w:val="0075038D"/>
    <w:rsid w:val="0075051D"/>
    <w:rsid w:val="007509F9"/>
    <w:rsid w:val="007514DA"/>
    <w:rsid w:val="007515C8"/>
    <w:rsid w:val="007517D1"/>
    <w:rsid w:val="00751AFB"/>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18"/>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38E"/>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5DD"/>
    <w:rsid w:val="007619FB"/>
    <w:rsid w:val="00761AE7"/>
    <w:rsid w:val="00761B1B"/>
    <w:rsid w:val="0076200C"/>
    <w:rsid w:val="00762199"/>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1309"/>
    <w:rsid w:val="00772044"/>
    <w:rsid w:val="0077217B"/>
    <w:rsid w:val="007721AD"/>
    <w:rsid w:val="00772B5F"/>
    <w:rsid w:val="00772D15"/>
    <w:rsid w:val="00772DC3"/>
    <w:rsid w:val="0077338C"/>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098"/>
    <w:rsid w:val="00783315"/>
    <w:rsid w:val="007833C3"/>
    <w:rsid w:val="007837BE"/>
    <w:rsid w:val="0078380D"/>
    <w:rsid w:val="00783A73"/>
    <w:rsid w:val="00783C63"/>
    <w:rsid w:val="00783FEA"/>
    <w:rsid w:val="00784099"/>
    <w:rsid w:val="007842FE"/>
    <w:rsid w:val="00784702"/>
    <w:rsid w:val="00784C31"/>
    <w:rsid w:val="00784EA1"/>
    <w:rsid w:val="00784EAC"/>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60"/>
    <w:rsid w:val="007916D2"/>
    <w:rsid w:val="00791849"/>
    <w:rsid w:val="00791AB1"/>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31A"/>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6C7"/>
    <w:rsid w:val="007A2BFF"/>
    <w:rsid w:val="007A2CB6"/>
    <w:rsid w:val="007A2DE7"/>
    <w:rsid w:val="007A300F"/>
    <w:rsid w:val="007A3040"/>
    <w:rsid w:val="007A3373"/>
    <w:rsid w:val="007A3395"/>
    <w:rsid w:val="007A3505"/>
    <w:rsid w:val="007A358C"/>
    <w:rsid w:val="007A3611"/>
    <w:rsid w:val="007A3BF2"/>
    <w:rsid w:val="007A4264"/>
    <w:rsid w:val="007A43F5"/>
    <w:rsid w:val="007A440B"/>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34C"/>
    <w:rsid w:val="007B06FD"/>
    <w:rsid w:val="007B073B"/>
    <w:rsid w:val="007B0865"/>
    <w:rsid w:val="007B09ED"/>
    <w:rsid w:val="007B0B92"/>
    <w:rsid w:val="007B1061"/>
    <w:rsid w:val="007B1F9A"/>
    <w:rsid w:val="007B21A9"/>
    <w:rsid w:val="007B25FE"/>
    <w:rsid w:val="007B2634"/>
    <w:rsid w:val="007B2638"/>
    <w:rsid w:val="007B27DD"/>
    <w:rsid w:val="007B27F8"/>
    <w:rsid w:val="007B2831"/>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6FF"/>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81D"/>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86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3DD"/>
    <w:rsid w:val="007D647B"/>
    <w:rsid w:val="007D673F"/>
    <w:rsid w:val="007D68F4"/>
    <w:rsid w:val="007D6B98"/>
    <w:rsid w:val="007D6C84"/>
    <w:rsid w:val="007D6CE5"/>
    <w:rsid w:val="007D6D62"/>
    <w:rsid w:val="007D6EF0"/>
    <w:rsid w:val="007D7042"/>
    <w:rsid w:val="007D7059"/>
    <w:rsid w:val="007D7107"/>
    <w:rsid w:val="007D71E8"/>
    <w:rsid w:val="007D7329"/>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8BB"/>
    <w:rsid w:val="007E6EF1"/>
    <w:rsid w:val="007E7300"/>
    <w:rsid w:val="007E77B8"/>
    <w:rsid w:val="007E7A88"/>
    <w:rsid w:val="007E7B2B"/>
    <w:rsid w:val="007E7CBA"/>
    <w:rsid w:val="007F00CA"/>
    <w:rsid w:val="007F03D5"/>
    <w:rsid w:val="007F05E0"/>
    <w:rsid w:val="007F09B3"/>
    <w:rsid w:val="007F09F4"/>
    <w:rsid w:val="007F0B77"/>
    <w:rsid w:val="007F0DD3"/>
    <w:rsid w:val="007F116D"/>
    <w:rsid w:val="007F116F"/>
    <w:rsid w:val="007F17FD"/>
    <w:rsid w:val="007F18C0"/>
    <w:rsid w:val="007F1E33"/>
    <w:rsid w:val="007F22A5"/>
    <w:rsid w:val="007F237A"/>
    <w:rsid w:val="007F243A"/>
    <w:rsid w:val="007F2DBB"/>
    <w:rsid w:val="007F2ED4"/>
    <w:rsid w:val="007F3D5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B4C"/>
    <w:rsid w:val="00800BA5"/>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06C"/>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5E"/>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2E70"/>
    <w:rsid w:val="008231F0"/>
    <w:rsid w:val="00823335"/>
    <w:rsid w:val="008237B2"/>
    <w:rsid w:val="00823F61"/>
    <w:rsid w:val="0082449E"/>
    <w:rsid w:val="0082449F"/>
    <w:rsid w:val="0082487A"/>
    <w:rsid w:val="008249FF"/>
    <w:rsid w:val="00824F70"/>
    <w:rsid w:val="008251EC"/>
    <w:rsid w:val="008256D3"/>
    <w:rsid w:val="008256DA"/>
    <w:rsid w:val="00825DD4"/>
    <w:rsid w:val="00825DD7"/>
    <w:rsid w:val="00825F5D"/>
    <w:rsid w:val="00826204"/>
    <w:rsid w:val="008265C4"/>
    <w:rsid w:val="00826BB1"/>
    <w:rsid w:val="00826C8E"/>
    <w:rsid w:val="00826D90"/>
    <w:rsid w:val="00826EF2"/>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200"/>
    <w:rsid w:val="00833268"/>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8ED"/>
    <w:rsid w:val="0083695F"/>
    <w:rsid w:val="00836B5B"/>
    <w:rsid w:val="00836EDE"/>
    <w:rsid w:val="00836F05"/>
    <w:rsid w:val="00836FC2"/>
    <w:rsid w:val="00837034"/>
    <w:rsid w:val="0083768C"/>
    <w:rsid w:val="00837A6D"/>
    <w:rsid w:val="00837B9F"/>
    <w:rsid w:val="00837CB5"/>
    <w:rsid w:val="00837D7D"/>
    <w:rsid w:val="00837DFE"/>
    <w:rsid w:val="008401C3"/>
    <w:rsid w:val="00840336"/>
    <w:rsid w:val="008403BA"/>
    <w:rsid w:val="008404D7"/>
    <w:rsid w:val="008404D8"/>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1C94"/>
    <w:rsid w:val="0085207B"/>
    <w:rsid w:val="008521C5"/>
    <w:rsid w:val="0085223F"/>
    <w:rsid w:val="00852338"/>
    <w:rsid w:val="0085233D"/>
    <w:rsid w:val="00852458"/>
    <w:rsid w:val="008524FD"/>
    <w:rsid w:val="008525C1"/>
    <w:rsid w:val="00852F3B"/>
    <w:rsid w:val="008531BF"/>
    <w:rsid w:val="00853B2A"/>
    <w:rsid w:val="00853C45"/>
    <w:rsid w:val="00854090"/>
    <w:rsid w:val="008540E5"/>
    <w:rsid w:val="0085417C"/>
    <w:rsid w:val="008546A5"/>
    <w:rsid w:val="00854983"/>
    <w:rsid w:val="00854B60"/>
    <w:rsid w:val="00854D02"/>
    <w:rsid w:val="00855185"/>
    <w:rsid w:val="008552E6"/>
    <w:rsid w:val="00856301"/>
    <w:rsid w:val="00856562"/>
    <w:rsid w:val="008566E7"/>
    <w:rsid w:val="008569DF"/>
    <w:rsid w:val="00856DDE"/>
    <w:rsid w:val="00856E4A"/>
    <w:rsid w:val="00856FF3"/>
    <w:rsid w:val="00857160"/>
    <w:rsid w:val="00857205"/>
    <w:rsid w:val="0085722A"/>
    <w:rsid w:val="00857349"/>
    <w:rsid w:val="008577BE"/>
    <w:rsid w:val="00857C34"/>
    <w:rsid w:val="00860154"/>
    <w:rsid w:val="00860315"/>
    <w:rsid w:val="0086037F"/>
    <w:rsid w:val="0086096B"/>
    <w:rsid w:val="00860C1E"/>
    <w:rsid w:val="00860C2D"/>
    <w:rsid w:val="00861730"/>
    <w:rsid w:val="00861B41"/>
    <w:rsid w:val="00861D65"/>
    <w:rsid w:val="00861DA1"/>
    <w:rsid w:val="0086203E"/>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86"/>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822"/>
    <w:rsid w:val="00876AC7"/>
    <w:rsid w:val="00877076"/>
    <w:rsid w:val="0087721D"/>
    <w:rsid w:val="0087746C"/>
    <w:rsid w:val="00877C57"/>
    <w:rsid w:val="00877FA3"/>
    <w:rsid w:val="0088011E"/>
    <w:rsid w:val="00880275"/>
    <w:rsid w:val="008804C9"/>
    <w:rsid w:val="0088052B"/>
    <w:rsid w:val="0088070F"/>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0DA"/>
    <w:rsid w:val="00884255"/>
    <w:rsid w:val="0088425B"/>
    <w:rsid w:val="00884B4A"/>
    <w:rsid w:val="008852C8"/>
    <w:rsid w:val="008854B1"/>
    <w:rsid w:val="0088579F"/>
    <w:rsid w:val="0088591B"/>
    <w:rsid w:val="0088599D"/>
    <w:rsid w:val="00885B77"/>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133"/>
    <w:rsid w:val="008921F7"/>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2EE"/>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1D4"/>
    <w:rsid w:val="008B1287"/>
    <w:rsid w:val="008B130E"/>
    <w:rsid w:val="008B1651"/>
    <w:rsid w:val="008B16FE"/>
    <w:rsid w:val="008B175A"/>
    <w:rsid w:val="008B1830"/>
    <w:rsid w:val="008B1E44"/>
    <w:rsid w:val="008B1EFF"/>
    <w:rsid w:val="008B21F5"/>
    <w:rsid w:val="008B269F"/>
    <w:rsid w:val="008B2773"/>
    <w:rsid w:val="008B2A2E"/>
    <w:rsid w:val="008B2C7E"/>
    <w:rsid w:val="008B2D1D"/>
    <w:rsid w:val="008B2DEB"/>
    <w:rsid w:val="008B31BA"/>
    <w:rsid w:val="008B35ED"/>
    <w:rsid w:val="008B3F6B"/>
    <w:rsid w:val="008B41EF"/>
    <w:rsid w:val="008B4230"/>
    <w:rsid w:val="008B424E"/>
    <w:rsid w:val="008B447F"/>
    <w:rsid w:val="008B47BB"/>
    <w:rsid w:val="008B47F6"/>
    <w:rsid w:val="008B48B0"/>
    <w:rsid w:val="008B4B0D"/>
    <w:rsid w:val="008B4B33"/>
    <w:rsid w:val="008B51FA"/>
    <w:rsid w:val="008B5577"/>
    <w:rsid w:val="008B57F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1F2B"/>
    <w:rsid w:val="008C2426"/>
    <w:rsid w:val="008C2453"/>
    <w:rsid w:val="008C249A"/>
    <w:rsid w:val="008C26B4"/>
    <w:rsid w:val="008C28BA"/>
    <w:rsid w:val="008C2F22"/>
    <w:rsid w:val="008C3059"/>
    <w:rsid w:val="008C3240"/>
    <w:rsid w:val="008C327F"/>
    <w:rsid w:val="008C351E"/>
    <w:rsid w:val="008C3925"/>
    <w:rsid w:val="008C3D11"/>
    <w:rsid w:val="008C3F5B"/>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367"/>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95E"/>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21"/>
    <w:rsid w:val="008E037E"/>
    <w:rsid w:val="008E042C"/>
    <w:rsid w:val="008E04B5"/>
    <w:rsid w:val="008E0CDD"/>
    <w:rsid w:val="008E0E89"/>
    <w:rsid w:val="008E0E8C"/>
    <w:rsid w:val="008E1217"/>
    <w:rsid w:val="008E1394"/>
    <w:rsid w:val="008E1A25"/>
    <w:rsid w:val="008E1FDF"/>
    <w:rsid w:val="008E2051"/>
    <w:rsid w:val="008E20EC"/>
    <w:rsid w:val="008E2562"/>
    <w:rsid w:val="008E2733"/>
    <w:rsid w:val="008E290D"/>
    <w:rsid w:val="008E2B47"/>
    <w:rsid w:val="008E2C59"/>
    <w:rsid w:val="008E2C67"/>
    <w:rsid w:val="008E2EC8"/>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0E52"/>
    <w:rsid w:val="008F1088"/>
    <w:rsid w:val="008F1144"/>
    <w:rsid w:val="008F13D8"/>
    <w:rsid w:val="008F1824"/>
    <w:rsid w:val="008F1CF8"/>
    <w:rsid w:val="008F20D9"/>
    <w:rsid w:val="008F2201"/>
    <w:rsid w:val="008F22AA"/>
    <w:rsid w:val="008F23AD"/>
    <w:rsid w:val="008F2595"/>
    <w:rsid w:val="008F2A06"/>
    <w:rsid w:val="008F2B4B"/>
    <w:rsid w:val="008F2D29"/>
    <w:rsid w:val="008F332A"/>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A81"/>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75B"/>
    <w:rsid w:val="0090480E"/>
    <w:rsid w:val="00904A52"/>
    <w:rsid w:val="00904A62"/>
    <w:rsid w:val="00904B6D"/>
    <w:rsid w:val="00905A04"/>
    <w:rsid w:val="00905A06"/>
    <w:rsid w:val="00906100"/>
    <w:rsid w:val="00906526"/>
    <w:rsid w:val="009067B8"/>
    <w:rsid w:val="00906EED"/>
    <w:rsid w:val="00907071"/>
    <w:rsid w:val="0090715C"/>
    <w:rsid w:val="009072C0"/>
    <w:rsid w:val="00907D85"/>
    <w:rsid w:val="00910401"/>
    <w:rsid w:val="009108A7"/>
    <w:rsid w:val="00910C01"/>
    <w:rsid w:val="00910DD3"/>
    <w:rsid w:val="00910ED6"/>
    <w:rsid w:val="00911109"/>
    <w:rsid w:val="00911E1A"/>
    <w:rsid w:val="009123B9"/>
    <w:rsid w:val="00912BA3"/>
    <w:rsid w:val="00913091"/>
    <w:rsid w:val="0091319A"/>
    <w:rsid w:val="00913218"/>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864"/>
    <w:rsid w:val="00920AFE"/>
    <w:rsid w:val="00920E6D"/>
    <w:rsid w:val="00920FE4"/>
    <w:rsid w:val="00921140"/>
    <w:rsid w:val="0092134A"/>
    <w:rsid w:val="00921619"/>
    <w:rsid w:val="009216BF"/>
    <w:rsid w:val="0092175B"/>
    <w:rsid w:val="009218D2"/>
    <w:rsid w:val="00921A74"/>
    <w:rsid w:val="00921C9F"/>
    <w:rsid w:val="00921ED5"/>
    <w:rsid w:val="00921FA1"/>
    <w:rsid w:val="009221BA"/>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65"/>
    <w:rsid w:val="009267D4"/>
    <w:rsid w:val="0092698B"/>
    <w:rsid w:val="009269EB"/>
    <w:rsid w:val="00927211"/>
    <w:rsid w:val="00927445"/>
    <w:rsid w:val="00927752"/>
    <w:rsid w:val="00927F94"/>
    <w:rsid w:val="00927FCD"/>
    <w:rsid w:val="00930234"/>
    <w:rsid w:val="00930305"/>
    <w:rsid w:val="0093063D"/>
    <w:rsid w:val="00930D6D"/>
    <w:rsid w:val="0093119C"/>
    <w:rsid w:val="0093120B"/>
    <w:rsid w:val="0093135E"/>
    <w:rsid w:val="00931614"/>
    <w:rsid w:val="0093195D"/>
    <w:rsid w:val="009320CB"/>
    <w:rsid w:val="00932109"/>
    <w:rsid w:val="009322AC"/>
    <w:rsid w:val="009324B1"/>
    <w:rsid w:val="009327B5"/>
    <w:rsid w:val="00932907"/>
    <w:rsid w:val="00932A16"/>
    <w:rsid w:val="00932A20"/>
    <w:rsid w:val="00932D74"/>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3F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473"/>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955"/>
    <w:rsid w:val="00960A88"/>
    <w:rsid w:val="00960C68"/>
    <w:rsid w:val="00960CB6"/>
    <w:rsid w:val="00960D27"/>
    <w:rsid w:val="00961023"/>
    <w:rsid w:val="0096102E"/>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00B"/>
    <w:rsid w:val="0097058F"/>
    <w:rsid w:val="00970672"/>
    <w:rsid w:val="00970822"/>
    <w:rsid w:val="00970A83"/>
    <w:rsid w:val="00970F7A"/>
    <w:rsid w:val="00970FE3"/>
    <w:rsid w:val="00970FF4"/>
    <w:rsid w:val="00971093"/>
    <w:rsid w:val="009710C9"/>
    <w:rsid w:val="00971190"/>
    <w:rsid w:val="0097142F"/>
    <w:rsid w:val="009714FA"/>
    <w:rsid w:val="00971EC5"/>
    <w:rsid w:val="00971F6B"/>
    <w:rsid w:val="00971FCC"/>
    <w:rsid w:val="0097206B"/>
    <w:rsid w:val="0097239E"/>
    <w:rsid w:val="00972681"/>
    <w:rsid w:val="009727C5"/>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6DAC"/>
    <w:rsid w:val="00977403"/>
    <w:rsid w:val="009775C2"/>
    <w:rsid w:val="009777AA"/>
    <w:rsid w:val="00977852"/>
    <w:rsid w:val="009778AB"/>
    <w:rsid w:val="00977A89"/>
    <w:rsid w:val="00977AF2"/>
    <w:rsid w:val="00980403"/>
    <w:rsid w:val="009804CB"/>
    <w:rsid w:val="009805F4"/>
    <w:rsid w:val="009808B5"/>
    <w:rsid w:val="009809DD"/>
    <w:rsid w:val="00980F14"/>
    <w:rsid w:val="00981152"/>
    <w:rsid w:val="00981329"/>
    <w:rsid w:val="009813A0"/>
    <w:rsid w:val="0098172B"/>
    <w:rsid w:val="009817F9"/>
    <w:rsid w:val="0098183B"/>
    <w:rsid w:val="00981B83"/>
    <w:rsid w:val="00981CBA"/>
    <w:rsid w:val="00981D2C"/>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1"/>
    <w:rsid w:val="00986967"/>
    <w:rsid w:val="00987250"/>
    <w:rsid w:val="0098725F"/>
    <w:rsid w:val="009876A0"/>
    <w:rsid w:val="009876A3"/>
    <w:rsid w:val="009879B5"/>
    <w:rsid w:val="009879F4"/>
    <w:rsid w:val="00987F3A"/>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A85"/>
    <w:rsid w:val="00993DA5"/>
    <w:rsid w:val="00993F62"/>
    <w:rsid w:val="009945CF"/>
    <w:rsid w:val="00994615"/>
    <w:rsid w:val="00994B5D"/>
    <w:rsid w:val="00994E8E"/>
    <w:rsid w:val="00994F49"/>
    <w:rsid w:val="00995360"/>
    <w:rsid w:val="009954AD"/>
    <w:rsid w:val="00995A51"/>
    <w:rsid w:val="00995AEC"/>
    <w:rsid w:val="00996546"/>
    <w:rsid w:val="009968C5"/>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888"/>
    <w:rsid w:val="009A4DB0"/>
    <w:rsid w:val="009A515A"/>
    <w:rsid w:val="009A516A"/>
    <w:rsid w:val="009A528E"/>
    <w:rsid w:val="009A5CFE"/>
    <w:rsid w:val="009A6127"/>
    <w:rsid w:val="009A630C"/>
    <w:rsid w:val="009A637B"/>
    <w:rsid w:val="009A6456"/>
    <w:rsid w:val="009A6BAA"/>
    <w:rsid w:val="009A6C74"/>
    <w:rsid w:val="009A6E15"/>
    <w:rsid w:val="009A7154"/>
    <w:rsid w:val="009A7308"/>
    <w:rsid w:val="009A78D1"/>
    <w:rsid w:val="009B003C"/>
    <w:rsid w:val="009B0051"/>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146"/>
    <w:rsid w:val="009B53B7"/>
    <w:rsid w:val="009B5821"/>
    <w:rsid w:val="009B59B0"/>
    <w:rsid w:val="009B60B2"/>
    <w:rsid w:val="009B616B"/>
    <w:rsid w:val="009B64C2"/>
    <w:rsid w:val="009B657F"/>
    <w:rsid w:val="009B68AD"/>
    <w:rsid w:val="009B6C13"/>
    <w:rsid w:val="009B71A9"/>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5F07"/>
    <w:rsid w:val="009C6028"/>
    <w:rsid w:val="009C60E5"/>
    <w:rsid w:val="009C6768"/>
    <w:rsid w:val="009C6894"/>
    <w:rsid w:val="009C6B3B"/>
    <w:rsid w:val="009C6B7B"/>
    <w:rsid w:val="009C6D54"/>
    <w:rsid w:val="009C6E93"/>
    <w:rsid w:val="009C6F28"/>
    <w:rsid w:val="009C706E"/>
    <w:rsid w:val="009C7147"/>
    <w:rsid w:val="009C71DF"/>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5A1"/>
    <w:rsid w:val="009D277E"/>
    <w:rsid w:val="009D2C43"/>
    <w:rsid w:val="009D2CB4"/>
    <w:rsid w:val="009D3159"/>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D7B07"/>
    <w:rsid w:val="009E06E3"/>
    <w:rsid w:val="009E0F55"/>
    <w:rsid w:val="009E0FD7"/>
    <w:rsid w:val="009E11A9"/>
    <w:rsid w:val="009E176B"/>
    <w:rsid w:val="009E176E"/>
    <w:rsid w:val="009E1A83"/>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4B61"/>
    <w:rsid w:val="009E53AA"/>
    <w:rsid w:val="009E53D6"/>
    <w:rsid w:val="009E5656"/>
    <w:rsid w:val="009E5729"/>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9F7A8B"/>
    <w:rsid w:val="00A003F5"/>
    <w:rsid w:val="00A00519"/>
    <w:rsid w:val="00A007A5"/>
    <w:rsid w:val="00A01006"/>
    <w:rsid w:val="00A01128"/>
    <w:rsid w:val="00A011C6"/>
    <w:rsid w:val="00A01427"/>
    <w:rsid w:val="00A0142D"/>
    <w:rsid w:val="00A01A0C"/>
    <w:rsid w:val="00A01AD8"/>
    <w:rsid w:val="00A02345"/>
    <w:rsid w:val="00A0245B"/>
    <w:rsid w:val="00A02B26"/>
    <w:rsid w:val="00A02C8C"/>
    <w:rsid w:val="00A03893"/>
    <w:rsid w:val="00A0394B"/>
    <w:rsid w:val="00A0400E"/>
    <w:rsid w:val="00A041F0"/>
    <w:rsid w:val="00A04312"/>
    <w:rsid w:val="00A044D3"/>
    <w:rsid w:val="00A04541"/>
    <w:rsid w:val="00A04846"/>
    <w:rsid w:val="00A04A92"/>
    <w:rsid w:val="00A04E89"/>
    <w:rsid w:val="00A05577"/>
    <w:rsid w:val="00A0559E"/>
    <w:rsid w:val="00A05A1F"/>
    <w:rsid w:val="00A05BA9"/>
    <w:rsid w:val="00A05DFF"/>
    <w:rsid w:val="00A05E7D"/>
    <w:rsid w:val="00A05FF8"/>
    <w:rsid w:val="00A06A33"/>
    <w:rsid w:val="00A06F57"/>
    <w:rsid w:val="00A07654"/>
    <w:rsid w:val="00A07707"/>
    <w:rsid w:val="00A07B16"/>
    <w:rsid w:val="00A07DEC"/>
    <w:rsid w:val="00A07E25"/>
    <w:rsid w:val="00A07EA6"/>
    <w:rsid w:val="00A105DB"/>
    <w:rsid w:val="00A106FE"/>
    <w:rsid w:val="00A10762"/>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4B8"/>
    <w:rsid w:val="00A134CC"/>
    <w:rsid w:val="00A13511"/>
    <w:rsid w:val="00A13715"/>
    <w:rsid w:val="00A1392E"/>
    <w:rsid w:val="00A13C6D"/>
    <w:rsid w:val="00A13CF1"/>
    <w:rsid w:val="00A14122"/>
    <w:rsid w:val="00A145D0"/>
    <w:rsid w:val="00A1469B"/>
    <w:rsid w:val="00A14743"/>
    <w:rsid w:val="00A148AA"/>
    <w:rsid w:val="00A14B5D"/>
    <w:rsid w:val="00A152CD"/>
    <w:rsid w:val="00A1562F"/>
    <w:rsid w:val="00A157EC"/>
    <w:rsid w:val="00A16150"/>
    <w:rsid w:val="00A1622D"/>
    <w:rsid w:val="00A1630A"/>
    <w:rsid w:val="00A1637F"/>
    <w:rsid w:val="00A16A02"/>
    <w:rsid w:val="00A16C3A"/>
    <w:rsid w:val="00A17203"/>
    <w:rsid w:val="00A17345"/>
    <w:rsid w:val="00A1789B"/>
    <w:rsid w:val="00A20253"/>
    <w:rsid w:val="00A20266"/>
    <w:rsid w:val="00A2037F"/>
    <w:rsid w:val="00A2049C"/>
    <w:rsid w:val="00A205BF"/>
    <w:rsid w:val="00A206B5"/>
    <w:rsid w:val="00A20A47"/>
    <w:rsid w:val="00A20AAC"/>
    <w:rsid w:val="00A20FDA"/>
    <w:rsid w:val="00A2104B"/>
    <w:rsid w:val="00A21063"/>
    <w:rsid w:val="00A210E9"/>
    <w:rsid w:val="00A2114C"/>
    <w:rsid w:val="00A21153"/>
    <w:rsid w:val="00A212CF"/>
    <w:rsid w:val="00A21552"/>
    <w:rsid w:val="00A216FB"/>
    <w:rsid w:val="00A2174F"/>
    <w:rsid w:val="00A21756"/>
    <w:rsid w:val="00A218AE"/>
    <w:rsid w:val="00A21A9D"/>
    <w:rsid w:val="00A21AAA"/>
    <w:rsid w:val="00A21E24"/>
    <w:rsid w:val="00A21E51"/>
    <w:rsid w:val="00A22132"/>
    <w:rsid w:val="00A22207"/>
    <w:rsid w:val="00A22312"/>
    <w:rsid w:val="00A22341"/>
    <w:rsid w:val="00A226BE"/>
    <w:rsid w:val="00A22D9C"/>
    <w:rsid w:val="00A22ED1"/>
    <w:rsid w:val="00A235DC"/>
    <w:rsid w:val="00A23921"/>
    <w:rsid w:val="00A23E1F"/>
    <w:rsid w:val="00A24150"/>
    <w:rsid w:val="00A241A0"/>
    <w:rsid w:val="00A246F4"/>
    <w:rsid w:val="00A2470A"/>
    <w:rsid w:val="00A2481C"/>
    <w:rsid w:val="00A24CCF"/>
    <w:rsid w:val="00A253AA"/>
    <w:rsid w:val="00A253B0"/>
    <w:rsid w:val="00A25910"/>
    <w:rsid w:val="00A25A28"/>
    <w:rsid w:val="00A25C56"/>
    <w:rsid w:val="00A261E4"/>
    <w:rsid w:val="00A266BB"/>
    <w:rsid w:val="00A26883"/>
    <w:rsid w:val="00A26A61"/>
    <w:rsid w:val="00A26B4A"/>
    <w:rsid w:val="00A26D60"/>
    <w:rsid w:val="00A26EE0"/>
    <w:rsid w:val="00A3000E"/>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06"/>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ABB"/>
    <w:rsid w:val="00A42C47"/>
    <w:rsid w:val="00A42E8E"/>
    <w:rsid w:val="00A4303B"/>
    <w:rsid w:val="00A4339C"/>
    <w:rsid w:val="00A436C3"/>
    <w:rsid w:val="00A43AEC"/>
    <w:rsid w:val="00A43F31"/>
    <w:rsid w:val="00A43F3E"/>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2A9"/>
    <w:rsid w:val="00A5044D"/>
    <w:rsid w:val="00A507C6"/>
    <w:rsid w:val="00A50813"/>
    <w:rsid w:val="00A50B00"/>
    <w:rsid w:val="00A511FB"/>
    <w:rsid w:val="00A51392"/>
    <w:rsid w:val="00A514EB"/>
    <w:rsid w:val="00A51C15"/>
    <w:rsid w:val="00A521E0"/>
    <w:rsid w:val="00A523EC"/>
    <w:rsid w:val="00A5275B"/>
    <w:rsid w:val="00A52C5D"/>
    <w:rsid w:val="00A52D1E"/>
    <w:rsid w:val="00A52DA2"/>
    <w:rsid w:val="00A52E81"/>
    <w:rsid w:val="00A530AF"/>
    <w:rsid w:val="00A531A2"/>
    <w:rsid w:val="00A532E4"/>
    <w:rsid w:val="00A533D8"/>
    <w:rsid w:val="00A539B0"/>
    <w:rsid w:val="00A53BD6"/>
    <w:rsid w:val="00A544BF"/>
    <w:rsid w:val="00A54A90"/>
    <w:rsid w:val="00A54D16"/>
    <w:rsid w:val="00A55141"/>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4B8"/>
    <w:rsid w:val="00A62953"/>
    <w:rsid w:val="00A62961"/>
    <w:rsid w:val="00A62D25"/>
    <w:rsid w:val="00A630F5"/>
    <w:rsid w:val="00A63687"/>
    <w:rsid w:val="00A63752"/>
    <w:rsid w:val="00A63872"/>
    <w:rsid w:val="00A639EF"/>
    <w:rsid w:val="00A63A37"/>
    <w:rsid w:val="00A63A74"/>
    <w:rsid w:val="00A63A89"/>
    <w:rsid w:val="00A64196"/>
    <w:rsid w:val="00A64BC7"/>
    <w:rsid w:val="00A64E57"/>
    <w:rsid w:val="00A64EB1"/>
    <w:rsid w:val="00A650EB"/>
    <w:rsid w:val="00A65117"/>
    <w:rsid w:val="00A65354"/>
    <w:rsid w:val="00A657CF"/>
    <w:rsid w:val="00A65A8F"/>
    <w:rsid w:val="00A65FBF"/>
    <w:rsid w:val="00A66034"/>
    <w:rsid w:val="00A66089"/>
    <w:rsid w:val="00A66821"/>
    <w:rsid w:val="00A66A5A"/>
    <w:rsid w:val="00A66A9C"/>
    <w:rsid w:val="00A67126"/>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0E62"/>
    <w:rsid w:val="00A80FAC"/>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71"/>
    <w:rsid w:val="00A90399"/>
    <w:rsid w:val="00A905F1"/>
    <w:rsid w:val="00A906A3"/>
    <w:rsid w:val="00A90E09"/>
    <w:rsid w:val="00A90E27"/>
    <w:rsid w:val="00A91218"/>
    <w:rsid w:val="00A91469"/>
    <w:rsid w:val="00A9164F"/>
    <w:rsid w:val="00A91C5F"/>
    <w:rsid w:val="00A91C9E"/>
    <w:rsid w:val="00A91D95"/>
    <w:rsid w:val="00A91F3E"/>
    <w:rsid w:val="00A92DAF"/>
    <w:rsid w:val="00A930F9"/>
    <w:rsid w:val="00A934FE"/>
    <w:rsid w:val="00A93715"/>
    <w:rsid w:val="00A938C6"/>
    <w:rsid w:val="00A9399B"/>
    <w:rsid w:val="00A939D3"/>
    <w:rsid w:val="00A93B65"/>
    <w:rsid w:val="00A93BDA"/>
    <w:rsid w:val="00A93E41"/>
    <w:rsid w:val="00A94873"/>
    <w:rsid w:val="00A948EB"/>
    <w:rsid w:val="00A94A70"/>
    <w:rsid w:val="00A9505F"/>
    <w:rsid w:val="00A9507B"/>
    <w:rsid w:val="00A9526D"/>
    <w:rsid w:val="00A955A9"/>
    <w:rsid w:val="00A955B5"/>
    <w:rsid w:val="00A95A3A"/>
    <w:rsid w:val="00A95A3E"/>
    <w:rsid w:val="00A95D1A"/>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00"/>
    <w:rsid w:val="00AA0780"/>
    <w:rsid w:val="00AA0D43"/>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87"/>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3FFA"/>
    <w:rsid w:val="00AB402F"/>
    <w:rsid w:val="00AB40B5"/>
    <w:rsid w:val="00AB4157"/>
    <w:rsid w:val="00AB42FF"/>
    <w:rsid w:val="00AB458E"/>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2D4"/>
    <w:rsid w:val="00AC545B"/>
    <w:rsid w:val="00AC5822"/>
    <w:rsid w:val="00AC5A3B"/>
    <w:rsid w:val="00AC5B21"/>
    <w:rsid w:val="00AC61B3"/>
    <w:rsid w:val="00AC63F4"/>
    <w:rsid w:val="00AC6521"/>
    <w:rsid w:val="00AC690A"/>
    <w:rsid w:val="00AC6974"/>
    <w:rsid w:val="00AC6D0A"/>
    <w:rsid w:val="00AC6D73"/>
    <w:rsid w:val="00AC6F1F"/>
    <w:rsid w:val="00AC702D"/>
    <w:rsid w:val="00AC730E"/>
    <w:rsid w:val="00AD078A"/>
    <w:rsid w:val="00AD0CF4"/>
    <w:rsid w:val="00AD11E4"/>
    <w:rsid w:val="00AD12BD"/>
    <w:rsid w:val="00AD1322"/>
    <w:rsid w:val="00AD163D"/>
    <w:rsid w:val="00AD1AB1"/>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3FB3"/>
    <w:rsid w:val="00AD4036"/>
    <w:rsid w:val="00AD48F9"/>
    <w:rsid w:val="00AD5061"/>
    <w:rsid w:val="00AD514B"/>
    <w:rsid w:val="00AD57B9"/>
    <w:rsid w:val="00AD5E90"/>
    <w:rsid w:val="00AD5EE7"/>
    <w:rsid w:val="00AD693A"/>
    <w:rsid w:val="00AD6C7F"/>
    <w:rsid w:val="00AD70C9"/>
    <w:rsid w:val="00AD71B1"/>
    <w:rsid w:val="00AD732B"/>
    <w:rsid w:val="00AD734B"/>
    <w:rsid w:val="00AD75A6"/>
    <w:rsid w:val="00AD7927"/>
    <w:rsid w:val="00AD7DBA"/>
    <w:rsid w:val="00AE0D23"/>
    <w:rsid w:val="00AE0E9E"/>
    <w:rsid w:val="00AE110F"/>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39"/>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151"/>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74A"/>
    <w:rsid w:val="00B02A0E"/>
    <w:rsid w:val="00B02A4C"/>
    <w:rsid w:val="00B02B39"/>
    <w:rsid w:val="00B03101"/>
    <w:rsid w:val="00B039CE"/>
    <w:rsid w:val="00B03A1F"/>
    <w:rsid w:val="00B03D26"/>
    <w:rsid w:val="00B03FE3"/>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758"/>
    <w:rsid w:val="00B1093D"/>
    <w:rsid w:val="00B10BD1"/>
    <w:rsid w:val="00B10CE4"/>
    <w:rsid w:val="00B11059"/>
    <w:rsid w:val="00B11097"/>
    <w:rsid w:val="00B111BF"/>
    <w:rsid w:val="00B1121E"/>
    <w:rsid w:val="00B114C4"/>
    <w:rsid w:val="00B1156E"/>
    <w:rsid w:val="00B1174E"/>
    <w:rsid w:val="00B117CB"/>
    <w:rsid w:val="00B117D5"/>
    <w:rsid w:val="00B11882"/>
    <w:rsid w:val="00B11986"/>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9A7"/>
    <w:rsid w:val="00B15A0F"/>
    <w:rsid w:val="00B15BF4"/>
    <w:rsid w:val="00B15FA1"/>
    <w:rsid w:val="00B1612E"/>
    <w:rsid w:val="00B1660E"/>
    <w:rsid w:val="00B16753"/>
    <w:rsid w:val="00B167A6"/>
    <w:rsid w:val="00B16B5F"/>
    <w:rsid w:val="00B16C8E"/>
    <w:rsid w:val="00B1713E"/>
    <w:rsid w:val="00B1736C"/>
    <w:rsid w:val="00B174B6"/>
    <w:rsid w:val="00B17744"/>
    <w:rsid w:val="00B17ABE"/>
    <w:rsid w:val="00B20057"/>
    <w:rsid w:val="00B20068"/>
    <w:rsid w:val="00B201E5"/>
    <w:rsid w:val="00B2043A"/>
    <w:rsid w:val="00B20484"/>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131"/>
    <w:rsid w:val="00B30568"/>
    <w:rsid w:val="00B305C0"/>
    <w:rsid w:val="00B307CF"/>
    <w:rsid w:val="00B30C4B"/>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3AE"/>
    <w:rsid w:val="00B344E8"/>
    <w:rsid w:val="00B34886"/>
    <w:rsid w:val="00B3488B"/>
    <w:rsid w:val="00B34FEB"/>
    <w:rsid w:val="00B3511C"/>
    <w:rsid w:val="00B3539A"/>
    <w:rsid w:val="00B356C3"/>
    <w:rsid w:val="00B35C79"/>
    <w:rsid w:val="00B35CB3"/>
    <w:rsid w:val="00B35D6E"/>
    <w:rsid w:val="00B35F8E"/>
    <w:rsid w:val="00B361CF"/>
    <w:rsid w:val="00B36A13"/>
    <w:rsid w:val="00B36BE3"/>
    <w:rsid w:val="00B37121"/>
    <w:rsid w:val="00B4003E"/>
    <w:rsid w:val="00B4008F"/>
    <w:rsid w:val="00B40292"/>
    <w:rsid w:val="00B406B2"/>
    <w:rsid w:val="00B407BF"/>
    <w:rsid w:val="00B40A4F"/>
    <w:rsid w:val="00B40A93"/>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B04"/>
    <w:rsid w:val="00B43D4D"/>
    <w:rsid w:val="00B440CF"/>
    <w:rsid w:val="00B44395"/>
    <w:rsid w:val="00B443C5"/>
    <w:rsid w:val="00B44793"/>
    <w:rsid w:val="00B4485B"/>
    <w:rsid w:val="00B44BDE"/>
    <w:rsid w:val="00B44D90"/>
    <w:rsid w:val="00B44FC2"/>
    <w:rsid w:val="00B451A6"/>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921"/>
    <w:rsid w:val="00B53A52"/>
    <w:rsid w:val="00B53EF5"/>
    <w:rsid w:val="00B5428C"/>
    <w:rsid w:val="00B5475E"/>
    <w:rsid w:val="00B54989"/>
    <w:rsid w:val="00B553CF"/>
    <w:rsid w:val="00B555B8"/>
    <w:rsid w:val="00B55A8F"/>
    <w:rsid w:val="00B55ACA"/>
    <w:rsid w:val="00B5612F"/>
    <w:rsid w:val="00B566E0"/>
    <w:rsid w:val="00B56733"/>
    <w:rsid w:val="00B567DA"/>
    <w:rsid w:val="00B5685D"/>
    <w:rsid w:val="00B57262"/>
    <w:rsid w:val="00B57861"/>
    <w:rsid w:val="00B601B2"/>
    <w:rsid w:val="00B607B8"/>
    <w:rsid w:val="00B60E6E"/>
    <w:rsid w:val="00B60F61"/>
    <w:rsid w:val="00B6184F"/>
    <w:rsid w:val="00B619AF"/>
    <w:rsid w:val="00B61B85"/>
    <w:rsid w:val="00B61C28"/>
    <w:rsid w:val="00B61CFF"/>
    <w:rsid w:val="00B61F70"/>
    <w:rsid w:val="00B61FA6"/>
    <w:rsid w:val="00B62315"/>
    <w:rsid w:val="00B6237B"/>
    <w:rsid w:val="00B62459"/>
    <w:rsid w:val="00B62A18"/>
    <w:rsid w:val="00B63205"/>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6DAD"/>
    <w:rsid w:val="00B6711B"/>
    <w:rsid w:val="00B6796C"/>
    <w:rsid w:val="00B679DA"/>
    <w:rsid w:val="00B67B2B"/>
    <w:rsid w:val="00B7000B"/>
    <w:rsid w:val="00B702A7"/>
    <w:rsid w:val="00B70333"/>
    <w:rsid w:val="00B70A49"/>
    <w:rsid w:val="00B70AA5"/>
    <w:rsid w:val="00B70EDB"/>
    <w:rsid w:val="00B7168B"/>
    <w:rsid w:val="00B71A5D"/>
    <w:rsid w:val="00B71E76"/>
    <w:rsid w:val="00B71E8A"/>
    <w:rsid w:val="00B7203D"/>
    <w:rsid w:val="00B72184"/>
    <w:rsid w:val="00B724A2"/>
    <w:rsid w:val="00B7273B"/>
    <w:rsid w:val="00B727B8"/>
    <w:rsid w:val="00B72D91"/>
    <w:rsid w:val="00B72E31"/>
    <w:rsid w:val="00B73259"/>
    <w:rsid w:val="00B73453"/>
    <w:rsid w:val="00B735C8"/>
    <w:rsid w:val="00B73713"/>
    <w:rsid w:val="00B737C7"/>
    <w:rsid w:val="00B7402C"/>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AE1"/>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73"/>
    <w:rsid w:val="00B8408E"/>
    <w:rsid w:val="00B84165"/>
    <w:rsid w:val="00B84987"/>
    <w:rsid w:val="00B84BE8"/>
    <w:rsid w:val="00B854BD"/>
    <w:rsid w:val="00B85B6F"/>
    <w:rsid w:val="00B85BDA"/>
    <w:rsid w:val="00B85C48"/>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73D"/>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5CE"/>
    <w:rsid w:val="00BA17C4"/>
    <w:rsid w:val="00BA1A77"/>
    <w:rsid w:val="00BA1C20"/>
    <w:rsid w:val="00BA2284"/>
    <w:rsid w:val="00BA22F8"/>
    <w:rsid w:val="00BA270E"/>
    <w:rsid w:val="00BA2729"/>
    <w:rsid w:val="00BA283C"/>
    <w:rsid w:val="00BA2996"/>
    <w:rsid w:val="00BA2AEB"/>
    <w:rsid w:val="00BA2DED"/>
    <w:rsid w:val="00BA3129"/>
    <w:rsid w:val="00BA3519"/>
    <w:rsid w:val="00BA3795"/>
    <w:rsid w:val="00BA38B0"/>
    <w:rsid w:val="00BA3974"/>
    <w:rsid w:val="00BA3BE8"/>
    <w:rsid w:val="00BA3CC9"/>
    <w:rsid w:val="00BA3E83"/>
    <w:rsid w:val="00BA3EBC"/>
    <w:rsid w:val="00BA3F29"/>
    <w:rsid w:val="00BA40BE"/>
    <w:rsid w:val="00BA46F1"/>
    <w:rsid w:val="00BA48E0"/>
    <w:rsid w:val="00BA4FD4"/>
    <w:rsid w:val="00BA5346"/>
    <w:rsid w:val="00BA54FB"/>
    <w:rsid w:val="00BA55D8"/>
    <w:rsid w:val="00BA5820"/>
    <w:rsid w:val="00BA5BF6"/>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78A"/>
    <w:rsid w:val="00BA7EB0"/>
    <w:rsid w:val="00BA7EBD"/>
    <w:rsid w:val="00BB0528"/>
    <w:rsid w:val="00BB070E"/>
    <w:rsid w:val="00BB0B3E"/>
    <w:rsid w:val="00BB0D75"/>
    <w:rsid w:val="00BB0DCE"/>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58CD"/>
    <w:rsid w:val="00BB5A02"/>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EC3"/>
    <w:rsid w:val="00BC3FE8"/>
    <w:rsid w:val="00BC499E"/>
    <w:rsid w:val="00BC4F29"/>
    <w:rsid w:val="00BC5354"/>
    <w:rsid w:val="00BC5759"/>
    <w:rsid w:val="00BC58CC"/>
    <w:rsid w:val="00BC5CE2"/>
    <w:rsid w:val="00BC62DD"/>
    <w:rsid w:val="00BC630A"/>
    <w:rsid w:val="00BC66C5"/>
    <w:rsid w:val="00BC6EDE"/>
    <w:rsid w:val="00BC70D5"/>
    <w:rsid w:val="00BC71C5"/>
    <w:rsid w:val="00BC72FD"/>
    <w:rsid w:val="00BC7659"/>
    <w:rsid w:val="00BC76EF"/>
    <w:rsid w:val="00BC77C9"/>
    <w:rsid w:val="00BC7A42"/>
    <w:rsid w:val="00BC7FB0"/>
    <w:rsid w:val="00BD013E"/>
    <w:rsid w:val="00BD0209"/>
    <w:rsid w:val="00BD021D"/>
    <w:rsid w:val="00BD0361"/>
    <w:rsid w:val="00BD082C"/>
    <w:rsid w:val="00BD0CF1"/>
    <w:rsid w:val="00BD0DAD"/>
    <w:rsid w:val="00BD0FC4"/>
    <w:rsid w:val="00BD140B"/>
    <w:rsid w:val="00BD159C"/>
    <w:rsid w:val="00BD17A3"/>
    <w:rsid w:val="00BD1EED"/>
    <w:rsid w:val="00BD2232"/>
    <w:rsid w:val="00BD238C"/>
    <w:rsid w:val="00BD25DE"/>
    <w:rsid w:val="00BD2A08"/>
    <w:rsid w:val="00BD2B01"/>
    <w:rsid w:val="00BD2F55"/>
    <w:rsid w:val="00BD2FD7"/>
    <w:rsid w:val="00BD317C"/>
    <w:rsid w:val="00BD33B7"/>
    <w:rsid w:val="00BD3418"/>
    <w:rsid w:val="00BD3837"/>
    <w:rsid w:val="00BD386B"/>
    <w:rsid w:val="00BD3A39"/>
    <w:rsid w:val="00BD3C69"/>
    <w:rsid w:val="00BD3D7A"/>
    <w:rsid w:val="00BD46C5"/>
    <w:rsid w:val="00BD4E48"/>
    <w:rsid w:val="00BD52A8"/>
    <w:rsid w:val="00BD5888"/>
    <w:rsid w:val="00BD5A26"/>
    <w:rsid w:val="00BD5FA4"/>
    <w:rsid w:val="00BD617E"/>
    <w:rsid w:val="00BD628D"/>
    <w:rsid w:val="00BD63BA"/>
    <w:rsid w:val="00BD6509"/>
    <w:rsid w:val="00BD689C"/>
    <w:rsid w:val="00BD6958"/>
    <w:rsid w:val="00BD6A22"/>
    <w:rsid w:val="00BD6B5B"/>
    <w:rsid w:val="00BD6E9C"/>
    <w:rsid w:val="00BD6FDE"/>
    <w:rsid w:val="00BD7A82"/>
    <w:rsid w:val="00BD7BBA"/>
    <w:rsid w:val="00BD7F9E"/>
    <w:rsid w:val="00BE0246"/>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6B4C"/>
    <w:rsid w:val="00BE72FA"/>
    <w:rsid w:val="00BE739D"/>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1921"/>
    <w:rsid w:val="00BF220D"/>
    <w:rsid w:val="00BF231F"/>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CC4"/>
    <w:rsid w:val="00BF5D8D"/>
    <w:rsid w:val="00BF5DA8"/>
    <w:rsid w:val="00BF60E3"/>
    <w:rsid w:val="00BF613C"/>
    <w:rsid w:val="00BF6232"/>
    <w:rsid w:val="00BF6313"/>
    <w:rsid w:val="00BF6B31"/>
    <w:rsid w:val="00BF6C19"/>
    <w:rsid w:val="00BF6FBF"/>
    <w:rsid w:val="00BF70A1"/>
    <w:rsid w:val="00BF70F8"/>
    <w:rsid w:val="00BF7174"/>
    <w:rsid w:val="00BF7250"/>
    <w:rsid w:val="00BF7392"/>
    <w:rsid w:val="00BF7550"/>
    <w:rsid w:val="00BF79C9"/>
    <w:rsid w:val="00BF7BC1"/>
    <w:rsid w:val="00BF7D39"/>
    <w:rsid w:val="00BF7D43"/>
    <w:rsid w:val="00C00F1A"/>
    <w:rsid w:val="00C010F5"/>
    <w:rsid w:val="00C0150C"/>
    <w:rsid w:val="00C015A6"/>
    <w:rsid w:val="00C01835"/>
    <w:rsid w:val="00C02192"/>
    <w:rsid w:val="00C023FA"/>
    <w:rsid w:val="00C02CDE"/>
    <w:rsid w:val="00C02E1A"/>
    <w:rsid w:val="00C031BE"/>
    <w:rsid w:val="00C032AB"/>
    <w:rsid w:val="00C033DD"/>
    <w:rsid w:val="00C033E5"/>
    <w:rsid w:val="00C038A7"/>
    <w:rsid w:val="00C039B6"/>
    <w:rsid w:val="00C03B7B"/>
    <w:rsid w:val="00C04803"/>
    <w:rsid w:val="00C04F49"/>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0A3"/>
    <w:rsid w:val="00C10599"/>
    <w:rsid w:val="00C106DF"/>
    <w:rsid w:val="00C10DB7"/>
    <w:rsid w:val="00C1114F"/>
    <w:rsid w:val="00C11183"/>
    <w:rsid w:val="00C11186"/>
    <w:rsid w:val="00C11197"/>
    <w:rsid w:val="00C11231"/>
    <w:rsid w:val="00C11594"/>
    <w:rsid w:val="00C11C33"/>
    <w:rsid w:val="00C11C73"/>
    <w:rsid w:val="00C11D47"/>
    <w:rsid w:val="00C11FE5"/>
    <w:rsid w:val="00C11FF6"/>
    <w:rsid w:val="00C1206E"/>
    <w:rsid w:val="00C121C3"/>
    <w:rsid w:val="00C125D3"/>
    <w:rsid w:val="00C126E4"/>
    <w:rsid w:val="00C1286D"/>
    <w:rsid w:val="00C12EB5"/>
    <w:rsid w:val="00C130BA"/>
    <w:rsid w:val="00C13504"/>
    <w:rsid w:val="00C1378E"/>
    <w:rsid w:val="00C13AD2"/>
    <w:rsid w:val="00C13C8A"/>
    <w:rsid w:val="00C13E29"/>
    <w:rsid w:val="00C13F22"/>
    <w:rsid w:val="00C13F33"/>
    <w:rsid w:val="00C13F6A"/>
    <w:rsid w:val="00C140FE"/>
    <w:rsid w:val="00C1487B"/>
    <w:rsid w:val="00C14A93"/>
    <w:rsid w:val="00C15135"/>
    <w:rsid w:val="00C157D8"/>
    <w:rsid w:val="00C159ED"/>
    <w:rsid w:val="00C15DEE"/>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E2B"/>
    <w:rsid w:val="00C22FF4"/>
    <w:rsid w:val="00C231B8"/>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09F"/>
    <w:rsid w:val="00C31237"/>
    <w:rsid w:val="00C314DF"/>
    <w:rsid w:val="00C3175A"/>
    <w:rsid w:val="00C319A2"/>
    <w:rsid w:val="00C31C22"/>
    <w:rsid w:val="00C3208A"/>
    <w:rsid w:val="00C32417"/>
    <w:rsid w:val="00C32A88"/>
    <w:rsid w:val="00C32BB2"/>
    <w:rsid w:val="00C32BB7"/>
    <w:rsid w:val="00C32E46"/>
    <w:rsid w:val="00C331E7"/>
    <w:rsid w:val="00C339DE"/>
    <w:rsid w:val="00C33AA7"/>
    <w:rsid w:val="00C33DCE"/>
    <w:rsid w:val="00C344E9"/>
    <w:rsid w:val="00C3463A"/>
    <w:rsid w:val="00C3463F"/>
    <w:rsid w:val="00C346BB"/>
    <w:rsid w:val="00C346C1"/>
    <w:rsid w:val="00C34834"/>
    <w:rsid w:val="00C34A97"/>
    <w:rsid w:val="00C34C05"/>
    <w:rsid w:val="00C350AF"/>
    <w:rsid w:val="00C35111"/>
    <w:rsid w:val="00C35113"/>
    <w:rsid w:val="00C35454"/>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C8"/>
    <w:rsid w:val="00C429E1"/>
    <w:rsid w:val="00C42FE2"/>
    <w:rsid w:val="00C4352D"/>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1FAF"/>
    <w:rsid w:val="00C5201E"/>
    <w:rsid w:val="00C5257E"/>
    <w:rsid w:val="00C531B4"/>
    <w:rsid w:val="00C532F9"/>
    <w:rsid w:val="00C534D1"/>
    <w:rsid w:val="00C53870"/>
    <w:rsid w:val="00C53E22"/>
    <w:rsid w:val="00C54C62"/>
    <w:rsid w:val="00C55197"/>
    <w:rsid w:val="00C55619"/>
    <w:rsid w:val="00C55ADC"/>
    <w:rsid w:val="00C55B7F"/>
    <w:rsid w:val="00C5638E"/>
    <w:rsid w:val="00C56918"/>
    <w:rsid w:val="00C569CA"/>
    <w:rsid w:val="00C56C61"/>
    <w:rsid w:val="00C5707E"/>
    <w:rsid w:val="00C57208"/>
    <w:rsid w:val="00C57533"/>
    <w:rsid w:val="00C5759C"/>
    <w:rsid w:val="00C57CC6"/>
    <w:rsid w:val="00C601EB"/>
    <w:rsid w:val="00C60589"/>
    <w:rsid w:val="00C6089C"/>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1D0"/>
    <w:rsid w:val="00C64376"/>
    <w:rsid w:val="00C64568"/>
    <w:rsid w:val="00C64626"/>
    <w:rsid w:val="00C64747"/>
    <w:rsid w:val="00C64849"/>
    <w:rsid w:val="00C64960"/>
    <w:rsid w:val="00C64DA1"/>
    <w:rsid w:val="00C64EDC"/>
    <w:rsid w:val="00C6560D"/>
    <w:rsid w:val="00C65750"/>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803"/>
    <w:rsid w:val="00C67E0E"/>
    <w:rsid w:val="00C70368"/>
    <w:rsid w:val="00C7040D"/>
    <w:rsid w:val="00C7043B"/>
    <w:rsid w:val="00C704C5"/>
    <w:rsid w:val="00C707BE"/>
    <w:rsid w:val="00C707C5"/>
    <w:rsid w:val="00C70B8C"/>
    <w:rsid w:val="00C70BD9"/>
    <w:rsid w:val="00C71368"/>
    <w:rsid w:val="00C71468"/>
    <w:rsid w:val="00C71DCC"/>
    <w:rsid w:val="00C71F21"/>
    <w:rsid w:val="00C723AF"/>
    <w:rsid w:val="00C724DF"/>
    <w:rsid w:val="00C728CB"/>
    <w:rsid w:val="00C729BE"/>
    <w:rsid w:val="00C72EF5"/>
    <w:rsid w:val="00C732C5"/>
    <w:rsid w:val="00C734F6"/>
    <w:rsid w:val="00C7357D"/>
    <w:rsid w:val="00C73FF0"/>
    <w:rsid w:val="00C740FD"/>
    <w:rsid w:val="00C74157"/>
    <w:rsid w:val="00C74406"/>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042"/>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6BFD"/>
    <w:rsid w:val="00C8781D"/>
    <w:rsid w:val="00C901A9"/>
    <w:rsid w:val="00C905AC"/>
    <w:rsid w:val="00C90607"/>
    <w:rsid w:val="00C90B43"/>
    <w:rsid w:val="00C90C65"/>
    <w:rsid w:val="00C90C82"/>
    <w:rsid w:val="00C90F7A"/>
    <w:rsid w:val="00C91707"/>
    <w:rsid w:val="00C91AB6"/>
    <w:rsid w:val="00C91AE0"/>
    <w:rsid w:val="00C91C0F"/>
    <w:rsid w:val="00C91CFB"/>
    <w:rsid w:val="00C91FAC"/>
    <w:rsid w:val="00C9220C"/>
    <w:rsid w:val="00C92215"/>
    <w:rsid w:val="00C922B3"/>
    <w:rsid w:val="00C922C5"/>
    <w:rsid w:val="00C92352"/>
    <w:rsid w:val="00C923C4"/>
    <w:rsid w:val="00C9256F"/>
    <w:rsid w:val="00C9268A"/>
    <w:rsid w:val="00C9288D"/>
    <w:rsid w:val="00C92C2A"/>
    <w:rsid w:val="00C930BA"/>
    <w:rsid w:val="00C9318C"/>
    <w:rsid w:val="00C93297"/>
    <w:rsid w:val="00C93B14"/>
    <w:rsid w:val="00C93C84"/>
    <w:rsid w:val="00C93E65"/>
    <w:rsid w:val="00C945EC"/>
    <w:rsid w:val="00C946F0"/>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1DF"/>
    <w:rsid w:val="00CA1225"/>
    <w:rsid w:val="00CA18D2"/>
    <w:rsid w:val="00CA1987"/>
    <w:rsid w:val="00CA1A87"/>
    <w:rsid w:val="00CA26CE"/>
    <w:rsid w:val="00CA27B4"/>
    <w:rsid w:val="00CA2919"/>
    <w:rsid w:val="00CA2C56"/>
    <w:rsid w:val="00CA302B"/>
    <w:rsid w:val="00CA3186"/>
    <w:rsid w:val="00CA33A8"/>
    <w:rsid w:val="00CA3920"/>
    <w:rsid w:val="00CA3CF1"/>
    <w:rsid w:val="00CA3D1A"/>
    <w:rsid w:val="00CA4A3F"/>
    <w:rsid w:val="00CA4C14"/>
    <w:rsid w:val="00CA4FE7"/>
    <w:rsid w:val="00CA51A0"/>
    <w:rsid w:val="00CA52E0"/>
    <w:rsid w:val="00CA5F22"/>
    <w:rsid w:val="00CA6164"/>
    <w:rsid w:val="00CA6262"/>
    <w:rsid w:val="00CA62C5"/>
    <w:rsid w:val="00CA73B2"/>
    <w:rsid w:val="00CA74E8"/>
    <w:rsid w:val="00CA7540"/>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331"/>
    <w:rsid w:val="00CC172A"/>
    <w:rsid w:val="00CC1A18"/>
    <w:rsid w:val="00CC1C42"/>
    <w:rsid w:val="00CC1E24"/>
    <w:rsid w:val="00CC1E3E"/>
    <w:rsid w:val="00CC1E40"/>
    <w:rsid w:val="00CC2360"/>
    <w:rsid w:val="00CC2372"/>
    <w:rsid w:val="00CC2559"/>
    <w:rsid w:val="00CC2728"/>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5DBB"/>
    <w:rsid w:val="00CC606C"/>
    <w:rsid w:val="00CC67CD"/>
    <w:rsid w:val="00CC6A6E"/>
    <w:rsid w:val="00CC6B0F"/>
    <w:rsid w:val="00CC6C99"/>
    <w:rsid w:val="00CC6FBD"/>
    <w:rsid w:val="00CC6FE2"/>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25"/>
    <w:rsid w:val="00CD325D"/>
    <w:rsid w:val="00CD3D0C"/>
    <w:rsid w:val="00CD3D62"/>
    <w:rsid w:val="00CD3E10"/>
    <w:rsid w:val="00CD3F09"/>
    <w:rsid w:val="00CD3FAF"/>
    <w:rsid w:val="00CD478E"/>
    <w:rsid w:val="00CD47A4"/>
    <w:rsid w:val="00CD492B"/>
    <w:rsid w:val="00CD4D08"/>
    <w:rsid w:val="00CD5040"/>
    <w:rsid w:val="00CD5B84"/>
    <w:rsid w:val="00CD5C02"/>
    <w:rsid w:val="00CD5E69"/>
    <w:rsid w:val="00CD61E3"/>
    <w:rsid w:val="00CD62F5"/>
    <w:rsid w:val="00CD65B4"/>
    <w:rsid w:val="00CD66BD"/>
    <w:rsid w:val="00CD66E2"/>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1B0"/>
    <w:rsid w:val="00CE22D9"/>
    <w:rsid w:val="00CE253D"/>
    <w:rsid w:val="00CE2561"/>
    <w:rsid w:val="00CE2743"/>
    <w:rsid w:val="00CE2797"/>
    <w:rsid w:val="00CE28D3"/>
    <w:rsid w:val="00CE2D1F"/>
    <w:rsid w:val="00CE3014"/>
    <w:rsid w:val="00CE3222"/>
    <w:rsid w:val="00CE323E"/>
    <w:rsid w:val="00CE3257"/>
    <w:rsid w:val="00CE34EB"/>
    <w:rsid w:val="00CE3A41"/>
    <w:rsid w:val="00CE560E"/>
    <w:rsid w:val="00CE5E50"/>
    <w:rsid w:val="00CE5F54"/>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1F1"/>
    <w:rsid w:val="00CF33BA"/>
    <w:rsid w:val="00CF3BF6"/>
    <w:rsid w:val="00CF3F01"/>
    <w:rsid w:val="00CF46E1"/>
    <w:rsid w:val="00CF4D95"/>
    <w:rsid w:val="00CF4FB6"/>
    <w:rsid w:val="00CF50A9"/>
    <w:rsid w:val="00CF5753"/>
    <w:rsid w:val="00CF5A09"/>
    <w:rsid w:val="00CF5E66"/>
    <w:rsid w:val="00CF6131"/>
    <w:rsid w:val="00CF61A3"/>
    <w:rsid w:val="00CF6361"/>
    <w:rsid w:val="00CF64CC"/>
    <w:rsid w:val="00CF66DE"/>
    <w:rsid w:val="00CF6759"/>
    <w:rsid w:val="00CF6848"/>
    <w:rsid w:val="00CF6A41"/>
    <w:rsid w:val="00CF6AF3"/>
    <w:rsid w:val="00CF6C9A"/>
    <w:rsid w:val="00CF6DFC"/>
    <w:rsid w:val="00CF6F64"/>
    <w:rsid w:val="00CF7CCF"/>
    <w:rsid w:val="00D00522"/>
    <w:rsid w:val="00D00B22"/>
    <w:rsid w:val="00D011B9"/>
    <w:rsid w:val="00D015D8"/>
    <w:rsid w:val="00D017EE"/>
    <w:rsid w:val="00D0182B"/>
    <w:rsid w:val="00D0186E"/>
    <w:rsid w:val="00D01876"/>
    <w:rsid w:val="00D019C0"/>
    <w:rsid w:val="00D01C73"/>
    <w:rsid w:val="00D021E6"/>
    <w:rsid w:val="00D02369"/>
    <w:rsid w:val="00D02681"/>
    <w:rsid w:val="00D02882"/>
    <w:rsid w:val="00D028F7"/>
    <w:rsid w:val="00D02C36"/>
    <w:rsid w:val="00D02E17"/>
    <w:rsid w:val="00D036AD"/>
    <w:rsid w:val="00D03A58"/>
    <w:rsid w:val="00D03B70"/>
    <w:rsid w:val="00D03E48"/>
    <w:rsid w:val="00D04226"/>
    <w:rsid w:val="00D044D4"/>
    <w:rsid w:val="00D04FC8"/>
    <w:rsid w:val="00D0517F"/>
    <w:rsid w:val="00D05393"/>
    <w:rsid w:val="00D05482"/>
    <w:rsid w:val="00D05737"/>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B05"/>
    <w:rsid w:val="00D07DCA"/>
    <w:rsid w:val="00D105EB"/>
    <w:rsid w:val="00D108AB"/>
    <w:rsid w:val="00D10B57"/>
    <w:rsid w:val="00D10D43"/>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755"/>
    <w:rsid w:val="00D15CC7"/>
    <w:rsid w:val="00D15D9D"/>
    <w:rsid w:val="00D15F7E"/>
    <w:rsid w:val="00D1617E"/>
    <w:rsid w:val="00D1624D"/>
    <w:rsid w:val="00D16B9F"/>
    <w:rsid w:val="00D16BA8"/>
    <w:rsid w:val="00D174E5"/>
    <w:rsid w:val="00D17E75"/>
    <w:rsid w:val="00D17F37"/>
    <w:rsid w:val="00D200B8"/>
    <w:rsid w:val="00D20171"/>
    <w:rsid w:val="00D202D3"/>
    <w:rsid w:val="00D20F77"/>
    <w:rsid w:val="00D21007"/>
    <w:rsid w:val="00D2109E"/>
    <w:rsid w:val="00D2132C"/>
    <w:rsid w:val="00D213A2"/>
    <w:rsid w:val="00D215E6"/>
    <w:rsid w:val="00D2171B"/>
    <w:rsid w:val="00D217CE"/>
    <w:rsid w:val="00D21FFB"/>
    <w:rsid w:val="00D22097"/>
    <w:rsid w:val="00D22148"/>
    <w:rsid w:val="00D22C5D"/>
    <w:rsid w:val="00D22D2B"/>
    <w:rsid w:val="00D2300C"/>
    <w:rsid w:val="00D23272"/>
    <w:rsid w:val="00D23556"/>
    <w:rsid w:val="00D2390D"/>
    <w:rsid w:val="00D23984"/>
    <w:rsid w:val="00D23B89"/>
    <w:rsid w:val="00D23CE2"/>
    <w:rsid w:val="00D23E0F"/>
    <w:rsid w:val="00D23EAA"/>
    <w:rsid w:val="00D24591"/>
    <w:rsid w:val="00D24F92"/>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90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D1B"/>
    <w:rsid w:val="00D34E0C"/>
    <w:rsid w:val="00D34E17"/>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279"/>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8E7"/>
    <w:rsid w:val="00D5294C"/>
    <w:rsid w:val="00D52D0B"/>
    <w:rsid w:val="00D52D80"/>
    <w:rsid w:val="00D52E96"/>
    <w:rsid w:val="00D533BF"/>
    <w:rsid w:val="00D53439"/>
    <w:rsid w:val="00D5372E"/>
    <w:rsid w:val="00D53768"/>
    <w:rsid w:val="00D53B84"/>
    <w:rsid w:val="00D53BA2"/>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5EC8"/>
    <w:rsid w:val="00D56330"/>
    <w:rsid w:val="00D563C2"/>
    <w:rsid w:val="00D56450"/>
    <w:rsid w:val="00D566BD"/>
    <w:rsid w:val="00D567D6"/>
    <w:rsid w:val="00D56C31"/>
    <w:rsid w:val="00D56C59"/>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3D"/>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6F6"/>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5F0D"/>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4F2"/>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1A9"/>
    <w:rsid w:val="00D9551D"/>
    <w:rsid w:val="00D955C8"/>
    <w:rsid w:val="00D95783"/>
    <w:rsid w:val="00D957C0"/>
    <w:rsid w:val="00D9585B"/>
    <w:rsid w:val="00D95BF0"/>
    <w:rsid w:val="00D95BFF"/>
    <w:rsid w:val="00D95F11"/>
    <w:rsid w:val="00D96193"/>
    <w:rsid w:val="00D96DD2"/>
    <w:rsid w:val="00D978B9"/>
    <w:rsid w:val="00D97E86"/>
    <w:rsid w:val="00DA0CEC"/>
    <w:rsid w:val="00DA0FC0"/>
    <w:rsid w:val="00DA1D80"/>
    <w:rsid w:val="00DA1E7E"/>
    <w:rsid w:val="00DA1F6F"/>
    <w:rsid w:val="00DA2046"/>
    <w:rsid w:val="00DA23D2"/>
    <w:rsid w:val="00DA2602"/>
    <w:rsid w:val="00DA2796"/>
    <w:rsid w:val="00DA294E"/>
    <w:rsid w:val="00DA29C4"/>
    <w:rsid w:val="00DA2CD7"/>
    <w:rsid w:val="00DA2D80"/>
    <w:rsid w:val="00DA2D90"/>
    <w:rsid w:val="00DA3404"/>
    <w:rsid w:val="00DA36BA"/>
    <w:rsid w:val="00DA3B43"/>
    <w:rsid w:val="00DA3BE7"/>
    <w:rsid w:val="00DA3D0E"/>
    <w:rsid w:val="00DA3E94"/>
    <w:rsid w:val="00DA3F00"/>
    <w:rsid w:val="00DA40C8"/>
    <w:rsid w:val="00DA43CA"/>
    <w:rsid w:val="00DA450B"/>
    <w:rsid w:val="00DA47E8"/>
    <w:rsid w:val="00DA484F"/>
    <w:rsid w:val="00DA492A"/>
    <w:rsid w:val="00DA4D11"/>
    <w:rsid w:val="00DA5A31"/>
    <w:rsid w:val="00DA5A53"/>
    <w:rsid w:val="00DA5CA9"/>
    <w:rsid w:val="00DA5D57"/>
    <w:rsid w:val="00DA5E7E"/>
    <w:rsid w:val="00DA65DF"/>
    <w:rsid w:val="00DA67CC"/>
    <w:rsid w:val="00DA6E4D"/>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6B7"/>
    <w:rsid w:val="00DB2802"/>
    <w:rsid w:val="00DB2C93"/>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058"/>
    <w:rsid w:val="00DB6187"/>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8D2"/>
    <w:rsid w:val="00DC0F53"/>
    <w:rsid w:val="00DC0F93"/>
    <w:rsid w:val="00DC1384"/>
    <w:rsid w:val="00DC13D4"/>
    <w:rsid w:val="00DC1479"/>
    <w:rsid w:val="00DC1624"/>
    <w:rsid w:val="00DC1763"/>
    <w:rsid w:val="00DC1C12"/>
    <w:rsid w:val="00DC1DFC"/>
    <w:rsid w:val="00DC1E7E"/>
    <w:rsid w:val="00DC1EFA"/>
    <w:rsid w:val="00DC2224"/>
    <w:rsid w:val="00DC22B7"/>
    <w:rsid w:val="00DC257F"/>
    <w:rsid w:val="00DC2898"/>
    <w:rsid w:val="00DC28A6"/>
    <w:rsid w:val="00DC28EC"/>
    <w:rsid w:val="00DC2A94"/>
    <w:rsid w:val="00DC2BED"/>
    <w:rsid w:val="00DC39D6"/>
    <w:rsid w:val="00DC3CA8"/>
    <w:rsid w:val="00DC3CE5"/>
    <w:rsid w:val="00DC3E1F"/>
    <w:rsid w:val="00DC4015"/>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1D4"/>
    <w:rsid w:val="00DD128A"/>
    <w:rsid w:val="00DD12B1"/>
    <w:rsid w:val="00DD12B5"/>
    <w:rsid w:val="00DD12B9"/>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5DA"/>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91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6B6"/>
    <w:rsid w:val="00DE6788"/>
    <w:rsid w:val="00DE6AA0"/>
    <w:rsid w:val="00DE6CE0"/>
    <w:rsid w:val="00DE7012"/>
    <w:rsid w:val="00DE7216"/>
    <w:rsid w:val="00DE79E9"/>
    <w:rsid w:val="00DE7ADB"/>
    <w:rsid w:val="00DE7AFF"/>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219"/>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187"/>
    <w:rsid w:val="00DF6769"/>
    <w:rsid w:val="00DF6824"/>
    <w:rsid w:val="00DF6871"/>
    <w:rsid w:val="00DF690B"/>
    <w:rsid w:val="00DF6DFE"/>
    <w:rsid w:val="00DF7226"/>
    <w:rsid w:val="00DF72AA"/>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A8"/>
    <w:rsid w:val="00E05EB5"/>
    <w:rsid w:val="00E060F9"/>
    <w:rsid w:val="00E06AF4"/>
    <w:rsid w:val="00E06BAA"/>
    <w:rsid w:val="00E06E11"/>
    <w:rsid w:val="00E07044"/>
    <w:rsid w:val="00E07216"/>
    <w:rsid w:val="00E07686"/>
    <w:rsid w:val="00E078E5"/>
    <w:rsid w:val="00E07D8F"/>
    <w:rsid w:val="00E07E45"/>
    <w:rsid w:val="00E07F40"/>
    <w:rsid w:val="00E1007C"/>
    <w:rsid w:val="00E102BD"/>
    <w:rsid w:val="00E1039D"/>
    <w:rsid w:val="00E103F8"/>
    <w:rsid w:val="00E104DE"/>
    <w:rsid w:val="00E1074E"/>
    <w:rsid w:val="00E10BB5"/>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73"/>
    <w:rsid w:val="00E154A1"/>
    <w:rsid w:val="00E15C76"/>
    <w:rsid w:val="00E15D1A"/>
    <w:rsid w:val="00E1626E"/>
    <w:rsid w:val="00E164E8"/>
    <w:rsid w:val="00E1654E"/>
    <w:rsid w:val="00E165CB"/>
    <w:rsid w:val="00E167D4"/>
    <w:rsid w:val="00E16B15"/>
    <w:rsid w:val="00E170CC"/>
    <w:rsid w:val="00E17572"/>
    <w:rsid w:val="00E175FF"/>
    <w:rsid w:val="00E17986"/>
    <w:rsid w:val="00E17C3F"/>
    <w:rsid w:val="00E17CFB"/>
    <w:rsid w:val="00E17E83"/>
    <w:rsid w:val="00E201CC"/>
    <w:rsid w:val="00E202F9"/>
    <w:rsid w:val="00E2043D"/>
    <w:rsid w:val="00E20606"/>
    <w:rsid w:val="00E20661"/>
    <w:rsid w:val="00E20700"/>
    <w:rsid w:val="00E20862"/>
    <w:rsid w:val="00E20AD1"/>
    <w:rsid w:val="00E20AD7"/>
    <w:rsid w:val="00E20C9B"/>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988"/>
    <w:rsid w:val="00E24AAB"/>
    <w:rsid w:val="00E24F9A"/>
    <w:rsid w:val="00E2507C"/>
    <w:rsid w:val="00E250DB"/>
    <w:rsid w:val="00E25B48"/>
    <w:rsid w:val="00E25F49"/>
    <w:rsid w:val="00E2617B"/>
    <w:rsid w:val="00E267A2"/>
    <w:rsid w:val="00E2690E"/>
    <w:rsid w:val="00E26AA6"/>
    <w:rsid w:val="00E26DA3"/>
    <w:rsid w:val="00E26EFB"/>
    <w:rsid w:val="00E26F93"/>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B70"/>
    <w:rsid w:val="00E40DA1"/>
    <w:rsid w:val="00E40DAE"/>
    <w:rsid w:val="00E4122E"/>
    <w:rsid w:val="00E41245"/>
    <w:rsid w:val="00E41A3E"/>
    <w:rsid w:val="00E41D2F"/>
    <w:rsid w:val="00E42EB0"/>
    <w:rsid w:val="00E42FF3"/>
    <w:rsid w:val="00E432AE"/>
    <w:rsid w:val="00E4356E"/>
    <w:rsid w:val="00E43F1E"/>
    <w:rsid w:val="00E43FBE"/>
    <w:rsid w:val="00E441C7"/>
    <w:rsid w:val="00E442A9"/>
    <w:rsid w:val="00E445F8"/>
    <w:rsid w:val="00E44C28"/>
    <w:rsid w:val="00E44CE8"/>
    <w:rsid w:val="00E452D0"/>
    <w:rsid w:val="00E453D3"/>
    <w:rsid w:val="00E45A9D"/>
    <w:rsid w:val="00E45AD4"/>
    <w:rsid w:val="00E4601F"/>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138"/>
    <w:rsid w:val="00E505FC"/>
    <w:rsid w:val="00E50AD8"/>
    <w:rsid w:val="00E514F2"/>
    <w:rsid w:val="00E51548"/>
    <w:rsid w:val="00E515A3"/>
    <w:rsid w:val="00E51D1B"/>
    <w:rsid w:val="00E51E23"/>
    <w:rsid w:val="00E5242B"/>
    <w:rsid w:val="00E528CE"/>
    <w:rsid w:val="00E5297E"/>
    <w:rsid w:val="00E52CCE"/>
    <w:rsid w:val="00E52F76"/>
    <w:rsid w:val="00E5315C"/>
    <w:rsid w:val="00E535FD"/>
    <w:rsid w:val="00E538E0"/>
    <w:rsid w:val="00E54377"/>
    <w:rsid w:val="00E54383"/>
    <w:rsid w:val="00E544DE"/>
    <w:rsid w:val="00E54A98"/>
    <w:rsid w:val="00E54D33"/>
    <w:rsid w:val="00E54F5F"/>
    <w:rsid w:val="00E55035"/>
    <w:rsid w:val="00E5552B"/>
    <w:rsid w:val="00E55696"/>
    <w:rsid w:val="00E55DDF"/>
    <w:rsid w:val="00E5643B"/>
    <w:rsid w:val="00E56730"/>
    <w:rsid w:val="00E56D40"/>
    <w:rsid w:val="00E5711F"/>
    <w:rsid w:val="00E57187"/>
    <w:rsid w:val="00E5739C"/>
    <w:rsid w:val="00E5765B"/>
    <w:rsid w:val="00E5768D"/>
    <w:rsid w:val="00E57B0B"/>
    <w:rsid w:val="00E57DBA"/>
    <w:rsid w:val="00E57F46"/>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49B"/>
    <w:rsid w:val="00E67861"/>
    <w:rsid w:val="00E7033C"/>
    <w:rsid w:val="00E705E5"/>
    <w:rsid w:val="00E70B0C"/>
    <w:rsid w:val="00E70DB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075"/>
    <w:rsid w:val="00E739F5"/>
    <w:rsid w:val="00E73A7F"/>
    <w:rsid w:val="00E73C65"/>
    <w:rsid w:val="00E73E01"/>
    <w:rsid w:val="00E7476B"/>
    <w:rsid w:val="00E747B9"/>
    <w:rsid w:val="00E74B5A"/>
    <w:rsid w:val="00E74C3B"/>
    <w:rsid w:val="00E74CC2"/>
    <w:rsid w:val="00E74DDD"/>
    <w:rsid w:val="00E74F56"/>
    <w:rsid w:val="00E7524F"/>
    <w:rsid w:val="00E7556D"/>
    <w:rsid w:val="00E756FB"/>
    <w:rsid w:val="00E75D54"/>
    <w:rsid w:val="00E75F9B"/>
    <w:rsid w:val="00E76141"/>
    <w:rsid w:val="00E76270"/>
    <w:rsid w:val="00E76316"/>
    <w:rsid w:val="00E76513"/>
    <w:rsid w:val="00E7696D"/>
    <w:rsid w:val="00E76ED7"/>
    <w:rsid w:val="00E76F32"/>
    <w:rsid w:val="00E77040"/>
    <w:rsid w:val="00E773D4"/>
    <w:rsid w:val="00E773E2"/>
    <w:rsid w:val="00E7797B"/>
    <w:rsid w:val="00E77BB5"/>
    <w:rsid w:val="00E77C51"/>
    <w:rsid w:val="00E77C66"/>
    <w:rsid w:val="00E8016D"/>
    <w:rsid w:val="00E80A57"/>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449D"/>
    <w:rsid w:val="00E850F7"/>
    <w:rsid w:val="00E85157"/>
    <w:rsid w:val="00E85483"/>
    <w:rsid w:val="00E8599A"/>
    <w:rsid w:val="00E859CA"/>
    <w:rsid w:val="00E85C6F"/>
    <w:rsid w:val="00E86057"/>
    <w:rsid w:val="00E861F7"/>
    <w:rsid w:val="00E86647"/>
    <w:rsid w:val="00E86AEE"/>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9F1"/>
    <w:rsid w:val="00E93A7A"/>
    <w:rsid w:val="00E93B3D"/>
    <w:rsid w:val="00E93D80"/>
    <w:rsid w:val="00E942A2"/>
    <w:rsid w:val="00E94307"/>
    <w:rsid w:val="00E943C9"/>
    <w:rsid w:val="00E94510"/>
    <w:rsid w:val="00E946DD"/>
    <w:rsid w:val="00E94762"/>
    <w:rsid w:val="00E94849"/>
    <w:rsid w:val="00E94969"/>
    <w:rsid w:val="00E94CE0"/>
    <w:rsid w:val="00E94FBF"/>
    <w:rsid w:val="00E94FE5"/>
    <w:rsid w:val="00E95754"/>
    <w:rsid w:val="00E95857"/>
    <w:rsid w:val="00E95B52"/>
    <w:rsid w:val="00E95D01"/>
    <w:rsid w:val="00E9627E"/>
    <w:rsid w:val="00E9694A"/>
    <w:rsid w:val="00E96C84"/>
    <w:rsid w:val="00E96CB1"/>
    <w:rsid w:val="00E96D27"/>
    <w:rsid w:val="00E96FBC"/>
    <w:rsid w:val="00E971BA"/>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37"/>
    <w:rsid w:val="00EA3FDF"/>
    <w:rsid w:val="00EA414D"/>
    <w:rsid w:val="00EA4440"/>
    <w:rsid w:val="00EA475F"/>
    <w:rsid w:val="00EA4877"/>
    <w:rsid w:val="00EA4AC2"/>
    <w:rsid w:val="00EA4C18"/>
    <w:rsid w:val="00EA4EB5"/>
    <w:rsid w:val="00EA5029"/>
    <w:rsid w:val="00EA5335"/>
    <w:rsid w:val="00EA54CA"/>
    <w:rsid w:val="00EA5A91"/>
    <w:rsid w:val="00EA6506"/>
    <w:rsid w:val="00EA6BB7"/>
    <w:rsid w:val="00EA6D85"/>
    <w:rsid w:val="00EA708C"/>
    <w:rsid w:val="00EA7123"/>
    <w:rsid w:val="00EA71F1"/>
    <w:rsid w:val="00EA7732"/>
    <w:rsid w:val="00EA7A56"/>
    <w:rsid w:val="00EA7A7E"/>
    <w:rsid w:val="00EA7AF2"/>
    <w:rsid w:val="00EA7B43"/>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5A"/>
    <w:rsid w:val="00EB6698"/>
    <w:rsid w:val="00EB69C5"/>
    <w:rsid w:val="00EB6C27"/>
    <w:rsid w:val="00EB6C53"/>
    <w:rsid w:val="00EB6FF6"/>
    <w:rsid w:val="00EB7832"/>
    <w:rsid w:val="00EB7B45"/>
    <w:rsid w:val="00EB7C50"/>
    <w:rsid w:val="00EB7E4D"/>
    <w:rsid w:val="00EB7FE8"/>
    <w:rsid w:val="00EC000E"/>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2DB"/>
    <w:rsid w:val="00EC7544"/>
    <w:rsid w:val="00EC7720"/>
    <w:rsid w:val="00EC7AF1"/>
    <w:rsid w:val="00ED022F"/>
    <w:rsid w:val="00ED065B"/>
    <w:rsid w:val="00ED0B74"/>
    <w:rsid w:val="00ED0DE8"/>
    <w:rsid w:val="00ED0EB9"/>
    <w:rsid w:val="00ED10E0"/>
    <w:rsid w:val="00ED10FC"/>
    <w:rsid w:val="00ED1447"/>
    <w:rsid w:val="00ED16AA"/>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585"/>
    <w:rsid w:val="00EE08BC"/>
    <w:rsid w:val="00EE08D7"/>
    <w:rsid w:val="00EE09EA"/>
    <w:rsid w:val="00EE0A49"/>
    <w:rsid w:val="00EE0E09"/>
    <w:rsid w:val="00EE0EE5"/>
    <w:rsid w:val="00EE12DA"/>
    <w:rsid w:val="00EE154D"/>
    <w:rsid w:val="00EE15CA"/>
    <w:rsid w:val="00EE172B"/>
    <w:rsid w:val="00EE18BB"/>
    <w:rsid w:val="00EE1CDA"/>
    <w:rsid w:val="00EE2116"/>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5F73"/>
    <w:rsid w:val="00EE6072"/>
    <w:rsid w:val="00EE62B4"/>
    <w:rsid w:val="00EE636D"/>
    <w:rsid w:val="00EE6376"/>
    <w:rsid w:val="00EE65C3"/>
    <w:rsid w:val="00EE65F4"/>
    <w:rsid w:val="00EE66B1"/>
    <w:rsid w:val="00EE703A"/>
    <w:rsid w:val="00EE7178"/>
    <w:rsid w:val="00EE7D91"/>
    <w:rsid w:val="00EE7ECE"/>
    <w:rsid w:val="00EF0225"/>
    <w:rsid w:val="00EF064E"/>
    <w:rsid w:val="00EF082A"/>
    <w:rsid w:val="00EF0B3B"/>
    <w:rsid w:val="00EF0E50"/>
    <w:rsid w:val="00EF0EC5"/>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055"/>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3A88"/>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4D"/>
    <w:rsid w:val="00F10864"/>
    <w:rsid w:val="00F108F1"/>
    <w:rsid w:val="00F108F5"/>
    <w:rsid w:val="00F114CA"/>
    <w:rsid w:val="00F11595"/>
    <w:rsid w:val="00F1165E"/>
    <w:rsid w:val="00F1192A"/>
    <w:rsid w:val="00F11CF5"/>
    <w:rsid w:val="00F123C1"/>
    <w:rsid w:val="00F124CB"/>
    <w:rsid w:val="00F12A42"/>
    <w:rsid w:val="00F12B36"/>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37"/>
    <w:rsid w:val="00F21857"/>
    <w:rsid w:val="00F218EF"/>
    <w:rsid w:val="00F21A0B"/>
    <w:rsid w:val="00F21F2A"/>
    <w:rsid w:val="00F220AF"/>
    <w:rsid w:val="00F2225A"/>
    <w:rsid w:val="00F22444"/>
    <w:rsid w:val="00F22452"/>
    <w:rsid w:val="00F227B6"/>
    <w:rsid w:val="00F2288A"/>
    <w:rsid w:val="00F22C96"/>
    <w:rsid w:val="00F22C9B"/>
    <w:rsid w:val="00F22F29"/>
    <w:rsid w:val="00F2357F"/>
    <w:rsid w:val="00F23BD0"/>
    <w:rsid w:val="00F23E4E"/>
    <w:rsid w:val="00F23FCA"/>
    <w:rsid w:val="00F244C0"/>
    <w:rsid w:val="00F2456B"/>
    <w:rsid w:val="00F24A57"/>
    <w:rsid w:val="00F24E81"/>
    <w:rsid w:val="00F24F4D"/>
    <w:rsid w:val="00F24FA0"/>
    <w:rsid w:val="00F250CE"/>
    <w:rsid w:val="00F2511C"/>
    <w:rsid w:val="00F25157"/>
    <w:rsid w:val="00F254B2"/>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0C6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25E"/>
    <w:rsid w:val="00F43335"/>
    <w:rsid w:val="00F435BE"/>
    <w:rsid w:val="00F4371A"/>
    <w:rsid w:val="00F4388F"/>
    <w:rsid w:val="00F439C5"/>
    <w:rsid w:val="00F43B54"/>
    <w:rsid w:val="00F43B5B"/>
    <w:rsid w:val="00F4423A"/>
    <w:rsid w:val="00F44833"/>
    <w:rsid w:val="00F448F9"/>
    <w:rsid w:val="00F45055"/>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47ED5"/>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3D99"/>
    <w:rsid w:val="00F54192"/>
    <w:rsid w:val="00F542C3"/>
    <w:rsid w:val="00F542D8"/>
    <w:rsid w:val="00F548C8"/>
    <w:rsid w:val="00F54926"/>
    <w:rsid w:val="00F54DDC"/>
    <w:rsid w:val="00F55672"/>
    <w:rsid w:val="00F55AC5"/>
    <w:rsid w:val="00F55CB4"/>
    <w:rsid w:val="00F55EDF"/>
    <w:rsid w:val="00F56384"/>
    <w:rsid w:val="00F56556"/>
    <w:rsid w:val="00F56866"/>
    <w:rsid w:val="00F568FF"/>
    <w:rsid w:val="00F56918"/>
    <w:rsid w:val="00F56966"/>
    <w:rsid w:val="00F56B25"/>
    <w:rsid w:val="00F56B54"/>
    <w:rsid w:val="00F56D51"/>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044"/>
    <w:rsid w:val="00F622A5"/>
    <w:rsid w:val="00F622E3"/>
    <w:rsid w:val="00F62377"/>
    <w:rsid w:val="00F62417"/>
    <w:rsid w:val="00F627BD"/>
    <w:rsid w:val="00F63289"/>
    <w:rsid w:val="00F634D0"/>
    <w:rsid w:val="00F635CE"/>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67E8F"/>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AE0"/>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38D5"/>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6CDA"/>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5DC5"/>
    <w:rsid w:val="00F9618F"/>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99B"/>
    <w:rsid w:val="00FA19CE"/>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90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A5"/>
    <w:rsid w:val="00FB47B5"/>
    <w:rsid w:val="00FB4AEE"/>
    <w:rsid w:val="00FB52E6"/>
    <w:rsid w:val="00FB52FD"/>
    <w:rsid w:val="00FB57A7"/>
    <w:rsid w:val="00FB5A6F"/>
    <w:rsid w:val="00FB5C43"/>
    <w:rsid w:val="00FB62EC"/>
    <w:rsid w:val="00FB6401"/>
    <w:rsid w:val="00FB6621"/>
    <w:rsid w:val="00FB68CE"/>
    <w:rsid w:val="00FB6B9D"/>
    <w:rsid w:val="00FB708B"/>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A54"/>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093A"/>
    <w:rsid w:val="00FD10D2"/>
    <w:rsid w:val="00FD111E"/>
    <w:rsid w:val="00FD14E4"/>
    <w:rsid w:val="00FD1C68"/>
    <w:rsid w:val="00FD2085"/>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B2B"/>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66C"/>
    <w:rsid w:val="00FD7B10"/>
    <w:rsid w:val="00FD7F6A"/>
    <w:rsid w:val="00FE0352"/>
    <w:rsid w:val="00FE04B6"/>
    <w:rsid w:val="00FE05E5"/>
    <w:rsid w:val="00FE0657"/>
    <w:rsid w:val="00FE0A0C"/>
    <w:rsid w:val="00FE1225"/>
    <w:rsid w:val="00FE14EA"/>
    <w:rsid w:val="00FE1AE2"/>
    <w:rsid w:val="00FE1CA3"/>
    <w:rsid w:val="00FE20AB"/>
    <w:rsid w:val="00FE2173"/>
    <w:rsid w:val="00FE22FE"/>
    <w:rsid w:val="00FE2614"/>
    <w:rsid w:val="00FE2B7B"/>
    <w:rsid w:val="00FE2E2C"/>
    <w:rsid w:val="00FE3100"/>
    <w:rsid w:val="00FE31EB"/>
    <w:rsid w:val="00FE3439"/>
    <w:rsid w:val="00FE3768"/>
    <w:rsid w:val="00FE384E"/>
    <w:rsid w:val="00FE3E6A"/>
    <w:rsid w:val="00FE47FD"/>
    <w:rsid w:val="00FE4A10"/>
    <w:rsid w:val="00FE509D"/>
    <w:rsid w:val="00FE5172"/>
    <w:rsid w:val="00FE52AB"/>
    <w:rsid w:val="00FE5410"/>
    <w:rsid w:val="00FE569B"/>
    <w:rsid w:val="00FE5977"/>
    <w:rsid w:val="00FE5C79"/>
    <w:rsid w:val="00FE5D53"/>
    <w:rsid w:val="00FE5FA7"/>
    <w:rsid w:val="00FE627C"/>
    <w:rsid w:val="00FE6B18"/>
    <w:rsid w:val="00FE6DEC"/>
    <w:rsid w:val="00FE6E9B"/>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7EA"/>
    <w:rsid w:val="00FF5822"/>
    <w:rsid w:val="00FF5EFE"/>
    <w:rsid w:val="00FF608A"/>
    <w:rsid w:val="00FF609A"/>
    <w:rsid w:val="00FF68E2"/>
    <w:rsid w:val="00FF6CF6"/>
    <w:rsid w:val="00FF6E8F"/>
    <w:rsid w:val="00FF707C"/>
    <w:rsid w:val="00FF78DB"/>
    <w:rsid w:val="00FF7D3E"/>
    <w:rsid w:val="03C27C33"/>
    <w:rsid w:val="05E22E8A"/>
    <w:rsid w:val="0928208A"/>
    <w:rsid w:val="0A91546A"/>
    <w:rsid w:val="0B0B798D"/>
    <w:rsid w:val="0BDA25EC"/>
    <w:rsid w:val="0C072C6F"/>
    <w:rsid w:val="10367DBA"/>
    <w:rsid w:val="1117392E"/>
    <w:rsid w:val="151A4F3E"/>
    <w:rsid w:val="1B8E0893"/>
    <w:rsid w:val="1FA27EFE"/>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537C20"/>
  <w15:docId w15:val="{30BF10B7-8E9E-4E62-9A62-953431F1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i-FI" w:eastAsia="fi-FI"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jc w:val="both"/>
      <w:textAlignment w:val="baseline"/>
    </w:pPr>
    <w:rPr>
      <w:rFonts w:ascii="Times New Roman" w:hAnsi="Times New Roman"/>
      <w:lang w:val="en-US"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uiPriority w:val="99"/>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val="en-US"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pPr>
      <w:jc w:val="both"/>
    </w:pPr>
    <w:rPr>
      <w:rFonts w:ascii="Times New Roman" w:hAnsi="Times New Roman"/>
      <w:lang w:val="en-US" w:eastAsia="en-US"/>
    </w:rPr>
  </w:style>
  <w:style w:type="table" w:customStyle="1" w:styleId="TableGridLight1">
    <w:name w:val="Table Grid Light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 w:type="character" w:customStyle="1" w:styleId="Mention1">
    <w:name w:val="Mention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694026">
      <w:bodyDiv w:val="1"/>
      <w:marLeft w:val="0"/>
      <w:marRight w:val="0"/>
      <w:marTop w:val="0"/>
      <w:marBottom w:val="0"/>
      <w:divBdr>
        <w:top w:val="none" w:sz="0" w:space="0" w:color="auto"/>
        <w:left w:val="none" w:sz="0" w:space="0" w:color="auto"/>
        <w:bottom w:val="none" w:sz="0" w:space="0" w:color="auto"/>
        <w:right w:val="none" w:sz="0" w:space="0" w:color="auto"/>
      </w:divBdr>
    </w:div>
    <w:div w:id="1625841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Drawing34.vsdx"/><Relationship Id="rId39" Type="http://schemas.openxmlformats.org/officeDocument/2006/relationships/image" Target="media/image15.wmf"/><Relationship Id="rId21" Type="http://schemas.openxmlformats.org/officeDocument/2006/relationships/image" Target="media/image5.emf"/><Relationship Id="rId34" Type="http://schemas.openxmlformats.org/officeDocument/2006/relationships/package" Target="embeddings/Microsoft_Visio_Drawing78.vsdx"/><Relationship Id="rId42" Type="http://schemas.openxmlformats.org/officeDocument/2006/relationships/image" Target="media/image18.wmf"/><Relationship Id="rId47" Type="http://schemas.openxmlformats.org/officeDocument/2006/relationships/image" Target="media/image23.png"/><Relationship Id="rId50" Type="http://schemas.openxmlformats.org/officeDocument/2006/relationships/image" Target="media/image26.wmf"/><Relationship Id="rId55"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package" Target="embeddings/Microsoft_Visio_Drawing1.vsdx"/><Relationship Id="rId29" Type="http://schemas.openxmlformats.org/officeDocument/2006/relationships/image" Target="media/image9.emf"/><Relationship Id="rId41" Type="http://schemas.openxmlformats.org/officeDocument/2006/relationships/image" Target="media/image17.wmf"/><Relationship Id="rId54" Type="http://schemas.openxmlformats.org/officeDocument/2006/relationships/header" Target="header2.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3.vsdx"/><Relationship Id="rId32" Type="http://schemas.openxmlformats.org/officeDocument/2006/relationships/image" Target="media/image11.e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package" Target="embeddings/Microsoft_Visio_Drawing45.vsdx"/><Relationship Id="rId36" Type="http://schemas.openxmlformats.org/officeDocument/2006/relationships/image" Target="media/image12.wmf"/><Relationship Id="rId49" Type="http://schemas.openxmlformats.org/officeDocument/2006/relationships/image" Target="media/image25.wmf"/><Relationship Id="rId57" Type="http://schemas.openxmlformats.org/officeDocument/2006/relationships/header" Target="header3.xml"/><Relationship Id="rId61"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image" Target="media/image10.emf"/><Relationship Id="rId44" Type="http://schemas.openxmlformats.org/officeDocument/2006/relationships/image" Target="media/image20.wmf"/><Relationship Id="rId52" Type="http://schemas.openxmlformats.org/officeDocument/2006/relationships/image" Target="media/image28.wmf"/><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2.vsdx"/><Relationship Id="rId27" Type="http://schemas.openxmlformats.org/officeDocument/2006/relationships/image" Target="media/image8.emf"/><Relationship Id="rId30" Type="http://schemas.openxmlformats.org/officeDocument/2006/relationships/package" Target="embeddings/Microsoft_Visio_Drawing56.vsdx"/><Relationship Id="rId35" Type="http://schemas.openxmlformats.org/officeDocument/2006/relationships/package" Target="embeddings/Microsoft_Visio_Drawing89.vsdx"/><Relationship Id="rId43" Type="http://schemas.openxmlformats.org/officeDocument/2006/relationships/image" Target="media/image19.wmf"/><Relationship Id="rId48" Type="http://schemas.openxmlformats.org/officeDocument/2006/relationships/image" Target="media/image24.png"/><Relationship Id="rId56" Type="http://schemas.openxmlformats.org/officeDocument/2006/relationships/footer" Target="footer2.xml"/><Relationship Id="rId8" Type="http://schemas.openxmlformats.org/officeDocument/2006/relationships/numbering" Target="numbering.xml"/><Relationship Id="rId51" Type="http://schemas.openxmlformats.org/officeDocument/2006/relationships/image" Target="media/image27.wmf"/><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package" Target="embeddings/Microsoft_Visio_Drawing67.vsdx"/><Relationship Id="rId38" Type="http://schemas.openxmlformats.org/officeDocument/2006/relationships/image" Target="media/image14.wmf"/><Relationship Id="rId46" Type="http://schemas.openxmlformats.org/officeDocument/2006/relationships/image" Target="media/image22.png"/><Relationship Id="rId5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406847" w:rsidRDefault="00406847">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406847" w:rsidRDefault="00406847">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406847" w:rsidRDefault="00406847">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406847" w:rsidRDefault="00406847">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1C3F"/>
    <w:rsid w:val="000262CA"/>
    <w:rsid w:val="000274FA"/>
    <w:rsid w:val="00034292"/>
    <w:rsid w:val="000415BC"/>
    <w:rsid w:val="0007052A"/>
    <w:rsid w:val="000760E7"/>
    <w:rsid w:val="00086D2F"/>
    <w:rsid w:val="00096581"/>
    <w:rsid w:val="000A3BCD"/>
    <w:rsid w:val="000D5C53"/>
    <w:rsid w:val="000E4A7C"/>
    <w:rsid w:val="000E5B23"/>
    <w:rsid w:val="000E79A7"/>
    <w:rsid w:val="000F459D"/>
    <w:rsid w:val="00125956"/>
    <w:rsid w:val="001300E2"/>
    <w:rsid w:val="001329A8"/>
    <w:rsid w:val="00135A55"/>
    <w:rsid w:val="001530CB"/>
    <w:rsid w:val="00161CEF"/>
    <w:rsid w:val="001824B7"/>
    <w:rsid w:val="00186764"/>
    <w:rsid w:val="0018681A"/>
    <w:rsid w:val="001877CC"/>
    <w:rsid w:val="001C175A"/>
    <w:rsid w:val="001D3889"/>
    <w:rsid w:val="001D5C63"/>
    <w:rsid w:val="001E16DE"/>
    <w:rsid w:val="001E1B2F"/>
    <w:rsid w:val="001E57E7"/>
    <w:rsid w:val="0020745D"/>
    <w:rsid w:val="00217778"/>
    <w:rsid w:val="002362BF"/>
    <w:rsid w:val="002479A1"/>
    <w:rsid w:val="00264D85"/>
    <w:rsid w:val="0027226E"/>
    <w:rsid w:val="00281963"/>
    <w:rsid w:val="002904B9"/>
    <w:rsid w:val="002A43B7"/>
    <w:rsid w:val="002A7F29"/>
    <w:rsid w:val="002B05C2"/>
    <w:rsid w:val="002C0D0F"/>
    <w:rsid w:val="002C1D0B"/>
    <w:rsid w:val="002C4BC4"/>
    <w:rsid w:val="002C5F6A"/>
    <w:rsid w:val="002C72FF"/>
    <w:rsid w:val="002D507D"/>
    <w:rsid w:val="002E2970"/>
    <w:rsid w:val="002E3932"/>
    <w:rsid w:val="002F34FD"/>
    <w:rsid w:val="00300CFB"/>
    <w:rsid w:val="003270E1"/>
    <w:rsid w:val="0033341A"/>
    <w:rsid w:val="00357BE7"/>
    <w:rsid w:val="003749C2"/>
    <w:rsid w:val="00375BF8"/>
    <w:rsid w:val="00381E2E"/>
    <w:rsid w:val="00382214"/>
    <w:rsid w:val="00384AC0"/>
    <w:rsid w:val="00385FD2"/>
    <w:rsid w:val="003964F1"/>
    <w:rsid w:val="003A32DE"/>
    <w:rsid w:val="003A6532"/>
    <w:rsid w:val="003D43E2"/>
    <w:rsid w:val="003D5083"/>
    <w:rsid w:val="003D54D0"/>
    <w:rsid w:val="003F50B5"/>
    <w:rsid w:val="00406847"/>
    <w:rsid w:val="00410A3D"/>
    <w:rsid w:val="00412B74"/>
    <w:rsid w:val="0042769B"/>
    <w:rsid w:val="00427A2B"/>
    <w:rsid w:val="0044550A"/>
    <w:rsid w:val="0045415E"/>
    <w:rsid w:val="0045672A"/>
    <w:rsid w:val="00465863"/>
    <w:rsid w:val="00476631"/>
    <w:rsid w:val="00482C3B"/>
    <w:rsid w:val="00491BE5"/>
    <w:rsid w:val="00496DED"/>
    <w:rsid w:val="004A0A74"/>
    <w:rsid w:val="004B01B1"/>
    <w:rsid w:val="004B1258"/>
    <w:rsid w:val="004C1523"/>
    <w:rsid w:val="004C2D16"/>
    <w:rsid w:val="004C6CF7"/>
    <w:rsid w:val="004D74B9"/>
    <w:rsid w:val="004E4AF9"/>
    <w:rsid w:val="004F0324"/>
    <w:rsid w:val="004F4315"/>
    <w:rsid w:val="004F56D5"/>
    <w:rsid w:val="004F7AC4"/>
    <w:rsid w:val="00512008"/>
    <w:rsid w:val="00516C94"/>
    <w:rsid w:val="00526C47"/>
    <w:rsid w:val="00530E49"/>
    <w:rsid w:val="00531929"/>
    <w:rsid w:val="00536D2C"/>
    <w:rsid w:val="00536EE6"/>
    <w:rsid w:val="005423AD"/>
    <w:rsid w:val="005431B8"/>
    <w:rsid w:val="005528E1"/>
    <w:rsid w:val="005704B8"/>
    <w:rsid w:val="0059242C"/>
    <w:rsid w:val="005A43B9"/>
    <w:rsid w:val="005A6190"/>
    <w:rsid w:val="005B52F8"/>
    <w:rsid w:val="005F0825"/>
    <w:rsid w:val="006001B2"/>
    <w:rsid w:val="00614BA1"/>
    <w:rsid w:val="006227B3"/>
    <w:rsid w:val="00624348"/>
    <w:rsid w:val="00630DD6"/>
    <w:rsid w:val="0064289C"/>
    <w:rsid w:val="00642ADB"/>
    <w:rsid w:val="00667A32"/>
    <w:rsid w:val="00670540"/>
    <w:rsid w:val="006760EA"/>
    <w:rsid w:val="00681D4F"/>
    <w:rsid w:val="0068518C"/>
    <w:rsid w:val="006900F2"/>
    <w:rsid w:val="00693369"/>
    <w:rsid w:val="006A337B"/>
    <w:rsid w:val="006C170E"/>
    <w:rsid w:val="006C390A"/>
    <w:rsid w:val="006E1E43"/>
    <w:rsid w:val="006F622B"/>
    <w:rsid w:val="006F7675"/>
    <w:rsid w:val="00714A50"/>
    <w:rsid w:val="0072492B"/>
    <w:rsid w:val="007378FA"/>
    <w:rsid w:val="00743D5A"/>
    <w:rsid w:val="00755B3B"/>
    <w:rsid w:val="0075756A"/>
    <w:rsid w:val="00760785"/>
    <w:rsid w:val="00760F36"/>
    <w:rsid w:val="00765800"/>
    <w:rsid w:val="007675AB"/>
    <w:rsid w:val="00771E67"/>
    <w:rsid w:val="007771C7"/>
    <w:rsid w:val="007A04A1"/>
    <w:rsid w:val="007C00DA"/>
    <w:rsid w:val="007C35D0"/>
    <w:rsid w:val="007D1FCD"/>
    <w:rsid w:val="007E6402"/>
    <w:rsid w:val="008338DD"/>
    <w:rsid w:val="00834558"/>
    <w:rsid w:val="00842175"/>
    <w:rsid w:val="008447D3"/>
    <w:rsid w:val="0084760B"/>
    <w:rsid w:val="008624B1"/>
    <w:rsid w:val="00896296"/>
    <w:rsid w:val="008B1F9D"/>
    <w:rsid w:val="008C048B"/>
    <w:rsid w:val="008C5983"/>
    <w:rsid w:val="008E3038"/>
    <w:rsid w:val="008F21D0"/>
    <w:rsid w:val="0090443B"/>
    <w:rsid w:val="009052E1"/>
    <w:rsid w:val="00906731"/>
    <w:rsid w:val="00913D7D"/>
    <w:rsid w:val="00917148"/>
    <w:rsid w:val="00921862"/>
    <w:rsid w:val="00924BC9"/>
    <w:rsid w:val="0093396E"/>
    <w:rsid w:val="00941557"/>
    <w:rsid w:val="009427B7"/>
    <w:rsid w:val="00956D8C"/>
    <w:rsid w:val="00957266"/>
    <w:rsid w:val="009701FC"/>
    <w:rsid w:val="009702DA"/>
    <w:rsid w:val="00970803"/>
    <w:rsid w:val="00987F5F"/>
    <w:rsid w:val="009C6108"/>
    <w:rsid w:val="009D1234"/>
    <w:rsid w:val="009E1DBC"/>
    <w:rsid w:val="009F3E69"/>
    <w:rsid w:val="00A3768C"/>
    <w:rsid w:val="00A41425"/>
    <w:rsid w:val="00A61042"/>
    <w:rsid w:val="00A656AD"/>
    <w:rsid w:val="00A71EB1"/>
    <w:rsid w:val="00A90AE3"/>
    <w:rsid w:val="00A92D1D"/>
    <w:rsid w:val="00AA27DE"/>
    <w:rsid w:val="00AA311C"/>
    <w:rsid w:val="00AB1347"/>
    <w:rsid w:val="00AC1D4C"/>
    <w:rsid w:val="00AD135E"/>
    <w:rsid w:val="00AF18D2"/>
    <w:rsid w:val="00AF55C5"/>
    <w:rsid w:val="00B007C5"/>
    <w:rsid w:val="00B312BF"/>
    <w:rsid w:val="00B322F8"/>
    <w:rsid w:val="00B40BD9"/>
    <w:rsid w:val="00B54239"/>
    <w:rsid w:val="00B702D4"/>
    <w:rsid w:val="00B71D9C"/>
    <w:rsid w:val="00B74A67"/>
    <w:rsid w:val="00B809ED"/>
    <w:rsid w:val="00B83496"/>
    <w:rsid w:val="00B846FF"/>
    <w:rsid w:val="00B848F4"/>
    <w:rsid w:val="00B87B87"/>
    <w:rsid w:val="00BA5378"/>
    <w:rsid w:val="00BA7D4E"/>
    <w:rsid w:val="00BB0E8E"/>
    <w:rsid w:val="00BB0EF1"/>
    <w:rsid w:val="00BB69DB"/>
    <w:rsid w:val="00BB69FC"/>
    <w:rsid w:val="00BE0F6C"/>
    <w:rsid w:val="00C029A5"/>
    <w:rsid w:val="00C11C07"/>
    <w:rsid w:val="00C174CE"/>
    <w:rsid w:val="00C2201F"/>
    <w:rsid w:val="00C23537"/>
    <w:rsid w:val="00C25F17"/>
    <w:rsid w:val="00C30955"/>
    <w:rsid w:val="00C32A45"/>
    <w:rsid w:val="00C52BBD"/>
    <w:rsid w:val="00C52E72"/>
    <w:rsid w:val="00C613A1"/>
    <w:rsid w:val="00C62161"/>
    <w:rsid w:val="00C773B4"/>
    <w:rsid w:val="00C81542"/>
    <w:rsid w:val="00CA5DBB"/>
    <w:rsid w:val="00CA64B9"/>
    <w:rsid w:val="00CB6F16"/>
    <w:rsid w:val="00CD050A"/>
    <w:rsid w:val="00CD74B3"/>
    <w:rsid w:val="00CE0E9A"/>
    <w:rsid w:val="00CE288D"/>
    <w:rsid w:val="00CE4511"/>
    <w:rsid w:val="00CE4613"/>
    <w:rsid w:val="00D17FE7"/>
    <w:rsid w:val="00D36C70"/>
    <w:rsid w:val="00D410F5"/>
    <w:rsid w:val="00D41566"/>
    <w:rsid w:val="00D444BE"/>
    <w:rsid w:val="00D474D1"/>
    <w:rsid w:val="00D56718"/>
    <w:rsid w:val="00D57D5D"/>
    <w:rsid w:val="00D73412"/>
    <w:rsid w:val="00D81E96"/>
    <w:rsid w:val="00D8341B"/>
    <w:rsid w:val="00D92A8A"/>
    <w:rsid w:val="00D9535D"/>
    <w:rsid w:val="00DA68A9"/>
    <w:rsid w:val="00DA7A67"/>
    <w:rsid w:val="00DB05EB"/>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C7157"/>
    <w:rsid w:val="00ED1E32"/>
    <w:rsid w:val="00EF5F5C"/>
    <w:rsid w:val="00EF66FC"/>
    <w:rsid w:val="00F217A7"/>
    <w:rsid w:val="00F3565C"/>
    <w:rsid w:val="00F605D0"/>
    <w:rsid w:val="00F812FF"/>
    <w:rsid w:val="00F8765A"/>
    <w:rsid w:val="00F96CDB"/>
    <w:rsid w:val="00FA2D93"/>
    <w:rsid w:val="00FA4F60"/>
    <w:rsid w:val="00FE0F68"/>
    <w:rsid w:val="00FE38C8"/>
    <w:rsid w:val="00FE65F1"/>
    <w:rsid w:val="00FF42A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val="en-US" w:eastAsia="ko-KR"/>
    </w:rPr>
  </w:style>
  <w:style w:type="paragraph" w:customStyle="1" w:styleId="99C7DAB2F9D34A1585EEE38733584838">
    <w:name w:val="99C7DAB2F9D34A1585EEE38733584838"/>
    <w:qFormat/>
    <w:pPr>
      <w:jc w:val="both"/>
    </w:pPr>
    <w:rPr>
      <w:sz w:val="22"/>
      <w:szCs w:val="22"/>
      <w:lang w:val="en-US" w:eastAsia="ko-KR"/>
    </w:rPr>
  </w:style>
  <w:style w:type="paragraph" w:customStyle="1" w:styleId="5D25E2AFB240482396A23C86DEF24383">
    <w:name w:val="5D25E2AFB240482396A23C86DEF24383"/>
    <w:qFormat/>
    <w:pPr>
      <w:jc w:val="both"/>
    </w:pPr>
    <w:rPr>
      <w:sz w:val="22"/>
      <w:szCs w:val="22"/>
      <w:lang w:val="en-US" w:eastAsia="ko-KR"/>
    </w:rPr>
  </w:style>
  <w:style w:type="paragraph" w:customStyle="1" w:styleId="A08387FB07DB4480B7719F28B0ADAD4E">
    <w:name w:val="A08387FB07DB4480B7719F28B0ADAD4E"/>
    <w:qFormat/>
    <w:pPr>
      <w:jc w:val="both"/>
    </w:pPr>
    <w:rPr>
      <w:sz w:val="22"/>
      <w:szCs w:val="22"/>
      <w:lang w:val="en-US"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9A3B56-2D8D-4814-905A-5E24FB1E5700}">
  <ds:schemaRefs>
    <ds:schemaRef ds:uri="http://schemas.openxmlformats.org/officeDocument/2006/bibliography"/>
  </ds:schemaRefs>
</ds:datastoreItem>
</file>

<file path=customXml/itemProps2.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0A092681-E575-4E31-A59C-6F9FE0B3B375}">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7.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6</TotalTime>
  <Pages>235</Pages>
  <Words>80742</Words>
  <Characters>460231</Characters>
  <Application>Microsoft Office Word</Application>
  <DocSecurity>0</DocSecurity>
  <Lines>3835</Lines>
  <Paragraphs>1079</Paragraphs>
  <ScaleCrop>false</ScaleCrop>
  <HeadingPairs>
    <vt:vector size="2" baseType="variant">
      <vt:variant>
        <vt:lpstr>Title</vt:lpstr>
      </vt:variant>
      <vt:variant>
        <vt:i4>1</vt:i4>
      </vt:variant>
    </vt:vector>
  </HeadingPairs>
  <TitlesOfParts>
    <vt:vector size="1" baseType="lpstr">
      <vt:lpstr>Summary #5 of email discussion on initial access aspect of NR extension up to 71 GHz</vt:lpstr>
    </vt:vector>
  </TitlesOfParts>
  <Company>Intel</Company>
  <LinksUpToDate>false</LinksUpToDate>
  <CharactersWithSpaces>539894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#5 of email discussion on initial access aspect of NR extension up to 71 GHz</dc:title>
  <dc:subject>R1-210xxxx</dc:subject>
  <dc:creator>Daewon Lee</dc:creator>
  <cp:keywords>CTPClassification=CTP_PUBLIC:VisualMarkings=, CTPClassification=CTP_NT</cp:keywords>
  <dc:description>e-Meeting, August 16 – 27, 2021</dc:description>
  <cp:lastModifiedBy>Stephen Grant</cp:lastModifiedBy>
  <cp:revision>6</cp:revision>
  <cp:lastPrinted>2011-11-09T07:49:00Z</cp:lastPrinted>
  <dcterms:created xsi:type="dcterms:W3CDTF">2021-08-26T19:56:00Z</dcterms:created>
  <dcterms:modified xsi:type="dcterms:W3CDTF">2021-08-26T20:21:00Z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