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83098">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pt;height:16.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6FF626EE">
                <v:shape id="_x0000_i1026"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63341D98">
                <v:shape id="_x0000_i1027"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0C46B197">
                <v:shape id="_x0000_i1028"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0554C870">
                <v:shape id="_x0000_i1029"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508AA13B">
                <v:shape id="_x0000_i1030"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68002ACE">
                <v:shape id="_x0000_i1031"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01FE8C51">
                <v:shape id="_x0000_i1032"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570D1BEE">
                <v:shape id="_x0000_i1033"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30513476">
                <v:shape id="_x0000_i1034"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26D3F923">
                <v:shape id="_x0000_i1035"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83098">
              <w:rPr>
                <w:noProof/>
                <w:position w:val="-6"/>
              </w:rPr>
              <w:pict w14:anchorId="0250EC83">
                <v:shape id="_x0000_i1036" type="#_x0000_t75" alt="" style="width:21.4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83098">
              <w:rPr>
                <w:noProof/>
                <w:position w:val="-6"/>
              </w:rPr>
              <w:pict w14:anchorId="3EFF2C7F">
                <v:shape id="_x0000_i1037" type="#_x0000_t75" alt="" style="width:21.4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35pt;height:16.55pt;mso-width-percent:0;mso-height-percent:0;mso-width-percent:0;mso-height-percent:0" o:ole="">
                        <v:imagedata r:id="rId15" o:title=""/>
                      </v:shape>
                      <o:OLEObject Type="Embed" ProgID="Equation.3" ShapeID="_x0000_i1038" DrawAspect="Content" ObjectID="_1691498961"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1pt;height:16.55pt;mso-width-percent:0;mso-height-percent:0;mso-width-percent:0;mso-height-percent:0" o:ole="">
                        <v:imagedata r:id="rId17" o:title=""/>
                      </v:shape>
                      <o:OLEObject Type="Embed" ProgID="Equation.3" ShapeID="_x0000_i1039" DrawAspect="Content" ObjectID="_1691498962"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4.9pt;height:63.35pt;mso-width-percent:0;mso-height-percent:0;mso-width-percent:0;mso-height-percent:0" o:ole="">
                  <v:imagedata r:id="rId19" o:title=""/>
                </v:shape>
                <o:OLEObject Type="Embed" ProgID="Visio.Drawing.15" ShapeID="_x0000_i1040" DrawAspect="Content" ObjectID="_1691498963"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25pt;height:60.5pt;mso-width-percent:0;mso-height-percent:0;mso-width-percent:0;mso-height-percent:0" o:ole="">
                  <v:imagedata r:id="rId21" o:title=""/>
                </v:shape>
                <o:OLEObject Type="Embed" ProgID="Visio.Drawing.15" ShapeID="_x0000_i1041" DrawAspect="Content" ObjectID="_1691498964" r:id="rId22"/>
              </w:object>
            </w:r>
          </w:p>
          <w:p w14:paraId="3053814C" w14:textId="77777777" w:rsidR="002E1502" w:rsidRDefault="00B66DAD">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B7402C">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B7402C">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B7402C"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076FD42C" w:rsidR="00423E7E" w:rsidRDefault="00423E7E" w:rsidP="00423E7E">
      <w:pPr>
        <w:pStyle w:val="Heading5"/>
        <w:rPr>
          <w:rFonts w:ascii="Times New Roman" w:hAnsi="Times New Roman"/>
          <w:b/>
          <w:bCs/>
          <w:lang w:eastAsia="zh-CN"/>
        </w:rPr>
      </w:pPr>
      <w:r>
        <w:rPr>
          <w:rFonts w:ascii="Times New Roman" w:hAnsi="Times New Roman"/>
          <w:b/>
          <w:bCs/>
          <w:lang w:eastAsia="zh-CN"/>
        </w:rPr>
        <w:t>Proposal 1.1-2G) – suggest for email approval</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5E4021" w14:paraId="3C38BB16" w14:textId="77777777" w:rsidTr="005E4021">
        <w:tc>
          <w:tcPr>
            <w:tcW w:w="1705" w:type="dxa"/>
          </w:tcPr>
          <w:p w14:paraId="28BD5498" w14:textId="77777777" w:rsidR="005E4021" w:rsidRDefault="005E4021"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57" w:type="dxa"/>
          </w:tcPr>
          <w:p w14:paraId="02631FD1" w14:textId="77777777" w:rsidR="005E4021" w:rsidRDefault="005E4021" w:rsidP="00D31CB8">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FC84B2D" w14:textId="77777777" w:rsidR="005E4021" w:rsidRDefault="005E4021" w:rsidP="00D31CB8">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31F8C44F" w14:textId="77777777" w:rsidR="005E4021" w:rsidRDefault="005E4021" w:rsidP="00D31CB8">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F8FD5B4"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3C062D69"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5408F8E0" w14:textId="77777777" w:rsidR="005E4021" w:rsidRDefault="005E4021" w:rsidP="00D31CB8">
            <w:pPr>
              <w:pStyle w:val="BodyText"/>
              <w:spacing w:after="0"/>
              <w:rPr>
                <w:rFonts w:ascii="Times New Roman" w:hAnsi="Times New Roman"/>
                <w:bCs/>
                <w:lang w:eastAsia="zh-CN"/>
              </w:rPr>
            </w:pPr>
          </w:p>
          <w:p w14:paraId="77407A25"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7F9AD64C"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721C215C" w14:textId="77777777" w:rsidR="005E4021" w:rsidRDefault="005E4021" w:rsidP="00D31CB8">
            <w:pPr>
              <w:pStyle w:val="BodyText"/>
              <w:spacing w:after="0"/>
              <w:rPr>
                <w:rFonts w:ascii="Times New Roman" w:hAnsi="Times New Roman"/>
                <w:sz w:val="22"/>
                <w:szCs w:val="22"/>
                <w:lang w:eastAsia="zh-CN"/>
              </w:rPr>
            </w:pP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B7402C"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w:t>
            </w:r>
            <w:r w:rsidR="00B1174E">
              <w:rPr>
                <w:rFonts w:ascii="Times New Roman" w:hAnsi="Times New Roman"/>
                <w:bCs/>
                <w:lang w:eastAsia="zh-CN"/>
              </w:rPr>
              <w:lastRenderedPageBreak/>
              <w:t xml:space="preserve">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5E4021" w14:paraId="731A03C8" w14:textId="77777777" w:rsidTr="005E4021">
        <w:tc>
          <w:tcPr>
            <w:tcW w:w="1705" w:type="dxa"/>
          </w:tcPr>
          <w:p w14:paraId="46241F1B" w14:textId="77777777" w:rsidR="005E4021" w:rsidRDefault="005E4021"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72CA3562" w14:textId="77777777" w:rsidR="005E4021" w:rsidRDefault="005E4021" w:rsidP="00D31CB8">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526EE3FE" w14:textId="77777777" w:rsidR="005E4021" w:rsidRDefault="005E4021" w:rsidP="00D31CB8">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032D56A0" w14:textId="77777777" w:rsidR="005E4021" w:rsidRDefault="005E4021" w:rsidP="00D31CB8">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7D60F94F" w14:textId="77777777" w:rsidR="005E4021" w:rsidRDefault="005E4021" w:rsidP="00D31CB8">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C494CF5" w14:textId="77777777" w:rsidR="005E4021" w:rsidRPr="007A0032" w:rsidRDefault="005E4021" w:rsidP="00D31CB8">
            <w:pPr>
              <w:pStyle w:val="BodyText"/>
              <w:spacing w:after="0"/>
              <w:rPr>
                <w:rFonts w:ascii="Times New Roman" w:hAnsi="Times New Roman"/>
                <w:b/>
                <w:sz w:val="22"/>
                <w:szCs w:val="22"/>
                <w:lang w:eastAsia="zh-CN"/>
              </w:rPr>
            </w:pPr>
            <w:r>
              <w:rPr>
                <w:rFonts w:ascii="Times New Roman" w:hAnsi="Times New Roman"/>
                <w:b/>
                <w:bCs/>
                <w:lang w:eastAsia="zh-CN"/>
              </w:rPr>
              <w:lastRenderedPageBreak/>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3F2394" w14:paraId="20E4A0A9" w14:textId="77777777" w:rsidTr="003F2394">
        <w:tc>
          <w:tcPr>
            <w:tcW w:w="1705" w:type="dxa"/>
          </w:tcPr>
          <w:p w14:paraId="2AC5791C" w14:textId="77777777" w:rsidR="003F2394" w:rsidRDefault="003F2394" w:rsidP="00D31C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74C3E07D" w14:textId="77777777" w:rsidR="003F2394" w:rsidRDefault="003F2394" w:rsidP="00D31CB8">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198819E4" w14:textId="77777777" w:rsidR="003F2394" w:rsidRDefault="003F2394" w:rsidP="00D31CB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5560AAF" w14:textId="77777777" w:rsidR="003F2394" w:rsidRDefault="003F2394" w:rsidP="00D31CB8">
            <w:pPr>
              <w:pStyle w:val="BodyText"/>
              <w:spacing w:after="0"/>
              <w:rPr>
                <w:rFonts w:ascii="Times New Roman" w:eastAsia="MS Mincho" w:hAnsi="Times New Roman"/>
                <w:sz w:val="22"/>
                <w:szCs w:val="22"/>
                <w:lang w:eastAsia="ja-JP"/>
              </w:rPr>
            </w:pPr>
          </w:p>
        </w:tc>
      </w:tr>
    </w:tbl>
    <w:p w14:paraId="2EAF9C5D" w14:textId="77777777" w:rsidR="006D7665" w:rsidRDefault="006D7665">
      <w:pPr>
        <w:pStyle w:val="BodyText"/>
        <w:spacing w:after="0"/>
        <w:rPr>
          <w:rFonts w:ascii="Times New Roman" w:hAnsi="Times New Roman"/>
          <w:sz w:val="22"/>
          <w:szCs w:val="22"/>
          <w:lang w:eastAsia="zh-CN"/>
        </w:rPr>
      </w:pPr>
      <w:bookmarkStart w:id="17" w:name="_GoBack"/>
      <w:bookmarkEnd w:id="17"/>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75pt;height:55.45pt;mso-width-percent:0;mso-height-percent:0;mso-width-percent:0;mso-height-percent:0" o:ole="">
            <v:imagedata r:id="rId23" o:title=""/>
          </v:shape>
          <o:OLEObject Type="Embed" ProgID="Visio.Drawing.15" ShapeID="_x0000_i1042" DrawAspect="Content" ObjectID="_1691498965"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75pt;height:55.45pt;mso-width-percent:0;mso-height-percent:0;mso-width-percent:0;mso-height-percent:0" o:ole="">
            <v:imagedata r:id="rId25" o:title=""/>
          </v:shape>
          <o:OLEObject Type="Embed" ProgID="Visio.Drawing.15" ShapeID="_x0000_i1043" DrawAspect="Content" ObjectID="_1691498966"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75pt;height:55.45pt;mso-width-percent:0;mso-height-percent:0;mso-width-percent:0;mso-height-percent:0" o:ole="">
            <v:imagedata r:id="rId27" o:title=""/>
          </v:shape>
          <o:OLEObject Type="Embed" ProgID="Visio.Drawing.15" ShapeID="_x0000_i1044" DrawAspect="Content" ObjectID="_1691498967"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75pt;height:48.95pt;mso-width-percent:0;mso-height-percent:0;mso-width-percent:0;mso-height-percent:0" o:ole="">
            <v:imagedata r:id="rId29" o:title=""/>
          </v:shape>
          <o:OLEObject Type="Embed" ProgID="Visio.Drawing.15" ShapeID="_x0000_i1045" DrawAspect="Content" ObjectID="_1691498968"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75pt;height:55.45pt;mso-width-percent:0;mso-height-percent:0;mso-width-percent:0;mso-height-percent:0" o:ole="">
            <v:imagedata r:id="rId23" o:title=""/>
          </v:shape>
          <o:OLEObject Type="Embed" ProgID="Visio.Drawing.15" ShapeID="_x0000_i1046" DrawAspect="Content" ObjectID="_1691498969"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75pt;height:55.45pt;mso-width-percent:0;mso-height-percent:0;mso-width-percent:0;mso-height-percent:0" o:ole="">
            <v:imagedata r:id="rId23" o:title=""/>
          </v:shape>
          <o:OLEObject Type="Embed" ProgID="Visio.Drawing.15" ShapeID="_x0000_i1047" DrawAspect="Content" ObjectID="_1691498970"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75pt;height:55.45pt;mso-width-percent:0;mso-height-percent:0;mso-width-percent:0;mso-height-percent:0" o:ole="">
            <v:imagedata r:id="rId23" o:title=""/>
          </v:shape>
          <o:OLEObject Type="Embed" ProgID="Visio.Drawing.15" ShapeID="_x0000_i1048" DrawAspect="Content" ObjectID="_1691498971"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B7402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244597" w14:paraId="35E943AF" w14:textId="77777777" w:rsidTr="00244597">
        <w:tc>
          <w:tcPr>
            <w:tcW w:w="1615" w:type="dxa"/>
          </w:tcPr>
          <w:p w14:paraId="77D8A1D2" w14:textId="77777777" w:rsidR="00244597"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4CC4E1A3" w14:textId="77777777" w:rsidR="00244597" w:rsidRPr="00067C5D" w:rsidRDefault="00244597" w:rsidP="00D31CB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3810F6DE" w14:textId="77777777" w:rsidR="00244597" w:rsidRDefault="00244597" w:rsidP="00D31CB8">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7DDB7584" w14:textId="77777777" w:rsidR="00244597" w:rsidRDefault="00244597" w:rsidP="00D31CB8">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6738451B" w14:textId="77777777" w:rsidR="00244597" w:rsidRDefault="00244597" w:rsidP="00D31CB8">
            <w:pPr>
              <w:pStyle w:val="BodyText"/>
              <w:spacing w:after="0"/>
              <w:rPr>
                <w:rFonts w:ascii="Times New Roman" w:hAnsi="Times New Roman"/>
                <w:sz w:val="22"/>
                <w:szCs w:val="22"/>
                <w:lang w:eastAsia="zh-CN"/>
              </w:rPr>
            </w:pPr>
          </w:p>
          <w:p w14:paraId="74C01C42" w14:textId="77777777" w:rsidR="00244597" w:rsidRDefault="00244597" w:rsidP="00D31CB8">
            <w:pPr>
              <w:pStyle w:val="Heading5"/>
              <w:outlineLvl w:val="4"/>
              <w:rPr>
                <w:rFonts w:ascii="Times New Roman" w:hAnsi="Times New Roman"/>
                <w:b/>
                <w:bCs/>
                <w:szCs w:val="22"/>
                <w:lang w:eastAsia="zh-CN"/>
              </w:rPr>
            </w:pPr>
            <w:r>
              <w:rPr>
                <w:rFonts w:ascii="Times New Roman" w:hAnsi="Times New Roman"/>
                <w:b/>
                <w:bCs/>
                <w:lang w:eastAsia="zh-CN"/>
              </w:rPr>
              <w:lastRenderedPageBreak/>
              <w:t>potential candidate for email approval</w:t>
            </w:r>
          </w:p>
          <w:p w14:paraId="09090F0F" w14:textId="77777777" w:rsidR="00244597" w:rsidRDefault="00244597" w:rsidP="00D31CB8">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3B936853" w14:textId="77777777" w:rsidR="00244597" w:rsidRPr="00F81FE7"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211602A2" w14:textId="77777777" w:rsidR="00244597" w:rsidRDefault="00244597" w:rsidP="00D31CB8">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646FC975" w14:textId="77777777" w:rsidR="00244597" w:rsidRDefault="00244597" w:rsidP="00D31CB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F9067B8" w14:textId="77777777" w:rsidR="00244597" w:rsidRDefault="00244597" w:rsidP="00D31CB8">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44597" w14:paraId="06F14A64" w14:textId="77777777" w:rsidTr="00D31CB8">
              <w:trPr>
                <w:cantSplit/>
              </w:trPr>
              <w:tc>
                <w:tcPr>
                  <w:tcW w:w="3326" w:type="dxa"/>
                  <w:tcBorders>
                    <w:bottom w:val="double" w:sz="4" w:space="0" w:color="auto"/>
                  </w:tcBorders>
                  <w:shd w:val="clear" w:color="auto" w:fill="E0E0E0"/>
                  <w:vAlign w:val="center"/>
                </w:tcPr>
                <w:p w14:paraId="51E7CBFE" w14:textId="77777777" w:rsidR="00244597" w:rsidRDefault="00244597" w:rsidP="00D31CB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489BA6C" w14:textId="77777777" w:rsidR="00244597" w:rsidRDefault="00244597" w:rsidP="00D31CB8">
                  <w:pPr>
                    <w:pStyle w:val="TAH"/>
                    <w:rPr>
                      <w:bCs/>
                    </w:rPr>
                  </w:pPr>
                  <w:r>
                    <w:rPr>
                      <w:noProof/>
                      <w:position w:val="-4"/>
                    </w:rPr>
                    <w:drawing>
                      <wp:inline distT="0" distB="0" distL="0" distR="0" wp14:anchorId="50D65907" wp14:editId="4A22542F">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2C19154" w14:textId="77777777" w:rsidR="00244597" w:rsidRDefault="00244597" w:rsidP="00D31CB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44597" w14:paraId="3E7C3F80" w14:textId="77777777" w:rsidTr="00D31CB8">
              <w:trPr>
                <w:cantSplit/>
              </w:trPr>
              <w:tc>
                <w:tcPr>
                  <w:tcW w:w="3326" w:type="dxa"/>
                  <w:tcBorders>
                    <w:top w:val="double" w:sz="4" w:space="0" w:color="auto"/>
                  </w:tcBorders>
                  <w:vAlign w:val="center"/>
                </w:tcPr>
                <w:p w14:paraId="71BF9001" w14:textId="77777777" w:rsidR="00244597" w:rsidRDefault="00244597" w:rsidP="00D31CB8">
                  <w:pPr>
                    <w:pStyle w:val="TAC"/>
                  </w:pPr>
                  <w:r>
                    <w:rPr>
                      <w:rStyle w:val="CommentReference"/>
                      <w:rFonts w:cs="Arial"/>
                      <w:szCs w:val="18"/>
                    </w:rPr>
                    <w:t>1</w:t>
                  </w:r>
                </w:p>
              </w:tc>
              <w:tc>
                <w:tcPr>
                  <w:tcW w:w="904" w:type="dxa"/>
                  <w:tcBorders>
                    <w:top w:val="double" w:sz="4" w:space="0" w:color="auto"/>
                  </w:tcBorders>
                  <w:vAlign w:val="center"/>
                </w:tcPr>
                <w:p w14:paraId="5D04609C" w14:textId="77777777" w:rsidR="00244597" w:rsidRDefault="00244597" w:rsidP="00D31CB8">
                  <w:pPr>
                    <w:pStyle w:val="TAC"/>
                  </w:pPr>
                  <w:r>
                    <w:rPr>
                      <w:rStyle w:val="CommentReference"/>
                      <w:rFonts w:cs="Arial"/>
                      <w:szCs w:val="18"/>
                    </w:rPr>
                    <w:t>1</w:t>
                  </w:r>
                </w:p>
              </w:tc>
              <w:tc>
                <w:tcPr>
                  <w:tcW w:w="3426" w:type="dxa"/>
                  <w:tcBorders>
                    <w:top w:val="double" w:sz="4" w:space="0" w:color="auto"/>
                  </w:tcBorders>
                  <w:vAlign w:val="center"/>
                </w:tcPr>
                <w:p w14:paraId="0BFB3065" w14:textId="77777777" w:rsidR="00244597" w:rsidRDefault="00244597" w:rsidP="00D31CB8">
                  <w:pPr>
                    <w:pStyle w:val="TAC"/>
                  </w:pPr>
                  <w:r>
                    <w:rPr>
                      <w:rStyle w:val="CommentReference"/>
                      <w:rFonts w:cs="Arial"/>
                      <w:szCs w:val="18"/>
                    </w:rPr>
                    <w:t>0</w:t>
                  </w:r>
                </w:p>
              </w:tc>
            </w:tr>
            <w:tr w:rsidR="00244597" w14:paraId="38FA050A" w14:textId="77777777" w:rsidTr="00D31CB8">
              <w:trPr>
                <w:cantSplit/>
              </w:trPr>
              <w:tc>
                <w:tcPr>
                  <w:tcW w:w="3326" w:type="dxa"/>
                  <w:vAlign w:val="center"/>
                </w:tcPr>
                <w:p w14:paraId="3F9CDCCE" w14:textId="77777777" w:rsidR="00244597" w:rsidRDefault="00244597" w:rsidP="00D31CB8">
                  <w:pPr>
                    <w:pStyle w:val="TAC"/>
                  </w:pPr>
                  <w:r>
                    <w:rPr>
                      <w:rStyle w:val="CommentReference"/>
                      <w:rFonts w:cs="Arial"/>
                      <w:szCs w:val="18"/>
                    </w:rPr>
                    <w:t>2</w:t>
                  </w:r>
                </w:p>
              </w:tc>
              <w:tc>
                <w:tcPr>
                  <w:tcW w:w="904" w:type="dxa"/>
                  <w:vAlign w:val="center"/>
                </w:tcPr>
                <w:p w14:paraId="7FCF935D" w14:textId="77777777" w:rsidR="00244597" w:rsidRDefault="00244597" w:rsidP="00D31CB8">
                  <w:pPr>
                    <w:pStyle w:val="TAC"/>
                  </w:pPr>
                  <w:r>
                    <w:rPr>
                      <w:rStyle w:val="CommentReference"/>
                      <w:rFonts w:cs="Arial"/>
                      <w:szCs w:val="18"/>
                    </w:rPr>
                    <w:t>1/2</w:t>
                  </w:r>
                </w:p>
              </w:tc>
              <w:tc>
                <w:tcPr>
                  <w:tcW w:w="3426" w:type="dxa"/>
                  <w:vAlign w:val="center"/>
                </w:tcPr>
                <w:p w14:paraId="59555064" w14:textId="77777777" w:rsidR="00244597" w:rsidRDefault="00244597" w:rsidP="00D31CB8">
                  <w:pPr>
                    <w:pStyle w:val="TAC"/>
                  </w:pPr>
                  <w:r>
                    <w:rPr>
                      <w:rStyle w:val="CommentReference"/>
                      <w:rFonts w:cs="Arial"/>
                      <w:szCs w:val="18"/>
                    </w:rPr>
                    <w:t xml:space="preserve">{0, if </w:t>
                  </w:r>
                  <w:r>
                    <w:rPr>
                      <w:noProof/>
                      <w:position w:val="-6"/>
                    </w:rPr>
                    <w:drawing>
                      <wp:inline distT="0" distB="0" distL="0" distR="0" wp14:anchorId="22046578" wp14:editId="1DB570A2">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4AEA7A1" wp14:editId="4B61AED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44597" w14:paraId="3DAF20D4" w14:textId="77777777" w:rsidTr="00D31CB8">
              <w:trPr>
                <w:cantSplit/>
              </w:trPr>
              <w:tc>
                <w:tcPr>
                  <w:tcW w:w="3326" w:type="dxa"/>
                  <w:vAlign w:val="center"/>
                </w:tcPr>
                <w:p w14:paraId="6AA01C02" w14:textId="77777777" w:rsidR="00244597" w:rsidRPr="00F4388F" w:rsidRDefault="00244597" w:rsidP="00D31CB8">
                  <w:pPr>
                    <w:pStyle w:val="TAC"/>
                    <w:rPr>
                      <w:strike/>
                      <w:color w:val="0070C0"/>
                    </w:rPr>
                  </w:pPr>
                  <w:r w:rsidRPr="00F4388F">
                    <w:rPr>
                      <w:rStyle w:val="CommentReference"/>
                      <w:rFonts w:cs="Arial"/>
                      <w:strike/>
                      <w:color w:val="0070C0"/>
                      <w:szCs w:val="18"/>
                    </w:rPr>
                    <w:t>2</w:t>
                  </w:r>
                </w:p>
              </w:tc>
              <w:tc>
                <w:tcPr>
                  <w:tcW w:w="904" w:type="dxa"/>
                  <w:vAlign w:val="center"/>
                </w:tcPr>
                <w:p w14:paraId="1B5F6E97" w14:textId="77777777" w:rsidR="00244597" w:rsidRPr="00F4388F" w:rsidRDefault="00244597" w:rsidP="00D31CB8">
                  <w:pPr>
                    <w:pStyle w:val="TAC"/>
                    <w:rPr>
                      <w:strike/>
                      <w:color w:val="0070C0"/>
                    </w:rPr>
                  </w:pPr>
                  <w:r w:rsidRPr="00F4388F">
                    <w:rPr>
                      <w:rStyle w:val="CommentReference"/>
                      <w:rFonts w:cs="Arial"/>
                      <w:strike/>
                      <w:color w:val="0070C0"/>
                      <w:szCs w:val="18"/>
                    </w:rPr>
                    <w:t>1/2</w:t>
                  </w:r>
                </w:p>
              </w:tc>
              <w:tc>
                <w:tcPr>
                  <w:tcW w:w="3426" w:type="dxa"/>
                  <w:vAlign w:val="center"/>
                </w:tcPr>
                <w:p w14:paraId="372265FB" w14:textId="77777777" w:rsidR="00244597" w:rsidRPr="00F4388F" w:rsidRDefault="00244597" w:rsidP="00D31CB8">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7D7D68C2" wp14:editId="4F28E7F1">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F56DFFD" wp14:editId="72DBEC23">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79FEE509" wp14:editId="42A580E2">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244597" w14:paraId="0CDDB92E" w14:textId="77777777" w:rsidTr="00D31CB8">
              <w:trPr>
                <w:cantSplit/>
              </w:trPr>
              <w:tc>
                <w:tcPr>
                  <w:tcW w:w="3326" w:type="dxa"/>
                  <w:vAlign w:val="center"/>
                </w:tcPr>
                <w:p w14:paraId="028B4C45" w14:textId="77777777" w:rsidR="00244597" w:rsidRDefault="00244597" w:rsidP="00D31CB8">
                  <w:pPr>
                    <w:pStyle w:val="TAC"/>
                  </w:pPr>
                  <w:r>
                    <w:rPr>
                      <w:rStyle w:val="CommentReference"/>
                      <w:rFonts w:cs="Arial"/>
                      <w:szCs w:val="18"/>
                    </w:rPr>
                    <w:t>1</w:t>
                  </w:r>
                </w:p>
              </w:tc>
              <w:tc>
                <w:tcPr>
                  <w:tcW w:w="904" w:type="dxa"/>
                  <w:vAlign w:val="center"/>
                </w:tcPr>
                <w:p w14:paraId="34F9B215" w14:textId="77777777" w:rsidR="00244597" w:rsidRDefault="00244597" w:rsidP="00D31CB8">
                  <w:pPr>
                    <w:pStyle w:val="TAC"/>
                  </w:pPr>
                  <w:r>
                    <w:rPr>
                      <w:rStyle w:val="CommentReference"/>
                      <w:rFonts w:cs="Arial"/>
                      <w:szCs w:val="18"/>
                    </w:rPr>
                    <w:t>2</w:t>
                  </w:r>
                </w:p>
              </w:tc>
              <w:tc>
                <w:tcPr>
                  <w:tcW w:w="3426" w:type="dxa"/>
                  <w:vAlign w:val="center"/>
                </w:tcPr>
                <w:p w14:paraId="6A31A040" w14:textId="77777777" w:rsidR="00244597" w:rsidRDefault="00244597" w:rsidP="00D31CB8">
                  <w:pPr>
                    <w:pStyle w:val="TAC"/>
                  </w:pPr>
                  <w:r>
                    <w:rPr>
                      <w:rStyle w:val="CommentReference"/>
                      <w:rFonts w:cs="Arial"/>
                      <w:szCs w:val="18"/>
                    </w:rPr>
                    <w:t>0</w:t>
                  </w:r>
                </w:p>
              </w:tc>
            </w:tr>
          </w:tbl>
          <w:p w14:paraId="3115CBD7" w14:textId="77777777" w:rsidR="00244597" w:rsidRDefault="00244597" w:rsidP="00D31CB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C39BE70" w14:textId="77777777" w:rsidR="00244597" w:rsidRPr="00D23E0F" w:rsidRDefault="00244597" w:rsidP="00D31CB8">
            <w:pPr>
              <w:pStyle w:val="ListParagraph"/>
              <w:numPr>
                <w:ilvl w:val="2"/>
                <w:numId w:val="6"/>
              </w:numPr>
              <w:spacing w:line="240" w:lineRule="auto"/>
              <w:ind w:left="1890"/>
              <w:rPr>
                <w:lang w:eastAsia="zh-CN"/>
              </w:rPr>
            </w:pPr>
            <w:r w:rsidRPr="00D23E0F">
              <w:rPr>
                <w:lang w:eastAsia="zh-CN"/>
              </w:rPr>
              <w:t>FFS: supported values of ‘O’</w:t>
            </w:r>
          </w:p>
          <w:p w14:paraId="3E4BA588" w14:textId="77777777" w:rsidR="00244597" w:rsidRPr="00067C5D" w:rsidRDefault="00244597" w:rsidP="00D31CB8">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771A19E3"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Alt 1:</w:t>
            </w:r>
          </w:p>
          <w:p w14:paraId="3F5FFE3E" w14:textId="77777777" w:rsidR="00244597" w:rsidRPr="00067C5D" w:rsidRDefault="00244597" w:rsidP="00D31CB8">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60A97633"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Alt 2:</w:t>
            </w:r>
          </w:p>
          <w:p w14:paraId="60286F06" w14:textId="77777777" w:rsidR="00244597" w:rsidRPr="00067C5D" w:rsidRDefault="00244597" w:rsidP="00D31CB8">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0A38139F"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24557775"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7DD47BEC"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5BA30452"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17E993BC" w14:textId="77777777" w:rsidR="00244597" w:rsidRDefault="00244597" w:rsidP="00D31CB8">
            <w:pPr>
              <w:pStyle w:val="BodyText"/>
              <w:spacing w:after="0"/>
              <w:rPr>
                <w:rFonts w:ascii="Times New Roman" w:hAnsi="Times New Roman"/>
                <w:bCs/>
                <w:lang w:eastAsia="zh-CN"/>
              </w:rPr>
            </w:pPr>
            <w:r>
              <w:rPr>
                <w:rFonts w:ascii="Times New Roman" w:hAnsi="Times New Roman"/>
                <w:bCs/>
                <w:lang w:eastAsia="zh-CN"/>
              </w:rPr>
              <w:lastRenderedPageBreak/>
              <w:t>We think “</w:t>
            </w:r>
            <w:r w:rsidRPr="00D23E0F">
              <w:rPr>
                <w:lang w:eastAsia="zh-CN"/>
              </w:rPr>
              <w:t>FFS: supported values of ‘O’</w:t>
            </w:r>
            <w:r>
              <w:rPr>
                <w:lang w:eastAsia="zh-CN"/>
              </w:rPr>
              <w:t xml:space="preserve">” is good enough at this time and we are not ready to commit to any of the listed alternatives. </w:t>
            </w:r>
          </w:p>
          <w:p w14:paraId="76D553E2" w14:textId="77777777" w:rsidR="00244597" w:rsidRDefault="00244597" w:rsidP="00D31CB8">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70FFF4F8" w14:textId="77777777" w:rsidR="00244597" w:rsidRDefault="00244597" w:rsidP="00D31CB8">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665AF47" w14:textId="77777777" w:rsidR="00244597" w:rsidRDefault="00244597" w:rsidP="00D31CB8">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260200E6" w14:textId="77777777" w:rsidR="00244597" w:rsidRPr="009E4B61"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lastRenderedPageBreak/>
              <w:t>Lenovo, Motorola Mobility</w:t>
            </w:r>
            <w:bookmarkEnd w:id="25"/>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w:t>
            </w:r>
            <w:r>
              <w:rPr>
                <w:rFonts w:ascii="Times New Roman" w:hAnsi="Times New Roman" w:hint="eastAsia"/>
                <w:sz w:val="22"/>
                <w:szCs w:val="22"/>
                <w:lang w:eastAsia="zh-CN"/>
              </w:rPr>
              <w:lastRenderedPageBreak/>
              <w:t xml:space="preserve">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r>
        <w:rPr>
          <w:rFonts w:ascii="Times New Roman" w:hAnsi="Times New Roman"/>
          <w:sz w:val="22"/>
          <w:szCs w:val="22"/>
          <w:lang w:eastAsia="zh-CN"/>
        </w:rPr>
        <w:lastRenderedPageBreak/>
        <w:t>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lastRenderedPageBreak/>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83098">
              <w:rPr>
                <w:rFonts w:cs="Times"/>
                <w:noProof/>
                <w:position w:val="-5"/>
                <w:szCs w:val="20"/>
              </w:rPr>
              <w:pict w14:anchorId="30B739B6">
                <v:shape id="_x0000_i1049" type="#_x0000_t75" alt="" style="width:14.4pt;height:14.4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783098">
              <w:rPr>
                <w:rFonts w:cs="Times"/>
                <w:noProof/>
                <w:position w:val="-5"/>
                <w:szCs w:val="20"/>
              </w:rPr>
              <w:pict w14:anchorId="0C75D821">
                <v:shape id="_x0000_i1050" type="#_x0000_t75" alt="" style="width:14.4pt;height:14.4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83098">
              <w:rPr>
                <w:rFonts w:cs="Times"/>
                <w:noProof/>
                <w:position w:val="-5"/>
                <w:szCs w:val="20"/>
              </w:rPr>
              <w:pict w14:anchorId="25C33E7B">
                <v:shape id="_x0000_i1051" type="#_x0000_t75" alt="" style="width:20.9pt;height:14.4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83098">
              <w:rPr>
                <w:rFonts w:cs="Times"/>
                <w:noProof/>
                <w:position w:val="-5"/>
                <w:szCs w:val="20"/>
              </w:rPr>
              <w:pict w14:anchorId="68197D99">
                <v:shape id="_x0000_i1052" type="#_x0000_t75" alt="" style="width:20.9pt;height:14.4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41B2A371">
          <v:shape id="_x0000_i1053"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83098">
        <w:rPr>
          <w:rFonts w:ascii="Times New Roman" w:hAnsi="Times New Roman"/>
          <w:noProof/>
          <w:position w:val="-5"/>
          <w:sz w:val="22"/>
          <w:szCs w:val="22"/>
        </w:rPr>
        <w:pict w14:anchorId="550044E4">
          <v:shape id="_x0000_i1054"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B740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B7402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B740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B7402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B7402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5D8F3EA6">
                <v:shape id="_x0000_i1055"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83098">
              <w:rPr>
                <w:rFonts w:ascii="Times New Roman" w:hAnsi="Times New Roman"/>
                <w:noProof/>
                <w:position w:val="-5"/>
                <w:sz w:val="22"/>
                <w:szCs w:val="22"/>
              </w:rPr>
              <w:pict w14:anchorId="5C9F11BB">
                <v:shape id="_x0000_i1056" type="#_x0000_t75" alt="" style="width:14.4pt;height:14.4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2B377C49">
          <v:shape id="_x0000_i1057"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55424CBE">
          <v:shape id="_x0000_i1058" type="#_x0000_t75" alt="" style="width:14.6pt;height:14.6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6DD4BB66">
          <v:shape id="_x0000_i1059" type="#_x0000_t75" alt="" style="width:14.6pt;height:14.6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B7402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B7402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B7402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lastRenderedPageBreak/>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3" w:name="_Hlk80875114"/>
            <w:r>
              <w:rPr>
                <w:rFonts w:ascii="Times New Roman" w:hAnsi="Times New Roman"/>
                <w:sz w:val="22"/>
                <w:lang w:eastAsia="zh-CN"/>
              </w:rPr>
              <w:t>we would have a slight preference to keep it as ‘configured.</w:t>
            </w:r>
            <w:bookmarkEnd w:id="33"/>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B7402C"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25881D87" w14:textId="77777777" w:rsidR="00214B19" w:rsidRDefault="00B7402C"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B740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B740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B7402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4"/>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3"/>
      <w:r>
        <w:rPr>
          <w:rFonts w:ascii="Times New Roman" w:hAnsi="Times New Roman"/>
          <w:sz w:val="22"/>
          <w:szCs w:val="22"/>
          <w:lang w:eastAsia="zh-CN"/>
        </w:rPr>
        <w:t>Postpone further discussions of RA-RNTI design until the PRACH configuration design is settled.</w:t>
      </w:r>
      <w:bookmarkEnd w:id="35"/>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B740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B7402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B7402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B7402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B7402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6"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6"/>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Pr="00423E7E" w:rsidRDefault="00CC2728" w:rsidP="00CC2728">
      <w:pPr>
        <w:pStyle w:val="Heading5"/>
        <w:rPr>
          <w:rFonts w:ascii="Times New Roman" w:hAnsi="Times New Roman"/>
          <w:b/>
          <w:bCs/>
          <w:strike/>
          <w:lang w:eastAsia="zh-CN"/>
        </w:rPr>
      </w:pPr>
      <w:r w:rsidRPr="00423E7E">
        <w:rPr>
          <w:rFonts w:ascii="Times New Roman" w:hAnsi="Times New Roman"/>
          <w:b/>
          <w:bCs/>
          <w:strike/>
          <w:highlight w:val="cyan"/>
          <w:lang w:eastAsia="zh-CN"/>
        </w:rPr>
        <w:t>Proposal 1.1-2F)</w:t>
      </w:r>
      <w:r w:rsidRPr="00423E7E">
        <w:rPr>
          <w:rFonts w:ascii="Times New Roman" w:hAnsi="Times New Roman"/>
          <w:b/>
          <w:bCs/>
          <w:strike/>
          <w:lang w:eastAsia="zh-CN"/>
        </w:rPr>
        <w:t xml:space="preserve"> </w:t>
      </w:r>
    </w:p>
    <w:p w14:paraId="6C29C50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No indication for licensed and unlicensed operation in MIB</w:t>
      </w:r>
    </w:p>
    <w:p w14:paraId="19782244"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Whether and/or how LBT/No-LBT is indicated is separately discussed</w:t>
      </w:r>
    </w:p>
    <w:p w14:paraId="30C74F4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Use of LBT is not indicated in MIB.</w:t>
      </w:r>
    </w:p>
    <w:p w14:paraId="69389EE5"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FFS where and how this is indicated, e.g. SIB1</w:t>
      </w:r>
    </w:p>
    <w:p w14:paraId="33E690C6" w14:textId="2F4CB9E6" w:rsidR="00CC2728" w:rsidRPr="00423E7E" w:rsidRDefault="00CC2728">
      <w:pPr>
        <w:pStyle w:val="BodyText"/>
        <w:spacing w:after="0"/>
        <w:rPr>
          <w:rFonts w:ascii="Times New Roman" w:hAnsi="Times New Roman"/>
          <w:strike/>
          <w:sz w:val="22"/>
          <w:szCs w:val="22"/>
          <w:lang w:eastAsia="zh-CN"/>
        </w:rPr>
      </w:pPr>
    </w:p>
    <w:p w14:paraId="411E606D" w14:textId="13E82474" w:rsidR="00423E7E" w:rsidRDefault="00423E7E" w:rsidP="00423E7E">
      <w:pPr>
        <w:pStyle w:val="Heading5"/>
        <w:rPr>
          <w:rFonts w:ascii="Times New Roman" w:hAnsi="Times New Roman"/>
          <w:b/>
          <w:bCs/>
          <w:lang w:eastAsia="zh-CN"/>
        </w:rPr>
      </w:pPr>
      <w:r w:rsidRPr="00423E7E">
        <w:rPr>
          <w:rFonts w:ascii="Times New Roman" w:hAnsi="Times New Roman"/>
          <w:b/>
          <w:bCs/>
          <w:highlight w:val="cyan"/>
          <w:lang w:eastAsia="zh-CN"/>
        </w:rPr>
        <w:t xml:space="preserve">Proposal 1.1-2G) </w:t>
      </w:r>
    </w:p>
    <w:p w14:paraId="4565FDD4"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4C78BBF"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6492782"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5F7D6949"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lastRenderedPageBreak/>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B7402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83098">
        <w:rPr>
          <w:rFonts w:ascii="Times New Roman" w:hAnsi="Times New Roman"/>
          <w:noProof/>
          <w:position w:val="-5"/>
          <w:sz w:val="22"/>
          <w:szCs w:val="22"/>
        </w:rPr>
        <w:pict w14:anchorId="4A1ED6E0">
          <v:shape id="_x0000_i1060" type="#_x0000_t75" alt="" style="width:14.6pt;height:14.6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lastRenderedPageBreak/>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lastRenderedPageBreak/>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7"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7"/>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F0CC9" w14:textId="77777777" w:rsidR="00B7402C" w:rsidRDefault="00B7402C">
      <w:pPr>
        <w:spacing w:after="0" w:line="240" w:lineRule="auto"/>
      </w:pPr>
      <w:r>
        <w:separator/>
      </w:r>
    </w:p>
  </w:endnote>
  <w:endnote w:type="continuationSeparator" w:id="0">
    <w:p w14:paraId="1D02434E" w14:textId="77777777" w:rsidR="00B7402C" w:rsidRDefault="00B7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A" w14:textId="77777777" w:rsidR="00542AC1" w:rsidRDefault="0054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542AC1" w:rsidRDefault="00542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C" w14:textId="753A7A70" w:rsidR="00542AC1" w:rsidRDefault="00542AC1">
    <w:pPr>
      <w:pStyle w:val="Footer"/>
      <w:ind w:right="360"/>
    </w:pPr>
    <w:r>
      <w:rPr>
        <w:rStyle w:val="PageNumber"/>
      </w:rPr>
      <w:fldChar w:fldCharType="begin"/>
    </w:r>
    <w:r>
      <w:rPr>
        <w:rStyle w:val="PageNumber"/>
      </w:rPr>
      <w:instrText xml:space="preserve"> PAGE </w:instrText>
    </w:r>
    <w:r>
      <w:rPr>
        <w:rStyle w:val="PageNumber"/>
      </w:rPr>
      <w:fldChar w:fldCharType="separate"/>
    </w:r>
    <w:r w:rsidR="003F2394">
      <w:rPr>
        <w:rStyle w:val="PageNumber"/>
        <w:noProof/>
      </w:rPr>
      <w:t>192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2394">
      <w:rPr>
        <w:rStyle w:val="PageNumber"/>
        <w:noProof/>
      </w:rPr>
      <w:t>234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D5B9" w14:textId="77777777" w:rsidR="00542AC1" w:rsidRDefault="00542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A968" w14:textId="77777777" w:rsidR="00B7402C" w:rsidRDefault="00B7402C">
      <w:pPr>
        <w:spacing w:after="0" w:line="240" w:lineRule="auto"/>
      </w:pPr>
      <w:r>
        <w:separator/>
      </w:r>
    </w:p>
  </w:footnote>
  <w:footnote w:type="continuationSeparator" w:id="0">
    <w:p w14:paraId="31BB99BF" w14:textId="77777777" w:rsidR="00B7402C" w:rsidRDefault="00B7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9" w14:textId="77777777" w:rsidR="00542AC1" w:rsidRDefault="00542A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FEC1" w14:textId="77777777" w:rsidR="00542AC1" w:rsidRDefault="00542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4C91" w14:textId="77777777" w:rsidR="00542AC1" w:rsidRDefault="00542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597"/>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9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021"/>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098"/>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02C"/>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05EB"/>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A092681-E575-4E31-A59C-6F9FE0B3B375}">
  <ds:schemaRefs>
    <ds:schemaRef ds:uri="http://schemas.openxmlformats.org/officeDocument/2006/bibliography"/>
  </ds:schemaRefs>
</ds:datastoreItem>
</file>

<file path=customXml/itemProps7.xml><?xml version="1.0" encoding="utf-8"?>
<ds:datastoreItem xmlns:ds="http://schemas.openxmlformats.org/officeDocument/2006/customXml" ds:itemID="{499A3B56-2D8D-4814-905A-5E24FB1E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234</Pages>
  <Words>80369</Words>
  <Characters>458107</Characters>
  <Application>Microsoft Office Word</Application>
  <DocSecurity>0</DocSecurity>
  <Lines>3817</Lines>
  <Paragraphs>1074</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5</cp:revision>
  <cp:lastPrinted>2011-11-09T07:49:00Z</cp:lastPrinted>
  <dcterms:created xsi:type="dcterms:W3CDTF">2021-08-26T19:56:00Z</dcterms:created>
  <dcterms:modified xsi:type="dcterms:W3CDTF">2021-08-26T19:59:00Z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