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6CFF1F2C"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w:t>
          </w:r>
          <w:r w:rsidR="00825DD7">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roofErr w:type="gramStart"/>
      <w:r>
        <w:rPr>
          <w:rFonts w:ascii="Times New Roman" w:hAnsi="Times New Roman"/>
          <w:sz w:val="22"/>
          <w:szCs w:val="22"/>
          <w:lang w:eastAsia="zh-CN"/>
        </w:rPr>
        <w:t>);</w:t>
      </w:r>
      <w:proofErr w:type="gramEnd"/>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gNB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ms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2A01E4">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pt;height:1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0.5, 1, 2, 3, 4, 5 ms</w:t>
      </w:r>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14:paraId="30537C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dmrs-TypeA-Position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length is 5 ms.</w:t>
      </w:r>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more than one bit is needed, re-purposing 1-bit MSB of controlResourceSetZero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Duration of DBTW is no greater than 5 ms</w:t>
            </w:r>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sidR="002A01E4">
              <w:rPr>
                <w:noProof/>
                <w:position w:val="-6"/>
              </w:rPr>
              <w:pict w14:anchorId="6FF626EE">
                <v:shape id="_x0000_i1026" type="#_x0000_t75" alt="" style="width:21.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1E4">
              <w:rPr>
                <w:noProof/>
                <w:position w:val="-6"/>
              </w:rPr>
              <w:pict w14:anchorId="63341D98">
                <v:shape id="_x0000_i1027" type="#_x0000_t75" alt="" style="width:21.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2A01E4">
              <w:rPr>
                <w:noProof/>
                <w:position w:val="-6"/>
              </w:rPr>
              <w:pict w14:anchorId="0C46B197">
                <v:shape id="_x0000_i1028" type="#_x0000_t75" alt="" style="width:21.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1E4">
              <w:rPr>
                <w:noProof/>
                <w:position w:val="-6"/>
              </w:rPr>
              <w:pict w14:anchorId="0554C870">
                <v:shape id="_x0000_i1029" type="#_x0000_t75" alt="" style="width:21.5pt;height:1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2A01E4">
              <w:rPr>
                <w:noProof/>
                <w:position w:val="-6"/>
              </w:rPr>
              <w:pict w14:anchorId="508AA13B">
                <v:shape id="_x0000_i1030" type="#_x0000_t75" alt="" style="width:21.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1E4">
              <w:rPr>
                <w:noProof/>
                <w:position w:val="-6"/>
              </w:rPr>
              <w:pict w14:anchorId="68002ACE">
                <v:shape id="_x0000_i1031" type="#_x0000_t75" alt="" style="width:21.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2A01E4">
              <w:rPr>
                <w:noProof/>
                <w:position w:val="-6"/>
              </w:rPr>
              <w:pict w14:anchorId="01FE8C51">
                <v:shape id="_x0000_i1032" type="#_x0000_t75" alt="" style="width:21.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1E4">
              <w:rPr>
                <w:noProof/>
                <w:position w:val="-6"/>
              </w:rPr>
              <w:pict w14:anchorId="570D1BEE">
                <v:shape id="_x0000_i1033" type="#_x0000_t75" alt="" style="width:21.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ms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2A01E4">
              <w:rPr>
                <w:noProof/>
                <w:position w:val="-6"/>
              </w:rPr>
              <w:pict w14:anchorId="30513476">
                <v:shape id="_x0000_i1034" type="#_x0000_t75" alt="" style="width:21.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1E4">
              <w:rPr>
                <w:noProof/>
                <w:position w:val="-6"/>
              </w:rPr>
              <w:pict w14:anchorId="26D3F923">
                <v:shape id="_x0000_i1035" type="#_x0000_t75" alt="" style="width:21.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2A01E4">
              <w:rPr>
                <w:noProof/>
                <w:position w:val="-6"/>
              </w:rPr>
              <w:pict w14:anchorId="0250EC83">
                <v:shape id="_x0000_i1036" type="#_x0000_t75" alt="" style="width:21.5pt;height:1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2A01E4">
              <w:rPr>
                <w:noProof/>
                <w:position w:val="-6"/>
              </w:rPr>
              <w:pict w14:anchorId="3EFF2C7F">
                <v:shape id="_x0000_i1037" type="#_x0000_t75" alt="" style="width:21.5pt;height:1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&gt; 64: Convida</w:t>
      </w:r>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justify not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ZTE/Sanechips</w:t>
            </w:r>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e.g. in case of 120kHz). Hence DBTW support would seem preferable. If DBTW is supported, our concern is that especially with 120 kHz SCS, there is limited number of available additional candidate location for all SSBs when more than 32 SSBs are used (i.e.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strong view is that we cannot agree to support DBTW for any SCS unless a conclusion is reached on the following two aspects since they directly affect the number of bits in MIB that can be repurposed. So far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64 candidate SSB positions in order to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Any MIB bits that are repurposed for signaling of Q and DBTW on/off must be unused for both licensed and unlicensed operation in order for the UE to correctly determine the MIB for both licensed or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r>
              <w:rPr>
                <w:i/>
                <w:iCs/>
                <w:sz w:val="22"/>
                <w:szCs w:val="22"/>
                <w:lang w:eastAsia="zh-CN"/>
              </w:rPr>
              <w:t>subCarrierSpacingCommon</w:t>
            </w:r>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based on the combination of sync. raster offset and MSB of controlResourceSetZero.</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Huawei/HiSilicon</w:t>
            </w:r>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assuming that 480/960 kHz SSB burst satisfies the max 10% channel occupation every 100 ms is not accurate. 10% channel occupation should be satisfied from the transmitting equipment perspective (gNB)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ms.</w:t>
            </w:r>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ssb-PositionsInBurst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 Summary:</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related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ZTE/Sanechips</w:t>
            </w:r>
            <w:r>
              <w:rPr>
                <w:rFonts w:ascii="Times New Roman" w:hAnsi="Times New Roman"/>
                <w:color w:val="C00000"/>
                <w:sz w:val="22"/>
                <w:szCs w:val="22"/>
                <w:lang w:eastAsia="zh-CN"/>
              </w:rPr>
              <w:t>, Ericsson, Huawei/HiSilicon</w:t>
            </w:r>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Huawei/HiSilicon</w:t>
            </w:r>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4 values: Huawei/HiSilicon, Interdigital, Sony, Qualcomm, Intel, </w:t>
            </w:r>
            <w:r>
              <w:rPr>
                <w:rFonts w:ascii="Times New Roman" w:hAnsi="Times New Roman"/>
                <w:color w:val="C00000"/>
                <w:sz w:val="22"/>
                <w:szCs w:val="22"/>
                <w:lang w:eastAsia="zh-CN"/>
              </w:rPr>
              <w:t>Xiaomi, Futurewei</w:t>
            </w:r>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{16, 32,64,reserved}: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{8, 16,32,reserved}: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 LGE, Ericsson (if DBTW supported), Huawei/HiSilicon</w:t>
            </w:r>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 LGE, Lenovo/Motorola Mobility, Futurewei</w:t>
            </w:r>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&gt; 64: Convida</w:t>
            </w:r>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FF0000"/>
                <w:sz w:val="22"/>
                <w:szCs w:val="22"/>
                <w:lang w:eastAsia="zh-CN"/>
              </w:rPr>
              <w:t>, Nokia, NEC, Huawei/HiSilicon</w:t>
            </w:r>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Huawei/HiSilicon</w:t>
            </w:r>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think it is too early to conclude this since it is unknown that we could achieve a totally common design for licensed and unlicensed operation;</w:t>
            </w:r>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LBT indication, we support the proposal;</w:t>
            </w:r>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So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licensed/unlicensed indication, we are fine with not indicating in MIB;</w:t>
            </w:r>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field;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DBTW on/off indication, we support the proposal;</w:t>
            </w:r>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Spreadtrum</w:t>
            </w:r>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1.1-5) Prefer Alt 1, considering additional 1 bit is need to indicated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So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For the indication of DBTW, we don’t agree with the proposal. The key issue is, a UE should be able to know whether DBTW is on or off before monitoring Type0-PDCCH, since the monitoring behavior is not the same (e.g.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candidate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Also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Other than above, we also want to address companies’ concern on supporting larger than 64 number of candidate locations. TTI of MIB is 80 ms,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a large number of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a number of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DBTW lengths would require some kind of indication of exact value of DBTW length from the set. This what we try to avoid by proposing a single fixed DBTW length equal to 5 ms.</w:t>
            </w:r>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tdoc, it is possible to provide additional SSB candidates for SSB SCS 120 kHz (i.e., with indices 64~79) without affecting the ordering of legacy SSB candidates (i.e., with indices 0~63). One additional bit would be required in the MIB to indicate an index of the larger number of candidate SSBs. This could be done via repurposing the </w:t>
            </w:r>
            <w:r>
              <w:rPr>
                <w:rFonts w:ascii="Times New Roman" w:hAnsi="Times New Roman"/>
                <w:i/>
                <w:iCs/>
                <w:sz w:val="22"/>
                <w:szCs w:val="22"/>
                <w:lang w:eastAsia="zh-CN"/>
              </w:rPr>
              <w:lastRenderedPageBreak/>
              <w:t>subCarrierSpacingCommon</w:t>
            </w:r>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LGe.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candidate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(wiht,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repurposed . For signaling 4 values of Q, 2 bits needed. So far, we have only seen that there is 1 bit available, namely </w:t>
            </w:r>
            <w:r>
              <w:rPr>
                <w:rFonts w:ascii="Times New Roman" w:eastAsiaTheme="minorEastAsia" w:hAnsi="Times New Roman"/>
                <w:i/>
                <w:iCs/>
                <w:sz w:val="22"/>
                <w:szCs w:val="22"/>
                <w:lang w:eastAsia="ko-KR"/>
              </w:rPr>
              <w:t>subCarrierSpacingCommon</w:t>
            </w:r>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similar to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the comments companies Proposal 1.1-1 and 1.1-4 seem generally acceptable. Proposal 1.1-2, 1.1-3, and 1.1-5 seem connected in sense that depending on how many SSB candidates are supported, companies have slight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Docomo (apply to all SCS ), Spreadtrum, Nokia, LGE (apply to all SCS), ZTE/Sanechips (apply to all SCS), Samsung, Intel, NEC, Convida, Qualcomm, Futurewei, Huawei/HiSilicon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Ericsson (information on exact bit composition in order to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1: Docomo, Spreadtrum, LGE, NEC, Convida, Qualcomm, Futurewei, Huawei/HiSilicon</w:t>
      </w:r>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ZTE/Sanechips, Intel, Convida, Qualcomm, Futurewei, Huawei/HiSilicon</w:t>
      </w:r>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Maybe: Spreadtrum</w:t>
      </w:r>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(for alt 2 of proposal 5), LGE, ZTE/Sanechips, NEC, Convida, Futurewei, Huawei/HiSilicon</w:t>
      </w:r>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Samsung (only applicable with DBTW enabled), Intel (support only 2 values), Qualcomm (need to jointly assess proposal 1.1-2 and 1.1-3), Ericsson (information on exact bit composition in order to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for Proposals 1.1-4A,  1.1-5,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Spreadtrum, Nokia, LGE, ZTE, Samsung, NEC, Convida, Qualcomm,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Huawei/HiSilicon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Convida</w:t>
      </w:r>
      <w:r>
        <w:rPr>
          <w:rFonts w:ascii="Times New Roman" w:hAnsi="Times New Roman"/>
          <w:sz w:val="22"/>
          <w:szCs w:val="22"/>
          <w:lang w:eastAsia="zh-CN"/>
        </w:rPr>
        <w:t>, Qualcomm, Futurewei, Huawei/HiSilicon, Lenovo/Motorola Mobility, vivo, ZTE/Sanechips,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2: Nokia, ZTE/Sanechips, Intel, OPPO, NEC, </w:t>
      </w:r>
      <w:r>
        <w:rPr>
          <w:rFonts w:ascii="Times New Roman" w:hAnsi="Times New Roman"/>
          <w:color w:val="FF0000"/>
          <w:sz w:val="22"/>
          <w:szCs w:val="22"/>
          <w:u w:val="single"/>
          <w:lang w:eastAsia="zh-CN"/>
        </w:rPr>
        <w:t>Convida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DBTW length {1, 2, 3, 4, 5} ms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FF0000"/>
                <w:sz w:val="22"/>
                <w:szCs w:val="22"/>
                <w:lang w:eastAsia="zh-CN"/>
              </w:rPr>
              <w:t xml:space="preserve">candidate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to list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to list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Proposal 1.1-2A: for the last bullet regarding the DCI size alignment, we believe the intent was to align DCI 1_0 with SI-RNTI where the issue needs to be resolved. So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signalled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ms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From SIB1 decoding perspective, we don’t fully understand the need to know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ms would be sufficient to deal with it. However, given that a number of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Otherwise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r>
              <w:rPr>
                <w:rFonts w:ascii="Times New Roman" w:eastAsiaTheme="minorEastAsia" w:hAnsi="Times New Roman"/>
                <w:bCs/>
                <w:szCs w:val="22"/>
                <w:lang w:val="en-US" w:eastAsia="ko-KR"/>
              </w:rPr>
              <w:t xml:space="preserve">upport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InterDigital</w:t>
            </w:r>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(e.g.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for </w:t>
            </w:r>
            <w:r>
              <w:rPr>
                <w:rFonts w:ascii="Times New Roman" w:eastAsia="Times New Roman" w:hAnsi="Times New Roman"/>
                <w:sz w:val="22"/>
                <w:szCs w:val="22"/>
                <w:lang w:eastAsia="zh-CN"/>
              </w:rPr>
              <w:t xml:space="preserve"> 480/960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We suggest to make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r>
              <w:rPr>
                <w:rFonts w:ascii="Times New Roman" w:eastAsia="Times New Roman" w:hAnsi="Times New Roman" w:hint="eastAsia"/>
                <w:color w:val="00B0F0"/>
                <w:sz w:val="22"/>
                <w:szCs w:val="22"/>
                <w:lang w:eastAsia="zh-CN"/>
              </w:rPr>
              <w:t>, if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indicates, it is highly dependent on whether to have larger number of candidate SSBs. If not extended (i.e. 64), indication of Q=64 is enough to imply DBTW off and there is no any benefit on Type 0 PDCCH monitoring. If it is extended (e.g.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not  significant.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For the LBT  bullet,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wont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initial cell selection, it is in IDLE mode (according to 38.304 already at PLMN selection phase), thus if we want to be strict, the information would need to be available at cell selection phase.</w:t>
            </w:r>
          </w:p>
          <w:p w14:paraId="30538054" w14:textId="77777777" w:rsidR="002E1502" w:rsidRDefault="00B66DAD">
            <w:r>
              <w:t>Like commented by others, it would be good to clarify the second last bullet, which DCI formats are meant. In my understanding, in CSS, the size of the DCI format 1_0 and 0_0 are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is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0.0625, 0.125, 0.25, 0.5) ms.</w:t>
            </w:r>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ms,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has to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A4303B">
                    <w:rPr>
                      <w:noProof/>
                      <w:position w:val="-12"/>
                      <w:lang w:val="en-GB"/>
                    </w:rPr>
                    <w:object w:dxaOrig="2698" w:dyaOrig="332" w14:anchorId="31055CB3">
                      <v:shape id="_x0000_i1038" type="#_x0000_t75" alt="" style="width:135pt;height:16.5pt;mso-width-percent:0;mso-height-percent:0;mso-width-percent:0;mso-height-percent:0" o:ole="">
                        <v:imagedata r:id="rId15" o:title=""/>
                      </v:shape>
                      <o:OLEObject Type="Embed" ProgID="Equation.3" ShapeID="_x0000_i1038" DrawAspect="Content" ObjectID="_1691492878"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A4303B">
                    <w:rPr>
                      <w:noProof/>
                      <w:position w:val="-10"/>
                      <w:lang w:val="en-GB"/>
                    </w:rPr>
                    <w:object w:dxaOrig="657" w:dyaOrig="332" w14:anchorId="7CE3BB98">
                      <v:shape id="_x0000_i1039" type="#_x0000_t75" alt="" style="width:33pt;height:16.5pt;mso-width-percent:0;mso-height-percent:0;mso-width-percent:0;mso-height-percent:0" o:ole="">
                        <v:imagedata r:id="rId17" o:title=""/>
                      </v:shape>
                      <o:OLEObject Type="Embed" ProgID="Equation.3" ShapeID="_x0000_i1039" DrawAspect="Content" ObjectID="_1691492879"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r>
                    <w:rPr>
                      <w:lang w:val="en-GB" w:eastAsia="zh-CN"/>
                    </w:rPr>
                    <w:t xml:space="preserve">–  </w:t>
                  </w:r>
                  <w:r>
                    <w:rPr>
                      <w:highlight w:val="yellow"/>
                      <w:lang w:val="en-GB" w:eastAsia="zh-CN"/>
                    </w:rPr>
                    <w:t xml:space="preserve">17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r>
                    <w:rPr>
                      <w:rFonts w:eastAsia="Times New Roman"/>
                      <w:sz w:val="22"/>
                      <w:szCs w:val="22"/>
                      <w:highlight w:val="yellow"/>
                      <w:lang w:val="en-GB" w:eastAsia="zh-CN"/>
                    </w:rPr>
                    <w:t>a number of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bitwidth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has to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ms DBTW still have a strong support among companies? When a DBTW a large as 5 ms would be actually required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at least {16, 64}</w:t>
            </w:r>
            <w:r>
              <w:rPr>
                <w:rFonts w:ascii="Times New Roman" w:hAnsi="Times New Roman"/>
                <w:strike/>
                <w:color w:val="FF0000"/>
                <w:sz w:val="22"/>
                <w:szCs w:val="22"/>
                <w:lang w:eastAsia="zh-CN"/>
              </w:rPr>
              <w:t xml:space="preserve">following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are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Convida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have to)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similar to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Proposal 1.1-6) We suggest to add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very skeptical that there will be enough bits in MIB / PBCH for increasing the number of candidate positions. From an implementation perspective, we do not support changing the way SSB index is signaled compared to FR2, and increasing the number of candidates to 80 would require this. So we think that it needs to be made clear that if 80 is selected, then it is FFS how to signal the 80 candidate positions. Clearly, if only 64 is supported, no changes w.r.t.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if supported</w:t>
            </w:r>
            <w:r>
              <w:rPr>
                <w:rFonts w:ascii="Times New Roman" w:eastAsia="Times New Roman" w:hAnsi="Times New Roman"/>
                <w:sz w:val="22"/>
                <w:szCs w:val="22"/>
                <w:lang w:eastAsia="zh-CN"/>
              </w:rPr>
              <w:t xml:space="preserve">)  is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Also, since the first bullet says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(and also by Samsung), "</w:t>
            </w:r>
            <w:r>
              <w:rPr>
                <w:rFonts w:ascii="Times New Roman" w:hAnsi="Times New Roman"/>
                <w:lang w:eastAsia="zh-CN"/>
              </w:rPr>
              <w:t>Without knowing DBTW on/off before SIB acquisition, UE need to search larger number of MOs of Type0-CSS." Furthmore,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We don't support this proposal as is. As hinted by Qualcomm, Proposal 1.1-3A and 1.1-5 are linked. From a MIB design perspective, the most important factors are (1) Whether or not additional SSB candidate positions need to be indicated, and (2) how many Q values need to indicated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indicated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size)  to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DCI format 1_0 monitored in a common search space” which also includes the cases that DCI format 1_0 is scrambled with eg, RA-RNTI, P-RNTI, and MsgB-RNTI.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1.1-4B)  Don’t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1.1-2B)  Ok.</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1.1-5B)  Still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  Support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InterDigital</w:t>
            </w:r>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fine, but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ZTE, Sanechips</w:t>
            </w:r>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in light of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r>
              <w:rPr>
                <w:rFonts w:ascii="Times New Roman" w:eastAsiaTheme="minorEastAsia" w:hAnsi="Times New Roman"/>
                <w:bCs/>
                <w:sz w:val="22"/>
                <w:lang w:eastAsia="ko-KR"/>
              </w:rPr>
              <w:t xml:space="preserve">is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scs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required, and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A4303B">
            <w:r>
              <w:rPr>
                <w:noProof/>
              </w:rPr>
              <w:object w:dxaOrig="8695" w:dyaOrig="1258" w14:anchorId="6304A9DC">
                <v:shape id="_x0000_i1040" type="#_x0000_t75" alt="" style="width:435pt;height:63pt;mso-width-percent:0;mso-height-percent:0;mso-width-percent:0;mso-height-percent:0" o:ole="">
                  <v:imagedata r:id="rId19" o:title=""/>
                </v:shape>
                <o:OLEObject Type="Embed" ProgID="Visio.Drawing.15" ShapeID="_x0000_i1040" DrawAspect="Content" ObjectID="_1691492880" r:id="rId20"/>
              </w:object>
            </w:r>
          </w:p>
          <w:p w14:paraId="3053814A" w14:textId="77777777" w:rsidR="002E1502" w:rsidRDefault="00B66DAD">
            <w:r>
              <w:t>DB shift within DBTW:</w:t>
            </w:r>
          </w:p>
          <w:p w14:paraId="3053814B" w14:textId="77777777" w:rsidR="002E1502" w:rsidRDefault="00A4303B">
            <w:r>
              <w:rPr>
                <w:noProof/>
              </w:rPr>
              <w:object w:dxaOrig="8529" w:dyaOrig="1211" w14:anchorId="589C58E9">
                <v:shape id="_x0000_i1041" type="#_x0000_t75" alt="" style="width:426pt;height:60.5pt;mso-width-percent:0;mso-height-percent:0;mso-width-percent:0;mso-height-percent:0" o:ole="">
                  <v:imagedata r:id="rId21" o:title=""/>
                </v:shape>
                <o:OLEObject Type="Embed" ProgID="Visio.Drawing.15" ShapeID="_x0000_i1041" DrawAspect="Content" ObjectID="_1691492881" r:id="rId22"/>
              </w:object>
            </w:r>
          </w:p>
          <w:p w14:paraId="3053814C" w14:textId="77777777" w:rsidR="002E1502" w:rsidRDefault="00B66DAD">
            <w:pPr>
              <w:rPr>
                <w:lang w:eastAsia="zh-CN"/>
              </w:rPr>
            </w:pPr>
            <w:r>
              <w:t>As illustrated above, shifting of DB consisting of all 64 SSB up to 1 ms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Support. And also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the number of candidate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at least {16, 64}</w:t>
      </w:r>
      <w:r>
        <w:rPr>
          <w:rFonts w:ascii="Times New Roman" w:hAnsi="Times New Roman"/>
          <w:strike/>
          <w:color w:val="FF0000"/>
          <w:sz w:val="22"/>
          <w:szCs w:val="22"/>
          <w:lang w:eastAsia="zh-CN"/>
        </w:rPr>
        <w:t>following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are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Note: Value of 64 may be used as implicit determination by the UE that DBTW is not enabled by gNB</w:t>
      </w:r>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Note: Value of 64 may be used as implicit determination by the UE that DBTW is not enabled by gNB</w:t>
      </w:r>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is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Spreadtrum, LGE, </w:t>
      </w:r>
      <w:r>
        <w:rPr>
          <w:rFonts w:ascii="Times New Roman" w:hAnsi="Times New Roman"/>
          <w:strike/>
          <w:sz w:val="22"/>
          <w:szCs w:val="22"/>
          <w:lang w:eastAsia="zh-CN"/>
        </w:rPr>
        <w:t>NEC,</w:t>
      </w:r>
      <w:r>
        <w:rPr>
          <w:rFonts w:ascii="Times New Roman" w:hAnsi="Times New Roman"/>
          <w:sz w:val="22"/>
          <w:szCs w:val="22"/>
          <w:lang w:eastAsia="zh-CN"/>
        </w:rPr>
        <w:t xml:space="preserve"> Convida, Qualcomm, Futurewei, Huawei/HiSilicon, Lenovo/Motorola Mobility, vivo, ZTE/Sanechips,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ZTE/Sanechips,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indication of DBTW in implicit or explicit manner seems to be the controversial question. So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explanation on what implicit means based on companies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 xml:space="preserve">Assuming NR-U like functionality for licensed band operation (i.e.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meaning of implicit and also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explicit indication means that gNB operation behavior when DBTW is indicated to be disabled is not completely the same as when DBTW is enabled, as a consequence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and also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candidate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e.g.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e.g.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notes, since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gNB that wishes to disable DBTW can operate identically with DBTW enabled and with specific set of parameters configured for DBTW during initial access. UE may be able to determine that gNB is not using DBTW from detected SSBs and set of parameters configured for DBTW, but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gNB operation behavior when DBTW is indicated to be disabled is not completely the same as when DBTW is enabled, as a consequence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1.1-3C: as mentioned in previous comments, still believe this is premature. We need to agree on the number of bits (and where to get them), the number of candidate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We still have confusion about the meaning of implicit, and further, it seems like there is a inter-connection between Proposal 3C and 6A. In 3C there are notes saying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gNB." Is this the same meaning of implicit as in 6A? The definitions of implicit and explicit in 6A are really vague.</w:t>
            </w:r>
          </w:p>
          <w:p w14:paraId="3053821D" w14:textId="77777777" w:rsidR="002E1502" w:rsidRDefault="00B66DAD">
            <w:pPr>
              <w:rPr>
                <w:sz w:val="22"/>
                <w:szCs w:val="22"/>
                <w:lang w:val="en-GB" w:eastAsia="zh-CN"/>
              </w:rPr>
            </w:pPr>
            <w:r>
              <w:rPr>
                <w:sz w:val="22"/>
                <w:szCs w:val="22"/>
                <w:lang w:val="en-GB" w:eastAsia="zh-CN"/>
              </w:rPr>
              <w:t>We think a lot of confusion would be eliminated if we took agreements in the following step-wise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Once the number of Q values are known and whether or not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Proposal 1.1-3C): We also think it is premature to make a decision on this proposal before identifying the number of candidate SSBs. And as such, we share the same views with Qualcomm and Ericsson, namely the number of candidate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ZTE, Sanechips</w:t>
            </w:r>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t>InterDigital</w:t>
            </w:r>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one decade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e.g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w:t>
                  </w:r>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{16,64,X,Y}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gNB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We share the same view as Qualcomm that if we need to align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The for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Thus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To address some companies’ concerns about larger number of candidate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r>
              <w:rPr>
                <w:rFonts w:ascii="Times New Roman" w:eastAsia="Times New Roman" w:hAnsi="Times New Roman"/>
                <w:i/>
                <w:iCs/>
                <w:sz w:val="22"/>
                <w:szCs w:val="22"/>
                <w:lang w:eastAsia="zh-CN"/>
              </w:rPr>
              <w:t>subCarrierSpacingCommon</w:t>
            </w:r>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ms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There is one more thing we would like to bring up. This is the max number of SSB candidates for SCS 480 kHz/960 kHz. It’s expected that the operation based on the max number of beams (64) would be typical for these SCS values. However, if the max number of candidate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We tend to agree with Nokia regarding smaller Q value. Why 16 is not very clear to us. Also agree deciding the number of candidate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candidate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i.e.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64}values.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w:t>
            </w:r>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In particular, we don’t see how implicit indication or explicit indication to the UE may have impact on the gNB’s operation. gNB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(and also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whether or not UE assumes DBTW is used or not used has no impact on UE behavior in licensed operation during initial access: In licensed operation, if candidate SSB index “a” (which is also the SSB index “a”) of a PCell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r>
              <w:rPr>
                <w:rFonts w:ascii="Times New Roman" w:eastAsia="Times New Roman" w:hAnsi="Times New Roman"/>
                <w:b/>
                <w:i/>
                <w:sz w:val="22"/>
                <w:szCs w:val="22"/>
                <w:lang w:eastAsia="zh-CN"/>
              </w:rPr>
              <w:t>whether or not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PCell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So, all in all, during initial access, UE would use the assumption that DBTW is used only when it detects a candidate SSB “a” of a PCell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Furthmore,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that  (IDLE)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 xml:space="preserve">We would like to respond to Huawei’s comment on the Type0-PDCCH monitoring. Following Rel-16 NR-U, clearly there is a difference on the UE behavior on whether to use Q on Type0-PDCCH monitoring. When DBTW is not enabled (e.g. Rel-15 legacy behavior), a UE only needs to monitor the single associated Type0-PDCCH with the detected SSB; while when DBTW is enabled (e.g. Rel-16 NR-U), a UE needs to monitor all the Type0-PDCCH associated with the candidate SSB QCLed with the detected SSB. Please also note that decoding Type0-PDCCH also rely on soft combining up to 160 </w:t>
            </w:r>
            <w:r>
              <w:rPr>
                <w:rFonts w:ascii="Times New Roman" w:hAnsi="Times New Roman"/>
                <w:lang w:eastAsia="zh-CN"/>
              </w:rPr>
              <w:lastRenderedPageBreak/>
              <w:t xml:space="preserve">ms TTI, which is 8 times combining e.g.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actually off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In particular for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Convida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Support: Ericsson, Futurewei, Lenovo/Motorola Mobility, Qualcomm, Samsung, LGE, Futurwei, NEC, ZTE/Sanechips, Interdigital, Nokia, Intel, Docomo, Huawei/HiSilicon, OPPO, Convida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Futurewei, NEC, ZTE/Sanechips, [Nokia/NSB], Intel, Huawei/HiSilicon, Docomo, Convida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DRS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 Xiaomi, Panasonic, Mediatek,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Intel, OPPO, Convida Wireless, Sony, Nokia, NEC, ZTE/Sanechips</w:t>
      </w:r>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with at least {16, 64}values.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(after number of candidate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Value of 64 may be used as implicit determination by the UE that DBTW is not enabled by gNB</w:t>
      </w:r>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 xml:space="preserve">{16,64,X,Y}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gNB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(i.e.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gNB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gNB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w:t>
      </w:r>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explicit indication means that a specific parameter value is dedicated to exclusively indicate to the UE whether or not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that gNB operation behavior when DBTW is indicated to be disabled is not completely the same as when DBTW is enabled, as a consequence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understand that Proposal 1.2-2D is meant as an intermediate step, and we still have to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Futurwei, Qualcomm, ZTE/Sanechips, Interdigital, Docomo, Huawei/HiSilicon,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If one bit in PBCH payload can be reinterpreted to indicate the MSB of candidate SSB index, the number of candidates SSBs in a half frame for DBTW is 80;</w:t>
            </w:r>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added our support in Proposal 1.1-5C.  As our comment in last round discussion,  the available bits to indicate 80 candidate SSBs positions is the basis of this issue, as for this point, we share the same view as Samsung’s comment above, we can go with Proposal 1.1-5B for the sake of progress after it’s identifed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As we stated before, we have strong concerns against 80 candidate positions. Regarding the following approach suggested by Samsung above: "Using a physical layer bit in PBCH payload to indicate the extra candidate SSB index, e.g. the 4th LSB of SFN", it seems that this will imply a change to the basic assumption in Rel-15 that the MIB does not change more often than 80 ms.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s identified that  there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1.1-5B)  and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NR-U, but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the gaps, Proposal 1.1-5C) still allows having gaps. If gNB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r>
              <w:rPr>
                <w:rFonts w:ascii="Times New Roman" w:eastAsia="MS Mincho" w:hAnsi="Times New Roman"/>
                <w:i/>
                <w:iCs/>
                <w:sz w:val="22"/>
                <w:szCs w:val="22"/>
                <w:lang w:eastAsia="ja-JP"/>
              </w:rPr>
              <w:t>subCarrierSpacingCommon</w:t>
            </w:r>
            <w:r>
              <w:rPr>
                <w:rFonts w:ascii="Times New Roman" w:eastAsia="MS Mincho" w:hAnsi="Times New Roman"/>
                <w:sz w:val="22"/>
                <w:szCs w:val="22"/>
                <w:lang w:eastAsia="ja-JP"/>
              </w:rPr>
              <w:t xml:space="preserve"> bit, would not require changes for the low-level processing of SSB and the MIB does not change more often than 80 ms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explicit indication means that a specific parameter value is dedicated to exclusively indicate to the UE whether or not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 xml:space="preserve">alue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gNB </w:t>
      </w:r>
      <w:r>
        <w:rPr>
          <w:rFonts w:ascii="Times New Roman" w:hAnsi="Times New Roman"/>
          <w:color w:val="FF0000"/>
          <w:sz w:val="22"/>
          <w:szCs w:val="22"/>
          <w:lang w:eastAsia="zh-CN"/>
        </w:rPr>
        <w:t>if maximum number of candidate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FFS whether or not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Note: v</w:t>
      </w:r>
      <w:r>
        <w:rPr>
          <w:rFonts w:ascii="Times New Roman" w:hAnsi="Times New Roman"/>
          <w:strike/>
          <w:color w:val="FF0000"/>
          <w:sz w:val="22"/>
          <w:szCs w:val="22"/>
          <w:u w:val="single"/>
          <w:lang w:eastAsia="zh-CN"/>
        </w:rPr>
        <w:t>V</w:t>
      </w:r>
      <w:r>
        <w:rPr>
          <w:rFonts w:ascii="Times New Roman" w:hAnsi="Times New Roman"/>
          <w:sz w:val="22"/>
          <w:szCs w:val="22"/>
          <w:lang w:eastAsia="zh-CN"/>
        </w:rPr>
        <w:t xml:space="preserve">alue of 64 may be used as implicit determination by the UE that DBTW is not enabled by gNB </w:t>
      </w:r>
      <w:r>
        <w:rPr>
          <w:rFonts w:ascii="Times New Roman" w:hAnsi="Times New Roman"/>
          <w:color w:val="FF0000"/>
          <w:sz w:val="22"/>
          <w:szCs w:val="22"/>
          <w:lang w:eastAsia="zh-CN"/>
        </w:rPr>
        <w:t>if maximum number of candidate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1.1-6B, but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values, since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Value of 64 may be used as implicit determination by the UE that DBTW is not enabled by gNB</w:t>
            </w:r>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gNB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1.1-6B, we are ok with current formulation, but has a question on Alt 3 (actually we provided comment before). The sync raster information is fixed per band, but DBTW on/off can be controllable by network, then how to use sync raster to indicate DBTW on/off? We can understand using sync raster to indicate licensed/unlicensed, but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FFS Value of 64 may be used as implicit determination by the UE that DBTW is not enabled by gNB</w:t>
            </w:r>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Hence, we really must conclude on the number of candidate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r>
              <w:rPr>
                <w:rFonts w:ascii="Times New Roman" w:hAnsi="Times New Roman"/>
                <w:i/>
                <w:iCs/>
                <w:sz w:val="22"/>
                <w:szCs w:val="22"/>
                <w:lang w:eastAsia="zh-CN"/>
              </w:rPr>
              <w:t>ssbSubcarrierSpacingCommon</w:t>
            </w:r>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However, we are still struggling to understand whether or not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dedicated to exclusively indicate to the UE whether or not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Alternatively, let's say Alt-1/2/3 are equivalent to the implicit approach, then we really don't understand the Note. Additionally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implicit indication means that UE may be able to determine that gNB is not using DBTW from detected SSBs and/or the values of set of configured parameters where each individual parameter value in the set can be used for a purpose other than indicating whether or not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Do you think gNB can change its mind from DBTW enabling to DBTW disabling, even semi-statically? If this is the case, MIB can be changed. As far as I know, UE implementation according to MIB change is not specified, but typically, it is similar to cell reselection. Going back to sync raster option, if gNB changes its mind, gNB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candidate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in SIB1? One bit in DBTW window length (or lack of the optional discoveryBurstWindowLength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e.g.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only difference would be that UE would be required to monitor more Type0-PDCCH MO locations i.e.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 the Alt3;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From the comments, it seems use of Q=64 can be utilized as implicit method to indicate DBTW off by the gNB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tried to put information based on comments and reading of the Tdoc.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are able to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gNB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“k-th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if DBTW used at gNB</w:t>
            </w:r>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if DBTW is not used at gNB</w:t>
            </w:r>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“k-th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gNB,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addition, for connected mode UE, we think cell-common or UE-dedicated signaling is additionally needed to inform whether DBTW is enabled or disabled for neighbor cell or Scell.</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actually one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gNB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There seems to be some difference in opinion, in case larger than 64 candidate positions for SSB is supported where use of Q=64 cannot be utilized as implicit method to indicate DBTW off by the gNB,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I’ve provided an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w:t>
            </w:r>
            <w:r>
              <w:rPr>
                <w:rFonts w:ascii="Times New Roman" w:eastAsia="MS Mincho" w:hAnsi="Times New Roman"/>
                <w:sz w:val="22"/>
                <w:szCs w:val="22"/>
                <w:lang w:eastAsia="ja-JP"/>
              </w:rPr>
              <w:lastRenderedPageBreak/>
              <w:t>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r>
              <w:rPr>
                <w:i/>
              </w:rPr>
              <w:t>DiscoveryBurst-WindowLength</w:t>
            </w:r>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If necessary, similar to NR-U, UE can assume that DBTW is enabled (in NR-U, UE assumes that DBTW length is half-frame, and,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eg, unifying the size or by doing two blind decoding). In licensed operation, if candidate SSB index “a” (which is also the SSB index “a”) of a PCell is transmitted, the Type0-PDCCH corresponding to candidate SSB index “a” is also supposed to be transmitted. If initial access UE detects candidate SSB index “a” in its 20 ms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Therefore, whether or not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Does UE actually require to make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PCell is transmitted, UE still detects it in its 20 ms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PCell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more clearly answer our Feature lead questions: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As explained above, UE does not need to know whether DBTW is enabled or disabled. UE searches for SSB in its 20 ms buffer anyway. This buffer has nothing to do with whether or not DBTW is actually enabled or disabled and is always used during initial access. Remember that UE does not have any timing reference at this stage anyway. However, if companies are uncomfortable with the idea of UE not knowning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Similar to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RRConnection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2) Use of a reserved state of Q to indicate DBTW disable, will allow UE to decode Type0-PDCCH monitoring only on monitoring occasions gNB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So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both of the proposals.</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both of the proposals.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both of the proposals</w:t>
            </w:r>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We are ok with both of the proposals.</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both of the proposals.</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I think it would be worth while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Ericsson, LGE, Futurwei, Qualcomm, ZTE/Sanechips, Interdigital, Docomo, Huawei/HiSilicon,</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r>
        <w:rPr>
          <w:rFonts w:ascii="Times New Roman" w:hAnsi="Times New Roman"/>
          <w:color w:val="FF0000"/>
          <w:sz w:val="22"/>
          <w:szCs w:val="22"/>
          <w:lang w:eastAsia="zh-CN"/>
        </w:rPr>
        <w:t xml:space="preserve"> ,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ZTE/Sanechips,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Convida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Change to basic assumption in Rel-15 that the MIB does not change more often than 80 ms</w:t>
      </w:r>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implementation, but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ms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gNB can choose some of the SSB locations not used for SSB transmission and indicate using ssb-PositionsInBurst, so we really don’t understand the comment that any slot in the 5 ms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ms, since we are proposing a PHY bit (4th LSB of SFN) to indicate the MSB of candidate SSB index, and re-interprete one MIB bit to indicate 4th LSB of SFN, and in this sense, MIB maintains the same for 80 ms.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trade off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r>
              <w:rPr>
                <w:rFonts w:ascii="Times New Roman" w:hAnsi="Times New Roman"/>
                <w:i/>
                <w:szCs w:val="22"/>
                <w:lang w:eastAsia="zh-CN"/>
              </w:rPr>
              <w:t>ssb-PositionsInBurst</w:t>
            </w:r>
            <w:r>
              <w:rPr>
                <w:rFonts w:ascii="Times New Roman" w:hAnsi="Times New Roman"/>
                <w:szCs w:val="22"/>
                <w:lang w:eastAsia="zh-CN"/>
              </w:rPr>
              <w:t>. Increasing number of candidate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r w:rsidRPr="007B44AC">
              <w:rPr>
                <w:rFonts w:ascii="Times New Roman" w:eastAsia="MS Mincho" w:hAnsi="Times New Roman"/>
                <w:i/>
                <w:iCs/>
                <w:sz w:val="22"/>
                <w:szCs w:val="22"/>
                <w:lang w:eastAsia="ja-JP"/>
              </w:rPr>
              <w:t>subCarrierSpacingCommon</w:t>
            </w:r>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r w:rsidRPr="00E52CE4">
              <w:rPr>
                <w:rFonts w:ascii="Times New Roman" w:eastAsia="MS Mincho" w:hAnsi="Times New Roman"/>
                <w:i/>
                <w:iCs/>
                <w:sz w:val="22"/>
                <w:szCs w:val="22"/>
                <w:lang w:eastAsia="ja-JP"/>
              </w:rPr>
              <w:t>ssb-PositionsInBurst</w:t>
            </w:r>
            <w:r>
              <w:rPr>
                <w:rFonts w:ascii="Times New Roman" w:eastAsia="MS Mincho" w:hAnsi="Times New Roman"/>
                <w:sz w:val="22"/>
                <w:szCs w:val="22"/>
                <w:lang w:eastAsia="ja-JP"/>
              </w:rPr>
              <w:t>. In this particular example,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gNB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Note: value of 64 (if supported) may be used as implicit determination by the UE that DBTW is not enabled by gNB if maximum number of candidate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Note: value of 64 may be used as implicit determination by the UE that DBTW is not enabled by gNB if maximum number of candidate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these two discussion,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generally ok, but also prefer to defer any agreements until the number of candidate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value of 64 (if supported) may be used as implicit determination by the UE that DBTW is not enabled by gNB if maximum number of candidate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gNB </w:t>
            </w:r>
            <w:r>
              <w:rPr>
                <w:rFonts w:ascii="Times New Roman" w:hAnsi="Times New Roman"/>
                <w:sz w:val="22"/>
                <w:szCs w:val="22"/>
                <w:lang w:eastAsia="zh-CN"/>
              </w:rPr>
              <w:lastRenderedPageBreak/>
              <w:t>if maximum number of candidate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Similar view as Qualcomm and Samsung – prefer to defer until after number of candidate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prefer to defer any agreements until the number of candidate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generally OK and share similar view with Qualcomm (i.e., prefer to defer until after number of candidate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also prefer to defer the decision on this proposal until the number of candidate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We are fine with proposal but agree with other companies to defer it until the number of candidate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down-select among the following alternatives (after number of candidate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u w:val="single"/>
                      <w:lang w:eastAsia="zh-CN"/>
                    </w:rPr>
                    <w:t>value</w:t>
                  </w:r>
                  <w:r w:rsidRPr="00151DC7">
                    <w:rPr>
                      <w:rFonts w:ascii="Times New Roman" w:hAnsi="Times New Roman"/>
                      <w:strike/>
                      <w:color w:val="0070C0"/>
                      <w:sz w:val="22"/>
                      <w:szCs w:val="22"/>
                      <w:lang w:eastAsia="zh-CN"/>
                    </w:rPr>
                    <w:t xml:space="preserve"> of 64 (if supported) may be used as implicit determination by the UE that DBTW is not enabled by gNB if maximum number of candidate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whether or not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Note: FFS: value of 64 may be used as implicit determination by the UE that DBTW is not enabled by gNB if maximum number of candidate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 case number of candidate SSB positions is 64, Q=64 can be used by gNB to implicitly disable DBTW. In this case, there is no difference for the gNB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Case 1) use of Q=64 by gNB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number of candidate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was commented (by vivo) that in case DBTW is not utilized by gNB, gNB will send SIB1 in the first instance of the Type0-PDCCH monitoring occasion, and so if UE detected Type0-PDCCH (and corresponding PDSCH) in the first monitoring occasion, it is not clear UE needs to be detect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Case 2) Use of a reserved state of Q to indicate DBTW disable, will allow UE to decode Type0-PDCCH monitoring only on monitoring occasions gNB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560BBC">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560BBC">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 assumed the purpose of the Q in MIB was for measurement purposes, so that UE can make appropriate measurement accumulation/filtering for neighbor cells (i.e.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UE typically does not read neighbor cell SIB1 as part of the RRM process to find out the whether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(with the possible exception of FR1 NR-U). This is due the fact that in FR1, SSB index is obtained from DMRS of PBCH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assumed this (decoding of PBCH) might not be completely avoidable for FR2-2 since TDD cell phase synchronization requirement would only apply to gNBs from the same operator, and there is no guarantee gNBs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According to Rel-16 NR-U, for RRM measurement purpose, there will be separate Q values configured (e.g. in OSI and MeasureObject),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I have mentioned, I’ve assumed for inter-operator measurements, cell phase synchronization might not be mandated. Therefore, UE will be required to decode MIB (even if Q is not indicated in MIB) for the 3 MSB bits of SSB index (at for FR2-2). So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Actually, not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Since this is dependent on the number of candidate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HiSilicon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 xml:space="preserve">Even in the case of inter-operator SSB based measurement, without knowing whether DBTW is on/off after reading MIB, the acquired Q value still doesn’t help the RRM measurement (e.g.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 xml:space="preserve">We disagree with Proposal 1.1-7A, since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i.e. Type 0 PDCCH monitoring during initial access before reading SIB1 when the number of candidate SSBs is larger than 64. As I commented, even in this case, gNB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 xml:space="preserve">or proposal 1.1-7A, without indication of DBTW on/off and without indication of Q, UE will assume DBTW is always on and monitor Type 0 PDCCH according to the smallest Q value (e.g. 8 in proposal 1.1-3E). If Q=64 and DBTW on in unlicensed operation, UE has to monitor Type 0 PDCCH for 8 times where 7 times is useless even when the number of candidate SSBs is 64. So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We share the similar view as Qualcomm to determine the number of candidate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ZTE, Sanechips</w:t>
            </w:r>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We are fine to first determine the number of candidate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discussed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I.e.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 Ericsson wanted to revisit the issue due to potential linkage with another proposal. From moderator understanding, this might be just related to the DCI format aspects. So moderator suggest to decouple that issue as a separate proposal and see what we can agree to.</w:t>
      </w:r>
      <w:r w:rsidR="001267D8">
        <w:rPr>
          <w:rFonts w:ascii="Times New Roman" w:hAnsi="Times New Roman"/>
          <w:sz w:val="22"/>
          <w:szCs w:val="22"/>
          <w:lang w:eastAsia="zh-CN"/>
        </w:rPr>
        <w:t xml:space="preserve"> Porposal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sidR="001A36C5">
        <w:rPr>
          <w:rFonts w:ascii="Times New Roman" w:hAnsi="Times New Roman"/>
          <w:sz w:val="22"/>
          <w:szCs w:val="22"/>
          <w:lang w:eastAsia="zh-CN"/>
        </w:rPr>
        <w:t>, Convida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For proposal on 1.1-3E, few companies would like to defer the proposal until the number of DBTW and whether or not to indicate DBTW enable/disable in MIB is decided. There were some suggestion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r>
        <w:rPr>
          <w:rFonts w:ascii="Times New Roman" w:hAnsi="Times New Roman"/>
          <w:sz w:val="22"/>
          <w:szCs w:val="22"/>
          <w:lang w:eastAsia="zh-CN"/>
        </w:rPr>
        <w:t xml:space="preserve"> value of 64 (if supported) may be used as implicit determination by the UE that DBTW is not enabled by gNB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whether or not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r w:rsidR="003878F2">
        <w:rPr>
          <w:rFonts w:ascii="Times New Roman" w:hAnsi="Times New Roman"/>
          <w:sz w:val="22"/>
          <w:szCs w:val="22"/>
          <w:lang w:eastAsia="zh-CN"/>
        </w:rPr>
        <w:t xml:space="preserve"> value of 64 may be used as implicit determination by the UE that DBTW is not enabled by gNB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560BBC"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Huawei/HiSilicon,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ZTE/Sanechips</w:t>
      </w:r>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ZTE/Sanechips, Huawei/HiSilicon</w:t>
      </w:r>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ZTE/Sanechips</w:t>
      </w:r>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1.1-2F) – suggest for email approval</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9D2F0F1" w14:textId="3095CB22" w:rsidR="00D24F92" w:rsidRDefault="00D24F92">
      <w:pPr>
        <w:pStyle w:val="BodyText"/>
        <w:spacing w:after="0"/>
        <w:rPr>
          <w:rFonts w:ascii="Times New Roman" w:hAnsi="Times New Roman"/>
          <w:sz w:val="22"/>
          <w:szCs w:val="22"/>
          <w:lang w:eastAsia="zh-CN"/>
        </w:rPr>
      </w:pPr>
    </w:p>
    <w:p w14:paraId="479E03D8" w14:textId="076FD42C" w:rsidR="00423E7E" w:rsidRDefault="00423E7E" w:rsidP="00423E7E">
      <w:pPr>
        <w:pStyle w:val="Heading5"/>
        <w:rPr>
          <w:rFonts w:ascii="Times New Roman" w:hAnsi="Times New Roman"/>
          <w:b/>
          <w:bCs/>
          <w:lang w:eastAsia="zh-CN"/>
        </w:rPr>
      </w:pPr>
      <w:r>
        <w:rPr>
          <w:rFonts w:ascii="Times New Roman" w:hAnsi="Times New Roman"/>
          <w:b/>
          <w:bCs/>
          <w:lang w:eastAsia="zh-CN"/>
        </w:rPr>
        <w:t>Proposal 1.1-2G) – suggest for email approval</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7D9EB515" w14:textId="4C95EFBF" w:rsidR="00423E7E" w:rsidRDefault="00423E7E">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As we mentioned in the same email, unfortunately, we now have concerns about these two proposals, not because they are flawed, but because we realize that there is a dependence on the number of candidate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candidate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But until we know that,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77777777" w:rsidR="001C2E52" w:rsidRDefault="001C2E52" w:rsidP="001C2E52">
      <w:pPr>
        <w:pStyle w:val="Heading5"/>
        <w:rPr>
          <w:rFonts w:ascii="Times New Roman" w:hAnsi="Times New Roman"/>
          <w:b/>
          <w:bCs/>
          <w:lang w:eastAsia="zh-CN"/>
        </w:rPr>
      </w:pPr>
      <w:r>
        <w:rPr>
          <w:rFonts w:ascii="Times New Roman" w:hAnsi="Times New Roman"/>
          <w:b/>
          <w:bCs/>
          <w:lang w:eastAsia="zh-CN"/>
        </w:rPr>
        <w:t>Proposal 1.1-8) – potential candidate for email approval</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candidate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value of 64 (if supported) may be used as implicit determination by the UE that DBTW is not enabled by gNB if maximum number of candidate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whether or not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of 64 may be used as implicit determination by the UE that DBTW is not enabled by gNB if maximum number of candidate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lastRenderedPageBreak/>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560BBC"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1.1-8</w:t>
            </w:r>
            <w:r w:rsidRPr="00036B6B">
              <w:rPr>
                <w:rFonts w:ascii="Times New Roman" w:hAnsi="Times New Roman"/>
                <w:bCs/>
                <w:lang w:eastAsia="zh-CN"/>
              </w:rPr>
              <w:t>, and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detection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value based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enable/disable and we do not need SIB1 signaling. So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any more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Unfortunately, we cannot support this proposal (yet) until we know how many candidate SSB positions there are, and consequently whether or not there is a spare bit available in MIB. As we explain in our comments above with respect to Proposals 1.1-</w:t>
            </w:r>
            <w:r w:rsidR="00FE47FD">
              <w:rPr>
                <w:rFonts w:ascii="Times New Roman" w:hAnsi="Times New Roman"/>
                <w:szCs w:val="22"/>
                <w:lang w:eastAsia="zh-CN"/>
              </w:rPr>
              <w:t>2F/2G, if there there is a spare bit available, it can be used for indicating licensed/unlicensed, and then the DCI 1_0 problem is solved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Again, need to conclude on the number of candidate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proofErr w:type="spellStart"/>
            <w:r>
              <w:rPr>
                <w:rFonts w:ascii="Times New Roman" w:hAnsi="Times New Roman"/>
                <w:sz w:val="22"/>
                <w:szCs w:val="22"/>
                <w:lang w:eastAsia="zh-CN"/>
              </w:rPr>
              <w:lastRenderedPageBreak/>
              <w:t>Inter</w:t>
            </w:r>
            <w:r>
              <w:rPr>
                <w:rFonts w:ascii="Times New Roman" w:hAnsi="Times New Roman"/>
                <w:sz w:val="22"/>
                <w:szCs w:val="22"/>
                <w:lang w:eastAsia="zh-CN"/>
              </w:rPr>
              <w:t>D</w:t>
            </w:r>
            <w:r>
              <w:rPr>
                <w:rFonts w:ascii="Times New Roman" w:hAnsi="Times New Roman"/>
                <w:sz w:val="22"/>
                <w:szCs w:val="22"/>
                <w:lang w:eastAsia="zh-CN"/>
              </w:rPr>
              <w:t>igital</w:t>
            </w:r>
            <w:proofErr w:type="spellEnd"/>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Default="006D7665" w:rsidP="006D7665">
      <w:pPr>
        <w:pStyle w:val="Heading5"/>
        <w:rPr>
          <w:rFonts w:ascii="Times New Roman" w:hAnsi="Times New Roman"/>
          <w:b/>
          <w:bCs/>
          <w:lang w:eastAsia="zh-CN"/>
        </w:rPr>
      </w:pPr>
      <w:r>
        <w:rPr>
          <w:rFonts w:ascii="Times New Roman" w:hAnsi="Times New Roman"/>
          <w:b/>
          <w:bCs/>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Support: Ericsson, LGE, Futurwei, Qualcomm, ZTE/Sanechips, Interdigital, Docomo, Huawei/HiSilicon,</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r w:rsidRPr="00334B4B">
        <w:rPr>
          <w:rFonts w:ascii="Times New Roman" w:hAnsi="Times New Roman"/>
          <w:sz w:val="22"/>
          <w:szCs w:val="22"/>
          <w:lang w:eastAsia="zh-CN"/>
        </w:rPr>
        <w:t xml:space="preserve"> ,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334B4B" w:rsidRDefault="006D7665" w:rsidP="006D7665">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ZTE/Sanechips, Intel, Samsung, NEC, CATT</w:t>
      </w:r>
      <w:r>
        <w:rPr>
          <w:rFonts w:ascii="Times New Roman" w:hAnsi="Times New Roman"/>
          <w:sz w:val="22"/>
          <w:szCs w:val="22"/>
          <w:lang w:eastAsia="zh-CN"/>
        </w:rPr>
        <w:t>, Convida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Change to basic assumption in Rel-15 that the MIB does not change more often than 80 ms</w:t>
      </w:r>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While one of the proposal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Ex2) Support 64 candidate for 120kHz + 64 candidate for 480/960kHz + 2 bit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3) Support 64 candidate for 120kHz + 128 candidate for 480/960kHz + 2 bit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77777777" w:rsidR="00A044D3" w:rsidRDefault="00A044D3"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candidate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both of them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+ 1 or 2 bit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77777777" w:rsidR="00D56C59" w:rsidRDefault="00D56C59">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{2,9}+14n,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number of candidate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LBT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960kHz, n = {0,1,2,3,4,5,  8,9,10,11,12,13,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lastRenderedPageBreak/>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8pt;height:55.5pt;mso-width-percent:0;mso-height-percent:0;mso-width-percent:0;mso-height-percent:0" o:ole="">
            <v:imagedata r:id="rId23" o:title=""/>
          </v:shape>
          <o:OLEObject Type="Embed" ProgID="Visio.Drawing.15" ShapeID="_x0000_i1042" DrawAspect="Content" ObjectID="_1691492882"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r>
        <w:rPr>
          <w:rFonts w:ascii="Times New Roman" w:hAnsi="Times New Roman"/>
          <w:color w:val="C00000"/>
          <w:sz w:val="22"/>
          <w:szCs w:val="22"/>
          <w:lang w:eastAsia="zh-CN"/>
        </w:rPr>
        <w:t>Futurewei</w:t>
      </w:r>
    </w:p>
    <w:p w14:paraId="305386B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8pt;height:55.5pt;mso-width-percent:0;mso-height-percent:0;mso-width-percent:0;mso-height-percent:0" o:ole="">
            <v:imagedata r:id="rId25" o:title=""/>
          </v:shape>
          <o:OLEObject Type="Embed" ProgID="Visio.Drawing.15" ShapeID="_x0000_i1043" DrawAspect="Content" ObjectID="_1691492883"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8pt;height:55.5pt;mso-width-percent:0;mso-height-percent:0;mso-width-percent:0;mso-height-percent:0" o:ole="">
            <v:imagedata r:id="rId27" o:title=""/>
          </v:shape>
          <o:OLEObject Type="Embed" ProgID="Visio.Drawing.15" ShapeID="_x0000_i1044" DrawAspect="Content" ObjectID="_1691492884"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14:paraId="305386C3"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8pt;height:49pt;mso-width-percent:0;mso-height-percent:0;mso-width-percent:0;mso-height-percent:0" o:ole="">
            <v:imagedata r:id="rId29" o:title=""/>
          </v:shape>
          <o:OLEObject Type="Embed" ProgID="Visio.Drawing.15" ShapeID="_x0000_i1045" DrawAspect="Content" ObjectID="_1691492885"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 xml:space="preserve">aking into account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lastRenderedPageBreak/>
              <w:t>ZTE, Sanechips</w:t>
            </w:r>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gNB/UE sides</w:t>
            </w:r>
            <w:r>
              <w:rPr>
                <w:rFonts w:ascii="Times New Roman" w:eastAsia="MS Mincho" w:hAnsi="Times New Roman" w:hint="eastAsia"/>
                <w:sz w:val="22"/>
                <w:szCs w:val="22"/>
                <w:lang w:eastAsia="ja-JP"/>
              </w:rPr>
              <w:t xml:space="preserve">, we can not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So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e.g.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gNB beam switching. That being said, while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i.e.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Alt 1-B, it is a totally different design compared to legacy SSB pattern. Furthermore, based on RAN4 LS, RAN4 tentatively agreed 59 ns for gNB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gNB’s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support Alt2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do see strong necessity in time gaps in the DL not because of beam switching only but also because of MIMO TAE. As we tried to explain in our tdoc, MIMO TAE in combination with beam switching together may cause signal distortion if no gaps are placed as illustrated below for 2 Tx port at gNB:</w:t>
            </w:r>
          </w:p>
          <w:p w14:paraId="30538708" w14:textId="77777777" w:rsidR="002E1502" w:rsidRDefault="00B66DAD">
            <w:pPr>
              <w:pStyle w:val="BodyText"/>
              <w:spacing w:after="0"/>
              <w:rPr>
                <w:rFonts w:ascii="Times New Roman" w:hAnsi="Times New Roman"/>
                <w:sz w:val="22"/>
                <w:szCs w:val="22"/>
                <w:lang w:eastAsia="zh-CN"/>
              </w:rPr>
            </w:pPr>
            <w:r>
              <w:rPr>
                <w:noProof/>
                <w:lang w:eastAsia="zh-CN"/>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zh-CN"/>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To be safe, the time interval between symbols should cover 2 times MIMO TAE plus beam switching transient period. Considering current MIMO TAE for gNB of 65 ns, neither CP of SCS 480 kHz nor CP of SCS 960 kHz is suitable. We also need to consider Rx beam switching that could occur at the UE. UE may need to use different beams for different SSB measurements, and we know UE beam switching is expected to be larger than gNB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sufficient number of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Similar view with LGE and Ericsson. ALT2 because this bring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gNB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One symbol as a beam switching gap given the fact that, according to ongoing discussions in RAN4, UE’s beam switching time can be in the order of 100-200 ns. Even if the beam switching delay at the UE and gNB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to see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r>
              <w:rPr>
                <w:rFonts w:ascii="Times New Roman" w:hAnsi="Times New Roman"/>
                <w:color w:val="C00000"/>
                <w:sz w:val="22"/>
                <w:szCs w:val="22"/>
                <w:lang w:eastAsia="zh-CN"/>
              </w:rPr>
              <w:t>Futurewei</w:t>
            </w:r>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ZTE/Sanechips</w:t>
            </w:r>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Xioami, Lenovo/Motorola Mobility, Futurewei</w:t>
            </w:r>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 Futurewei</w:t>
            </w:r>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Spreadtrum, Samsung, ZTE/Sanechips,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Futurewei</w:t>
            </w:r>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8pt;height:55.5pt;mso-width-percent:0;mso-height-percent:0;mso-width-percent:0;mso-height-percent:0" o:ole="">
            <v:imagedata r:id="rId23" o:title=""/>
          </v:shape>
          <o:OLEObject Type="Embed" ProgID="Visio.Drawing.15" ShapeID="_x0000_i1046" DrawAspect="Content" ObjectID="_1691492886"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to defer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actually required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mentioned previously, RAN4 LS only tentatively concludes on simple beam switching gap, but we need to factor into account MIMO TAE + beam switching (both intra-panel and inter-panel), and also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ask companies, who think gap is not needed, on what their understand is regarding inter-panel beam switching values for gNB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gNB,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as long as we maintain the same level of performance/functionality, which Alt2 may not be able to for some gNB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We prefer Alt-2 for the reasons already stated. If companies are really worried about beam switching gap, we can wait for RAN4 to confirm the [59 ns] gNB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gNB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take into account UE beam switching time and not only the gNB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required,  the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7C"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8pt;height:55.5pt;mso-width-percent:0;mso-height-percent:0;mso-width-percent:0;mso-height-percent:0" o:ole="">
            <v:imagedata r:id="rId23" o:title=""/>
          </v:shape>
          <o:OLEObject Type="Embed" ProgID="Visio.Drawing.15" ShapeID="_x0000_i1047" DrawAspect="Content" ObjectID="_1691492887"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ZTE/Sanechips, Samsung, Intel, NEC, Apple, Qualcomm, Sharp, Futurewei, Huawei/HiSilicon</w:t>
      </w:r>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Inter-panel beam switching: From our understanding, any alternative cannot absorb inter-panel beam switching time, which could be a few usec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UE RX beam switching delay: Based on RAN4 discussion, it may or may not be larger than 59 ns. Nevertheless, do we need to consider UE RX beam switching delay every SSB? Even in Rel-15, it’s up to UE implementation whether or not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accommodated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want to provide some extra comments: RAN4 only decides the beam switching time from the network point of view, and the UE beam switching time is still under discussion. If finally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gNB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r>
              <w:t>4x3.84</w:t>
            </w:r>
            <w:r>
              <w:rPr>
                <w:rFonts w:hint="eastAsia"/>
              </w:rPr>
              <w:t>)</w:t>
            </w:r>
            <w:r>
              <w:t xml:space="preserve"> Mcps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gaps of 3 symbols could be used to transmit CORESET within the same beam as the corresponding time-multiplexed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Mediatek</w:t>
            </w:r>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first round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gNB’s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480kHz and 960kHz sub-carrier spacing, f</w:t>
      </w:r>
      <w:r>
        <w:rPr>
          <w:strike/>
          <w:color w:val="FF0000"/>
          <w:u w:val="single"/>
          <w:lang w:eastAsia="zh-CN"/>
        </w:rPr>
        <w:t>F</w:t>
      </w:r>
      <w:r>
        <w:rPr>
          <w:rFonts w:eastAsia="Times New Roman"/>
          <w:szCs w:val="28"/>
          <w:lang w:eastAsia="zh-CN"/>
        </w:rPr>
        <w:t>irst symbols of the candidate SSB have index {2, 9} + 14*n, where index 0 corresponds to the first symbol of the first slot in a half-frame.</w:t>
      </w:r>
    </w:p>
    <w:p w14:paraId="305387D9" w14:textId="77777777" w:rsidR="002E1502" w:rsidRDefault="00A4303B">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8pt;height:55.5pt;mso-width-percent:0;mso-height-percent:0;mso-width-percent:0;mso-height-percent:0" o:ole="">
            <v:imagedata r:id="rId23" o:title=""/>
          </v:shape>
          <o:OLEObject Type="Embed" ProgID="Visio.Drawing.15" ShapeID="_x0000_i1048" DrawAspect="Content" ObjectID="_1691492888"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38.808 Section 4.2.2.4 concludes no gaps are needed for 960kHz, if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Mediatek: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 ..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case of 2 symbols CORESET + 2 search space per slot (using starting symbols 0 and 7), Alt 1 cannot support that, while Alt 2 can. So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gNB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We prefer Alt  2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InterDigital</w:t>
            </w:r>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 in particular, CORESET#0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Huawei, HiSilicon</w:t>
            </w:r>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 mentioned for either of the proposals, they do not wish to optimize the PDCCH starting locations for Type0-PDCCH. I believe this can be taken care of with Proposal 1.3-3A. So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hear from companies on how to proceed. RAN1 must make a decision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for 120 kHz SCS which is mandatory SCS for FR2-2. What is the gNB’s choice for 120 kHz SCS to transmit SSB and CORESET#0 with multiplexing pattern 1? gNB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That being said, if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think that the group may reach the consensus that what Alt-1 can do, Alt-2 can also achieve. But not the other way around, due to the 1 symbol CORESET at symbol index 7. In this sense, Alt-2 provides better usage/flexibility for the network to operate. If this can be agreed by the group, i.e.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this regards,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is the benefit other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Actually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either alternative.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Mediatek</w:t>
            </w:r>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ZTE, Sanechips</w:t>
            </w:r>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can not support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(ok as well), Futurewei (ok as well), Sharp (ok as well), LGE, Mediatek</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5DBEF31A"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Samsung, Qualcomm, Lenovo/Motorola Mobility, Futurewei, Sharp, ZTE/Sanechip, Nokia, Intel, Huawei/HiSilicon, OPPO</w:t>
      </w:r>
      <w:r w:rsidR="009805F4" w:rsidRPr="009805F4">
        <w:rPr>
          <w:rFonts w:eastAsia="Times New Roman"/>
          <w:color w:val="FF0000"/>
          <w:szCs w:val="28"/>
          <w:lang w:eastAsia="zh-CN"/>
        </w:rPr>
        <w:t>, Panasonic</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77777777" w:rsidR="004B0F40" w:rsidRDefault="004B0F40">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lastRenderedPageBreak/>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lastRenderedPageBreak/>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560BB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 3}</w:t>
      </w:r>
    </w:p>
    <w:p w14:paraId="30538909" w14:textId="77777777" w:rsidR="002E1502" w:rsidRDefault="00560BB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560BB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={1,2}</w:t>
      </w:r>
    </w:p>
    <w:p w14:paraId="3053890C" w14:textId="77777777" w:rsidR="002E1502" w:rsidRDefault="00560BB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14:paraId="3053890E" w14:textId="77777777" w:rsidR="002E1502" w:rsidRDefault="00560BB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 3}.</w:t>
      </w:r>
    </w:p>
    <w:p w14:paraId="3053890F" w14:textId="77777777" w:rsidR="002E1502" w:rsidRDefault="00560BBC">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Huawei/HiSilicon</w:t>
      </w:r>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controlResourceSetZero</w:t>
      </w:r>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Huawei/HiSilicon</w:t>
      </w:r>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searchSpaceZero</w:t>
      </w:r>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Huawei/HiSilicon</w:t>
      </w:r>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Q3) Table 13-12 can be used as a baseline with necessary modifications, e.g.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Firstly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Q3: Firstly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  We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CORESET#0}={960kHz,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Thus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r>
              <w:rPr>
                <w:rFonts w:ascii="Times New Roman" w:hAnsi="Times New Roman"/>
                <w:sz w:val="22"/>
                <w:szCs w:val="22"/>
                <w:lang w:eastAsia="zh-CN"/>
              </w:rPr>
              <w:t>Futurewei</w:t>
            </w:r>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don't think 96 RB CORESET0 it is needed. Based on link budget analysis, we have found that in terms of coverage, it is not Type0-PDCCH that is limiting; rather, it is RMSI 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t>
            </w:r>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Huawe/HiSilicon</w:t>
            </w:r>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Support. It is OK to support (PRB, symbol) ={(24,2),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480kHz}={SSB,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whether or not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Moderator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Huawei/HiSilicon,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ZTE/Sanechips, Futurewei</w:t>
            </w:r>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formulate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controlResourceSetZero</w:t>
            </w:r>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Huawei/HiSilicon</w:t>
            </w:r>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24 PRB, 2 symbol}</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2 symbol}</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24 PRB, 2 symbol}</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3, 48 PRB, 2 symbol}</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ZTE/Sanechips,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searchSpaceZero</w:t>
            </w:r>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LGE,</w:t>
            </w:r>
            <w:r>
              <w:rPr>
                <w:rFonts w:ascii="Times New Roman" w:hAnsi="Times New Roman"/>
                <w:color w:val="FF0000"/>
                <w:sz w:val="22"/>
                <w:szCs w:val="22"/>
                <w:lang w:eastAsia="zh-CN"/>
              </w:rPr>
              <w:t xml:space="preserve"> Samsung, Huawei/HiSilicon</w:t>
            </w:r>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Huawei/HiSilicon</w:t>
            </w:r>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zh-CN"/>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zh-CN"/>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zh-CN"/>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zh-CN"/>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r>
        <w:rPr>
          <w:rFonts w:eastAsia="SimSun"/>
          <w:lang w:eastAsia="zh-CN"/>
        </w:rPr>
        <w:t xml:space="preserve">searchSpaceZero’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zh-CN"/>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For Proposal 1.3-3, we suggest to defer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values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The 96 RBs in the FFS are dependendent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We think a much simpler solution is to use the existing table 13-12 "as is" and simplify modify the associated procedure text that says :</w:t>
            </w:r>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zh-CN"/>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zh-CN"/>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unnecessary  (mux pattern, number of RB, number of symbol) tuples which results in using all four bits of  ‘controlResourceSetZero’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Qualcomm, Sharp, Samsung, Intel, Apple, Qualcomm, Sharp, Futurewei, Huawei/HiSilicon</w:t>
      </w:r>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ZTE/Sanechips</w:t>
      </w:r>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{mux pattern, number of RB, number of symbol}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ZTE/Sanechips, Samsung, Intel, Apple, Sharp, Futurewei</w:t>
      </w:r>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Huawei/HiSilicon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zh-CN"/>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Ok: vivo, Docomo, Spreadtrum, Nokia, Samsung, Intel, Apple, Sharp, Futurewei</w:t>
      </w:r>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ZTE/Sanechips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 side note on comments regarding using the same entries as Table 13-8 and 13-12 except some parameters. From moderator’s understanding, the proposal in 1.3-2A and 1.3-3 are exactly the same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Introduction of 96 PRBs seems optimization. It could be beneficial in limited cases in certain region (e.g., US) where transmit power is restricted for BW smaller than 100 MHz or in case that channel bandwidth is larger than 138.24 MHz.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an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{mux pattern, number of RB, number of symbol}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#symbol)=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‘controlResourceSetZero’. Note that depending on the supported RB offsets, each</w:t>
            </w:r>
            <w:r>
              <w:rPr>
                <w:rFonts w:ascii="Times New Roman" w:eastAsia="MS Mincho" w:hAnsi="Times New Roman"/>
                <w:sz w:val="22"/>
                <w:szCs w:val="22"/>
                <w:lang w:eastAsia="ja-JP"/>
              </w:rPr>
              <w:t xml:space="preserve"> supported tuples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Regarding to keep the table as is with removal of RB offset and O values. Not sure how RAN1 conclude that we will have exactly the same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So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Our general views on all of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Based on this, we think the focus should be on a working design using the existing Tables 13-8 and 13-12, and if possible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symbol}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{mux pattern, number of RB, number of symbol}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{mux pattern, number of RB, number of symbol}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zh-CN"/>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Adopt same table 13-12 for 120/480/960 kHz SCS. For 480 and 960 kHz, re-interpret offsets as O = O_from_table/4 and O = O_from_table/8,  respectively.</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zh-CN"/>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zh-CN"/>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zh-CN"/>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zh-CN"/>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 xml:space="preserve">Proposal 1.3-2B) :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InterDigital</w:t>
            </w:r>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ZTE, Sanechips</w:t>
            </w:r>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zh-CN"/>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zh-CN"/>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zh-CN"/>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Many companies seems to be ok with inclusion of 96PRB CORESET#0. At least one company still had reservations on the proposal, mentioned that support of 96 PRB CORESET#0 is an optimization and not something essential to be considered. Moderator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Most companies seem to be ok with Proposal 1.3-2A and 1.3-3. Moderator has received comment from LGE that the currently formulation leaves door open for to discuss the exact number of entries for controlResourceSetZero and searchSpaceZero. However, that was the intentional as moderator understood that values of O and RB offset are FFS, and therefore not possible to conclude the number of entries. Moderator suggests to keep Proposal 1.3-</w:t>
      </w:r>
      <w:r>
        <w:rPr>
          <w:rFonts w:ascii="Times New Roman" w:hAnsi="Times New Roman"/>
          <w:sz w:val="22"/>
          <w:szCs w:val="22"/>
          <w:lang w:eastAsia="zh-CN"/>
        </w:rPr>
        <w:lastRenderedPageBreak/>
        <w:t>2B and 1.3-3 as is, as it is a broader agreement, and have a separate proposal 1.3-4 to discuss the number of entries for controlResourceSetZero and searchSpaceZero.</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{mux pattern, number of RB, number of symbol}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zh-CN"/>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{SSB,PDCCH} case to ‘controlResourceSetZero’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zh-CN"/>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‘controlResourceSetZero’ configuration</w:t>
            </w:r>
            <w:r>
              <w:rPr>
                <w:rFonts w:ascii="Times New Roman" w:eastAsia="MS Mincho" w:hAnsi="Times New Roman"/>
                <w:sz w:val="22"/>
                <w:szCs w:val="22"/>
                <w:lang w:eastAsia="ja-JP"/>
              </w:rPr>
              <w:t xml:space="preserve">. Whether the number of valid entries for </w:t>
            </w:r>
            <w:r>
              <w:rPr>
                <w:lang w:eastAsia="zh-CN"/>
              </w:rPr>
              <w:t xml:space="preserve">‘controlResourceSetZero’ configuration is same among 120/480/960 kHz depends on the required number of RB offsets, but so far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SSB, and should be scaled by SCS. 2.5 and 7.5 offsets are mainly used for consecutive transmission of broadcast channel burst and SSB burst, e.g. for 240 kHz SCS, the SSB burst duration is roughly 2.5 ms. In this sense, this 2.5 ms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we prefer to postpone discussion after more design decisions are  agreed.</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fine  with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ZTE, Sanechips</w:t>
            </w:r>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 xml:space="preserve">configurations (e.g.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sz w:val="22"/>
                <w:szCs w:val="22"/>
                <w:lang w:eastAsia="ja-JP"/>
              </w:rPr>
              <w:t>InterDigital</w:t>
            </w:r>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‘controlResourceSetZero’ configuration and  ‘searchSpaceZero’ configuration for {SSB, CORESET#0/Type0-PDCCH} = {480, 480} kHz and {960, 960} kHz, should be the same as Table 13-8 and Table 13-12 in TS38.213 v16.6.0 (8 and 14, respectively). What we need to agree is that ‘controlResourceSetZero’ and ‘searchSpaceZero’ should not occupy more than 4 bits in MIB (which we assume that everyone agrees on as it was not a subject of debate so far). Other than that, we should discuss which ‘controlResourceSetZero’ configurations and which  ‘searchSpaceZero’ configurations would make sense for 480 and 960 kHz. The number of supported configurations for ‘controlResourceSetZero’ may be concluded to be 8, less, or more than 8(&lt;=16). Similarly,  the number of supported configurations for ‘searchSpaceZero’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beamswitches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r>
              <w:rPr>
                <w:sz w:val="22"/>
                <w:szCs w:val="22"/>
                <w:lang w:eastAsia="zh-CN"/>
              </w:rPr>
              <w:t xml:space="preserve">searchSpaceZero’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zh-CN"/>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zh-CN"/>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zh-CN"/>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zh-CN"/>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zh-CN"/>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zh-CN"/>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Huawei/HiSilicon</w:t>
      </w:r>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r>
        <w:rPr>
          <w:rFonts w:eastAsia="SimSun"/>
          <w:lang w:eastAsia="zh-CN"/>
        </w:rPr>
        <w:t xml:space="preserve">controlResourceSetZero’ configuration and </w:t>
      </w:r>
      <w:r>
        <w:rPr>
          <w:lang w:eastAsia="zh-CN"/>
        </w:rPr>
        <w:t xml:space="preserve"> ‘</w:t>
      </w:r>
      <w:r>
        <w:rPr>
          <w:rFonts w:eastAsia="SimSun"/>
          <w:lang w:eastAsia="zh-CN"/>
        </w:rPr>
        <w:t xml:space="preserve">searchSpaceZero’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Samsung (for controlResourceSetZero), Qualcomm, Intel, Huawei/HiSilicon</w:t>
      </w:r>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Number of RB offsets requires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Defer decision: Futurewei,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All companies were ok with Proposal 1.3-2C. While moderator understands that some companies wished to get further progress and also agree to other parameters sets (96, mux pattern 3, etc), it would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Huawei/HiSilicon</w:t>
      </w:r>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So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zh-CN"/>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Futurewei,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[Huawei/HiSilicon]</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Moderator would like to separate more stable proposal from proposal that may be more difficult to get consensus. From the looks of it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zh-CN"/>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zh-CN"/>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zh-CN"/>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zh-CN"/>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zh-CN"/>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zh-CN"/>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zh-CN"/>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zh-CN"/>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(e.g.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zh-CN"/>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zh-CN"/>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We have a concern on the removed entry in the table. With 59 ns beam switching gap, gNB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1. Furthermore, it is one of gNB’s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(actually that’s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zh-CN"/>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EA0"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imited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For Proposal 1.3-3B, we also think that  the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For proposal 1.3-4, its pretty clear several company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{SSB,PDCCH} case to ‘controlResourceSetZero’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Sharp, Intel, Docomo, Huawei/HiSilicon,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ZTE/Sanechips</w:t>
      </w:r>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view this an optimization, and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zh-CN"/>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zh-CN"/>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zh-CN"/>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zh-CN"/>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zh-CN"/>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zh-CN"/>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zh-CN"/>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zh-CN"/>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zh-CN"/>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zh-CN"/>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zh-CN"/>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zh-CN"/>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zh-CN"/>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zh-CN"/>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zh-CN"/>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zh-CN"/>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240  slots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direction but we do not think we should support every row of Table 13-12 by taking the value of ‘O’ from a row the Table and just scale it down. </w:t>
            </w:r>
          </w:p>
          <w:p w14:paraId="30538F5D" w14:textId="77777777" w:rsidR="002E1502" w:rsidRDefault="00B66DAD">
            <w:pPr>
              <w:pStyle w:val="BodyText"/>
              <w:spacing w:after="0"/>
            </w:pPr>
            <w: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taken into account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of  Type0-PDCCH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In our view, third row should be removed not only because of beam switching problem at the UE but also the same problem at the gNB. We don’t think that gNB can beamswitch from  Type0-PDCCH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receive  Type0-PDCCH of SSB i and SSB i+1 that would be on adjacent symbols for the same ANR purpose. So, UE being required to perform two beam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for the other slot not containing SSB. If the value O larger than 0 is configured, gNB can transmit CORESET#0 associated with SSB#n at symbol 0 and can transmit CORESET#0 associated with SSB#n+1 at symbol 1 or 2 (depending on CORESET duration). For sure, if gNB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ZTE, Sanechips</w:t>
            </w:r>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We are in principle OK with the proposal, but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‘controlResourceSetZero’ field of MIB still has enough number of reserved rows, support inclusion of 96 PRB CORESET#0 with appropriate RB offset for {120 kHz, 120 kHz} = {SSB,PDCCH} case to ‘controlResourceSetZero’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Spreadtrum</w:t>
            </w:r>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Proposal 1.3-2C) that we seem to have a consensus on, only three tuples of (Mux#, RB #, Symb #) are used.</w:t>
            </w:r>
            <w:r>
              <w:rPr>
                <w:rFonts w:ascii="Times New Roman" w:hAnsi="Times New Roman"/>
                <w:b/>
                <w:bCs/>
                <w:lang w:eastAsia="zh-CN"/>
              </w:rPr>
              <w:t xml:space="preserve"> </w:t>
            </w:r>
            <w:r>
              <w:rPr>
                <w:rFonts w:ascii="Times New Roman" w:hAnsi="Times New Roman"/>
                <w:bCs/>
                <w:lang w:eastAsia="zh-CN"/>
              </w:rPr>
              <w:t>Even if for each tuple we use 2 different RB offsets, still 10 rows of the table remains. On the other hand, considering that Mux#1 should be prioritized according to the WID and 96 RB for 120 kHz is the only CORESET#0 size larger than 100 MHz (and can benefit from maximum gNB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‘controlResourceSetZero’ field of MIB still has enough number of reserved rows, support inclusion of 96 PRB CORESET#0 with appropriate RB offset for {120 kHz, 120 kHz} = {SSB,PDCCH} case to ‘controlResourceSetZero’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What is the exact meaning of ‘sufficient time’? We don’t want to end up debating what this means later on.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zh-CN"/>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zh-CN"/>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zh-CN"/>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zh-CN"/>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zh-CN"/>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zh-CN"/>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zh-CN"/>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76C013CC"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if the table for ‘controlResourceSetZero’ field of MIB still has enough number of reserved rows, support inclusion of 96 PRB CORESET#0 with appropriate RB offset for {120 kHz, 120 kHz} = {SSB,PDCCH} case to ‘controlResourceSetZero’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r>
        <w:rPr>
          <w:rFonts w:eastAsia="SimSun"/>
          <w:lang w:eastAsia="zh-CN"/>
        </w:rPr>
        <w:t xml:space="preserve">searchSpaceZero’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zh-CN"/>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zh-CN"/>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zh-CN"/>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zh-CN"/>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zh-CN"/>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zh-CN"/>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41C46814" w:rsidR="00F02055" w:rsidRDefault="00F02055"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gNB can also choose to only transmit single SSB within the slot. Worst case is if there is indeed beam sweeping issue, such gNB may not use this configuration, but this should not be the reason to preclude other gNB with higher capability (e.g.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zh-CN"/>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bl>
    <w:p w14:paraId="26D9A18E" w14:textId="77777777" w:rsidR="00D23E0F" w:rsidRDefault="00D23E0F" w:rsidP="00F02055">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xml:space="preserve">) (e.g.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(i.e.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One observation though: the special solution introduced in Rel-16 NR-U to allow an off-sync raster SSB will not work for Rel-17, since the Rel-16 approach required only a single sync raster point per channel, and a channel was well defined as 20 MHz.</w:t>
            </w:r>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(i.e.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and do not further discuss issue regarding “FFS: additional method(s) to enable support to obtain neighbour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Convida:</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ssb-PositionsInBurst</w:t>
      </w:r>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Huawei/HiSilicon</w:t>
            </w:r>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r>
              <w:rPr>
                <w:rFonts w:ascii="Times New Roman" w:hAnsi="Times New Roman"/>
                <w:i/>
                <w:sz w:val="22"/>
                <w:szCs w:val="22"/>
                <w:lang w:eastAsia="zh-CN"/>
              </w:rPr>
              <w:t>ssb-PositionsInBurst</w:t>
            </w:r>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Mediatek:</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Huawei/HiSilicon</w:t>
      </w:r>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Huawei/HiSilicon</w:t>
      </w:r>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lastRenderedPageBreak/>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as long as the channel bandwidth allows, the full flexibility should be supported and the configuration will be up to gNB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whether or not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RAN1 specifies PRACH without making distinction between initial access or non-initial access use cases. (This seems to be a general consensus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so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ZTE, Sanechips,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LGE, Fujitsu, Mediatek,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 xml:space="preserve">t see additional spec effort since L=571 is already supported for 30kHz in Rel-16 NRU. Besides, </w:t>
            </w:r>
            <w:r>
              <w:rPr>
                <w:rFonts w:ascii="Times New Roman" w:hAnsi="Times New Roman" w:hint="eastAsia"/>
                <w:sz w:val="22"/>
                <w:szCs w:val="22"/>
                <w:lang w:eastAsia="zh-CN"/>
              </w:rPr>
              <w:lastRenderedPageBreak/>
              <w:t>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intitial access and non-initial access, and also use the impact of SSB, even though SSB and RACH are belong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gNB to ensure it</w:t>
            </w:r>
            <w:r>
              <w:rPr>
                <w:rFonts w:ascii="Times New Roman" w:hAnsi="Times New Roman"/>
                <w:sz w:val="22"/>
                <w:szCs w:val="22"/>
                <w:lang w:eastAsia="zh-CN"/>
              </w:rPr>
              <w:t>’</w:t>
            </w:r>
            <w:r>
              <w:rPr>
                <w:rFonts w:ascii="Times New Roman" w:hAnsi="Times New Roman" w:hint="eastAsia"/>
                <w:sz w:val="22"/>
                <w:szCs w:val="22"/>
                <w:lang w:eastAsia="zh-CN"/>
              </w:rPr>
              <w:t>s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(e.g.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proposed, and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vivo, Docomo, Apple, Qualcomm, Sharp, Futurewei,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ZTE/Sanechips,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[Huawei/HiSilicon?]</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share the same view with Ericsson. Proposal 2.1-1 is preferred but we can consider Proposal 2.2-1A if the majority of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 Sanechips</w:t>
            </w:r>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Qualcomm, OPPO, Sharp, Apple, Lenovo/Motorola Mobility, Futurewei,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ZTE/Sanechips, Lenovo/Motorola Mobility, Nokia/NSB, InterDigital, Huawei/HiSilicon</w:t>
      </w:r>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supporting 2.1-1 that mentioned that could consider to accept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HiSilicon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Huawei/Hisilicon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 proposal is stable, moderator will suggest to approve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77777777" w:rsidR="002E1502" w:rsidRDefault="002E1502">
            <w:pPr>
              <w:pStyle w:val="BodyText"/>
              <w:spacing w:after="0"/>
              <w:rPr>
                <w:rFonts w:ascii="Times New Roman" w:hAnsi="Times New Roman"/>
                <w:sz w:val="22"/>
                <w:szCs w:val="22"/>
                <w:lang w:eastAsia="zh-CN"/>
              </w:rPr>
            </w:pPr>
          </w:p>
        </w:tc>
        <w:tc>
          <w:tcPr>
            <w:tcW w:w="8437" w:type="dxa"/>
          </w:tcPr>
          <w:p w14:paraId="30539242" w14:textId="77777777" w:rsidR="002E1502" w:rsidRDefault="002E1502">
            <w:pPr>
              <w:pStyle w:val="BodyText"/>
              <w:spacing w:after="0"/>
              <w:rPr>
                <w:rFonts w:ascii="Times New Roman" w:hAnsi="Times New Roman"/>
                <w:sz w:val="22"/>
                <w:szCs w:val="22"/>
                <w:lang w:eastAsia="zh-CN"/>
              </w:rPr>
            </w:pPr>
          </w:p>
        </w:tc>
      </w:tr>
    </w:tbl>
    <w:p w14:paraId="30539244" w14:textId="77777777" w:rsidR="002E1502" w:rsidRDefault="002E1502">
      <w:pPr>
        <w:pStyle w:val="BodyText"/>
        <w:spacing w:after="0"/>
        <w:rPr>
          <w:rFonts w:ascii="Times New Roman" w:hAnsi="Times New Roman"/>
          <w:sz w:val="22"/>
          <w:szCs w:val="22"/>
          <w:lang w:eastAsia="zh-CN"/>
        </w:rPr>
      </w:pP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 xml:space="preserve">ALT 2) at least the same RO density (i.e.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lastRenderedPageBreak/>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w:t>
      </w:r>
      <w:r>
        <w:rPr>
          <w:rFonts w:ascii="Times New Roman" w:hAnsi="Times New Roman"/>
          <w:sz w:val="22"/>
          <w:szCs w:val="22"/>
          <w:lang w:eastAsia="zh-CN"/>
        </w:rPr>
        <w:lastRenderedPageBreak/>
        <w:t xml:space="preserve">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The minimum PRACH configuration period is 10 ms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2A01E4">
              <w:rPr>
                <w:rFonts w:cs="Times"/>
                <w:noProof/>
                <w:position w:val="-5"/>
                <w:szCs w:val="20"/>
              </w:rPr>
              <w:pict w14:anchorId="30B739B6">
                <v:shape id="_x0000_i1049" type="#_x0000_t75" alt="" style="width:14.5pt;height:14.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560BBC">
              <w:rPr>
                <w:rFonts w:cs="Times"/>
                <w:noProof/>
                <w:position w:val="-5"/>
                <w:szCs w:val="20"/>
              </w:rPr>
              <w:pict w14:anchorId="0C75D821">
                <v:shape id="_x0000_i1050" type="#_x0000_t75" alt="" style="width:14.5pt;height:14.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2A01E4">
              <w:rPr>
                <w:rFonts w:cs="Times"/>
                <w:noProof/>
                <w:position w:val="-5"/>
                <w:szCs w:val="20"/>
              </w:rPr>
              <w:pict w14:anchorId="25C33E7B">
                <v:shape id="_x0000_i1051" type="#_x0000_t75" alt="" style="width:21pt;height:14.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560BBC">
              <w:rPr>
                <w:rFonts w:cs="Times"/>
                <w:noProof/>
                <w:position w:val="-5"/>
                <w:szCs w:val="20"/>
              </w:rPr>
              <w:pict w14:anchorId="68197D99">
                <v:shape id="_x0000_i1052" type="#_x0000_t75" alt="" style="width:21pt;height:14.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zh-CN"/>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1E4">
        <w:rPr>
          <w:rFonts w:ascii="Times New Roman" w:hAnsi="Times New Roman"/>
          <w:noProof/>
          <w:position w:val="-5"/>
          <w:sz w:val="22"/>
          <w:szCs w:val="22"/>
        </w:rPr>
        <w:pict w14:anchorId="41B2A371">
          <v:shape id="_x0000_i1053"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560BBC">
        <w:rPr>
          <w:rFonts w:ascii="Times New Roman" w:hAnsi="Times New Roman"/>
          <w:noProof/>
          <w:position w:val="-5"/>
          <w:sz w:val="22"/>
          <w:szCs w:val="22"/>
        </w:rPr>
        <w:pict w14:anchorId="550044E4">
          <v:shape id="_x0000_i1054"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Futurewei</w:t>
      </w:r>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560BB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560BBC">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i.e., the number of time domain PRACH occaions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560BB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560BBC">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Huawei/HiSilicon]</w:t>
      </w:r>
    </w:p>
    <w:p w14:paraId="305392E2" w14:textId="77777777" w:rsidR="002E1502" w:rsidRDefault="00560BBC">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ZTE/Sanechips</w:t>
            </w:r>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ZTE/Sanechips</w:t>
            </w:r>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 is Option 1 with 60kHz reference slot and ALT 2 for PRACH density. We don’t currently see that LBT gaps are absolutely mandatory.</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companies,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(i.e.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slot index, although we didn’t propose particular values,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Futurewei”</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Huawei/HiSilicon.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zh-CN"/>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gNB perspective, RAN4 is discussing 59 ns as a beam switching requirement which is less then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gNB is tentatively [59ns], up to 200ns beam switch time at the UE side is suggested in ongoing discussions in RAN4. Comparing these values </w:t>
            </w:r>
            <w:r>
              <w:rPr>
                <w:rFonts w:ascii="Times New Roman" w:hAnsi="Times New Roman"/>
                <w:sz w:val="22"/>
                <w:szCs w:val="22"/>
                <w:lang w:eastAsia="zh-CN"/>
              </w:rPr>
              <w:lastRenderedPageBreak/>
              <w:t>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(i.e.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starting symbol is symbol 0 and PRACH duration is 6 symbols with 2 ROs per PRACH slots (e.g.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e.g.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to continue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1E4">
              <w:rPr>
                <w:rFonts w:ascii="Times New Roman" w:hAnsi="Times New Roman"/>
                <w:noProof/>
                <w:position w:val="-5"/>
                <w:sz w:val="22"/>
                <w:szCs w:val="22"/>
              </w:rPr>
              <w:pict w14:anchorId="5D8F3EA6">
                <v:shape id="_x0000_i1055"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2A01E4">
              <w:rPr>
                <w:rFonts w:ascii="Times New Roman" w:hAnsi="Times New Roman"/>
                <w:noProof/>
                <w:position w:val="-5"/>
                <w:sz w:val="22"/>
                <w:szCs w:val="22"/>
              </w:rPr>
              <w:pict w14:anchorId="5C9F11BB">
                <v:shape id="_x0000_i1056" type="#_x0000_t75" alt="" style="width:14.5pt;height:14.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ZTE/Sanechips,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1E4">
        <w:rPr>
          <w:rFonts w:ascii="Times New Roman" w:hAnsi="Times New Roman"/>
          <w:noProof/>
          <w:position w:val="-5"/>
          <w:sz w:val="22"/>
          <w:szCs w:val="22"/>
        </w:rPr>
        <w:pict w14:anchorId="2B377C49">
          <v:shape id="_x0000_i1057"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Regarding whether or not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(i.e.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Ericsson, Futurewei</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ZTE/Sanechips</w:t>
            </w:r>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ALT 2) at least the same RO density (i.e.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Huawei/HiSilicon,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to use 7, 15 for 480 and 960kHz, respectively, when 1 occasion is defined for a 60kHz reference and {3,7} and {7,15} for 480 and 960kHz, respectively, when *2 occasion is defined for a 60kHz reference. Hopefully, even for companies who do not think beam switching gap is needed, if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66"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of course, but based on latest RAN4 feedback on gNB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t quite understand the motivation to introduce the gap between ROs. RAN4 has sent an LS about the gNB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in order to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(i.e.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whether this gap can be configured by gNB.</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odd or even number indication), which needs no additional spec effort. </w:t>
            </w:r>
            <w:r>
              <w:rPr>
                <w:rFonts w:ascii="Times New Roman" w:hAnsi="Times New Roman"/>
                <w:sz w:val="22"/>
                <w:szCs w:val="22"/>
                <w:lang w:eastAsia="zh-CN"/>
              </w:rPr>
              <w:t>S</w:t>
            </w:r>
            <w:r>
              <w:rPr>
                <w:rFonts w:ascii="Times New Roman" w:hAnsi="Times New Roman" w:hint="eastAsia"/>
                <w:sz w:val="22"/>
                <w:szCs w:val="22"/>
                <w:lang w:eastAsia="zh-CN"/>
              </w:rPr>
              <w:t>o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8F"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gNB for Rx beam switching, instead of UE side. Another potential benefit is to reduce the blocking probability for two consecutive ROs for unlicensed operation. If it was defined as ‘configurable’, we do not see strong concern as gNB/operator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This is fine assuming no gaps between ROs, if RO gaps are allowed and the same number of ROs (compared to 120 kHz) is desired, then ROs for some configurations will need more than 1 RA slot, hence, this (Proposal 2.2-3) may not work. Suggest we defer </w:t>
            </w:r>
            <w:r>
              <w:rPr>
                <w:rFonts w:ascii="Times New Roman" w:hAnsi="Times New Roman"/>
                <w:sz w:val="22"/>
                <w:szCs w:val="22"/>
                <w:lang w:eastAsia="zh-CN"/>
              </w:rPr>
              <w:lastRenderedPageBreak/>
              <w:t>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gNB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(i.e.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prefer to support this with the following modification. Otherwise, the time domain PRACH occasions can always be modified (reduced) such that the PRACH occasions and  potential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C8"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is a summary of company preferences. Proposal 2.2-2A and 2.2-3A are alternative proposals from Samsung. Moderator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1E4">
        <w:rPr>
          <w:rFonts w:ascii="Times New Roman" w:hAnsi="Times New Roman"/>
          <w:noProof/>
          <w:position w:val="-5"/>
          <w:sz w:val="22"/>
          <w:szCs w:val="22"/>
        </w:rPr>
        <w:pict w14:anchorId="55424CBE">
          <v:shape id="_x0000_i1058"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ZTE/Sanechips, Intel, Apple, Qualcomm, Sharp, Futurewei, Ericsson, Huawei/HiSilicon</w:t>
      </w:r>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whether this gap can be configured by gNB.</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Nokia/NSB, Intel, Apple, Qualcomm, Sharp, Futurewei, Huawei/HiSilicon</w:t>
      </w:r>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ZTE/Sanechips,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ED"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[Huawei/HiSilicon]</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Defer: Intel, Sharp, Futurewei</w:t>
      </w:r>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3FA"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1E4">
        <w:rPr>
          <w:rFonts w:ascii="Times New Roman" w:hAnsi="Times New Roman"/>
          <w:noProof/>
          <w:position w:val="-5"/>
          <w:sz w:val="22"/>
          <w:szCs w:val="22"/>
        </w:rPr>
        <w:pict w14:anchorId="6DD4BB66">
          <v:shape id="_x0000_i1059"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2A"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432"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 xml:space="preserve">For Proposal 2.2-3/3A/3B, 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w:t>
            </w:r>
            <w:r>
              <w:rPr>
                <w:rFonts w:ascii="Times New Roman" w:eastAsiaTheme="minorEastAsia" w:hAnsi="Times New Roman"/>
                <w:sz w:val="22"/>
                <w:szCs w:val="22"/>
                <w:lang w:eastAsia="ko-KR"/>
              </w:rPr>
              <w:lastRenderedPageBreak/>
              <w:t>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(i.e.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we believe that the same RO density should be maintained for both time x frequency dimensions (not just time as in both proposals). If only time RO density is preserved, if RO gaps are introduced or if # ROs in FD has to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opinion, RAN4 only provide information about simple gNB beam switching. We expect inter-panel gNB beam switching to be larger than the simple beam switching case. In order to allow supporting for various RF configurations at the gNB, we think it would be safer to support the gaps, and if it helps to get further progress have the gap configurable so that not all gNB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PRACH slots  in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46A"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gNB RX beam switching only. Why UE TX beam switching should be considered is unclear for us. For gNB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i.e.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to remove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other is ‘prach-ConfigurationIndex’,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‘prach-ConfigurationIndex’,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 ‘maximum’, we do not think it is needed because the number of time-domain ROs is deterministic for a given value of ‘prach-ConfigurationIndex’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InterDigital</w:t>
            </w:r>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lastRenderedPageBreak/>
              <w:t>Proposal 2.2-3B) We support the proposal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We support Proposal 2.2-3A. From our understanding, this proposal mainly talks about the relative PRACH slot location for 480kHz/960kHz within a 60kHz reference slot. Proposal 2.2-3B is problematic since the number of PRACH occasions in a slot depends on the PRACH format, e.g. 7 ROs for Format A1/B1, we don</w:t>
            </w:r>
            <w:r>
              <w:rPr>
                <w:rFonts w:ascii="Times New Roman" w:hAnsi="Times New Roman"/>
                <w:sz w:val="22"/>
                <w:szCs w:val="22"/>
                <w:lang w:eastAsia="zh-CN"/>
              </w:rPr>
              <w:t>’</w:t>
            </w:r>
            <w:r>
              <w:rPr>
                <w:rFonts w:ascii="Times New Roman" w:hAnsi="Times New Roman" w:hint="eastAsia"/>
                <w:sz w:val="22"/>
                <w:szCs w:val="22"/>
                <w:lang w:eastAsia="zh-CN"/>
              </w:rPr>
              <w:t>t understand why the PRACH slot location relates to the number of PRACH occasions in a slot. So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we don’t see the need of ‘maximum’ here;</w:t>
            </w:r>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(e.g.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confusing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(i.e.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whether this gap can be configured by gNB.</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modification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gNB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number of PRACH slots  in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number of PRACH slots  in a reference slot is 2</w:t>
            </w:r>
            <w:r>
              <w:rPr>
                <w:rFonts w:ascii="Times New Roman" w:hAnsi="Times New Roman"/>
                <w:sz w:val="22"/>
                <w:szCs w:val="22"/>
                <w:lang w:eastAsia="zh-CN"/>
              </w:rPr>
              <w:t>,</w:t>
            </w:r>
          </w:p>
          <w:p w14:paraId="305394BF" w14:textId="77777777" w:rsidR="002E1502" w:rsidRDefault="00560BBC">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zh-CN"/>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zh-CN"/>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zh-CN"/>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zh-CN"/>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fact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Huawei, HiSilicon</w:t>
            </w:r>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when the number of time domain PRACH slots in a reference slot is 2,</w:t>
            </w:r>
          </w:p>
          <w:p w14:paraId="305394D6"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InterDigital</w:t>
            </w:r>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has to be smaller (e.g., due to limited BW), then the RO density in the time domain should somehow be increased. In 60 GHz, the number of users in the same beam is expected to be low, hence it is not needed to configure a large number of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msg1/msgA since it depend on the local regulations. Furthermore, the necessity of LBT gap to the consecutive ROs in order to prevent LBT blocking between the UEs is not enough discussed yet. Therefore, we suggest to change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ZTE, Sanechips</w:t>
            </w:r>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the </w:t>
            </w:r>
            <w:r>
              <w:rPr>
                <w:rFonts w:ascii="Times New Roman" w:hAnsi="Times New Roman"/>
                <w:strike/>
                <w:color w:val="FF0000"/>
                <w:sz w:val="22"/>
                <w:szCs w:val="22"/>
                <w:lang w:eastAsia="zh-CN"/>
              </w:rPr>
              <w:t>and</w:t>
            </w:r>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And w</w:t>
            </w:r>
            <w:r>
              <w:rPr>
                <w:rFonts w:ascii="Times New Roman" w:hAnsi="Times New Roman" w:hint="eastAsia"/>
                <w:color w:val="FF0000"/>
                <w:sz w:val="22"/>
                <w:szCs w:val="22"/>
                <w:lang w:eastAsia="zh-CN"/>
              </w:rPr>
              <w:t>W</w:t>
            </w:r>
            <w:r>
              <w:rPr>
                <w:rFonts w:ascii="Times New Roman" w:hAnsi="Times New Roman"/>
                <w:sz w:val="22"/>
                <w:szCs w:val="22"/>
                <w:lang w:eastAsia="zh-CN"/>
              </w:rPr>
              <w:t xml:space="preserve">hen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(i.e.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FFS whether this gap can be configured by gNB.</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ZTE/Sanechips</w:t>
      </w:r>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The number of PRACh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(i.e.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disagree with Qualcomm's assertion on the need to potentially increase the time domain density for cases where it may not be possible to configure the full number of ROs (8) in the frequency domain. Use of a large number of frequency domain ROs for the 60 GHz band when typically analog beamforming would be used is not motivated. It will be very rare that there are so many users in the same beam to benefit from having a large number of FDM'd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560BBC">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simplified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560BBC">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was a question from Samsung on removal of ‘maximum’. Moderator would like to here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(i.e.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index</w:t>
      </w:r>
      <w:r>
        <w:rPr>
          <w:rFonts w:ascii="Times New Roman" w:hAnsi="Times New Roman"/>
          <w:sz w:val="22"/>
          <w:szCs w:val="22"/>
          <w:lang w:eastAsia="zh-CN"/>
        </w:rPr>
        <w:t>)as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understanding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and when the number of PRACH slots in a reference slot is 2,</w:t>
      </w:r>
    </w:p>
    <w:p w14:paraId="305395C4"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think the FFS suggested by Qualcomm is not needed, since we don't see the value in increasing the number of time domain ROs in case fewer frequency domain ROs can be configured. As we stated before, for 60 GHz with analog beamforming (one gNB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r>
              <w:rPr>
                <w:rFonts w:ascii="Times New Roman" w:hAnsi="Times New Roman"/>
                <w:sz w:val="22"/>
                <w:szCs w:val="22"/>
                <w:lang w:eastAsia="zh-CN"/>
              </w:rPr>
              <w:t>That being said, since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lastRenderedPageBreak/>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comment further on Proposal 2.2-3F. if the proposal is stable, moderator suggest to approve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2.2-3F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560BBC"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560BBC"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77777777" w:rsidR="00214B19" w:rsidRDefault="00214B19" w:rsidP="00036B6B">
            <w:pPr>
              <w:pStyle w:val="BodyText"/>
              <w:spacing w:after="0"/>
              <w:rPr>
                <w:rFonts w:ascii="Times New Roman" w:hAnsi="Times New Roman"/>
                <w:sz w:val="22"/>
                <w:szCs w:val="22"/>
                <w:lang w:eastAsia="zh-CN"/>
              </w:rPr>
            </w:pPr>
          </w:p>
        </w:tc>
        <w:tc>
          <w:tcPr>
            <w:tcW w:w="8257" w:type="dxa"/>
          </w:tcPr>
          <w:p w14:paraId="416FA07D" w14:textId="77777777" w:rsidR="00214B19" w:rsidRDefault="00214B19" w:rsidP="00036B6B">
            <w:pPr>
              <w:pStyle w:val="BodyText"/>
              <w:spacing w:after="0"/>
              <w:rPr>
                <w:rFonts w:ascii="Times New Roman" w:hAnsi="Times New Roman"/>
                <w:sz w:val="22"/>
                <w:szCs w:val="22"/>
                <w:lang w:eastAsia="zh-CN"/>
              </w:rPr>
            </w:pPr>
          </w:p>
        </w:tc>
      </w:tr>
    </w:tbl>
    <w:p w14:paraId="4D10C557" w14:textId="77777777" w:rsidR="00214B19" w:rsidRDefault="00214B19" w:rsidP="00214B19">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with 480 KHz</w:t>
      </w:r>
      <w:r>
        <w:rPr>
          <w:rFonts w:ascii="Times New Roman" w:hAnsi="Times New Roman" w:hint="eastAsia"/>
          <w:sz w:val="22"/>
          <w:szCs w:val="22"/>
          <w:lang w:eastAsia="zh-CN"/>
        </w:rPr>
        <w:t xml:space="preserve">/960 KHz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r>
        <w:rPr>
          <w:rFonts w:ascii="Times New Roman" w:hAnsi="Times New Roman"/>
          <w:sz w:val="22"/>
          <w:szCs w:val="22"/>
          <w:lang w:val="fr-FR"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s_id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t_id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ZTE/Sanechips:</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Non-overlapping PRACH slot location in each segment(80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560BB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segment.</w:t>
      </w:r>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560BB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92" w14:textId="77777777" w:rsidR="002E1502" w:rsidRDefault="00560BBC">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14:paraId="3053969C" w14:textId="77777777" w:rsidR="002E1502" w:rsidRDefault="00560BB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560BBC">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14:paraId="305396A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560BB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560BB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frame.</w:t>
            </w:r>
          </w:p>
          <w:p w14:paraId="305396D2" w14:textId="77777777" w:rsidR="002E1502" w:rsidRDefault="00560BBC">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38.211.</w:t>
            </w:r>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Non-overlapping PRACH slot location in each segment(80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 since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is actually, the t_id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This decision could be made after the agreement on RACH occasion resources configuration as it may impact parameters constituting RA-RNTI calculation formula (e.g., s_id and t_id).</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r>
              <w:rPr>
                <w:rFonts w:eastAsia="DengXian" w:cs="Arial"/>
                <w:sz w:val="22"/>
                <w:lang w:eastAsia="ko-KR"/>
              </w:rPr>
              <w:t>Similar to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15/16 can be directly reused, with the additional statement that for PRACH subcarrier spacings 480/960 kHz, t_id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Huawei/HiSilicon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design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actually need to be made in RAN2 as RA-RNTI formula is introduced in 38.321. However, if RA-RNTI ambiguity issue is resolved using, eg,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note that the issue of extending RAR window length was resolved in NR-U by adding 2 bits in DCI which, conceptually, is similar to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 (if higher density than 2 is supported), Futurewei,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Futuerwei:</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DL/SSB  it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in Scell, where gNB is able to provide assistance information (e.g. SSB center frequency, SCS, etc)</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for neighbor cell RRM measurements, where information is provided by gNB).</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or use cases of 960 kHz SCS PRACH, the PRACH sequence with L=139 for 960 kHz SCS may not provide enough coverage for the initial access use case because the OFDM symbol duration becomes shorter with larger SCS. In addition, in order to support the RACH procedure of the active bandwidth part after initial access, PRACH SCS aligned with data SCS may be beneficial. Therefore, the 960 kHz SCS PRACH can be used for the cases other than initial access (e.g., for SCell)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has to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Others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Spreadtrum:</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Futurewei:</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Actually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77777777" w:rsidR="002E1502" w:rsidRDefault="002E1502">
      <w:pPr>
        <w:pStyle w:val="BodyText"/>
        <w:spacing w:after="0"/>
        <w:rPr>
          <w:rFonts w:ascii="Times New Roman" w:hAnsi="Times New Roman"/>
          <w:sz w:val="22"/>
          <w:szCs w:val="22"/>
          <w:lang w:eastAsia="zh-CN"/>
        </w:rPr>
      </w:pP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4BA3F639" w14:textId="1A8A5943" w:rsidR="00CC2728" w:rsidRPr="00423E7E" w:rsidRDefault="00CC2728" w:rsidP="00CC2728">
      <w:pPr>
        <w:pStyle w:val="Heading5"/>
        <w:rPr>
          <w:rFonts w:ascii="Times New Roman" w:hAnsi="Times New Roman"/>
          <w:b/>
          <w:bCs/>
          <w:strike/>
          <w:lang w:eastAsia="zh-CN"/>
        </w:rPr>
      </w:pPr>
      <w:r w:rsidRPr="00423E7E">
        <w:rPr>
          <w:rFonts w:ascii="Times New Roman" w:hAnsi="Times New Roman"/>
          <w:b/>
          <w:bCs/>
          <w:strike/>
          <w:highlight w:val="cyan"/>
          <w:lang w:eastAsia="zh-CN"/>
        </w:rPr>
        <w:t>Proposal 1.1-2F)</w:t>
      </w:r>
      <w:r w:rsidRPr="00423E7E">
        <w:rPr>
          <w:rFonts w:ascii="Times New Roman" w:hAnsi="Times New Roman"/>
          <w:b/>
          <w:bCs/>
          <w:strike/>
          <w:lang w:eastAsia="zh-CN"/>
        </w:rPr>
        <w:t xml:space="preserve"> </w:t>
      </w:r>
    </w:p>
    <w:p w14:paraId="6C29C50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No indication for licensed and unlicensed operation in MIB</w:t>
      </w:r>
    </w:p>
    <w:p w14:paraId="19782244"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Whether and/or how LBT/No-LBT is indicated is separately discussed</w:t>
      </w:r>
    </w:p>
    <w:p w14:paraId="30C74F44" w14:textId="77777777" w:rsidR="00CC2728" w:rsidRPr="00423E7E" w:rsidRDefault="00CC2728" w:rsidP="00CC2728">
      <w:pPr>
        <w:pStyle w:val="BodyText"/>
        <w:numPr>
          <w:ilvl w:val="0"/>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Use of LBT is not indicated in MIB.</w:t>
      </w:r>
    </w:p>
    <w:p w14:paraId="69389EE5" w14:textId="77777777" w:rsidR="00CC2728" w:rsidRPr="00423E7E" w:rsidRDefault="00CC2728" w:rsidP="00CC2728">
      <w:pPr>
        <w:pStyle w:val="BodyText"/>
        <w:numPr>
          <w:ilvl w:val="1"/>
          <w:numId w:val="14"/>
        </w:numPr>
        <w:spacing w:after="0"/>
        <w:rPr>
          <w:rFonts w:ascii="Times New Roman" w:eastAsia="Times New Roman" w:hAnsi="Times New Roman"/>
          <w:strike/>
          <w:sz w:val="22"/>
          <w:szCs w:val="22"/>
          <w:lang w:eastAsia="zh-CN"/>
        </w:rPr>
      </w:pPr>
      <w:r w:rsidRPr="00423E7E">
        <w:rPr>
          <w:rFonts w:ascii="Times New Roman" w:eastAsia="Times New Roman" w:hAnsi="Times New Roman"/>
          <w:strike/>
          <w:sz w:val="22"/>
          <w:szCs w:val="22"/>
          <w:lang w:eastAsia="zh-CN"/>
        </w:rPr>
        <w:t>FFS where and how this is indicated, e.g. SIB1</w:t>
      </w:r>
    </w:p>
    <w:p w14:paraId="33E690C6" w14:textId="2F4CB9E6" w:rsidR="00CC2728" w:rsidRPr="00423E7E" w:rsidRDefault="00CC2728">
      <w:pPr>
        <w:pStyle w:val="BodyText"/>
        <w:spacing w:after="0"/>
        <w:rPr>
          <w:rFonts w:ascii="Times New Roman" w:hAnsi="Times New Roman"/>
          <w:strike/>
          <w:sz w:val="22"/>
          <w:szCs w:val="22"/>
          <w:lang w:eastAsia="zh-CN"/>
        </w:rPr>
      </w:pPr>
    </w:p>
    <w:p w14:paraId="411E606D" w14:textId="13E82474" w:rsidR="00423E7E" w:rsidRDefault="00423E7E" w:rsidP="00423E7E">
      <w:pPr>
        <w:pStyle w:val="Heading5"/>
        <w:rPr>
          <w:rFonts w:ascii="Times New Roman" w:hAnsi="Times New Roman"/>
          <w:b/>
          <w:bCs/>
          <w:lang w:eastAsia="zh-CN"/>
        </w:rPr>
      </w:pPr>
      <w:r w:rsidRPr="00423E7E">
        <w:rPr>
          <w:rFonts w:ascii="Times New Roman" w:hAnsi="Times New Roman"/>
          <w:b/>
          <w:bCs/>
          <w:highlight w:val="cyan"/>
          <w:lang w:eastAsia="zh-CN"/>
        </w:rPr>
        <w:lastRenderedPageBreak/>
        <w:t xml:space="preserve">Proposal 1.1-2G) </w:t>
      </w:r>
    </w:p>
    <w:p w14:paraId="4565FDD4"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4C78BBF"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6492782" w14:textId="77777777"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5F7D6949"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where and how this is indicated, e.g. SIB1</w:t>
      </w:r>
    </w:p>
    <w:p w14:paraId="30539827"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r>
        <w:rPr>
          <w:rFonts w:eastAsia="SimSun"/>
          <w:lang w:eastAsia="zh-CN"/>
        </w:rPr>
        <w:t xml:space="preserve">controlResourceSetZero’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zh-CN"/>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zh-CN"/>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Note: the number of entries corresponding the same {mux pattern, number of RB, number of symbol}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index</w:t>
      </w:r>
      <w:r>
        <w:rPr>
          <w:rFonts w:ascii="Times New Roman" w:hAnsi="Times New Roman"/>
          <w:sz w:val="22"/>
          <w:szCs w:val="22"/>
          <w:lang w:eastAsia="zh-CN"/>
        </w:rPr>
        <w:t>)as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560BB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7777777" w:rsidR="002E1502" w:rsidRDefault="002E1502">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2A01E4">
        <w:rPr>
          <w:rFonts w:ascii="Times New Roman" w:hAnsi="Times New Roman"/>
          <w:noProof/>
          <w:position w:val="-5"/>
          <w:sz w:val="22"/>
          <w:szCs w:val="22"/>
        </w:rPr>
        <w:pict w14:anchorId="4A1ED6E0">
          <v:shape id="_x0000_i1060" type="#_x0000_t75" alt="" style="width:14.5pt;height:14.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R1-2106442, “Initial access signals and channels for 52-71GHz spectrum,” Huawei, HiSilicon</w:t>
      </w:r>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R1-2106692, “Discussion on initial access aspects for NR for 60GHz,” Spreadtrum Communications</w:t>
      </w:r>
    </w:p>
    <w:p w14:paraId="30539892" w14:textId="77777777" w:rsidR="002E1502" w:rsidRDefault="00B66DAD">
      <w:pPr>
        <w:pStyle w:val="ListParagraph"/>
        <w:numPr>
          <w:ilvl w:val="0"/>
          <w:numId w:val="61"/>
        </w:numPr>
        <w:ind w:left="540" w:hanging="540"/>
        <w:rPr>
          <w:lang w:eastAsia="zh-CN"/>
        </w:rPr>
      </w:pPr>
      <w:r>
        <w:rPr>
          <w:lang w:eastAsia="zh-CN"/>
        </w:rPr>
        <w:t>R1-2106766, “Discussions on initial access signals and channels for operation in 52.6-71GHz,” InterDigital,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t>R1-2107000, “Discussion on the initial access aspects for 52.6 to 71GHz,” ZTE, Sanechips</w:t>
      </w:r>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R1-2107097, “Initial access for  Beyond 52.6GHz,” FUTUREWEI</w:t>
      </w:r>
    </w:p>
    <w:p w14:paraId="3053989B" w14:textId="77777777" w:rsidR="002E1502" w:rsidRDefault="00B66DAD">
      <w:pPr>
        <w:pStyle w:val="ListParagraph"/>
        <w:numPr>
          <w:ilvl w:val="0"/>
          <w:numId w:val="61"/>
        </w:numPr>
        <w:ind w:left="540" w:hanging="540"/>
        <w:rPr>
          <w:lang w:eastAsia="zh-CN"/>
        </w:rPr>
      </w:pPr>
      <w:r>
        <w:rPr>
          <w:lang w:eastAsia="zh-CN"/>
        </w:rPr>
        <w:lastRenderedPageBreak/>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“Discusson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R1-2108008, “NR SSB design consideration from 52.6 GHz to 71 GHz,” Convida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lastRenderedPageBreak/>
              <w:t>FFS: additional method(s) to enable support to obtain neighbour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5EEB" w14:textId="77777777" w:rsidR="00560BBC" w:rsidRDefault="00560BBC">
      <w:pPr>
        <w:spacing w:after="0" w:line="240" w:lineRule="auto"/>
      </w:pPr>
      <w:r>
        <w:separator/>
      </w:r>
    </w:p>
  </w:endnote>
  <w:endnote w:type="continuationSeparator" w:id="0">
    <w:p w14:paraId="4155B9D0" w14:textId="77777777" w:rsidR="00560BBC" w:rsidRDefault="005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542AC1" w:rsidRDefault="00542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542AC1" w:rsidRDefault="0054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753A7A70" w:rsidR="00542AC1" w:rsidRDefault="00542AC1">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D5B9" w14:textId="77777777" w:rsidR="00542AC1" w:rsidRDefault="0054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B8BE6" w14:textId="77777777" w:rsidR="00560BBC" w:rsidRDefault="00560BBC">
      <w:pPr>
        <w:spacing w:after="0" w:line="240" w:lineRule="auto"/>
      </w:pPr>
      <w:r>
        <w:separator/>
      </w:r>
    </w:p>
  </w:footnote>
  <w:footnote w:type="continuationSeparator" w:id="0">
    <w:p w14:paraId="5928D432" w14:textId="77777777" w:rsidR="00560BBC" w:rsidRDefault="0056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542AC1" w:rsidRDefault="00542AC1">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FEC1" w14:textId="77777777" w:rsidR="00542AC1" w:rsidRDefault="00542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4C91" w14:textId="77777777" w:rsidR="00542AC1" w:rsidRDefault="0054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7"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0"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4"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9"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7"/>
  </w:num>
  <w:num w:numId="6">
    <w:abstractNumId w:val="12"/>
  </w:num>
  <w:num w:numId="7">
    <w:abstractNumId w:val="42"/>
  </w:num>
  <w:num w:numId="8">
    <w:abstractNumId w:val="32"/>
  </w:num>
  <w:num w:numId="9">
    <w:abstractNumId w:val="40"/>
  </w:num>
  <w:num w:numId="10">
    <w:abstractNumId w:val="59"/>
  </w:num>
  <w:num w:numId="11">
    <w:abstractNumId w:val="9"/>
  </w:num>
  <w:num w:numId="12">
    <w:abstractNumId w:val="16"/>
  </w:num>
  <w:num w:numId="13">
    <w:abstractNumId w:val="58"/>
  </w:num>
  <w:num w:numId="14">
    <w:abstractNumId w:val="37"/>
  </w:num>
  <w:num w:numId="15">
    <w:abstractNumId w:val="45"/>
  </w:num>
  <w:num w:numId="16">
    <w:abstractNumId w:val="18"/>
  </w:num>
  <w:num w:numId="17">
    <w:abstractNumId w:val="23"/>
  </w:num>
  <w:num w:numId="18">
    <w:abstractNumId w:val="5"/>
  </w:num>
  <w:num w:numId="19">
    <w:abstractNumId w:val="35"/>
  </w:num>
  <w:num w:numId="20">
    <w:abstractNumId w:val="8"/>
  </w:num>
  <w:num w:numId="21">
    <w:abstractNumId w:val="53"/>
  </w:num>
  <w:num w:numId="22">
    <w:abstractNumId w:val="34"/>
  </w:num>
  <w:num w:numId="23">
    <w:abstractNumId w:val="11"/>
  </w:num>
  <w:num w:numId="24">
    <w:abstractNumId w:val="28"/>
  </w:num>
  <w:num w:numId="25">
    <w:abstractNumId w:val="57"/>
  </w:num>
  <w:num w:numId="26">
    <w:abstractNumId w:val="36"/>
  </w:num>
  <w:num w:numId="27">
    <w:abstractNumId w:val="56"/>
  </w:num>
  <w:num w:numId="28">
    <w:abstractNumId w:val="21"/>
  </w:num>
  <w:num w:numId="29">
    <w:abstractNumId w:val="50"/>
  </w:num>
  <w:num w:numId="30">
    <w:abstractNumId w:val="29"/>
  </w:num>
  <w:num w:numId="31">
    <w:abstractNumId w:val="25"/>
  </w:num>
  <w:num w:numId="32">
    <w:abstractNumId w:val="3"/>
  </w:num>
  <w:num w:numId="33">
    <w:abstractNumId w:val="0"/>
  </w:num>
  <w:num w:numId="34">
    <w:abstractNumId w:val="17"/>
  </w:num>
  <w:num w:numId="35">
    <w:abstractNumId w:val="44"/>
  </w:num>
  <w:num w:numId="36">
    <w:abstractNumId w:val="54"/>
  </w:num>
  <w:num w:numId="37">
    <w:abstractNumId w:val="19"/>
  </w:num>
  <w:num w:numId="38">
    <w:abstractNumId w:val="6"/>
  </w:num>
  <w:num w:numId="39">
    <w:abstractNumId w:val="20"/>
  </w:num>
  <w:num w:numId="40">
    <w:abstractNumId w:val="46"/>
  </w:num>
  <w:num w:numId="41">
    <w:abstractNumId w:val="55"/>
  </w:num>
  <w:num w:numId="42">
    <w:abstractNumId w:val="15"/>
  </w:num>
  <w:num w:numId="43">
    <w:abstractNumId w:val="31"/>
  </w:num>
  <w:num w:numId="44">
    <w:abstractNumId w:val="2"/>
  </w:num>
  <w:num w:numId="45">
    <w:abstractNumId w:val="38"/>
  </w:num>
  <w:num w:numId="46">
    <w:abstractNumId w:val="26"/>
  </w:num>
  <w:num w:numId="47">
    <w:abstractNumId w:val="52"/>
  </w:num>
  <w:num w:numId="48">
    <w:abstractNumId w:val="48"/>
  </w:num>
  <w:num w:numId="49">
    <w:abstractNumId w:val="49"/>
  </w:num>
  <w:num w:numId="50">
    <w:abstractNumId w:val="41"/>
  </w:num>
  <w:num w:numId="51">
    <w:abstractNumId w:val="27"/>
  </w:num>
  <w:num w:numId="52">
    <w:abstractNumId w:val="61"/>
  </w:num>
  <w:num w:numId="53">
    <w:abstractNumId w:val="24"/>
  </w:num>
  <w:num w:numId="54">
    <w:abstractNumId w:val="51"/>
  </w:num>
  <w:num w:numId="55">
    <w:abstractNumId w:val="14"/>
  </w:num>
  <w:num w:numId="56">
    <w:abstractNumId w:val="4"/>
  </w:num>
  <w:num w:numId="57">
    <w:abstractNumId w:val="30"/>
  </w:num>
  <w:num w:numId="58">
    <w:abstractNumId w:val="33"/>
  </w:num>
  <w:num w:numId="59">
    <w:abstractNumId w:val="13"/>
  </w:num>
  <w:num w:numId="60">
    <w:abstractNumId w:val="7"/>
  </w:num>
  <w:num w:numId="61">
    <w:abstractNumId w:val="60"/>
  </w:num>
  <w:num w:numId="62">
    <w:abstractNumId w:val="10"/>
  </w:num>
  <w:num w:numId="63">
    <w:abstractNumId w:val="4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6C2"/>
    <w:rsid w:val="006057AF"/>
    <w:rsid w:val="0060591D"/>
    <w:rsid w:val="006059EC"/>
    <w:rsid w:val="00605B4F"/>
    <w:rsid w:val="00605B5D"/>
    <w:rsid w:val="00605F09"/>
    <w:rsid w:val="00605FDB"/>
    <w:rsid w:val="0060616C"/>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502E"/>
    <w:rsid w:val="00705584"/>
    <w:rsid w:val="007055ED"/>
    <w:rsid w:val="00705E96"/>
    <w:rsid w:val="0070614A"/>
    <w:rsid w:val="00706CF8"/>
    <w:rsid w:val="00706E08"/>
    <w:rsid w:val="00706E34"/>
    <w:rsid w:val="00706E7D"/>
    <w:rsid w:val="0070711F"/>
    <w:rsid w:val="00707308"/>
    <w:rsid w:val="0070743B"/>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929"/>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913"/>
    <w:rsid w:val="00934BD7"/>
    <w:rsid w:val="009353E0"/>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39C6"/>
    <w:rsid w:val="00C84ACC"/>
    <w:rsid w:val="00C84E61"/>
    <w:rsid w:val="00C8534D"/>
    <w:rsid w:val="00C8559C"/>
    <w:rsid w:val="00C85A73"/>
    <w:rsid w:val="00C8624E"/>
    <w:rsid w:val="00C86379"/>
    <w:rsid w:val="00C864DB"/>
    <w:rsid w:val="00C86A9B"/>
    <w:rsid w:val="00C86BFD"/>
    <w:rsid w:val="00C8781D"/>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AD2"/>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emf"/><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 Id="rId20" Type="http://schemas.openxmlformats.org/officeDocument/2006/relationships/package" Target="embeddings/Microsoft_Visio_Drawing.vsdx"/><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10" Type="http://schemas.openxmlformats.org/officeDocument/2006/relationships/settings" Target="settings.xml"/><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81963"/>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74B3"/>
    <w:rsid w:val="00CE0E9A"/>
    <w:rsid w:val="00CE288D"/>
    <w:rsid w:val="00CE4511"/>
    <w:rsid w:val="00CE4613"/>
    <w:rsid w:val="00D17FE7"/>
    <w:rsid w:val="00D36C70"/>
    <w:rsid w:val="00D410F5"/>
    <w:rsid w:val="00D41566"/>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C7157"/>
    <w:rsid w:val="00ED1E32"/>
    <w:rsid w:val="00EF5F5C"/>
    <w:rsid w:val="00EF66FC"/>
    <w:rsid w:val="00F217A7"/>
    <w:rsid w:val="00F3565C"/>
    <w:rsid w:val="00F605D0"/>
    <w:rsid w:val="00F812FF"/>
    <w:rsid w:val="00F8765A"/>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4E51-9B21-4E16-AC75-F32F52A37C46}">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36D18E-707E-42A1-A3BB-92E2B0D2ABBD}">
  <ds:schemaRefs>
    <ds:schemaRef ds:uri="http://schemas.openxmlformats.org/officeDocument/2006/bibliography"/>
  </ds:schemaRefs>
</ds:datastoreItem>
</file>

<file path=customXml/itemProps6.xml><?xml version="1.0" encoding="utf-8"?>
<ds:datastoreItem xmlns:ds="http://schemas.openxmlformats.org/officeDocument/2006/customXml" ds:itemID="{ABAEBFEE-730F-497E-B8C8-E76B7DAFDFDE}">
  <ds:schemaRefs>
    <ds:schemaRef ds:uri="http://schemas.openxmlformats.org/officeDocument/2006/bibliography"/>
  </ds:schemaRefs>
</ds:datastoreItem>
</file>

<file path=customXml/itemProps7.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22</TotalTime>
  <Pages>232</Pages>
  <Words>79109</Words>
  <Characters>450925</Characters>
  <Application>Microsoft Office Word</Application>
  <DocSecurity>0</DocSecurity>
  <Lines>3757</Lines>
  <Paragraphs>1057</Paragraphs>
  <ScaleCrop>false</ScaleCrop>
  <HeadingPairs>
    <vt:vector size="2" baseType="variant">
      <vt:variant>
        <vt:lpstr>Title</vt:lpstr>
      </vt:variant>
      <vt:variant>
        <vt:i4>1</vt:i4>
      </vt:variant>
    </vt:vector>
  </HeadingPairs>
  <TitlesOfParts>
    <vt:vector size="1" baseType="lpstr">
      <vt:lpstr>Summary #5 of email discussion on initial access aspect of NR extension up to 71 GHz</vt:lpstr>
    </vt:vector>
  </TitlesOfParts>
  <Company>Intel</Company>
  <LinksUpToDate>false</LinksUpToDate>
  <CharactersWithSpaces>528977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R1-210xxxx</dc:subject>
  <dc:creator>Daewon Lee</dc:creator>
  <cp:keywords>CTPClassification=CTP_PUBLIC:VisualMarkings=, CTPClassification=CTP_NT</cp:keywords>
  <dc:description>e-Meeting, August 16 – 27, 2021</dc:description>
  <cp:lastModifiedBy>Young Woo Kwak</cp:lastModifiedBy>
  <cp:revision>5</cp:revision>
  <cp:lastPrinted>2011-11-09T07:49:00Z</cp:lastPrinted>
  <dcterms:created xsi:type="dcterms:W3CDTF">2021-08-26T16:09:00Z</dcterms:created>
  <dcterms:modified xsi:type="dcterms:W3CDTF">2021-08-26T18:21:00Z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