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16635">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16635">
              <w:rPr>
                <w:noProof/>
                <w:position w:val="-6"/>
              </w:rPr>
              <w:pict w14:anchorId="6FF626EE">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6635">
              <w:rPr>
                <w:noProof/>
                <w:position w:val="-6"/>
              </w:rPr>
              <w:pict w14:anchorId="63341D98">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16635">
              <w:rPr>
                <w:noProof/>
                <w:position w:val="-6"/>
              </w:rPr>
              <w:pict w14:anchorId="0C46B197">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6635">
              <w:rPr>
                <w:noProof/>
                <w:position w:val="-6"/>
              </w:rPr>
              <w:pict w14:anchorId="0554C870">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16635">
              <w:rPr>
                <w:noProof/>
                <w:position w:val="-6"/>
              </w:rPr>
              <w:pict w14:anchorId="508AA13B">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6635">
              <w:rPr>
                <w:noProof/>
                <w:position w:val="-6"/>
              </w:rPr>
              <w:pict w14:anchorId="68002A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16635">
              <w:rPr>
                <w:noProof/>
                <w:position w:val="-6"/>
              </w:rPr>
              <w:pict w14:anchorId="01FE8C51">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6635">
              <w:rPr>
                <w:noProof/>
                <w:position w:val="-6"/>
              </w:rPr>
              <w:pict w14:anchorId="570D1BEE">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16635">
              <w:rPr>
                <w:noProof/>
                <w:position w:val="-6"/>
              </w:rPr>
              <w:pict w14:anchorId="30513476">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6635">
              <w:rPr>
                <w:noProof/>
                <w:position w:val="-6"/>
              </w:rPr>
              <w:pict w14:anchorId="26D3F923">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16635">
              <w:rPr>
                <w:noProof/>
                <w:position w:val="-6"/>
              </w:rPr>
              <w:pict w14:anchorId="0250EC8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6635">
              <w:rPr>
                <w:noProof/>
                <w:position w:val="-6"/>
              </w:rPr>
              <w:pict w14:anchorId="3EFF2C7F">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pt;height:16.5pt;mso-width-percent:0;mso-height-percent:0;mso-width-percent:0;mso-height-percent:0" o:ole="">
                        <v:imagedata r:id="rId15" o:title=""/>
                      </v:shape>
                      <o:OLEObject Type="Embed" ProgID="Equation.3" ShapeID="_x0000_i1038" DrawAspect="Content" ObjectID="_1691474298"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pt;height:16.5pt;mso-width-percent:0;mso-height-percent:0;mso-width-percent:0;mso-height-percent:0" o:ole="">
                        <v:imagedata r:id="rId17" o:title=""/>
                      </v:shape>
                      <o:OLEObject Type="Embed" ProgID="Equation.3" ShapeID="_x0000_i1039" DrawAspect="Content" ObjectID="_1691474299"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474300"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pt;height:60.75pt;mso-width-percent:0;mso-height-percent:0;mso-width-percent:0;mso-height-percent:0" o:ole="">
                  <v:imagedata r:id="rId21" o:title=""/>
                </v:shape>
                <o:OLEObject Type="Embed" ProgID="Visio.Drawing.15" ShapeID="_x0000_i1041" DrawAspect="Content" ObjectID="_1691474301"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731C9E">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731C9E">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731C9E"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076FD42C" w:rsidR="00423E7E" w:rsidRDefault="00423E7E" w:rsidP="00423E7E">
      <w:pPr>
        <w:pStyle w:val="Heading5"/>
        <w:rPr>
          <w:rFonts w:ascii="Times New Roman" w:hAnsi="Times New Roman"/>
          <w:b/>
          <w:bCs/>
          <w:lang w:eastAsia="zh-CN"/>
        </w:rPr>
      </w:pPr>
      <w:r>
        <w:rPr>
          <w:rFonts w:ascii="Times New Roman" w:hAnsi="Times New Roman"/>
          <w:b/>
          <w:bCs/>
          <w:lang w:eastAsia="zh-CN"/>
        </w:rPr>
        <w:t>Proposal 1.1-2</w:t>
      </w:r>
      <w:r>
        <w:rPr>
          <w:rFonts w:ascii="Times New Roman" w:hAnsi="Times New Roman"/>
          <w:b/>
          <w:bCs/>
          <w:lang w:eastAsia="zh-CN"/>
        </w:rPr>
        <w:t>G</w:t>
      </w:r>
      <w:r>
        <w:rPr>
          <w:rFonts w:ascii="Times New Roman" w:hAnsi="Times New Roman"/>
          <w:b/>
          <w:bCs/>
          <w:lang w:eastAsia="zh-CN"/>
        </w:rPr>
        <w:t>) – suggest for email approval</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 xml:space="preserve">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w:t>
      </w:r>
      <w:r w:rsidRPr="00423E7E">
        <w:rPr>
          <w:rFonts w:ascii="Times New Roman" w:eastAsia="Times New Roman" w:hAnsi="Times New Roman"/>
          <w:color w:val="FF0000"/>
          <w:sz w:val="22"/>
          <w:szCs w:val="22"/>
          <w:u w:val="single"/>
          <w:lang w:eastAsia="zh-CN"/>
        </w:rPr>
        <w:t xml:space="preserve"> or without</w:t>
      </w:r>
      <w:r w:rsidRPr="00423E7E">
        <w:rPr>
          <w:rFonts w:ascii="Times New Roman" w:eastAsia="Times New Roman" w:hAnsi="Times New Roman"/>
          <w:color w:val="FF0000"/>
          <w:sz w:val="22"/>
          <w:szCs w:val="22"/>
          <w:u w:val="single"/>
          <w:lang w:eastAsia="zh-CN"/>
        </w:rPr>
        <w:t xml:space="preserve">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lastRenderedPageBreak/>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731C9E"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lastRenderedPageBreak/>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lastRenderedPageBreak/>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8pt;height:55.5pt;mso-width-percent:0;mso-height-percent:0;mso-width-percent:0;mso-height-percent:0" o:ole="">
            <v:imagedata r:id="rId23" o:title=""/>
          </v:shape>
          <o:OLEObject Type="Embed" ProgID="Visio.Drawing.15" ShapeID="_x0000_i1042" DrawAspect="Content" ObjectID="_1691474302"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8pt;height:55.5pt;mso-width-percent:0;mso-height-percent:0;mso-width-percent:0;mso-height-percent:0" o:ole="">
            <v:imagedata r:id="rId25" o:title=""/>
          </v:shape>
          <o:OLEObject Type="Embed" ProgID="Visio.Drawing.15" ShapeID="_x0000_i1043" DrawAspect="Content" ObjectID="_1691474303"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8pt;height:55.5pt;mso-width-percent:0;mso-height-percent:0;mso-width-percent:0;mso-height-percent:0" o:ole="">
            <v:imagedata r:id="rId27" o:title=""/>
          </v:shape>
          <o:OLEObject Type="Embed" ProgID="Visio.Drawing.15" ShapeID="_x0000_i1044" DrawAspect="Content" ObjectID="_1691474304"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8pt;height:48.75pt;mso-width-percent:0;mso-height-percent:0;mso-width-percent:0;mso-height-percent:0" o:ole="">
            <v:imagedata r:id="rId29" o:title=""/>
          </v:shape>
          <o:OLEObject Type="Embed" ProgID="Visio.Drawing.15" ShapeID="_x0000_i1045" DrawAspect="Content" ObjectID="_1691474305"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8pt;height:55.5pt;mso-width-percent:0;mso-height-percent:0;mso-width-percent:0;mso-height-percent:0" o:ole="">
            <v:imagedata r:id="rId23" o:title=""/>
          </v:shape>
          <o:OLEObject Type="Embed" ProgID="Visio.Drawing.15" ShapeID="_x0000_i1046" DrawAspect="Content" ObjectID="_1691474306"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8pt;height:55.5pt;mso-width-percent:0;mso-height-percent:0;mso-width-percent:0;mso-height-percent:0" o:ole="">
            <v:imagedata r:id="rId23" o:title=""/>
          </v:shape>
          <o:OLEObject Type="Embed" ProgID="Visio.Drawing.15" ShapeID="_x0000_i1047" DrawAspect="Content" ObjectID="_1691474307"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8pt;height:55.5pt;mso-width-percent:0;mso-height-percent:0;mso-width-percent:0;mso-height-percent:0" o:ole="">
            <v:imagedata r:id="rId23" o:title=""/>
          </v:shape>
          <o:OLEObject Type="Embed" ProgID="Visio.Drawing.15" ShapeID="_x0000_i1048" DrawAspect="Content" ObjectID="_1691474308"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731C9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731C9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731C9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731C9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731C9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731C9E">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 xml:space="preserve">t see additional spec effort since L=571 is already supported for 30kHz in Rel-16 NRU. Besides, </w:t>
            </w:r>
            <w:r>
              <w:rPr>
                <w:rFonts w:ascii="Times New Roman" w:hAnsi="Times New Roman" w:hint="eastAsia"/>
                <w:sz w:val="22"/>
                <w:szCs w:val="22"/>
                <w:lang w:eastAsia="zh-CN"/>
              </w:rPr>
              <w:lastRenderedPageBreak/>
              <w:t>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lastRenderedPageBreak/>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16635">
              <w:rPr>
                <w:rFonts w:cs="Times"/>
                <w:noProof/>
                <w:position w:val="-5"/>
                <w:szCs w:val="20"/>
              </w:rPr>
              <w:pict w14:anchorId="30B739B6">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116635">
              <w:rPr>
                <w:rFonts w:cs="Times"/>
                <w:noProof/>
                <w:position w:val="-5"/>
                <w:szCs w:val="20"/>
              </w:rPr>
              <w:pict w14:anchorId="0C75D82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16635">
              <w:rPr>
                <w:rFonts w:cs="Times"/>
                <w:noProof/>
                <w:position w:val="-5"/>
                <w:szCs w:val="20"/>
              </w:rPr>
              <w:pict w14:anchorId="25C33E7B">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16635">
              <w:rPr>
                <w:rFonts w:cs="Times"/>
                <w:noProof/>
                <w:position w:val="-5"/>
                <w:szCs w:val="20"/>
              </w:rPr>
              <w:pict w14:anchorId="68197D99">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16635">
        <w:rPr>
          <w:rFonts w:ascii="Times New Roman" w:hAnsi="Times New Roman"/>
          <w:noProof/>
          <w:position w:val="-5"/>
          <w:sz w:val="22"/>
          <w:szCs w:val="22"/>
        </w:rPr>
        <w:pict w14:anchorId="41B2A37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16635">
        <w:rPr>
          <w:rFonts w:ascii="Times New Roman" w:hAnsi="Times New Roman"/>
          <w:noProof/>
          <w:position w:val="-5"/>
          <w:sz w:val="22"/>
          <w:szCs w:val="22"/>
        </w:rPr>
        <w:pict w14:anchorId="550044E4">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731C9E">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731C9E">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731C9E">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731C9E">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731C9E">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16635">
              <w:rPr>
                <w:rFonts w:ascii="Times New Roman" w:hAnsi="Times New Roman"/>
                <w:noProof/>
                <w:position w:val="-5"/>
                <w:sz w:val="22"/>
                <w:szCs w:val="22"/>
              </w:rPr>
              <w:pict w14:anchorId="5D8F3EA6">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16635">
              <w:rPr>
                <w:rFonts w:ascii="Times New Roman" w:hAnsi="Times New Roman"/>
                <w:noProof/>
                <w:position w:val="-5"/>
                <w:sz w:val="22"/>
                <w:szCs w:val="22"/>
              </w:rPr>
              <w:pict w14:anchorId="5C9F11BB">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16635">
        <w:rPr>
          <w:rFonts w:ascii="Times New Roman" w:hAnsi="Times New Roman"/>
          <w:noProof/>
          <w:position w:val="-5"/>
          <w:sz w:val="22"/>
          <w:szCs w:val="22"/>
        </w:rPr>
        <w:pict w14:anchorId="2B377C49">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This is fine assuming no gaps between ROs, if RO gaps are allowed and the same number of ROs (compared to 120 kHz) is desired, then ROs for some configurations will need more than 1 RA slot, hence, this (Proposal 2.2-3) may not work. Suggest we defer </w:t>
            </w:r>
            <w:r>
              <w:rPr>
                <w:rFonts w:ascii="Times New Roman" w:hAnsi="Times New Roman"/>
                <w:sz w:val="22"/>
                <w:szCs w:val="22"/>
                <w:lang w:eastAsia="zh-CN"/>
              </w:rPr>
              <w:lastRenderedPageBreak/>
              <w:t>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16635">
        <w:rPr>
          <w:rFonts w:ascii="Times New Roman" w:hAnsi="Times New Roman"/>
          <w:noProof/>
          <w:position w:val="-5"/>
          <w:sz w:val="22"/>
          <w:szCs w:val="22"/>
        </w:rPr>
        <w:pict w14:anchorId="55424CBE">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16635">
        <w:rPr>
          <w:rFonts w:ascii="Times New Roman" w:hAnsi="Times New Roman"/>
          <w:noProof/>
          <w:position w:val="-5"/>
          <w:sz w:val="22"/>
          <w:szCs w:val="22"/>
        </w:rPr>
        <w:pict w14:anchorId="6DD4BB6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w:t>
            </w:r>
            <w:r>
              <w:rPr>
                <w:rFonts w:ascii="Times New Roman" w:eastAsiaTheme="minorEastAsia" w:hAnsi="Times New Roman"/>
                <w:sz w:val="22"/>
                <w:szCs w:val="22"/>
                <w:lang w:eastAsia="ko-KR"/>
              </w:rPr>
              <w:lastRenderedPageBreak/>
              <w:t>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46A"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731C9E">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731C9E">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731C9E">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731C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5C4" w14:textId="77777777" w:rsidR="002E1502" w:rsidRDefault="00731C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731C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731C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731C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lastRenderedPageBreak/>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731C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731C9E"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731C9E"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731C9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731C9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731C9E">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731C9E">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731C9E">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731C9E">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731C9E">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731C9E">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Pr="00423E7E" w:rsidRDefault="00CC2728" w:rsidP="00CC2728">
      <w:pPr>
        <w:pStyle w:val="Heading5"/>
        <w:rPr>
          <w:rFonts w:ascii="Times New Roman" w:hAnsi="Times New Roman"/>
          <w:b/>
          <w:bCs/>
          <w:strike/>
          <w:lang w:eastAsia="zh-CN"/>
        </w:rPr>
      </w:pPr>
      <w:r w:rsidRPr="00423E7E">
        <w:rPr>
          <w:rFonts w:ascii="Times New Roman" w:hAnsi="Times New Roman"/>
          <w:b/>
          <w:bCs/>
          <w:strike/>
          <w:highlight w:val="cyan"/>
          <w:lang w:eastAsia="zh-CN"/>
        </w:rPr>
        <w:t>Proposal 1.1-2F)</w:t>
      </w:r>
      <w:r w:rsidRPr="00423E7E">
        <w:rPr>
          <w:rFonts w:ascii="Times New Roman" w:hAnsi="Times New Roman"/>
          <w:b/>
          <w:bCs/>
          <w:strike/>
          <w:lang w:eastAsia="zh-CN"/>
        </w:rPr>
        <w:t xml:space="preserve"> </w:t>
      </w:r>
    </w:p>
    <w:p w14:paraId="6C29C50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No indication for licensed and unlicensed operation in MIB</w:t>
      </w:r>
    </w:p>
    <w:p w14:paraId="19782244"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Whether and/or how LBT/No-LBT is indicated is separately discussed</w:t>
      </w:r>
    </w:p>
    <w:p w14:paraId="30C74F4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Use of LBT is not indicated in MIB.</w:t>
      </w:r>
    </w:p>
    <w:p w14:paraId="69389EE5"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FFS where and how this is indicated, e.g. SIB1</w:t>
      </w:r>
    </w:p>
    <w:p w14:paraId="33E690C6" w14:textId="2F4CB9E6" w:rsidR="00CC2728" w:rsidRPr="00423E7E" w:rsidRDefault="00CC2728">
      <w:pPr>
        <w:pStyle w:val="BodyText"/>
        <w:spacing w:after="0"/>
        <w:rPr>
          <w:rFonts w:ascii="Times New Roman" w:hAnsi="Times New Roman"/>
          <w:strike/>
          <w:sz w:val="22"/>
          <w:szCs w:val="22"/>
          <w:lang w:eastAsia="zh-CN"/>
        </w:rPr>
      </w:pPr>
    </w:p>
    <w:p w14:paraId="411E606D" w14:textId="13E82474" w:rsidR="00423E7E" w:rsidRDefault="00423E7E" w:rsidP="00423E7E">
      <w:pPr>
        <w:pStyle w:val="Heading5"/>
        <w:rPr>
          <w:rFonts w:ascii="Times New Roman" w:hAnsi="Times New Roman"/>
          <w:b/>
          <w:bCs/>
          <w:lang w:eastAsia="zh-CN"/>
        </w:rPr>
      </w:pPr>
      <w:r w:rsidRPr="00423E7E">
        <w:rPr>
          <w:rFonts w:ascii="Times New Roman" w:hAnsi="Times New Roman"/>
          <w:b/>
          <w:bCs/>
          <w:highlight w:val="cyan"/>
          <w:lang w:eastAsia="zh-CN"/>
        </w:rPr>
        <w:lastRenderedPageBreak/>
        <w:t xml:space="preserve">Proposal 1.1-2G) </w:t>
      </w:r>
    </w:p>
    <w:p w14:paraId="4565FDD4"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4C78BBF"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6492782"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5F7D6949"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731C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16635">
        <w:rPr>
          <w:rFonts w:ascii="Times New Roman" w:hAnsi="Times New Roman"/>
          <w:noProof/>
          <w:position w:val="-5"/>
          <w:sz w:val="22"/>
          <w:szCs w:val="22"/>
        </w:rPr>
        <w:pict w14:anchorId="4A1ED6E0">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lastRenderedPageBreak/>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lastRenderedPageBreak/>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849DE" w14:textId="77777777" w:rsidR="00731C9E" w:rsidRDefault="00731C9E">
      <w:pPr>
        <w:spacing w:after="0" w:line="240" w:lineRule="auto"/>
      </w:pPr>
      <w:r>
        <w:separator/>
      </w:r>
    </w:p>
  </w:endnote>
  <w:endnote w:type="continuationSeparator" w:id="0">
    <w:p w14:paraId="10486098" w14:textId="77777777" w:rsidR="00731C9E" w:rsidRDefault="0073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036B6B" w:rsidRDefault="00036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036B6B" w:rsidRDefault="0003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53A7A70" w:rsidR="00036B6B" w:rsidRDefault="00036B6B">
    <w:pPr>
      <w:pStyle w:val="Footer"/>
      <w:ind w:right="360"/>
    </w:pPr>
    <w:r>
      <w:rPr>
        <w:rStyle w:val="PageNumber"/>
      </w:rPr>
      <w:fldChar w:fldCharType="begin"/>
    </w:r>
    <w:r>
      <w:rPr>
        <w:rStyle w:val="PageNumber"/>
      </w:rPr>
      <w:instrText xml:space="preserve"> PAGE </w:instrText>
    </w:r>
    <w:r>
      <w:rPr>
        <w:rStyle w:val="PageNumber"/>
      </w:rPr>
      <w:fldChar w:fldCharType="separate"/>
    </w:r>
    <w:r w:rsidR="00F838D5">
      <w:rPr>
        <w:rStyle w:val="PageNumber"/>
        <w:noProof/>
      </w:rPr>
      <w:t>168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838D5">
      <w:rPr>
        <w:rStyle w:val="PageNumber"/>
        <w:noProof/>
      </w:rPr>
      <w:t>229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5B9" w14:textId="77777777" w:rsidR="00116635" w:rsidRDefault="0011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CC15" w14:textId="77777777" w:rsidR="00731C9E" w:rsidRDefault="00731C9E">
      <w:pPr>
        <w:spacing w:after="0" w:line="240" w:lineRule="auto"/>
      </w:pPr>
      <w:r>
        <w:separator/>
      </w:r>
    </w:p>
  </w:footnote>
  <w:footnote w:type="continuationSeparator" w:id="0">
    <w:p w14:paraId="762D2C3E" w14:textId="77777777" w:rsidR="00731C9E" w:rsidRDefault="0073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036B6B" w:rsidRDefault="00036B6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FEC1" w14:textId="77777777" w:rsidR="00116635" w:rsidRDefault="00116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4C91" w14:textId="77777777" w:rsidR="00116635" w:rsidRDefault="00116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ABAEBFEE-730F-497E-B8C8-E76B7DAFDFDE}">
  <ds:schemaRefs>
    <ds:schemaRef ds:uri="http://schemas.openxmlformats.org/officeDocument/2006/bibliography"/>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2C36D18E-707E-42A1-A3BB-92E2B0D2ABBD}">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TotalTime>
  <Pages>231</Pages>
  <Words>78723</Words>
  <Characters>448725</Characters>
  <Application>Microsoft Office Word</Application>
  <DocSecurity>0</DocSecurity>
  <Lines>3739</Lines>
  <Paragraphs>1052</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3</cp:revision>
  <cp:lastPrinted>2011-11-09T07:49:00Z</cp:lastPrinted>
  <dcterms:created xsi:type="dcterms:W3CDTF">2021-08-26T16:09:00Z</dcterms:created>
  <dcterms:modified xsi:type="dcterms:W3CDTF">2021-08-26T16:12:00Z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