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7C20" w14:textId="6CFF1F2C"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825DD7">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402C3FC3"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825DD7">
            <w:rPr>
              <w:rFonts w:ascii="Arial" w:hAnsi="Arial" w:cs="Arial"/>
              <w:b/>
              <w:sz w:val="24"/>
            </w:rPr>
            <w:t>5</w:t>
          </w:r>
          <w:r>
            <w:rPr>
              <w:rFonts w:ascii="Arial" w:hAnsi="Arial" w:cs="Arial"/>
              <w:b/>
              <w:sz w:val="24"/>
            </w:rPr>
            <w:t xml:space="preserve">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2"/>
        <w:rPr>
          <w:lang w:eastAsia="zh-CN"/>
        </w:rPr>
      </w:pPr>
      <w:r>
        <w:rPr>
          <w:lang w:eastAsia="zh-CN"/>
        </w:rPr>
        <w:t xml:space="preserve">2.1 SSB Aspects </w:t>
      </w:r>
    </w:p>
    <w:p w14:paraId="30537C2D" w14:textId="77777777" w:rsidR="002E1502" w:rsidRDefault="00B66DAD">
      <w:pPr>
        <w:pStyle w:val="3"/>
        <w:rPr>
          <w:lang w:eastAsia="zh-CN"/>
        </w:rPr>
      </w:pPr>
      <w:r>
        <w:rPr>
          <w:lang w:eastAsia="zh-CN"/>
        </w:rPr>
        <w:t>2.1.1 DRS Related Aspects (and other MIB design other than CORESET#0/Type0-PDCCH)</w:t>
      </w:r>
    </w:p>
    <w:p w14:paraId="30537C2E"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7C2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0537C35"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0537C3C"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0537C3D"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537C3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0537C3F"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30537C40"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0537C4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0537C45"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0537C46"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0537C48"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0537C4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0537C4C"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0537C4D"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0537C4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7C5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0537C5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0537C5B"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0537C5D"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37C5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7C61"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7C64"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0537C68"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0537C6B"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0537C73"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0537C74"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0537C75"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537C76"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0537C77"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0537C78"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0537C7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7C7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7C7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0537C80"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0537C8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0537C8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30537C8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7C88"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7C8A"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7C9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0537C9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6662B5">
        <w:rPr>
          <w:rFonts w:ascii="Times New Roman" w:hAnsi="Times New Roman"/>
          <w:sz w:val="22"/>
          <w:szCs w:val="22"/>
          <w:lang w:eastAsia="zh-CN"/>
        </w:rPr>
        <w:pict w14:anchorId="30539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16.8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0537CA3"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0537CA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0537CA5"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0537CA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0537CA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0537CA8"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7CAB"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0537CB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0537CB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0537CC4"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0537CCB"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0537CC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CE"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0537CCF"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0537CD0"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0537CE0"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0537CEE"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0537CEF"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537CFA"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0537CFB"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7D0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ac"/>
        <w:spacing w:after="0"/>
        <w:rPr>
          <w:rFonts w:ascii="Times New Roman" w:hAnsi="Times New Roman"/>
          <w:sz w:val="22"/>
          <w:szCs w:val="22"/>
          <w:lang w:eastAsia="zh-CN"/>
        </w:rPr>
      </w:pPr>
    </w:p>
    <w:p w14:paraId="30537D08" w14:textId="77777777" w:rsidR="002E1502" w:rsidRDefault="002E1502">
      <w:pPr>
        <w:pStyle w:val="ac"/>
        <w:spacing w:after="0"/>
        <w:rPr>
          <w:rFonts w:ascii="Times New Roman" w:hAnsi="Times New Roman"/>
          <w:sz w:val="22"/>
          <w:szCs w:val="22"/>
          <w:lang w:eastAsia="zh-CN"/>
        </w:rPr>
      </w:pPr>
    </w:p>
    <w:p w14:paraId="30537D09" w14:textId="77777777" w:rsidR="002E1502" w:rsidRDefault="00B66DAD">
      <w:pPr>
        <w:pStyle w:val="4"/>
        <w:rPr>
          <w:lang w:eastAsia="zh-CN"/>
        </w:rPr>
      </w:pPr>
      <w:r>
        <w:rPr>
          <w:lang w:eastAsia="zh-CN"/>
        </w:rPr>
        <w:t>Summary of Contribution Discussions</w:t>
      </w:r>
    </w:p>
    <w:p w14:paraId="30537D0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0537D1F" w14:textId="77777777" w:rsidR="002E1502" w:rsidRDefault="00B66DAD">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6662B5">
              <w:rPr>
                <w:position w:val="-6"/>
              </w:rPr>
              <w:pict w14:anchorId="305398C8">
                <v:shape id="_x0000_i1026" type="#_x0000_t75" style="width:21.6pt;height:16.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662B5">
              <w:rPr>
                <w:position w:val="-6"/>
              </w:rPr>
              <w:pict w14:anchorId="305398C9">
                <v:shape id="_x0000_i1027" type="#_x0000_t75" style="width:21.6pt;height:16.8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6662B5">
              <w:rPr>
                <w:position w:val="-6"/>
              </w:rPr>
              <w:pict w14:anchorId="305398CA">
                <v:shape id="_x0000_i1028" type="#_x0000_t75" style="width:21.6pt;height:16.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662B5">
              <w:rPr>
                <w:position w:val="-6"/>
              </w:rPr>
              <w:pict w14:anchorId="305398CB">
                <v:shape id="_x0000_i1029" type="#_x0000_t75" style="width:21.6pt;height:16.8pt"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6662B5">
              <w:rPr>
                <w:position w:val="-6"/>
              </w:rPr>
              <w:pict w14:anchorId="305398CC">
                <v:shape id="_x0000_i1030" type="#_x0000_t75" style="width:21.6pt;height:16.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662B5">
              <w:rPr>
                <w:position w:val="-6"/>
              </w:rPr>
              <w:pict w14:anchorId="305398CD">
                <v:shape id="_x0000_i1031" type="#_x0000_t75" style="width:21.6pt;height:16.8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6662B5">
              <w:rPr>
                <w:position w:val="-6"/>
              </w:rPr>
              <w:pict w14:anchorId="305398CE">
                <v:shape id="_x0000_i1032" type="#_x0000_t75" style="width:21.6pt;height:16.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662B5">
              <w:rPr>
                <w:position w:val="-6"/>
              </w:rPr>
              <w:pict w14:anchorId="305398CF">
                <v:shape id="_x0000_i1033" type="#_x0000_t75" style="width:21.6pt;height:16.8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6662B5">
              <w:rPr>
                <w:position w:val="-6"/>
              </w:rPr>
              <w:pict w14:anchorId="305398D0">
                <v:shape id="_x0000_i1034" type="#_x0000_t75" style="width:21.6pt;height:16.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662B5">
              <w:rPr>
                <w:position w:val="-6"/>
              </w:rPr>
              <w:pict w14:anchorId="305398D1">
                <v:shape id="_x0000_i1035" type="#_x0000_t75" style="width:21.6pt;height:16.8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6662B5">
              <w:rPr>
                <w:position w:val="-6"/>
              </w:rPr>
              <w:pict w14:anchorId="305398D2">
                <v:shape id="_x0000_i1036" type="#_x0000_t75" style="width:21.6pt;height:16.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662B5">
              <w:rPr>
                <w:position w:val="-6"/>
              </w:rPr>
              <w:pict w14:anchorId="305398D3">
                <v:shape id="_x0000_i1037" type="#_x0000_t75" style="width:21.6pt;height:16.8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ac"/>
        <w:spacing w:after="0"/>
        <w:rPr>
          <w:rFonts w:ascii="Times New Roman" w:hAnsi="Times New Roman"/>
          <w:sz w:val="22"/>
          <w:szCs w:val="22"/>
          <w:lang w:eastAsia="zh-CN"/>
        </w:rPr>
      </w:pPr>
    </w:p>
    <w:p w14:paraId="30537D54" w14:textId="77777777" w:rsidR="002E1502" w:rsidRDefault="002E1502">
      <w:pPr>
        <w:pStyle w:val="ac"/>
        <w:spacing w:after="0"/>
        <w:rPr>
          <w:rFonts w:ascii="Times New Roman" w:hAnsi="Times New Roman"/>
          <w:sz w:val="22"/>
          <w:szCs w:val="22"/>
          <w:lang w:eastAsia="zh-CN"/>
        </w:rPr>
      </w:pPr>
    </w:p>
    <w:p w14:paraId="30537D5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ac"/>
        <w:spacing w:after="0"/>
        <w:rPr>
          <w:rFonts w:ascii="Times New Roman" w:hAnsi="Times New Roman"/>
          <w:sz w:val="22"/>
          <w:szCs w:val="22"/>
          <w:lang w:eastAsia="zh-CN"/>
        </w:rPr>
      </w:pPr>
    </w:p>
    <w:p w14:paraId="30537D57"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0537D5A"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D5D"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ac"/>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ac"/>
        <w:spacing w:after="0"/>
        <w:ind w:left="2160"/>
        <w:rPr>
          <w:rFonts w:ascii="Times New Roman" w:hAnsi="Times New Roman"/>
          <w:sz w:val="22"/>
          <w:szCs w:val="22"/>
          <w:lang w:eastAsia="zh-CN"/>
        </w:rPr>
      </w:pPr>
    </w:p>
    <w:p w14:paraId="30537D6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D6E"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30537D70"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0537D76"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ac"/>
        <w:numPr>
          <w:ilvl w:val="2"/>
          <w:numId w:val="6"/>
        </w:numPr>
        <w:spacing w:after="0"/>
        <w:rPr>
          <w:rFonts w:ascii="Times New Roman" w:hAnsi="Times New Roman"/>
          <w:sz w:val="22"/>
          <w:szCs w:val="22"/>
          <w:lang w:eastAsia="zh-CN"/>
        </w:rPr>
      </w:pPr>
    </w:p>
    <w:p w14:paraId="30537D78"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D7B"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D7D"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D7F"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80"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D83"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4"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D8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D87"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8"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D8A" w14:textId="77777777" w:rsidR="002E1502" w:rsidRDefault="00B66DAD">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0537D8E"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ac"/>
        <w:spacing w:after="0"/>
        <w:rPr>
          <w:rFonts w:ascii="Times New Roman" w:hAnsi="Times New Roman"/>
          <w:sz w:val="22"/>
          <w:szCs w:val="22"/>
          <w:lang w:eastAsia="zh-CN"/>
        </w:rPr>
      </w:pPr>
    </w:p>
    <w:p w14:paraId="30537D93" w14:textId="77777777" w:rsidR="002E1502" w:rsidRDefault="002E1502">
      <w:pPr>
        <w:pStyle w:val="ac"/>
        <w:spacing w:after="0"/>
        <w:rPr>
          <w:rFonts w:ascii="Times New Roman" w:hAnsi="Times New Roman"/>
          <w:sz w:val="22"/>
          <w:szCs w:val="22"/>
          <w:lang w:eastAsia="zh-CN"/>
        </w:rPr>
      </w:pPr>
    </w:p>
    <w:p w14:paraId="30537D94"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0537D96" w14:textId="77777777" w:rsidR="002E1502" w:rsidRDefault="002E1502">
      <w:pPr>
        <w:pStyle w:val="ac"/>
        <w:spacing w:after="0"/>
        <w:rPr>
          <w:rFonts w:ascii="Times New Roman" w:hAnsi="Times New Roman"/>
          <w:sz w:val="22"/>
          <w:szCs w:val="22"/>
          <w:lang w:eastAsia="zh-CN"/>
        </w:rPr>
      </w:pPr>
    </w:p>
    <w:p w14:paraId="30537D9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0537D9F" w14:textId="77777777" w:rsidR="002E1502" w:rsidRDefault="00B66DAD">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0537DA0" w14:textId="77777777" w:rsidR="002E1502" w:rsidRDefault="00B66DAD">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157" w:type="dxa"/>
          </w:tcPr>
          <w:p w14:paraId="30537DA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157" w:type="dxa"/>
          </w:tcPr>
          <w:p w14:paraId="30537DA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30537DAD" w14:textId="77777777" w:rsidR="002E1502" w:rsidRDefault="00B66DAD">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0537DAF" w14:textId="77777777" w:rsidR="002E1502" w:rsidRDefault="00B66DAD">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ＭＳ 明朝" w:hAnsi="Times New Roman"/>
                <w:i/>
                <w:iCs/>
                <w:sz w:val="22"/>
                <w:szCs w:val="22"/>
                <w:lang w:eastAsia="ja-JP"/>
              </w:rPr>
              <w:t>subCarrierSpacingCommon</w:t>
            </w:r>
            <w:r>
              <w:rPr>
                <w:rFonts w:ascii="Times New Roman" w:eastAsia="ＭＳ 明朝"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ZTE/Sanechips</w:t>
            </w:r>
          </w:p>
        </w:tc>
        <w:tc>
          <w:tcPr>
            <w:tcW w:w="8157" w:type="dxa"/>
          </w:tcPr>
          <w:p w14:paraId="30537DB3" w14:textId="77777777" w:rsidR="002E1502" w:rsidRDefault="00B66DAD">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ac"/>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7DC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0537DD6" w14:textId="77777777" w:rsidR="002E1502" w:rsidRDefault="00B66DAD">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0537DDD" w14:textId="77777777" w:rsidR="002E1502" w:rsidRDefault="002E1502">
            <w:pPr>
              <w:pStyle w:val="ac"/>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7DE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2E1502" w14:paraId="30537DE9" w14:textId="77777777">
        <w:tc>
          <w:tcPr>
            <w:tcW w:w="1805" w:type="dxa"/>
          </w:tcPr>
          <w:p w14:paraId="30537DE6"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30537DE7"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lease see our added support above using “</w:t>
            </w:r>
            <w:r>
              <w:rPr>
                <w:rFonts w:ascii="Times New Roman" w:eastAsia="ＭＳ 明朝" w:hAnsi="Times New Roman"/>
                <w:color w:val="C00000"/>
                <w:sz w:val="22"/>
                <w:szCs w:val="22"/>
                <w:lang w:eastAsia="ja-JP"/>
              </w:rPr>
              <w:t>Sony</w:t>
            </w:r>
            <w:r>
              <w:rPr>
                <w:rFonts w:ascii="Times New Roman" w:eastAsia="ＭＳ 明朝" w:hAnsi="Times New Roman"/>
                <w:sz w:val="22"/>
                <w:szCs w:val="22"/>
                <w:lang w:eastAsia="ja-JP"/>
              </w:rPr>
              <w:t>”</w:t>
            </w:r>
          </w:p>
          <w:p w14:paraId="30537DE8"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7DEB" w14:textId="77777777" w:rsidR="002E1502" w:rsidRDefault="00B66DAD">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0537DEC" w14:textId="77777777" w:rsidR="002E1502" w:rsidRDefault="00B66DAD">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0537DED" w14:textId="77777777" w:rsidR="002E1502" w:rsidRDefault="00B66DAD">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ac"/>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ac"/>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ac"/>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0537DF3" w14:textId="77777777" w:rsidR="002E1502" w:rsidRDefault="00B66DAD">
            <w:pPr>
              <w:pStyle w:val="ac"/>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ac"/>
        <w:spacing w:after="0"/>
        <w:rPr>
          <w:rFonts w:ascii="Times New Roman" w:hAnsi="Times New Roman"/>
          <w:sz w:val="22"/>
          <w:szCs w:val="22"/>
          <w:lang w:eastAsia="zh-CN"/>
        </w:rPr>
      </w:pPr>
    </w:p>
    <w:p w14:paraId="30537DF8" w14:textId="77777777" w:rsidR="002E1502" w:rsidRDefault="002E1502">
      <w:pPr>
        <w:pStyle w:val="ac"/>
        <w:spacing w:after="0"/>
        <w:rPr>
          <w:rFonts w:ascii="Times New Roman" w:hAnsi="Times New Roman"/>
          <w:sz w:val="22"/>
          <w:szCs w:val="22"/>
          <w:lang w:eastAsia="zh-CN"/>
        </w:rPr>
      </w:pPr>
    </w:p>
    <w:p w14:paraId="30537DF9"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0537E00" w14:textId="77777777" w:rsidR="002E1502" w:rsidRDefault="002E1502">
      <w:pPr>
        <w:pStyle w:val="ac"/>
        <w:spacing w:after="0"/>
        <w:rPr>
          <w:rFonts w:ascii="Times New Roman" w:hAnsi="Times New Roman"/>
          <w:sz w:val="22"/>
          <w:szCs w:val="22"/>
          <w:lang w:eastAsia="zh-CN"/>
        </w:rPr>
      </w:pPr>
    </w:p>
    <w:p w14:paraId="30537E01"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aff2"/>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ac"/>
        <w:spacing w:after="0"/>
        <w:ind w:left="1440"/>
        <w:rPr>
          <w:rFonts w:ascii="Times New Roman" w:hAnsi="Times New Roman"/>
          <w:sz w:val="24"/>
          <w:lang w:eastAsia="zh-CN"/>
        </w:rPr>
      </w:pPr>
    </w:p>
    <w:p w14:paraId="30537E05"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0537E06" w14:textId="77777777" w:rsidR="002E1502" w:rsidRDefault="002E1502">
      <w:pPr>
        <w:pStyle w:val="ac"/>
        <w:spacing w:after="0"/>
        <w:rPr>
          <w:rFonts w:ascii="Times New Roman" w:hAnsi="Times New Roman"/>
          <w:sz w:val="22"/>
          <w:szCs w:val="22"/>
          <w:lang w:eastAsia="zh-CN"/>
        </w:rPr>
      </w:pPr>
    </w:p>
    <w:p w14:paraId="30537E07"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E0B" w14:textId="77777777" w:rsidR="002E1502" w:rsidRDefault="00B66DAD">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ac"/>
        <w:spacing w:after="0"/>
        <w:rPr>
          <w:rFonts w:ascii="Times New Roman" w:hAnsi="Times New Roman"/>
          <w:sz w:val="22"/>
          <w:szCs w:val="22"/>
          <w:lang w:eastAsia="zh-CN"/>
        </w:rPr>
      </w:pPr>
    </w:p>
    <w:p w14:paraId="30537E1C"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20"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ac"/>
        <w:spacing w:after="0"/>
        <w:rPr>
          <w:rFonts w:ascii="Times New Roman" w:hAnsi="Times New Roman"/>
          <w:sz w:val="22"/>
          <w:szCs w:val="22"/>
          <w:lang w:eastAsia="zh-CN"/>
        </w:rPr>
      </w:pPr>
    </w:p>
    <w:p w14:paraId="30537E26"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E2D"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30537E2F"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ac"/>
        <w:spacing w:after="0"/>
        <w:rPr>
          <w:rFonts w:ascii="Times New Roman" w:hAnsi="Times New Roman"/>
          <w:sz w:val="22"/>
          <w:szCs w:val="22"/>
          <w:lang w:eastAsia="zh-CN"/>
        </w:rPr>
      </w:pPr>
    </w:p>
    <w:p w14:paraId="30537E35"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ac"/>
        <w:spacing w:after="0"/>
        <w:rPr>
          <w:rFonts w:ascii="Times New Roman" w:hAnsi="Times New Roman"/>
          <w:sz w:val="22"/>
          <w:szCs w:val="22"/>
          <w:lang w:eastAsia="zh-CN"/>
        </w:rPr>
      </w:pPr>
    </w:p>
    <w:p w14:paraId="30537E38" w14:textId="77777777" w:rsidR="002E1502" w:rsidRDefault="002E1502">
      <w:pPr>
        <w:pStyle w:val="ac"/>
        <w:spacing w:after="0"/>
        <w:rPr>
          <w:rFonts w:ascii="Times New Roman" w:hAnsi="Times New Roman"/>
          <w:sz w:val="22"/>
          <w:szCs w:val="22"/>
          <w:lang w:eastAsia="zh-CN"/>
        </w:rPr>
      </w:pPr>
    </w:p>
    <w:p w14:paraId="30537E39"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ac"/>
        <w:spacing w:after="0"/>
        <w:rPr>
          <w:rFonts w:ascii="Times New Roman" w:hAnsi="Times New Roman"/>
          <w:sz w:val="22"/>
          <w:szCs w:val="22"/>
          <w:lang w:eastAsia="zh-CN"/>
        </w:rPr>
      </w:pPr>
    </w:p>
    <w:p w14:paraId="30537E3B"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ac"/>
        <w:spacing w:after="0"/>
        <w:rPr>
          <w:rFonts w:ascii="Times New Roman" w:hAnsi="Times New Roman"/>
          <w:sz w:val="22"/>
          <w:szCs w:val="22"/>
          <w:lang w:eastAsia="zh-CN"/>
        </w:rPr>
      </w:pPr>
    </w:p>
    <w:p w14:paraId="30537E3F" w14:textId="77777777" w:rsidR="002E1502" w:rsidRDefault="002E1502">
      <w:pPr>
        <w:pStyle w:val="ac"/>
        <w:spacing w:after="0"/>
        <w:rPr>
          <w:rFonts w:ascii="Times New Roman" w:hAnsi="Times New Roman"/>
          <w:sz w:val="22"/>
          <w:szCs w:val="22"/>
          <w:lang w:eastAsia="zh-CN"/>
        </w:rPr>
      </w:pPr>
    </w:p>
    <w:p w14:paraId="30537E40"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ac"/>
        <w:spacing w:after="0"/>
        <w:rPr>
          <w:rFonts w:ascii="Times New Roman" w:hAnsi="Times New Roman"/>
          <w:sz w:val="22"/>
          <w:szCs w:val="22"/>
          <w:lang w:eastAsia="zh-CN"/>
        </w:rPr>
      </w:pPr>
    </w:p>
    <w:p w14:paraId="30537E42"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E46"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7"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E48"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E4A"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B"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E4D" w14:textId="77777777" w:rsidR="002E1502" w:rsidRDefault="00B66DAD">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0537E52" w14:textId="77777777" w:rsidR="002E1502" w:rsidRDefault="002E1502">
      <w:pPr>
        <w:pStyle w:val="ac"/>
        <w:spacing w:after="0"/>
        <w:rPr>
          <w:rFonts w:ascii="Times New Roman" w:hAnsi="Times New Roman"/>
          <w:sz w:val="22"/>
          <w:szCs w:val="22"/>
          <w:lang w:eastAsia="zh-CN"/>
        </w:rPr>
      </w:pPr>
    </w:p>
    <w:p w14:paraId="30537E53"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ac"/>
        <w:spacing w:after="0"/>
        <w:rPr>
          <w:rFonts w:ascii="Times New Roman" w:hAnsi="Times New Roman"/>
          <w:sz w:val="22"/>
          <w:szCs w:val="22"/>
          <w:lang w:eastAsia="zh-CN"/>
        </w:rPr>
      </w:pPr>
    </w:p>
    <w:p w14:paraId="30537E58"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ac"/>
        <w:spacing w:after="0"/>
        <w:rPr>
          <w:rFonts w:ascii="Times New Roman" w:hAnsi="Times New Roman"/>
          <w:sz w:val="22"/>
          <w:szCs w:val="22"/>
          <w:lang w:eastAsia="zh-CN"/>
        </w:rPr>
      </w:pPr>
    </w:p>
    <w:p w14:paraId="30537E5B" w14:textId="77777777" w:rsidR="002E1502" w:rsidRDefault="00B66DAD">
      <w:pPr>
        <w:pStyle w:val="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aff2"/>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ac"/>
        <w:spacing w:after="0"/>
        <w:rPr>
          <w:rFonts w:ascii="Times New Roman" w:hAnsi="Times New Roman"/>
          <w:sz w:val="22"/>
          <w:szCs w:val="22"/>
          <w:lang w:eastAsia="zh-CN"/>
        </w:rPr>
      </w:pPr>
    </w:p>
    <w:p w14:paraId="30537E5F" w14:textId="77777777" w:rsidR="002E1502" w:rsidRDefault="00B66DAD">
      <w:pPr>
        <w:pStyle w:val="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63"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ac"/>
        <w:spacing w:after="0"/>
        <w:rPr>
          <w:rFonts w:ascii="Times New Roman" w:hAnsi="Times New Roman"/>
          <w:sz w:val="22"/>
          <w:szCs w:val="22"/>
          <w:lang w:eastAsia="zh-CN"/>
        </w:rPr>
      </w:pPr>
    </w:p>
    <w:p w14:paraId="30537E69" w14:textId="77777777" w:rsidR="002E1502" w:rsidRDefault="00B66DAD">
      <w:pPr>
        <w:pStyle w:val="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ac"/>
        <w:spacing w:after="0"/>
        <w:rPr>
          <w:rFonts w:ascii="Times New Roman" w:hAnsi="Times New Roman"/>
          <w:sz w:val="22"/>
          <w:szCs w:val="22"/>
          <w:lang w:eastAsia="zh-CN"/>
        </w:rPr>
      </w:pPr>
    </w:p>
    <w:p w14:paraId="30537E6C" w14:textId="77777777" w:rsidR="002E1502" w:rsidRDefault="00B66DAD">
      <w:pPr>
        <w:pStyle w:val="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ac"/>
        <w:spacing w:after="0"/>
        <w:rPr>
          <w:rFonts w:ascii="Times New Roman" w:hAnsi="Times New Roman"/>
          <w:sz w:val="22"/>
          <w:szCs w:val="22"/>
          <w:lang w:eastAsia="zh-CN"/>
        </w:rPr>
      </w:pPr>
    </w:p>
    <w:p w14:paraId="30537E70" w14:textId="77777777" w:rsidR="002E1502" w:rsidRDefault="00B66DAD">
      <w:pPr>
        <w:pStyle w:val="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ac"/>
        <w:spacing w:after="0"/>
        <w:rPr>
          <w:rFonts w:ascii="Times New Roman" w:hAnsi="Times New Roman"/>
          <w:sz w:val="22"/>
          <w:szCs w:val="22"/>
          <w:lang w:eastAsia="zh-CN"/>
        </w:rPr>
      </w:pPr>
    </w:p>
    <w:p w14:paraId="30537E75"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0537E7D"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0537E7E"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7F"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0537E80" w14:textId="77777777" w:rsidR="002E1502" w:rsidRDefault="00B66DAD">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0537E88"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537E89"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8A"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0537E90" w14:textId="77777777" w:rsidR="002E1502" w:rsidRDefault="00B66DAD">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ac"/>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ac"/>
              <w:spacing w:after="0"/>
              <w:rPr>
                <w:rFonts w:ascii="Times New Roman" w:hAnsi="Times New Roman"/>
                <w:sz w:val="22"/>
                <w:szCs w:val="22"/>
                <w:lang w:eastAsia="zh-CN"/>
              </w:rPr>
            </w:pPr>
          </w:p>
          <w:p w14:paraId="30537E9D" w14:textId="77777777" w:rsidR="002E1502" w:rsidRDefault="002E1502">
            <w:pPr>
              <w:pStyle w:val="ac"/>
              <w:spacing w:after="0"/>
              <w:rPr>
                <w:rFonts w:ascii="Times New Roman" w:hAnsi="Times New Roman"/>
                <w:sz w:val="22"/>
                <w:szCs w:val="22"/>
                <w:lang w:eastAsia="zh-CN"/>
              </w:rPr>
            </w:pPr>
          </w:p>
          <w:p w14:paraId="30537E9E" w14:textId="77777777" w:rsidR="002E1502" w:rsidRDefault="002E1502">
            <w:pPr>
              <w:pStyle w:val="ac"/>
              <w:spacing w:after="0"/>
              <w:rPr>
                <w:rFonts w:ascii="Times New Roman" w:hAnsi="Times New Roman"/>
                <w:sz w:val="22"/>
                <w:szCs w:val="22"/>
                <w:lang w:eastAsia="zh-CN"/>
              </w:rPr>
            </w:pPr>
          </w:p>
          <w:p w14:paraId="30537E9F" w14:textId="77777777" w:rsidR="002E1502" w:rsidRDefault="002E1502">
            <w:pPr>
              <w:pStyle w:val="ac"/>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2E1502" w14:paraId="30537EAE" w14:textId="77777777">
        <w:tc>
          <w:tcPr>
            <w:tcW w:w="1573" w:type="dxa"/>
          </w:tcPr>
          <w:p w14:paraId="30537EA8" w14:textId="77777777" w:rsidR="002E1502" w:rsidRDefault="00B66DAD">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7EA9" w14:textId="77777777" w:rsidR="002E1502" w:rsidRDefault="00B66DAD">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ac"/>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0537EB7"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0537EB9"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0537EC1"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ac"/>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0537ECF" w14:textId="77777777" w:rsidR="002E1502" w:rsidRDefault="00B66DAD">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0537ED4" w14:textId="77777777" w:rsidR="002E1502" w:rsidRDefault="00B66DAD">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ac"/>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ac"/>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ac"/>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ac"/>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0537EE4" w14:textId="77777777" w:rsidR="002E1502" w:rsidRDefault="00B66DAD">
            <w:pPr>
              <w:pStyle w:val="ac"/>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ac"/>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ac"/>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ac"/>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ac"/>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ac"/>
              <w:spacing w:before="0" w:after="0"/>
              <w:jc w:val="left"/>
              <w:rPr>
                <w:rFonts w:ascii="Times New Roman" w:eastAsiaTheme="minorEastAsia" w:hAnsi="Times New Roman"/>
                <w:sz w:val="22"/>
                <w:szCs w:val="22"/>
                <w:lang w:eastAsia="ko-KR"/>
              </w:rPr>
            </w:pPr>
          </w:p>
          <w:p w14:paraId="30537EEE" w14:textId="77777777" w:rsidR="002E1502" w:rsidRDefault="00B66DAD">
            <w:pPr>
              <w:pStyle w:val="ac"/>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0537EF5" w14:textId="77777777" w:rsidR="002E1502" w:rsidRDefault="00B66DAD">
            <w:pPr>
              <w:pStyle w:val="ac"/>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0537EFF" w14:textId="77777777" w:rsidR="002E1502" w:rsidRDefault="00B66DAD">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ac"/>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7F07"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ac"/>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ac"/>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ac"/>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ac"/>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ac"/>
        <w:spacing w:after="0"/>
        <w:rPr>
          <w:rFonts w:ascii="Times New Roman" w:hAnsi="Times New Roman"/>
          <w:sz w:val="22"/>
          <w:szCs w:val="22"/>
          <w:lang w:eastAsia="zh-CN"/>
        </w:rPr>
      </w:pPr>
    </w:p>
    <w:p w14:paraId="30537F1D" w14:textId="77777777" w:rsidR="002E1502" w:rsidRDefault="002E1502">
      <w:pPr>
        <w:pStyle w:val="ac"/>
        <w:spacing w:after="0"/>
        <w:rPr>
          <w:rFonts w:ascii="Times New Roman" w:hAnsi="Times New Roman"/>
          <w:sz w:val="22"/>
          <w:szCs w:val="22"/>
          <w:lang w:eastAsia="zh-CN"/>
        </w:rPr>
      </w:pPr>
    </w:p>
    <w:p w14:paraId="30537F1E" w14:textId="0678D593" w:rsidR="002E1502" w:rsidRDefault="00660E68">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7F1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0537F20" w14:textId="77777777" w:rsidR="002E1502" w:rsidRDefault="002E1502">
      <w:pPr>
        <w:pStyle w:val="ac"/>
        <w:spacing w:after="0"/>
        <w:rPr>
          <w:rFonts w:ascii="Times New Roman" w:hAnsi="Times New Roman"/>
          <w:sz w:val="22"/>
          <w:szCs w:val="22"/>
          <w:lang w:eastAsia="zh-CN"/>
        </w:rPr>
      </w:pPr>
    </w:p>
    <w:p w14:paraId="30537F2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ac"/>
        <w:spacing w:after="0"/>
        <w:rPr>
          <w:rFonts w:ascii="Times New Roman" w:hAnsi="Times New Roman"/>
          <w:sz w:val="22"/>
          <w:szCs w:val="22"/>
          <w:lang w:eastAsia="zh-CN"/>
        </w:rPr>
      </w:pPr>
    </w:p>
    <w:p w14:paraId="30537F23"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aff2"/>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ac"/>
        <w:spacing w:after="0"/>
        <w:rPr>
          <w:rFonts w:ascii="Times New Roman" w:hAnsi="Times New Roman"/>
          <w:sz w:val="22"/>
          <w:szCs w:val="22"/>
          <w:lang w:eastAsia="zh-CN"/>
        </w:rPr>
      </w:pPr>
    </w:p>
    <w:p w14:paraId="30537F27" w14:textId="77777777" w:rsidR="002E1502" w:rsidRDefault="002E1502">
      <w:pPr>
        <w:pStyle w:val="ac"/>
        <w:spacing w:after="0"/>
        <w:rPr>
          <w:rFonts w:ascii="Times New Roman" w:hAnsi="Times New Roman"/>
          <w:sz w:val="22"/>
          <w:szCs w:val="22"/>
          <w:lang w:eastAsia="zh-CN"/>
        </w:rPr>
      </w:pPr>
    </w:p>
    <w:p w14:paraId="30537F28" w14:textId="77777777" w:rsidR="002E1502" w:rsidRDefault="00B66DAD">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0537F29" w14:textId="77777777" w:rsidR="002E1502" w:rsidRDefault="00B66DAD">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0537F2A" w14:textId="77777777" w:rsidR="002E1502" w:rsidRDefault="002E1502">
      <w:pPr>
        <w:pStyle w:val="ac"/>
        <w:spacing w:after="0"/>
        <w:rPr>
          <w:rFonts w:ascii="Times New Roman" w:hAnsi="Times New Roman"/>
          <w:sz w:val="22"/>
          <w:szCs w:val="22"/>
          <w:lang w:eastAsia="zh-CN"/>
        </w:rPr>
      </w:pPr>
    </w:p>
    <w:p w14:paraId="30537F2B"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ac"/>
        <w:spacing w:after="0"/>
        <w:rPr>
          <w:rFonts w:ascii="Times New Roman" w:hAnsi="Times New Roman"/>
          <w:sz w:val="22"/>
          <w:szCs w:val="22"/>
          <w:lang w:eastAsia="zh-CN"/>
        </w:rPr>
      </w:pPr>
    </w:p>
    <w:p w14:paraId="30537F2F" w14:textId="77777777" w:rsidR="002E1502" w:rsidRDefault="00B66DAD">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0537F30" w14:textId="77777777" w:rsidR="002E1502" w:rsidRDefault="00B66DAD">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31" w14:textId="77777777" w:rsidR="002E1502" w:rsidRDefault="002E1502">
      <w:pPr>
        <w:pStyle w:val="ac"/>
        <w:spacing w:after="0"/>
        <w:rPr>
          <w:rFonts w:ascii="Times New Roman" w:hAnsi="Times New Roman"/>
          <w:sz w:val="22"/>
          <w:szCs w:val="22"/>
          <w:lang w:eastAsia="zh-CN"/>
        </w:rPr>
      </w:pPr>
    </w:p>
    <w:p w14:paraId="30537F32" w14:textId="77777777" w:rsidR="002E1502" w:rsidRDefault="002E1502">
      <w:pPr>
        <w:pStyle w:val="ac"/>
        <w:spacing w:after="0"/>
        <w:rPr>
          <w:rFonts w:ascii="Times New Roman" w:hAnsi="Times New Roman"/>
          <w:sz w:val="22"/>
          <w:szCs w:val="22"/>
          <w:lang w:eastAsia="zh-CN"/>
        </w:rPr>
      </w:pPr>
    </w:p>
    <w:p w14:paraId="30537F3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ac"/>
        <w:spacing w:after="0"/>
        <w:rPr>
          <w:rFonts w:ascii="Times New Roman" w:hAnsi="Times New Roman"/>
          <w:sz w:val="22"/>
          <w:szCs w:val="22"/>
          <w:lang w:eastAsia="zh-CN"/>
        </w:rPr>
      </w:pPr>
    </w:p>
    <w:p w14:paraId="30537F39" w14:textId="77777777" w:rsidR="002E1502" w:rsidRDefault="00B66DAD">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0537F3A" w14:textId="77777777" w:rsidR="002E1502" w:rsidRDefault="00B66DAD">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0537F3B" w14:textId="77777777" w:rsidR="002E1502" w:rsidRDefault="002E1502">
      <w:pPr>
        <w:pStyle w:val="ac"/>
        <w:spacing w:after="0"/>
        <w:rPr>
          <w:rFonts w:ascii="Times New Roman" w:hAnsi="Times New Roman"/>
          <w:sz w:val="22"/>
          <w:szCs w:val="22"/>
          <w:lang w:eastAsia="zh-CN"/>
        </w:rPr>
      </w:pPr>
    </w:p>
    <w:p w14:paraId="30537F3C" w14:textId="77777777" w:rsidR="002E1502" w:rsidRDefault="002E1502">
      <w:pPr>
        <w:pStyle w:val="ac"/>
        <w:spacing w:after="0"/>
        <w:rPr>
          <w:rFonts w:ascii="Times New Roman" w:hAnsi="Times New Roman"/>
          <w:sz w:val="22"/>
          <w:szCs w:val="22"/>
          <w:lang w:eastAsia="zh-CN"/>
        </w:rPr>
      </w:pPr>
    </w:p>
    <w:p w14:paraId="30537F3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ac"/>
        <w:spacing w:after="0"/>
        <w:rPr>
          <w:rFonts w:ascii="Times New Roman" w:hAnsi="Times New Roman"/>
          <w:sz w:val="22"/>
          <w:szCs w:val="22"/>
          <w:lang w:eastAsia="zh-CN"/>
        </w:rPr>
      </w:pPr>
    </w:p>
    <w:p w14:paraId="30537F3F"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44"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ac"/>
        <w:spacing w:after="0"/>
        <w:rPr>
          <w:rFonts w:ascii="Times New Roman" w:hAnsi="Times New Roman"/>
          <w:sz w:val="22"/>
          <w:szCs w:val="22"/>
          <w:lang w:eastAsia="zh-CN"/>
        </w:rPr>
      </w:pPr>
    </w:p>
    <w:p w14:paraId="30537F4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0537F4F" w14:textId="77777777" w:rsidR="002E1502" w:rsidRDefault="00B66DAD">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0537F50" w14:textId="77777777" w:rsidR="002E1502" w:rsidRDefault="00B66DAD">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ac"/>
        <w:spacing w:after="0"/>
        <w:rPr>
          <w:rFonts w:ascii="Times New Roman" w:hAnsi="Times New Roman"/>
          <w:sz w:val="22"/>
          <w:szCs w:val="22"/>
          <w:lang w:eastAsia="zh-CN"/>
        </w:rPr>
      </w:pPr>
    </w:p>
    <w:p w14:paraId="30537F52"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56" w14:textId="77777777" w:rsidR="002E1502" w:rsidRDefault="002E1502">
      <w:pPr>
        <w:pStyle w:val="ac"/>
        <w:spacing w:after="0"/>
        <w:rPr>
          <w:rFonts w:ascii="Times New Roman" w:hAnsi="Times New Roman"/>
          <w:sz w:val="22"/>
          <w:szCs w:val="22"/>
          <w:lang w:eastAsia="zh-CN"/>
        </w:rPr>
      </w:pPr>
    </w:p>
    <w:p w14:paraId="30537F5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0537F59" w14:textId="77777777" w:rsidR="002E1502" w:rsidRDefault="00B66DAD">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0537F5A" w14:textId="77777777" w:rsidR="002E1502" w:rsidRDefault="002E1502">
      <w:pPr>
        <w:pStyle w:val="ac"/>
        <w:spacing w:after="0"/>
        <w:rPr>
          <w:rFonts w:ascii="Times New Roman" w:hAnsi="Times New Roman"/>
          <w:sz w:val="22"/>
          <w:szCs w:val="22"/>
          <w:lang w:eastAsia="zh-CN"/>
        </w:rPr>
      </w:pPr>
    </w:p>
    <w:p w14:paraId="30537F5B" w14:textId="77777777" w:rsidR="002E1502" w:rsidRDefault="002E1502">
      <w:pPr>
        <w:pStyle w:val="ac"/>
        <w:spacing w:after="0"/>
        <w:rPr>
          <w:rFonts w:ascii="Times New Roman" w:hAnsi="Times New Roman"/>
          <w:sz w:val="22"/>
          <w:szCs w:val="22"/>
          <w:lang w:eastAsia="zh-CN"/>
        </w:rPr>
      </w:pPr>
    </w:p>
    <w:p w14:paraId="30537F5C"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ac"/>
        <w:spacing w:after="0"/>
        <w:rPr>
          <w:rFonts w:ascii="Times New Roman" w:hAnsi="Times New Roman"/>
          <w:sz w:val="22"/>
          <w:szCs w:val="22"/>
          <w:lang w:eastAsia="zh-CN"/>
        </w:rPr>
      </w:pPr>
    </w:p>
    <w:p w14:paraId="30537F60" w14:textId="77777777" w:rsidR="002E1502" w:rsidRDefault="002E1502">
      <w:pPr>
        <w:pStyle w:val="ac"/>
        <w:spacing w:after="0"/>
        <w:rPr>
          <w:rFonts w:ascii="Times New Roman" w:hAnsi="Times New Roman"/>
          <w:sz w:val="22"/>
          <w:szCs w:val="22"/>
          <w:lang w:eastAsia="zh-CN"/>
        </w:rPr>
      </w:pPr>
    </w:p>
    <w:p w14:paraId="30537F61"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0537F63" w14:textId="77777777" w:rsidR="002E1502" w:rsidRDefault="002E1502">
      <w:pPr>
        <w:pStyle w:val="ac"/>
        <w:spacing w:after="0"/>
        <w:rPr>
          <w:rFonts w:ascii="Times New Roman" w:hAnsi="Times New Roman"/>
          <w:sz w:val="22"/>
          <w:szCs w:val="22"/>
          <w:lang w:eastAsia="zh-CN"/>
        </w:rPr>
      </w:pPr>
    </w:p>
    <w:p w14:paraId="30537F6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ac"/>
        <w:spacing w:after="0"/>
        <w:rPr>
          <w:rFonts w:ascii="Times New Roman" w:hAnsi="Times New Roman"/>
          <w:sz w:val="22"/>
          <w:szCs w:val="22"/>
          <w:lang w:eastAsia="zh-CN"/>
        </w:rPr>
      </w:pPr>
    </w:p>
    <w:p w14:paraId="30537F66" w14:textId="77777777" w:rsidR="002E1502" w:rsidRDefault="00B66DAD">
      <w:pPr>
        <w:pStyle w:val="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ac"/>
        <w:spacing w:after="0"/>
        <w:rPr>
          <w:rFonts w:ascii="Times New Roman" w:hAnsi="Times New Roman"/>
          <w:sz w:val="22"/>
          <w:szCs w:val="22"/>
          <w:lang w:eastAsia="zh-CN"/>
        </w:rPr>
      </w:pPr>
    </w:p>
    <w:p w14:paraId="30537F6A" w14:textId="77777777" w:rsidR="002E1502" w:rsidRDefault="00B66DAD">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6C" w14:textId="77777777" w:rsidR="002E1502" w:rsidRDefault="002E1502">
      <w:pPr>
        <w:pStyle w:val="ac"/>
        <w:spacing w:after="0"/>
        <w:rPr>
          <w:rFonts w:ascii="Times New Roman" w:hAnsi="Times New Roman"/>
          <w:sz w:val="22"/>
          <w:szCs w:val="22"/>
          <w:lang w:eastAsia="zh-CN"/>
        </w:rPr>
      </w:pPr>
    </w:p>
    <w:p w14:paraId="30537F6D"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ac"/>
        <w:spacing w:after="0"/>
        <w:rPr>
          <w:rFonts w:ascii="Times New Roman" w:hAnsi="Times New Roman"/>
          <w:sz w:val="22"/>
          <w:szCs w:val="22"/>
          <w:lang w:eastAsia="zh-CN"/>
        </w:rPr>
      </w:pPr>
    </w:p>
    <w:p w14:paraId="30537F72" w14:textId="77777777" w:rsidR="002E1502" w:rsidRDefault="00B66DAD">
      <w:pPr>
        <w:pStyle w:val="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77"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ac"/>
        <w:spacing w:after="0"/>
        <w:rPr>
          <w:rFonts w:ascii="Times New Roman" w:hAnsi="Times New Roman"/>
          <w:sz w:val="22"/>
          <w:szCs w:val="22"/>
          <w:lang w:eastAsia="zh-CN"/>
        </w:rPr>
      </w:pPr>
    </w:p>
    <w:p w14:paraId="30537F80" w14:textId="77777777" w:rsidR="002E1502" w:rsidRDefault="00B66DAD">
      <w:pPr>
        <w:pStyle w:val="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84" w14:textId="77777777" w:rsidR="002E1502" w:rsidRDefault="002E1502">
      <w:pPr>
        <w:pStyle w:val="ac"/>
        <w:spacing w:after="0"/>
        <w:rPr>
          <w:rFonts w:ascii="Times New Roman" w:hAnsi="Times New Roman"/>
          <w:sz w:val="22"/>
          <w:szCs w:val="22"/>
          <w:lang w:eastAsia="zh-CN"/>
        </w:rPr>
      </w:pPr>
    </w:p>
    <w:p w14:paraId="30537F85" w14:textId="77777777" w:rsidR="002E1502" w:rsidRDefault="002E1502">
      <w:pPr>
        <w:pStyle w:val="ac"/>
        <w:spacing w:after="0"/>
        <w:rPr>
          <w:rFonts w:ascii="Times New Roman" w:hAnsi="Times New Roman"/>
          <w:sz w:val="22"/>
          <w:szCs w:val="22"/>
          <w:lang w:eastAsia="zh-CN"/>
        </w:rPr>
      </w:pPr>
    </w:p>
    <w:p w14:paraId="30537F86"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ac"/>
        <w:spacing w:after="0"/>
        <w:rPr>
          <w:rFonts w:ascii="Times New Roman" w:eastAsia="Times New Roman" w:hAnsi="Times New Roman"/>
          <w:sz w:val="22"/>
          <w:szCs w:val="22"/>
          <w:lang w:eastAsia="zh-CN"/>
        </w:rPr>
      </w:pPr>
    </w:p>
    <w:p w14:paraId="30537F8C" w14:textId="77777777" w:rsidR="002E1502" w:rsidRDefault="00B66DAD">
      <w:pPr>
        <w:pStyle w:val="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90" w14:textId="77777777" w:rsidR="002E1502" w:rsidRDefault="00B66DAD">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ac"/>
        <w:spacing w:after="0"/>
        <w:rPr>
          <w:rFonts w:ascii="Times New Roman" w:hAnsi="Times New Roman"/>
          <w:sz w:val="22"/>
          <w:szCs w:val="22"/>
          <w:lang w:eastAsia="zh-CN"/>
        </w:rPr>
      </w:pPr>
    </w:p>
    <w:p w14:paraId="30537F95" w14:textId="77777777" w:rsidR="002E1502" w:rsidRDefault="002E1502">
      <w:pPr>
        <w:pStyle w:val="ac"/>
        <w:spacing w:after="0"/>
        <w:rPr>
          <w:rFonts w:ascii="Times New Roman" w:hAnsi="Times New Roman"/>
          <w:sz w:val="22"/>
          <w:szCs w:val="22"/>
          <w:lang w:eastAsia="zh-CN"/>
        </w:rPr>
      </w:pPr>
    </w:p>
    <w:p w14:paraId="30537F96"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ac"/>
        <w:spacing w:after="0"/>
        <w:rPr>
          <w:rFonts w:ascii="Times New Roman" w:hAnsi="Times New Roman"/>
          <w:sz w:val="22"/>
          <w:szCs w:val="22"/>
          <w:lang w:eastAsia="zh-CN"/>
        </w:rPr>
      </w:pPr>
    </w:p>
    <w:p w14:paraId="30537F9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0537F9F" w14:textId="77777777" w:rsidR="002E1502" w:rsidRDefault="00B66DAD">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0537FA2" w14:textId="77777777" w:rsidR="002E1502" w:rsidRDefault="00B66DAD">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ac"/>
        <w:spacing w:after="0"/>
        <w:rPr>
          <w:rFonts w:ascii="Times New Roman" w:hAnsi="Times New Roman"/>
          <w:sz w:val="22"/>
          <w:szCs w:val="22"/>
          <w:lang w:eastAsia="zh-CN"/>
        </w:rPr>
      </w:pPr>
    </w:p>
    <w:p w14:paraId="30537FA5" w14:textId="77777777" w:rsidR="002E1502" w:rsidRDefault="002E1502">
      <w:pPr>
        <w:pStyle w:val="ac"/>
        <w:spacing w:after="0"/>
        <w:rPr>
          <w:rFonts w:ascii="Times New Roman" w:hAnsi="Times New Roman"/>
          <w:sz w:val="22"/>
          <w:szCs w:val="22"/>
          <w:lang w:eastAsia="zh-CN"/>
        </w:rPr>
      </w:pPr>
    </w:p>
    <w:p w14:paraId="30537FA6"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ac"/>
        <w:spacing w:after="0"/>
        <w:rPr>
          <w:rFonts w:ascii="Times New Roman" w:hAnsi="Times New Roman"/>
          <w:sz w:val="22"/>
          <w:szCs w:val="22"/>
          <w:lang w:eastAsia="zh-CN"/>
        </w:rPr>
      </w:pPr>
    </w:p>
    <w:p w14:paraId="30537FA9" w14:textId="77777777" w:rsidR="002E1502" w:rsidRDefault="00B66DAD">
      <w:pPr>
        <w:pStyle w:val="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AE" w14:textId="77777777" w:rsidR="002E1502" w:rsidRDefault="00B66DAD">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ac"/>
        <w:spacing w:after="0"/>
        <w:rPr>
          <w:rFonts w:ascii="Times New Roman" w:hAnsi="Times New Roman"/>
          <w:sz w:val="22"/>
          <w:szCs w:val="22"/>
          <w:lang w:eastAsia="zh-CN"/>
        </w:rPr>
      </w:pPr>
    </w:p>
    <w:p w14:paraId="30537FB9" w14:textId="77777777" w:rsidR="002E1502" w:rsidRDefault="00B66DAD">
      <w:pPr>
        <w:pStyle w:val="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ac"/>
        <w:spacing w:after="0"/>
        <w:rPr>
          <w:rFonts w:ascii="Times New Roman" w:hAnsi="Times New Roman"/>
          <w:sz w:val="22"/>
          <w:szCs w:val="22"/>
          <w:lang w:eastAsia="zh-CN"/>
        </w:rPr>
      </w:pPr>
    </w:p>
    <w:p w14:paraId="30537FC2" w14:textId="77777777" w:rsidR="002E1502" w:rsidRDefault="002E1502">
      <w:pPr>
        <w:pStyle w:val="ac"/>
        <w:spacing w:after="0"/>
        <w:rPr>
          <w:rFonts w:ascii="Times New Roman" w:hAnsi="Times New Roman"/>
          <w:sz w:val="22"/>
          <w:szCs w:val="22"/>
          <w:lang w:eastAsia="zh-CN"/>
        </w:rPr>
      </w:pPr>
    </w:p>
    <w:p w14:paraId="30537FC3" w14:textId="77777777" w:rsidR="002E1502" w:rsidRDefault="00B66DAD">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7FC8" w14:textId="77777777" w:rsidR="002E1502" w:rsidRDefault="00B66DAD">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ac"/>
        <w:spacing w:after="0"/>
        <w:rPr>
          <w:rFonts w:ascii="Times New Roman" w:hAnsi="Times New Roman"/>
          <w:sz w:val="22"/>
          <w:szCs w:val="22"/>
          <w:lang w:eastAsia="zh-CN"/>
        </w:rPr>
      </w:pPr>
    </w:p>
    <w:p w14:paraId="30537FCA"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762" w:type="dxa"/>
          </w:tcPr>
          <w:p w14:paraId="30537FCF" w14:textId="77777777" w:rsidR="002E1502" w:rsidRDefault="00B66DAD">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ＭＳ 明朝"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ＭＳ 明朝"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ac"/>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ac"/>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0537FE6"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0537FE8"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ac"/>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ac"/>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0537FF0"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F3" w14:textId="77777777" w:rsidR="002E1502" w:rsidRDefault="00B66DAD">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ac"/>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0537FFD" w14:textId="77777777" w:rsidR="002E1502" w:rsidRDefault="00B66DAD">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ac"/>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ac"/>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0538010"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053801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ac"/>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762" w:type="dxa"/>
          </w:tcPr>
          <w:p w14:paraId="3053801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053801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0538026" w14:textId="77777777" w:rsidR="002E1502" w:rsidRDefault="002E1502">
            <w:pPr>
              <w:pStyle w:val="ac"/>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0538029"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ac"/>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053802E"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ac"/>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0538031"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ac"/>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ac"/>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538040" w14:textId="77777777" w:rsidR="002E1502" w:rsidRDefault="00B66DAD">
            <w:pPr>
              <w:pStyle w:val="ac"/>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For the LBT  bullet, for my understanding would it be possible to modify the wording as follows:</w:t>
            </w:r>
          </w:p>
          <w:p w14:paraId="30538051" w14:textId="77777777" w:rsidR="002E1502" w:rsidRDefault="00B66DAD">
            <w:pPr>
              <w:pStyle w:val="ac"/>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0538054" w14:textId="77777777" w:rsidR="002E1502" w:rsidRDefault="00B66DAD">
            <w:r>
              <w:t>Like commented by others, it would be good to clarify the second last bullet, which DCI formats are meant. In my understanding, in CSS, the size of the DCI format 1_0 and 0_0 are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ac"/>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053805B"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0538064" w14:textId="77777777" w:rsidR="002E1502" w:rsidRDefault="00B66DAD">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ac"/>
              <w:spacing w:after="0"/>
              <w:jc w:val="left"/>
              <w:rPr>
                <w:rFonts w:ascii="Times New Roman" w:eastAsia="Times New Roman" w:hAnsi="Times New Roman"/>
                <w:sz w:val="22"/>
                <w:szCs w:val="22"/>
                <w:lang w:eastAsia="zh-CN"/>
              </w:rPr>
            </w:pPr>
          </w:p>
          <w:p w14:paraId="30538066" w14:textId="77777777" w:rsidR="002E1502" w:rsidRDefault="00B66DAD">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ac"/>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0538070" w14:textId="77777777" w:rsidR="002E1502" w:rsidRDefault="00B66DAD">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ac"/>
              <w:spacing w:after="0"/>
              <w:rPr>
                <w:rFonts w:ascii="Times New Roman" w:eastAsia="Times New Roman" w:hAnsi="Times New Roman"/>
                <w:sz w:val="22"/>
                <w:szCs w:val="22"/>
                <w:lang w:eastAsia="zh-CN"/>
              </w:rPr>
            </w:pPr>
          </w:p>
          <w:p w14:paraId="30538072" w14:textId="77777777" w:rsidR="002E1502" w:rsidRDefault="00B66DAD">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ac"/>
              <w:spacing w:after="0"/>
              <w:rPr>
                <w:rFonts w:ascii="Times New Roman" w:eastAsia="Times New Roman" w:hAnsi="Times New Roman"/>
                <w:b/>
                <w:sz w:val="22"/>
                <w:szCs w:val="22"/>
                <w:lang w:eastAsia="zh-CN"/>
              </w:rPr>
            </w:pPr>
          </w:p>
          <w:p w14:paraId="30538077"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ac"/>
              <w:spacing w:after="0"/>
              <w:rPr>
                <w:rFonts w:ascii="Times New Roman" w:eastAsia="Times New Roman" w:hAnsi="Times New Roman"/>
                <w:b/>
                <w:sz w:val="22"/>
                <w:szCs w:val="22"/>
                <w:lang w:eastAsia="zh-CN"/>
              </w:rPr>
            </w:pPr>
          </w:p>
          <w:tbl>
            <w:tblPr>
              <w:tblStyle w:val="af9"/>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698" w:dyaOrig="332" w14:anchorId="305398D4">
                      <v:shape id="_x0000_i1038" type="#_x0000_t75" style="width:135pt;height:16.8pt" o:ole="">
                        <v:imagedata r:id="rId15" o:title=""/>
                      </v:shape>
                      <o:OLEObject Type="Embed" ProgID="Equation.3" ShapeID="_x0000_i1038" DrawAspect="Content" ObjectID="_1691528705"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57" w:dyaOrig="332" w14:anchorId="305398D5">
                      <v:shape id="_x0000_i1039" type="#_x0000_t75" style="width:33pt;height:16.8pt" o:ole="">
                        <v:imagedata r:id="rId17" o:title=""/>
                      </v:shape>
                      <o:OLEObject Type="Embed" ProgID="Equation.3" ShapeID="_x0000_i1039" DrawAspect="Content" ObjectID="_1691528706"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ac"/>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ac"/>
                    <w:spacing w:after="0"/>
                    <w:rPr>
                      <w:rFonts w:ascii="Times New Roman" w:eastAsia="Times New Roman" w:hAnsi="Times New Roman"/>
                      <w:b/>
                      <w:sz w:val="22"/>
                      <w:szCs w:val="22"/>
                      <w:lang w:eastAsia="zh-CN"/>
                    </w:rPr>
                  </w:pPr>
                </w:p>
              </w:tc>
            </w:tr>
          </w:tbl>
          <w:p w14:paraId="30538090" w14:textId="77777777" w:rsidR="002E1502" w:rsidRDefault="00B66DAD">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ac"/>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9"/>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ac"/>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0538093" w14:textId="77777777" w:rsidR="002E1502" w:rsidRDefault="00B66DAD">
                  <w:pPr>
                    <w:pStyle w:val="ac"/>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ac"/>
                    <w:spacing w:after="0"/>
                    <w:rPr>
                      <w:rFonts w:ascii="Times New Roman" w:eastAsia="Times New Roman" w:hAnsi="Times New Roman"/>
                      <w:sz w:val="22"/>
                      <w:szCs w:val="22"/>
                      <w:lang w:eastAsia="zh-CN"/>
                    </w:rPr>
                  </w:pPr>
                </w:p>
              </w:tc>
            </w:tr>
          </w:tbl>
          <w:p w14:paraId="30538096" w14:textId="77777777" w:rsidR="002E1502" w:rsidRDefault="002E1502">
            <w:pPr>
              <w:pStyle w:val="ac"/>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0538098" w14:textId="77777777" w:rsidR="002E1502" w:rsidRDefault="00B66DAD">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0538099" w14:textId="77777777" w:rsidR="002E1502" w:rsidRDefault="00B66DAD">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809B" w14:textId="77777777" w:rsidR="002E1502" w:rsidRDefault="002E1502">
            <w:pPr>
              <w:rPr>
                <w:lang w:eastAsia="zh-CN"/>
              </w:rPr>
            </w:pPr>
          </w:p>
          <w:p w14:paraId="3053809C" w14:textId="77777777" w:rsidR="002E1502" w:rsidRDefault="002E1502">
            <w:pPr>
              <w:pStyle w:val="ac"/>
              <w:spacing w:after="0"/>
              <w:rPr>
                <w:rFonts w:ascii="Times New Roman" w:eastAsia="Times New Roman" w:hAnsi="Times New Roman"/>
                <w:sz w:val="22"/>
                <w:szCs w:val="22"/>
                <w:lang w:eastAsia="zh-CN"/>
              </w:rPr>
            </w:pPr>
          </w:p>
          <w:p w14:paraId="3053809D" w14:textId="77777777" w:rsidR="002E1502" w:rsidRDefault="00B66DAD">
            <w:pPr>
              <w:pStyle w:val="ac"/>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ac"/>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05380A2" w14:textId="77777777" w:rsidR="002E1502" w:rsidRDefault="00B66DAD">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05380AE"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1.1-5B) Support</w:t>
            </w:r>
          </w:p>
          <w:p w14:paraId="305380AF"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1.1-2B) Ok with the proposal. </w:t>
            </w:r>
          </w:p>
          <w:p w14:paraId="305380B0" w14:textId="77777777" w:rsidR="002E1502" w:rsidRDefault="00B66DAD">
            <w:pPr>
              <w:pStyle w:val="5"/>
              <w:outlineLvl w:val="4"/>
              <w:rPr>
                <w:rFonts w:ascii="Times New Roman" w:hAnsi="Times New Roman"/>
                <w:lang w:eastAsia="zh-CN"/>
              </w:rPr>
            </w:pPr>
            <w:r>
              <w:rPr>
                <w:rFonts w:ascii="Times New Roman" w:eastAsia="ＭＳ 明朝" w:hAnsi="Times New Roman"/>
                <w:szCs w:val="22"/>
                <w:lang w:eastAsia="ja-JP"/>
              </w:rPr>
              <w:t xml:space="preserve">Proposal 1.1-6) Slightly prefer Alt 1 since it is similar to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05380BA"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ac"/>
              <w:spacing w:after="0"/>
              <w:rPr>
                <w:rFonts w:ascii="Times New Roman" w:eastAsiaTheme="minorEastAsia" w:hAnsi="Times New Roman"/>
                <w:bCs/>
                <w:sz w:val="22"/>
                <w:szCs w:val="22"/>
                <w:lang w:eastAsia="ko-KR"/>
              </w:rPr>
            </w:pPr>
          </w:p>
          <w:p w14:paraId="305380BC"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05380C0" w14:textId="77777777" w:rsidR="002E1502" w:rsidRDefault="00B66DAD">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ac"/>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ac"/>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ac"/>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ac"/>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ac"/>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ac"/>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ac"/>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ac"/>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ac"/>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ac"/>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05380D4" w14:textId="77777777" w:rsidR="002E1502" w:rsidRDefault="002E1502">
            <w:pPr>
              <w:pStyle w:val="ac"/>
              <w:spacing w:after="0"/>
              <w:rPr>
                <w:rFonts w:ascii="Times New Roman" w:eastAsiaTheme="minorEastAsia" w:hAnsi="Times New Roman"/>
                <w:b/>
                <w:sz w:val="22"/>
                <w:szCs w:val="22"/>
                <w:lang w:eastAsia="ko-KR"/>
              </w:rPr>
            </w:pPr>
          </w:p>
          <w:p w14:paraId="305380D5"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ac"/>
              <w:spacing w:after="0"/>
              <w:rPr>
                <w:rFonts w:ascii="Times New Roman" w:eastAsiaTheme="minorEastAsia" w:hAnsi="Times New Roman"/>
                <w:b/>
                <w:sz w:val="22"/>
                <w:szCs w:val="22"/>
                <w:lang w:eastAsia="ko-KR"/>
              </w:rPr>
            </w:pPr>
          </w:p>
          <w:p w14:paraId="305380D7"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ac"/>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05380D9" w14:textId="77777777" w:rsidR="002E1502" w:rsidRDefault="002E1502">
            <w:pPr>
              <w:pStyle w:val="ac"/>
              <w:spacing w:after="0"/>
              <w:rPr>
                <w:bCs/>
                <w:sz w:val="22"/>
                <w:szCs w:val="22"/>
                <w:lang w:eastAsia="ko-KR"/>
              </w:rPr>
            </w:pPr>
          </w:p>
          <w:p w14:paraId="305380DA" w14:textId="77777777" w:rsidR="002E1502" w:rsidRDefault="00B66DAD">
            <w:pPr>
              <w:pStyle w:val="ac"/>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05380DB" w14:textId="77777777" w:rsidR="002E1502" w:rsidRDefault="00B66DAD">
            <w:pPr>
              <w:pStyle w:val="ac"/>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ac"/>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ac"/>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ac"/>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ac"/>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5"/>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05380E3" w14:textId="77777777" w:rsidR="002E1502" w:rsidRDefault="00B66DAD">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05380EF" w14:textId="77777777" w:rsidR="002E1502" w:rsidRDefault="00B66DAD">
            <w:pPr>
              <w:pStyle w:val="ac"/>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ac"/>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ac"/>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ac"/>
              <w:spacing w:after="0"/>
              <w:rPr>
                <w:rFonts w:ascii="Times New Roman" w:hAnsi="Times New Roman"/>
                <w:sz w:val="22"/>
                <w:szCs w:val="22"/>
                <w:lang w:eastAsia="zh-CN"/>
              </w:rPr>
            </w:pPr>
          </w:p>
          <w:p w14:paraId="305380F9" w14:textId="77777777" w:rsidR="002E1502" w:rsidRDefault="002E1502">
            <w:pPr>
              <w:pStyle w:val="5"/>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Proposal 1.1-3B) support alt 3</w:t>
            </w:r>
          </w:p>
          <w:p w14:paraId="305380FD"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1.1-4B)  Don’t agree, we still prefer single fixed 5ms as DBTW length</w:t>
            </w:r>
          </w:p>
          <w:p w14:paraId="305380FE" w14:textId="77777777" w:rsidR="002E1502" w:rsidRDefault="00B66DAD">
            <w:pPr>
              <w:pStyle w:val="ac"/>
              <w:spacing w:after="0"/>
              <w:rPr>
                <w:rFonts w:ascii="Times New Roman" w:hAnsi="Times New Roman"/>
                <w:b/>
                <w:bCs/>
                <w:lang w:eastAsia="zh-CN"/>
              </w:rPr>
            </w:pPr>
            <w:r>
              <w:rPr>
                <w:rFonts w:ascii="Times New Roman" w:hAnsi="Times New Roman"/>
                <w:b/>
                <w:bCs/>
                <w:lang w:eastAsia="zh-CN"/>
              </w:rPr>
              <w:t>Proposal 1.1-2B)  Ok.</w:t>
            </w:r>
          </w:p>
          <w:p w14:paraId="305380FF" w14:textId="77777777" w:rsidR="002E1502" w:rsidRDefault="00B66DAD">
            <w:pPr>
              <w:pStyle w:val="ac"/>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0538100" w14:textId="77777777" w:rsidR="002E1502" w:rsidRDefault="00B66DAD">
            <w:pPr>
              <w:pStyle w:val="5"/>
              <w:outlineLvl w:val="4"/>
              <w:rPr>
                <w:rFonts w:ascii="Times New Roman" w:hAnsi="Times New Roman"/>
                <w:lang w:eastAsia="zh-CN"/>
              </w:rPr>
            </w:pPr>
            <w:r>
              <w:rPr>
                <w:rFonts w:ascii="Times New Roman" w:eastAsia="ＭＳ 明朝" w:hAnsi="Times New Roman"/>
                <w:szCs w:val="22"/>
                <w:lang w:eastAsia="ja-JP"/>
              </w:rPr>
              <w:t>Proposal 1.1-6)  Support Alt1</w:t>
            </w:r>
          </w:p>
        </w:tc>
      </w:tr>
      <w:tr w:rsidR="002E1502" w14:paraId="30538107" w14:textId="77777777">
        <w:tc>
          <w:tcPr>
            <w:tcW w:w="1200" w:type="dxa"/>
            <w:shd w:val="clear" w:color="auto" w:fill="FFFFFF" w:themeFill="background1"/>
          </w:tcPr>
          <w:p w14:paraId="30538102"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053810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ac"/>
              <w:spacing w:after="0"/>
              <w:rPr>
                <w:rFonts w:ascii="Times New Roman" w:eastAsiaTheme="minorEastAsia" w:hAnsi="Times New Roman"/>
                <w:bCs/>
                <w:sz w:val="22"/>
                <w:lang w:eastAsia="ko-KR"/>
              </w:rPr>
            </w:pPr>
          </w:p>
          <w:p w14:paraId="3053810B"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ac"/>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ac"/>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ac"/>
              <w:spacing w:after="0"/>
              <w:rPr>
                <w:rFonts w:ascii="Times New Roman" w:hAnsi="Times New Roman"/>
                <w:sz w:val="22"/>
                <w:szCs w:val="22"/>
                <w:lang w:eastAsia="zh-CN"/>
              </w:rPr>
            </w:pPr>
          </w:p>
          <w:p w14:paraId="30538111"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ac"/>
              <w:spacing w:after="0"/>
              <w:rPr>
                <w:rFonts w:ascii="Times New Roman" w:hAnsi="Times New Roman"/>
                <w:sz w:val="22"/>
                <w:szCs w:val="22"/>
                <w:lang w:eastAsia="zh-CN"/>
              </w:rPr>
            </w:pPr>
          </w:p>
          <w:p w14:paraId="30538114"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053811C" w14:textId="77777777" w:rsidR="002E1502" w:rsidRDefault="00B66DAD">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5"/>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5"/>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0538136" w14:textId="77777777" w:rsidR="002E1502" w:rsidRDefault="00B66DAD">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ac"/>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ac"/>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ac"/>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ac"/>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5"/>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B66DAD">
            <w:r>
              <w:object w:dxaOrig="8695" w:dyaOrig="1258" w14:anchorId="305398D6">
                <v:shape id="_x0000_i1040" type="#_x0000_t75" style="width:435pt;height:63pt" o:ole="">
                  <v:imagedata r:id="rId19" o:title=""/>
                </v:shape>
                <o:OLEObject Type="Embed" ProgID="Visio.Drawing.15" ShapeID="_x0000_i1040" DrawAspect="Content" ObjectID="_1691528707" r:id="rId20"/>
              </w:object>
            </w:r>
          </w:p>
          <w:p w14:paraId="3053814A" w14:textId="77777777" w:rsidR="002E1502" w:rsidRDefault="00B66DAD">
            <w:r>
              <w:t>DB shift within DBTW:</w:t>
            </w:r>
          </w:p>
          <w:p w14:paraId="3053814B" w14:textId="77777777" w:rsidR="002E1502" w:rsidRDefault="00B66DAD">
            <w:r>
              <w:object w:dxaOrig="8529" w:dyaOrig="1211" w14:anchorId="305398D7">
                <v:shape id="_x0000_i1041" type="#_x0000_t75" style="width:426.6pt;height:60.6pt" o:ole="">
                  <v:imagedata r:id="rId21" o:title=""/>
                </v:shape>
                <o:OLEObject Type="Embed" ProgID="Visio.Drawing.15" ShapeID="_x0000_i1041" DrawAspect="Content" ObjectID="_1691528708" r:id="rId22"/>
              </w:object>
            </w:r>
          </w:p>
          <w:p w14:paraId="3053814C" w14:textId="77777777" w:rsidR="002E1502" w:rsidRDefault="00B66DAD">
            <w:pPr>
              <w:rPr>
                <w:lang w:eastAsia="zh-CN"/>
              </w:rPr>
            </w:pPr>
            <w:r>
              <w:t>As illustrated above, shifting of DB consisting of all 64 SSB up to 1 ms is possible within a half frame if max candidate SSB is 80. BTW, the ordering of the rest candidate SSBs (16~63) is unaffected.</w:t>
            </w:r>
          </w:p>
          <w:p w14:paraId="3053814D" w14:textId="77777777" w:rsidR="002E1502" w:rsidRDefault="00B66DAD">
            <w:pPr>
              <w:pStyle w:val="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053814F" w14:textId="77777777" w:rsidR="002E1502" w:rsidRDefault="002E1502">
            <w:pPr>
              <w:pStyle w:val="5"/>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ＭＳ 明朝" w:hAnsi="Times New Roman"/>
                <w:sz w:val="22"/>
                <w:szCs w:val="22"/>
                <w:lang w:eastAsia="ja-JP"/>
              </w:rPr>
              <w:t>the number of candidate SSB positions need to be clarified.</w:t>
            </w:r>
          </w:p>
          <w:p w14:paraId="30538154"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1.1-2B) OK with the proposal. </w:t>
            </w:r>
          </w:p>
          <w:p w14:paraId="30538156" w14:textId="77777777" w:rsidR="002E1502" w:rsidRDefault="00B66DAD">
            <w:pPr>
              <w:pStyle w:val="5"/>
              <w:outlineLvl w:val="4"/>
              <w:rPr>
                <w:rFonts w:ascii="Times New Roman" w:hAnsi="Times New Roman"/>
                <w:b/>
                <w:bCs/>
                <w:lang w:eastAsia="zh-CN"/>
              </w:rPr>
            </w:pPr>
            <w:r>
              <w:rPr>
                <w:rFonts w:ascii="Times New Roman" w:eastAsia="ＭＳ 明朝"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ac"/>
        <w:spacing w:after="0"/>
        <w:rPr>
          <w:rFonts w:ascii="Times New Roman" w:hAnsi="Times New Roman"/>
          <w:sz w:val="22"/>
          <w:szCs w:val="22"/>
          <w:lang w:eastAsia="zh-CN"/>
        </w:rPr>
      </w:pPr>
    </w:p>
    <w:p w14:paraId="30538159" w14:textId="77777777" w:rsidR="002E1502" w:rsidRDefault="002E1502">
      <w:pPr>
        <w:pStyle w:val="ac"/>
        <w:spacing w:after="0"/>
        <w:rPr>
          <w:rFonts w:ascii="Times New Roman" w:hAnsi="Times New Roman"/>
          <w:sz w:val="22"/>
          <w:szCs w:val="22"/>
          <w:lang w:eastAsia="zh-CN"/>
        </w:rPr>
      </w:pPr>
    </w:p>
    <w:p w14:paraId="3053815A" w14:textId="54F567FC" w:rsidR="002E1502" w:rsidRDefault="00660E68">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15B" w14:textId="77777777" w:rsidR="002E1502" w:rsidRDefault="002E1502">
      <w:pPr>
        <w:pStyle w:val="ac"/>
        <w:spacing w:after="0"/>
        <w:rPr>
          <w:rFonts w:ascii="Times New Roman" w:hAnsi="Times New Roman"/>
          <w:sz w:val="22"/>
          <w:szCs w:val="22"/>
          <w:lang w:eastAsia="zh-CN"/>
        </w:rPr>
      </w:pPr>
    </w:p>
    <w:p w14:paraId="3053815C"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ac"/>
        <w:spacing w:after="0"/>
        <w:rPr>
          <w:rFonts w:ascii="Times New Roman" w:eastAsia="Times New Roman" w:hAnsi="Times New Roman"/>
          <w:sz w:val="22"/>
          <w:szCs w:val="22"/>
          <w:lang w:eastAsia="zh-CN"/>
        </w:rPr>
      </w:pPr>
    </w:p>
    <w:p w14:paraId="30538162" w14:textId="77777777" w:rsidR="002E1502" w:rsidRDefault="00B66DAD">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ac"/>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ac"/>
        <w:spacing w:after="0"/>
        <w:rPr>
          <w:rFonts w:ascii="Times New Roman" w:eastAsia="Times New Roman" w:hAnsi="Times New Roman"/>
          <w:sz w:val="22"/>
          <w:szCs w:val="22"/>
          <w:lang w:eastAsia="zh-CN"/>
        </w:rPr>
      </w:pPr>
    </w:p>
    <w:p w14:paraId="30538165"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8169" w14:textId="77777777" w:rsidR="002E1502" w:rsidRDefault="00B66DAD">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053816B" w14:textId="77777777" w:rsidR="002E1502" w:rsidRDefault="00B66DAD">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E" w14:textId="77777777" w:rsidR="002E1502" w:rsidRDefault="00B66DAD">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ac"/>
        <w:spacing w:after="0"/>
        <w:rPr>
          <w:rFonts w:ascii="Times New Roman" w:hAnsi="Times New Roman"/>
          <w:sz w:val="22"/>
          <w:szCs w:val="22"/>
          <w:lang w:eastAsia="zh-CN"/>
        </w:rPr>
      </w:pPr>
    </w:p>
    <w:p w14:paraId="30538170"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0538172"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ac"/>
        <w:spacing w:after="0"/>
        <w:rPr>
          <w:rFonts w:ascii="Times New Roman" w:hAnsi="Times New Roman"/>
          <w:sz w:val="22"/>
          <w:szCs w:val="22"/>
          <w:lang w:eastAsia="zh-CN"/>
        </w:rPr>
      </w:pPr>
    </w:p>
    <w:p w14:paraId="3053817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538179" w14:textId="77777777" w:rsidR="002E1502" w:rsidRDefault="00B66DAD">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053817C" w14:textId="77777777" w:rsidR="002E1502" w:rsidRDefault="00B66DAD">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ac"/>
        <w:spacing w:after="0"/>
        <w:rPr>
          <w:rFonts w:ascii="Times New Roman" w:hAnsi="Times New Roman"/>
          <w:sz w:val="22"/>
          <w:szCs w:val="22"/>
          <w:lang w:eastAsia="zh-CN"/>
        </w:rPr>
      </w:pPr>
    </w:p>
    <w:p w14:paraId="3053817F" w14:textId="77777777" w:rsidR="002E1502" w:rsidRDefault="002E1502">
      <w:pPr>
        <w:pStyle w:val="ac"/>
        <w:spacing w:after="0"/>
        <w:rPr>
          <w:rFonts w:ascii="Times New Roman" w:hAnsi="Times New Roman"/>
          <w:sz w:val="22"/>
          <w:szCs w:val="22"/>
          <w:lang w:eastAsia="zh-CN"/>
        </w:rPr>
      </w:pPr>
    </w:p>
    <w:p w14:paraId="30538180"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ac"/>
        <w:spacing w:after="0"/>
        <w:rPr>
          <w:rFonts w:ascii="Times New Roman" w:hAnsi="Times New Roman"/>
          <w:sz w:val="22"/>
          <w:szCs w:val="22"/>
          <w:lang w:eastAsia="zh-CN"/>
        </w:rPr>
      </w:pPr>
    </w:p>
    <w:p w14:paraId="3053818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af9"/>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0538189" w14:textId="77777777" w:rsidR="002E1502" w:rsidRDefault="002E1502">
      <w:pPr>
        <w:pStyle w:val="ac"/>
        <w:spacing w:after="0"/>
        <w:rPr>
          <w:rFonts w:ascii="Times New Roman" w:hAnsi="Times New Roman"/>
          <w:sz w:val="22"/>
          <w:szCs w:val="22"/>
          <w:lang w:eastAsia="zh-CN"/>
        </w:rPr>
      </w:pPr>
    </w:p>
    <w:p w14:paraId="3053818A" w14:textId="77777777" w:rsidR="002E1502" w:rsidRDefault="002E1502">
      <w:pPr>
        <w:pStyle w:val="ac"/>
        <w:spacing w:after="0"/>
        <w:rPr>
          <w:rFonts w:ascii="Times New Roman" w:hAnsi="Times New Roman"/>
          <w:sz w:val="22"/>
          <w:szCs w:val="22"/>
          <w:lang w:eastAsia="zh-CN"/>
        </w:rPr>
      </w:pPr>
    </w:p>
    <w:p w14:paraId="3053818B"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90" w14:textId="77777777" w:rsidR="002E1502" w:rsidRDefault="00B66DAD">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ac"/>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ac"/>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ac"/>
        <w:spacing w:after="0"/>
        <w:rPr>
          <w:rFonts w:ascii="Times New Roman" w:hAnsi="Times New Roman"/>
          <w:sz w:val="22"/>
          <w:szCs w:val="22"/>
          <w:lang w:eastAsia="zh-CN"/>
        </w:rPr>
      </w:pPr>
    </w:p>
    <w:p w14:paraId="3053819C"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A1" w14:textId="77777777" w:rsidR="002E1502" w:rsidRDefault="00B66DAD">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ac"/>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A5" w14:textId="77777777" w:rsidR="002E1502" w:rsidRDefault="00B66DAD">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ac"/>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ac"/>
        <w:spacing w:after="0"/>
        <w:rPr>
          <w:rFonts w:ascii="Times New Roman" w:hAnsi="Times New Roman"/>
          <w:sz w:val="22"/>
          <w:szCs w:val="22"/>
          <w:lang w:eastAsia="zh-CN"/>
        </w:rPr>
      </w:pPr>
    </w:p>
    <w:p w14:paraId="305381A8" w14:textId="77777777" w:rsidR="002E1502" w:rsidRDefault="002E1502">
      <w:pPr>
        <w:pStyle w:val="ac"/>
        <w:spacing w:after="0"/>
        <w:rPr>
          <w:rFonts w:ascii="Times New Roman" w:hAnsi="Times New Roman"/>
          <w:sz w:val="22"/>
          <w:szCs w:val="22"/>
          <w:lang w:eastAsia="zh-CN"/>
        </w:rPr>
      </w:pPr>
    </w:p>
    <w:p w14:paraId="305381A9" w14:textId="77777777" w:rsidR="002E1502" w:rsidRDefault="00B66DAD">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81AA" w14:textId="77777777" w:rsidR="002E1502" w:rsidRDefault="00B66DAD">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81AE" w14:textId="77777777" w:rsidR="002E1502" w:rsidRDefault="00B66DAD">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ac"/>
        <w:spacing w:after="0"/>
        <w:rPr>
          <w:rFonts w:ascii="Times New Roman" w:hAnsi="Times New Roman"/>
          <w:sz w:val="22"/>
          <w:szCs w:val="22"/>
          <w:lang w:eastAsia="zh-CN"/>
        </w:rPr>
      </w:pPr>
    </w:p>
    <w:p w14:paraId="305381B0" w14:textId="77777777" w:rsidR="002E1502" w:rsidRDefault="002E1502">
      <w:pPr>
        <w:pStyle w:val="ac"/>
        <w:spacing w:after="0"/>
        <w:rPr>
          <w:rFonts w:ascii="Times New Roman" w:hAnsi="Times New Roman"/>
          <w:sz w:val="22"/>
          <w:szCs w:val="22"/>
          <w:lang w:eastAsia="zh-CN"/>
        </w:rPr>
      </w:pPr>
    </w:p>
    <w:p w14:paraId="305381B1"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ac"/>
        <w:spacing w:after="0"/>
        <w:rPr>
          <w:rFonts w:ascii="Times New Roman" w:hAnsi="Times New Roman"/>
          <w:sz w:val="22"/>
          <w:szCs w:val="22"/>
          <w:lang w:eastAsia="zh-CN"/>
        </w:rPr>
      </w:pPr>
    </w:p>
    <w:p w14:paraId="305381B5"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ac"/>
        <w:spacing w:after="0"/>
        <w:rPr>
          <w:rFonts w:ascii="Times New Roman" w:eastAsia="Times New Roman" w:hAnsi="Times New Roman"/>
          <w:sz w:val="22"/>
          <w:szCs w:val="22"/>
          <w:lang w:eastAsia="zh-CN"/>
        </w:rPr>
      </w:pPr>
    </w:p>
    <w:p w14:paraId="305381B9" w14:textId="0641D9DF" w:rsidR="002E1502" w:rsidRDefault="00B66DAD">
      <w:pPr>
        <w:pStyle w:val="5"/>
        <w:rPr>
          <w:rFonts w:ascii="Times New Roman" w:hAnsi="Times New Roman"/>
          <w:b/>
          <w:bCs/>
          <w:lang w:eastAsia="zh-CN"/>
        </w:rPr>
      </w:pPr>
      <w:r>
        <w:rPr>
          <w:rFonts w:ascii="Times New Roman" w:hAnsi="Times New Roman"/>
          <w:b/>
          <w:bCs/>
          <w:lang w:eastAsia="zh-CN"/>
        </w:rPr>
        <w:t xml:space="preserve">Proposal 1.1-3C) </w:t>
      </w:r>
    </w:p>
    <w:p w14:paraId="305381BA" w14:textId="77777777" w:rsidR="002E1502" w:rsidRDefault="00B66DAD">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1BB" w14:textId="77777777" w:rsidR="002E1502" w:rsidRDefault="00B66DAD">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BD" w14:textId="77777777" w:rsidR="002E1502" w:rsidRDefault="00B66DAD">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C0" w14:textId="77777777" w:rsidR="002E1502" w:rsidRDefault="00B66DAD">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ac"/>
        <w:spacing w:after="0"/>
        <w:rPr>
          <w:rFonts w:ascii="Times New Roman" w:hAnsi="Times New Roman"/>
          <w:sz w:val="22"/>
          <w:szCs w:val="22"/>
          <w:lang w:eastAsia="zh-CN"/>
        </w:rPr>
      </w:pPr>
    </w:p>
    <w:p w14:paraId="305381C2" w14:textId="274FF97C"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1.1-5B) </w:t>
      </w:r>
    </w:p>
    <w:p w14:paraId="305381C3"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ac"/>
        <w:spacing w:after="0"/>
        <w:rPr>
          <w:rFonts w:ascii="Times New Roman" w:hAnsi="Times New Roman"/>
          <w:sz w:val="22"/>
          <w:szCs w:val="22"/>
          <w:lang w:eastAsia="zh-CN"/>
        </w:rPr>
      </w:pPr>
    </w:p>
    <w:p w14:paraId="305381C5" w14:textId="4222C9BC" w:rsidR="002E1502" w:rsidRDefault="00B66DAD">
      <w:pPr>
        <w:pStyle w:val="5"/>
        <w:rPr>
          <w:rFonts w:ascii="Times New Roman" w:hAnsi="Times New Roman"/>
          <w:b/>
          <w:bCs/>
          <w:lang w:eastAsia="zh-CN"/>
        </w:rPr>
      </w:pPr>
      <w:r>
        <w:rPr>
          <w:rFonts w:ascii="Times New Roman" w:hAnsi="Times New Roman"/>
          <w:b/>
          <w:bCs/>
          <w:lang w:eastAsia="zh-CN"/>
        </w:rPr>
        <w:t xml:space="preserve">Proposal 1.1-2C) </w:t>
      </w:r>
    </w:p>
    <w:p w14:paraId="305381C6"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CA"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05381CC"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05381CD"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ac"/>
        <w:spacing w:after="0"/>
        <w:rPr>
          <w:rFonts w:ascii="Times New Roman" w:hAnsi="Times New Roman"/>
          <w:sz w:val="22"/>
          <w:szCs w:val="22"/>
          <w:u w:val="single"/>
          <w:lang w:eastAsia="zh-CN"/>
        </w:rPr>
      </w:pPr>
    </w:p>
    <w:p w14:paraId="305381CF" w14:textId="4BA21A45" w:rsidR="002E1502" w:rsidRDefault="00B66DAD">
      <w:pPr>
        <w:pStyle w:val="5"/>
        <w:rPr>
          <w:rFonts w:ascii="Times New Roman" w:hAnsi="Times New Roman"/>
          <w:b/>
          <w:bCs/>
          <w:lang w:eastAsia="zh-CN"/>
        </w:rPr>
      </w:pPr>
      <w:r>
        <w:rPr>
          <w:rFonts w:ascii="Times New Roman" w:hAnsi="Times New Roman"/>
          <w:b/>
          <w:bCs/>
          <w:lang w:eastAsia="zh-CN"/>
        </w:rPr>
        <w:t xml:space="preserve">Proposal 1.1-6A) </w:t>
      </w:r>
    </w:p>
    <w:p w14:paraId="305381D0" w14:textId="77777777" w:rsidR="002E1502" w:rsidRDefault="00B66DAD">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D4" w14:textId="77777777" w:rsidR="002E1502" w:rsidRDefault="00B66DAD">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D8"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ac"/>
        <w:spacing w:after="0"/>
        <w:rPr>
          <w:rFonts w:ascii="Times New Roman" w:hAnsi="Times New Roman"/>
          <w:sz w:val="22"/>
          <w:szCs w:val="22"/>
          <w:lang w:eastAsia="zh-CN"/>
        </w:rPr>
      </w:pPr>
    </w:p>
    <w:p w14:paraId="305381DA"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437" w:type="dxa"/>
          </w:tcPr>
          <w:p w14:paraId="305381DF" w14:textId="77777777" w:rsidR="002E1502" w:rsidRDefault="00B66DAD">
            <w:pPr>
              <w:pStyle w:val="ac"/>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ac"/>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05381E1" w14:textId="77777777" w:rsidR="002E1502" w:rsidRDefault="00B66DAD">
            <w:pPr>
              <w:pStyle w:val="ac"/>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ac"/>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ac"/>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05381E9" w14:textId="77777777" w:rsidR="002E1502" w:rsidRDefault="00B66DAD">
            <w:pPr>
              <w:pStyle w:val="ac"/>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are ok with the proposal. </w:t>
            </w:r>
          </w:p>
          <w:p w14:paraId="305381EB" w14:textId="77777777" w:rsidR="002E1502" w:rsidRDefault="00B66DAD">
            <w:pPr>
              <w:pStyle w:val="ac"/>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05381ED"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Also, the wording “during initial access” is not needed in both notes, since the impact can be more than initial access. </w:t>
            </w:r>
          </w:p>
          <w:p w14:paraId="305381EE"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To be more precise, the wording we are thinking of is as follow: </w:t>
            </w:r>
          </w:p>
          <w:p w14:paraId="305381EF"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ac"/>
              <w:spacing w:after="0"/>
              <w:rPr>
                <w:rFonts w:ascii="Times New Roman" w:eastAsia="ＭＳ 明朝" w:hAnsi="Times New Roman"/>
                <w:sz w:val="22"/>
                <w:szCs w:val="22"/>
                <w:lang w:eastAsia="ja-JP"/>
              </w:rPr>
            </w:pPr>
          </w:p>
        </w:tc>
      </w:tr>
      <w:tr w:rsidR="002E1502" w14:paraId="30538200" w14:textId="77777777">
        <w:tc>
          <w:tcPr>
            <w:tcW w:w="1525" w:type="dxa"/>
          </w:tcPr>
          <w:p w14:paraId="305381FA"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Qualcomm</w:t>
            </w:r>
          </w:p>
        </w:tc>
        <w:tc>
          <w:tcPr>
            <w:tcW w:w="8437" w:type="dxa"/>
          </w:tcPr>
          <w:p w14:paraId="305381F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05381FD" w14:textId="77777777" w:rsidR="002E1502" w:rsidRDefault="00B66DAD">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ac"/>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ac"/>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Lenovo, Motorola Mobility</w:t>
            </w:r>
          </w:p>
        </w:tc>
        <w:tc>
          <w:tcPr>
            <w:tcW w:w="8437" w:type="dxa"/>
          </w:tcPr>
          <w:p w14:paraId="3053820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ac"/>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0538207" w14:textId="77777777" w:rsidR="002E1502" w:rsidRDefault="00B66DAD">
            <w:pPr>
              <w:pStyle w:val="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Ericsson</w:t>
            </w:r>
          </w:p>
        </w:tc>
        <w:tc>
          <w:tcPr>
            <w:tcW w:w="8437" w:type="dxa"/>
          </w:tcPr>
          <w:p w14:paraId="3053820E" w14:textId="77777777" w:rsidR="002E1502" w:rsidRDefault="00B66DAD">
            <w:pPr>
              <w:pStyle w:val="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ac"/>
              <w:spacing w:after="0"/>
              <w:rPr>
                <w:rFonts w:ascii="Times New Roman" w:eastAsia="Times New Roman" w:hAnsi="Times New Roman"/>
                <w:sz w:val="22"/>
                <w:szCs w:val="22"/>
                <w:lang w:eastAsia="zh-CN"/>
              </w:rPr>
            </w:pPr>
          </w:p>
          <w:p w14:paraId="30538218" w14:textId="77777777" w:rsidR="002E1502" w:rsidRDefault="00B66DAD">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ac"/>
              <w:spacing w:after="0"/>
              <w:rPr>
                <w:rFonts w:ascii="Times New Roman" w:hAnsi="Times New Roman"/>
                <w:sz w:val="22"/>
                <w:szCs w:val="22"/>
                <w:u w:val="single"/>
                <w:lang w:eastAsia="zh-CN"/>
              </w:rPr>
            </w:pPr>
          </w:p>
          <w:p w14:paraId="3053821B" w14:textId="77777777" w:rsidR="002E1502" w:rsidRDefault="00B66DAD">
            <w:pPr>
              <w:pStyle w:val="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053821D" w14:textId="77777777" w:rsidR="002E1502" w:rsidRDefault="00B66DAD">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053821E" w14:textId="77777777" w:rsidR="002E1502" w:rsidRDefault="00B66DAD">
            <w:pPr>
              <w:pStyle w:val="aff2"/>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aff2"/>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aff2"/>
              <w:numPr>
                <w:ilvl w:val="0"/>
                <w:numId w:val="25"/>
              </w:numPr>
              <w:rPr>
                <w:lang w:val="en-GB" w:eastAsia="zh-CN"/>
              </w:rPr>
            </w:pPr>
            <w:r>
              <w:rPr>
                <w:lang w:val="en-GB" w:eastAsia="zh-CN"/>
              </w:rPr>
              <w:t>Once the number of Q values are known and whether or not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ac"/>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ac"/>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0538231" w14:textId="77777777" w:rsidR="002E1502" w:rsidRDefault="00B66DAD">
            <w:pPr>
              <w:pStyle w:val="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ac"/>
              <w:spacing w:after="0"/>
              <w:rPr>
                <w:rFonts w:ascii="Times New Roman" w:eastAsiaTheme="minorEastAsia" w:hAnsi="Times New Roman"/>
                <w:szCs w:val="22"/>
                <w:lang w:eastAsia="zh-CN"/>
              </w:rPr>
            </w:pPr>
            <w:r>
              <w:rPr>
                <w:rFonts w:ascii="Times New Roman" w:eastAsia="ＭＳ 明朝" w:hAnsi="Times New Roman"/>
                <w:sz w:val="22"/>
                <w:szCs w:val="22"/>
                <w:lang w:eastAsia="ja-JP"/>
              </w:rPr>
              <w:t>InterDigital</w:t>
            </w:r>
          </w:p>
        </w:tc>
        <w:tc>
          <w:tcPr>
            <w:tcW w:w="8437" w:type="dxa"/>
          </w:tcPr>
          <w:p w14:paraId="30538238" w14:textId="77777777" w:rsidR="002E1502" w:rsidRDefault="00B66DAD">
            <w:pPr>
              <w:pStyle w:val="ac"/>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ac"/>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ac"/>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ac"/>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Nokia</w:t>
            </w:r>
          </w:p>
        </w:tc>
        <w:tc>
          <w:tcPr>
            <w:tcW w:w="8437" w:type="dxa"/>
          </w:tcPr>
          <w:p w14:paraId="3053823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053824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af9"/>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ac"/>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247"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0538249"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ac"/>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ac"/>
                    <w:spacing w:after="0"/>
                    <w:rPr>
                      <w:rFonts w:ascii="Times New Roman" w:hAnsi="Times New Roman"/>
                      <w:sz w:val="22"/>
                      <w:szCs w:val="22"/>
                      <w:lang w:eastAsia="zh-CN"/>
                    </w:rPr>
                  </w:pPr>
                </w:p>
              </w:tc>
            </w:tr>
          </w:tbl>
          <w:p w14:paraId="3053824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ac"/>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0538252"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ac"/>
              <w:spacing w:after="0"/>
              <w:rPr>
                <w:rFonts w:ascii="Times New Roman" w:hAnsi="Times New Roman"/>
                <w:sz w:val="22"/>
                <w:szCs w:val="22"/>
                <w:lang w:eastAsia="zh-CN"/>
              </w:rPr>
            </w:pPr>
          </w:p>
          <w:p w14:paraId="30538254" w14:textId="77777777" w:rsidR="002E1502" w:rsidRDefault="002E1502">
            <w:pPr>
              <w:pStyle w:val="ac"/>
              <w:spacing w:after="0"/>
              <w:rPr>
                <w:rFonts w:ascii="Times New Roman" w:hAnsi="Times New Roman"/>
                <w:lang w:eastAsia="zh-CN"/>
              </w:rPr>
            </w:pPr>
          </w:p>
          <w:p w14:paraId="30538255" w14:textId="77777777" w:rsidR="002E1502" w:rsidRDefault="002E1502">
            <w:pPr>
              <w:pStyle w:val="ac"/>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ac"/>
              <w:spacing w:after="0"/>
              <w:rPr>
                <w:rFonts w:ascii="Times New Roman" w:eastAsia="ＭＳ 明朝"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053825C"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ac"/>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ac"/>
              <w:spacing w:after="0"/>
              <w:rPr>
                <w:rFonts w:ascii="Times New Roman" w:eastAsiaTheme="minorEastAsia" w:hAnsi="Times New Roman"/>
                <w:szCs w:val="22"/>
                <w:lang w:eastAsia="zh-CN"/>
              </w:rPr>
            </w:pPr>
            <w:r>
              <w:rPr>
                <w:rFonts w:ascii="Times New Roman" w:eastAsia="ＭＳ 明朝" w:hAnsi="Times New Roman"/>
                <w:sz w:val="22"/>
                <w:szCs w:val="22"/>
                <w:lang w:eastAsia="ja-JP"/>
              </w:rPr>
              <w:lastRenderedPageBreak/>
              <w:t>DOCOMO</w:t>
            </w:r>
          </w:p>
        </w:tc>
        <w:tc>
          <w:tcPr>
            <w:tcW w:w="8437" w:type="dxa"/>
          </w:tcPr>
          <w:p w14:paraId="30538266" w14:textId="77777777" w:rsidR="002E1502" w:rsidRDefault="00B66DAD">
            <w:pPr>
              <w:pStyle w:val="ac"/>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0538269" w14:textId="77777777" w:rsidR="002E1502" w:rsidRDefault="00B66DAD">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053826A" w14:textId="77777777" w:rsidR="002E1502" w:rsidRDefault="00B66DAD">
            <w:pPr>
              <w:pStyle w:val="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ＭＳ 明朝" w:hAnsi="Times New Roman" w:hint="eastAsia"/>
                <w:sz w:val="21"/>
                <w:szCs w:val="21"/>
                <w:lang w:eastAsia="ja-JP"/>
              </w:rPr>
              <w:t xml:space="preserve"> </w:t>
            </w:r>
            <w:r>
              <w:rPr>
                <w:rFonts w:ascii="Times New Roman" w:eastAsia="ＭＳ 明朝"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tcPr>
          <w:p w14:paraId="3053826D" w14:textId="77777777" w:rsidR="002E1502" w:rsidRDefault="00B66DAD">
            <w:pPr>
              <w:pStyle w:val="ac"/>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ac"/>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270"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2"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5"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ac"/>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ac"/>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ac"/>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0538279"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ac"/>
              <w:spacing w:after="0"/>
              <w:rPr>
                <w:rFonts w:ascii="Times New Roman" w:eastAsia="Times New Roman" w:hAnsi="Times New Roman"/>
                <w:sz w:val="22"/>
                <w:szCs w:val="22"/>
                <w:lang w:eastAsia="zh-CN"/>
              </w:rPr>
            </w:pPr>
          </w:p>
          <w:p w14:paraId="30538283" w14:textId="77777777" w:rsidR="002E1502" w:rsidRDefault="00B66DAD">
            <w:pPr>
              <w:pStyle w:val="ac"/>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ac"/>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ac"/>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ac"/>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0538287" w14:textId="77777777" w:rsidR="002E1502" w:rsidRDefault="00B66DAD">
            <w:pPr>
              <w:pStyle w:val="ac"/>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ac"/>
              <w:spacing w:after="0"/>
              <w:rPr>
                <w:rFonts w:ascii="Times New Roman" w:hAnsi="Times New Roman"/>
                <w:bCs/>
                <w:lang w:eastAsia="zh-CN"/>
              </w:rPr>
            </w:pPr>
          </w:p>
          <w:p w14:paraId="3053828B" w14:textId="77777777" w:rsidR="002E1502" w:rsidRDefault="002E1502">
            <w:pPr>
              <w:pStyle w:val="ac"/>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Cs w:val="22"/>
                <w:lang w:eastAsia="ja-JP"/>
              </w:rPr>
              <w:lastRenderedPageBreak/>
              <w:t>Samsung2</w:t>
            </w:r>
          </w:p>
        </w:tc>
        <w:tc>
          <w:tcPr>
            <w:tcW w:w="8437" w:type="dxa"/>
          </w:tcPr>
          <w:p w14:paraId="3053828E" w14:textId="77777777" w:rsidR="002E1502" w:rsidRDefault="00B66DAD">
            <w:pPr>
              <w:pStyle w:val="ac"/>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2E1502" w14:paraId="30538296" w14:textId="77777777">
        <w:tc>
          <w:tcPr>
            <w:tcW w:w="1525" w:type="dxa"/>
          </w:tcPr>
          <w:p w14:paraId="30538290"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Cs w:val="22"/>
                <w:lang w:eastAsia="ja-JP"/>
              </w:rPr>
              <w:lastRenderedPageBreak/>
              <w:t>OPPO</w:t>
            </w:r>
          </w:p>
        </w:tc>
        <w:tc>
          <w:tcPr>
            <w:tcW w:w="8437" w:type="dxa"/>
          </w:tcPr>
          <w:p w14:paraId="30538291" w14:textId="77777777" w:rsidR="002E1502" w:rsidRDefault="00B66DAD">
            <w:pPr>
              <w:pStyle w:val="ac"/>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0538294"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ac"/>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ac"/>
              <w:spacing w:after="0"/>
              <w:rPr>
                <w:rFonts w:ascii="Times New Roman" w:eastAsia="ＭＳ 明朝" w:hAnsi="Times New Roman"/>
                <w:szCs w:val="22"/>
                <w:lang w:eastAsia="ja-JP"/>
              </w:rPr>
            </w:pPr>
            <w:r>
              <w:rPr>
                <w:rFonts w:ascii="Times New Roman" w:eastAsia="ＭＳ 明朝" w:hAnsi="Times New Roman"/>
                <w:sz w:val="22"/>
                <w:szCs w:val="22"/>
                <w:lang w:eastAsia="ja-JP"/>
              </w:rPr>
              <w:t>Convida Wireless</w:t>
            </w:r>
          </w:p>
        </w:tc>
        <w:tc>
          <w:tcPr>
            <w:tcW w:w="8437" w:type="dxa"/>
          </w:tcPr>
          <w:p w14:paraId="30538298" w14:textId="77777777" w:rsidR="002E1502" w:rsidRDefault="00B66DAD">
            <w:pPr>
              <w:pStyle w:val="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ac"/>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ac"/>
        <w:spacing w:after="0"/>
        <w:rPr>
          <w:rFonts w:ascii="Times New Roman" w:hAnsi="Times New Roman"/>
          <w:sz w:val="22"/>
          <w:szCs w:val="22"/>
          <w:lang w:eastAsia="zh-CN"/>
        </w:rPr>
      </w:pPr>
    </w:p>
    <w:p w14:paraId="305382A4" w14:textId="77777777" w:rsidR="002E1502" w:rsidRDefault="002E1502">
      <w:pPr>
        <w:pStyle w:val="ac"/>
        <w:spacing w:after="0"/>
        <w:rPr>
          <w:rFonts w:ascii="Times New Roman" w:hAnsi="Times New Roman"/>
          <w:sz w:val="22"/>
          <w:szCs w:val="22"/>
          <w:lang w:eastAsia="zh-CN"/>
        </w:rPr>
      </w:pPr>
    </w:p>
    <w:p w14:paraId="305382A5" w14:textId="3C8258BF" w:rsidR="002E1502" w:rsidRDefault="00660E68">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2A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ac"/>
        <w:spacing w:after="0"/>
        <w:rPr>
          <w:rFonts w:ascii="Times New Roman" w:hAnsi="Times New Roman"/>
          <w:sz w:val="22"/>
          <w:szCs w:val="22"/>
          <w:lang w:eastAsia="zh-CN"/>
        </w:rPr>
      </w:pPr>
    </w:p>
    <w:p w14:paraId="305382A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05382A9" w14:textId="77777777" w:rsidR="002E1502" w:rsidRDefault="002E1502">
      <w:pPr>
        <w:pStyle w:val="ac"/>
        <w:spacing w:after="0"/>
        <w:rPr>
          <w:rFonts w:ascii="Times New Roman" w:hAnsi="Times New Roman"/>
          <w:sz w:val="22"/>
          <w:szCs w:val="22"/>
          <w:lang w:eastAsia="zh-CN"/>
        </w:rPr>
      </w:pPr>
    </w:p>
    <w:p w14:paraId="305382AA" w14:textId="77777777" w:rsidR="002E1502" w:rsidRDefault="00B66DAD">
      <w:pPr>
        <w:pStyle w:val="ac"/>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ac"/>
        <w:spacing w:after="0"/>
        <w:rPr>
          <w:rFonts w:ascii="Times New Roman" w:eastAsia="Times New Roman" w:hAnsi="Times New Roman"/>
          <w:sz w:val="22"/>
          <w:szCs w:val="22"/>
          <w:lang w:eastAsia="zh-CN"/>
        </w:rPr>
      </w:pPr>
    </w:p>
    <w:p w14:paraId="305382AE"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05382AF"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ac"/>
        <w:spacing w:after="0"/>
        <w:rPr>
          <w:rFonts w:ascii="Times New Roman" w:hAnsi="Times New Roman"/>
          <w:sz w:val="22"/>
          <w:szCs w:val="22"/>
          <w:lang w:eastAsia="zh-CN"/>
        </w:rPr>
      </w:pPr>
    </w:p>
    <w:p w14:paraId="305382B1"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2B6"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ac"/>
        <w:spacing w:after="0"/>
        <w:rPr>
          <w:rFonts w:ascii="Times New Roman" w:hAnsi="Times New Roman"/>
          <w:sz w:val="22"/>
          <w:szCs w:val="22"/>
          <w:u w:val="single"/>
          <w:lang w:eastAsia="zh-CN"/>
        </w:rPr>
      </w:pPr>
    </w:p>
    <w:p w14:paraId="305382BB"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05382BC"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ac"/>
        <w:spacing w:after="0"/>
        <w:rPr>
          <w:rFonts w:ascii="Times New Roman" w:hAnsi="Times New Roman"/>
          <w:sz w:val="22"/>
          <w:szCs w:val="22"/>
          <w:u w:val="single"/>
          <w:lang w:eastAsia="zh-CN"/>
        </w:rPr>
      </w:pPr>
    </w:p>
    <w:p w14:paraId="305382BE" w14:textId="77777777" w:rsidR="002E1502" w:rsidRDefault="002E1502">
      <w:pPr>
        <w:pStyle w:val="ac"/>
        <w:spacing w:after="0"/>
        <w:rPr>
          <w:rFonts w:ascii="Times New Roman" w:hAnsi="Times New Roman"/>
          <w:sz w:val="22"/>
          <w:szCs w:val="22"/>
          <w:lang w:eastAsia="zh-CN"/>
        </w:rPr>
      </w:pPr>
    </w:p>
    <w:p w14:paraId="305382B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05382C0" w14:textId="77777777" w:rsidR="002E1502" w:rsidRDefault="002E1502">
      <w:pPr>
        <w:pStyle w:val="ac"/>
        <w:spacing w:after="0"/>
        <w:rPr>
          <w:rFonts w:ascii="Times New Roman" w:hAnsi="Times New Roman"/>
          <w:sz w:val="22"/>
          <w:szCs w:val="22"/>
          <w:lang w:eastAsia="zh-CN"/>
        </w:rPr>
      </w:pPr>
    </w:p>
    <w:p w14:paraId="305382C1"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ac"/>
        <w:spacing w:after="0"/>
        <w:rPr>
          <w:rFonts w:ascii="Times New Roman" w:hAnsi="Times New Roman"/>
          <w:sz w:val="22"/>
          <w:szCs w:val="22"/>
          <w:lang w:eastAsia="zh-CN"/>
        </w:rPr>
      </w:pPr>
    </w:p>
    <w:p w14:paraId="305382C4"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05382C5"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ac"/>
        <w:spacing w:after="0"/>
        <w:rPr>
          <w:rFonts w:ascii="Times New Roman" w:hAnsi="Times New Roman"/>
          <w:sz w:val="22"/>
          <w:szCs w:val="22"/>
          <w:lang w:eastAsia="zh-CN"/>
        </w:rPr>
      </w:pPr>
    </w:p>
    <w:p w14:paraId="305382C9"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ac"/>
        <w:spacing w:after="0"/>
        <w:rPr>
          <w:rFonts w:ascii="Times New Roman" w:hAnsi="Times New Roman"/>
          <w:sz w:val="22"/>
          <w:szCs w:val="22"/>
          <w:lang w:eastAsia="zh-CN"/>
        </w:rPr>
      </w:pPr>
    </w:p>
    <w:p w14:paraId="305382CC"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05382CD"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ac"/>
        <w:spacing w:after="0"/>
        <w:rPr>
          <w:rFonts w:ascii="Times New Roman" w:hAnsi="Times New Roman"/>
          <w:sz w:val="22"/>
          <w:szCs w:val="22"/>
          <w:lang w:eastAsia="zh-CN"/>
        </w:rPr>
      </w:pPr>
    </w:p>
    <w:p w14:paraId="305382D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ac"/>
        <w:spacing w:after="0"/>
        <w:rPr>
          <w:rFonts w:ascii="Times New Roman" w:hAnsi="Times New Roman"/>
          <w:sz w:val="22"/>
          <w:szCs w:val="22"/>
          <w:lang w:eastAsia="zh-CN"/>
        </w:rPr>
      </w:pPr>
    </w:p>
    <w:p w14:paraId="305382D3"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05382D5"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ac"/>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05382D8"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05382DA"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ac"/>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ac"/>
        <w:spacing w:after="0"/>
        <w:rPr>
          <w:rFonts w:ascii="Times New Roman" w:hAnsi="Times New Roman"/>
          <w:sz w:val="22"/>
          <w:szCs w:val="22"/>
          <w:lang w:eastAsia="zh-CN"/>
        </w:rPr>
      </w:pPr>
    </w:p>
    <w:p w14:paraId="305382D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ac"/>
        <w:spacing w:after="0"/>
        <w:rPr>
          <w:rFonts w:ascii="Times New Roman" w:hAnsi="Times New Roman"/>
          <w:sz w:val="22"/>
          <w:szCs w:val="22"/>
          <w:lang w:eastAsia="zh-CN"/>
        </w:rPr>
      </w:pPr>
    </w:p>
    <w:tbl>
      <w:tblPr>
        <w:tblStyle w:val="af9"/>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ac"/>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ac"/>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ac"/>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ac"/>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ac"/>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ac"/>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ac"/>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ac"/>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ac"/>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ac"/>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ac"/>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ac"/>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ac"/>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ac"/>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ac"/>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ac"/>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ac"/>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ac"/>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ac"/>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ac"/>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ac"/>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ac"/>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ac"/>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ac"/>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ac"/>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ac"/>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ac"/>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ac"/>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ac"/>
              <w:spacing w:before="0" w:after="0" w:line="240" w:lineRule="auto"/>
              <w:jc w:val="center"/>
              <w:rPr>
                <w:rFonts w:ascii="Times New Roman" w:hAnsi="Times New Roman"/>
                <w:szCs w:val="20"/>
                <w:lang w:eastAsia="zh-CN"/>
              </w:rPr>
            </w:pPr>
          </w:p>
        </w:tc>
      </w:tr>
    </w:tbl>
    <w:p w14:paraId="30538339" w14:textId="77777777" w:rsidR="002E1502" w:rsidRDefault="002E1502">
      <w:pPr>
        <w:pStyle w:val="ac"/>
        <w:spacing w:after="0"/>
        <w:rPr>
          <w:rFonts w:ascii="Times New Roman" w:hAnsi="Times New Roman"/>
          <w:sz w:val="22"/>
          <w:szCs w:val="22"/>
          <w:lang w:eastAsia="zh-CN"/>
        </w:rPr>
      </w:pPr>
    </w:p>
    <w:p w14:paraId="3053833A" w14:textId="77777777" w:rsidR="002E1502" w:rsidRDefault="002E1502">
      <w:pPr>
        <w:pStyle w:val="ac"/>
        <w:spacing w:after="0"/>
        <w:rPr>
          <w:rFonts w:ascii="Times New Roman" w:hAnsi="Times New Roman"/>
          <w:sz w:val="22"/>
          <w:szCs w:val="22"/>
          <w:lang w:eastAsia="zh-CN"/>
        </w:rPr>
      </w:pPr>
    </w:p>
    <w:p w14:paraId="3053833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ac"/>
        <w:spacing w:after="0"/>
        <w:rPr>
          <w:rFonts w:ascii="Times New Roman" w:hAnsi="Times New Roman"/>
          <w:sz w:val="22"/>
          <w:szCs w:val="22"/>
          <w:lang w:eastAsia="zh-CN"/>
        </w:rPr>
      </w:pPr>
    </w:p>
    <w:p w14:paraId="3053833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ac"/>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ac"/>
        <w:spacing w:after="0"/>
        <w:rPr>
          <w:rFonts w:ascii="Times New Roman" w:hAnsi="Times New Roman"/>
          <w:sz w:val="22"/>
          <w:szCs w:val="22"/>
          <w:lang w:eastAsia="zh-CN"/>
        </w:rPr>
      </w:pPr>
    </w:p>
    <w:p w14:paraId="30538349" w14:textId="77777777" w:rsidR="002E1502" w:rsidRDefault="002E1502">
      <w:pPr>
        <w:pStyle w:val="ac"/>
        <w:spacing w:after="0"/>
        <w:rPr>
          <w:rFonts w:ascii="Times New Roman" w:hAnsi="Times New Roman"/>
          <w:sz w:val="22"/>
          <w:szCs w:val="22"/>
          <w:lang w:eastAsia="zh-CN"/>
        </w:rPr>
      </w:pPr>
    </w:p>
    <w:p w14:paraId="3053834A"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ac"/>
        <w:spacing w:after="0"/>
        <w:rPr>
          <w:rFonts w:ascii="Times New Roman" w:hAnsi="Times New Roman"/>
          <w:sz w:val="22"/>
          <w:szCs w:val="22"/>
          <w:lang w:eastAsia="zh-CN"/>
        </w:rPr>
      </w:pPr>
    </w:p>
    <w:p w14:paraId="3053834D"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ac"/>
        <w:spacing w:after="0"/>
        <w:rPr>
          <w:rFonts w:ascii="Times New Roman" w:hAnsi="Times New Roman"/>
          <w:sz w:val="22"/>
          <w:szCs w:val="22"/>
          <w:lang w:eastAsia="zh-CN"/>
        </w:rPr>
      </w:pPr>
    </w:p>
    <w:p w14:paraId="30538351" w14:textId="77777777" w:rsidR="002E1502" w:rsidRDefault="00B66DAD">
      <w:pPr>
        <w:pStyle w:val="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56"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ac"/>
        <w:spacing w:after="0"/>
        <w:rPr>
          <w:rFonts w:ascii="Times New Roman" w:hAnsi="Times New Roman"/>
          <w:sz w:val="22"/>
          <w:szCs w:val="22"/>
          <w:lang w:eastAsia="zh-CN"/>
        </w:rPr>
      </w:pPr>
    </w:p>
    <w:p w14:paraId="3053835B"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60"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ac"/>
        <w:spacing w:after="0"/>
        <w:rPr>
          <w:rFonts w:ascii="Times New Roman" w:hAnsi="Times New Roman"/>
          <w:sz w:val="22"/>
          <w:szCs w:val="22"/>
          <w:lang w:eastAsia="zh-CN"/>
        </w:rPr>
      </w:pPr>
    </w:p>
    <w:p w14:paraId="30538365" w14:textId="77777777" w:rsidR="002E1502" w:rsidRDefault="002E1502">
      <w:pPr>
        <w:pStyle w:val="ac"/>
        <w:spacing w:after="0"/>
        <w:rPr>
          <w:rFonts w:ascii="Times New Roman" w:hAnsi="Times New Roman"/>
          <w:sz w:val="22"/>
          <w:szCs w:val="22"/>
          <w:lang w:eastAsia="zh-CN"/>
        </w:rPr>
      </w:pPr>
    </w:p>
    <w:p w14:paraId="30538366" w14:textId="77777777" w:rsidR="002E1502" w:rsidRDefault="00B66DAD">
      <w:pPr>
        <w:pStyle w:val="ac"/>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053836F"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ac"/>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ac"/>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0538381"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ac"/>
        <w:spacing w:after="0"/>
        <w:rPr>
          <w:rFonts w:ascii="Times New Roman" w:hAnsi="Times New Roman"/>
          <w:sz w:val="22"/>
          <w:szCs w:val="22"/>
          <w:lang w:eastAsia="zh-CN"/>
        </w:rPr>
      </w:pPr>
    </w:p>
    <w:p w14:paraId="30538387"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ac"/>
        <w:spacing w:after="0"/>
        <w:rPr>
          <w:rFonts w:ascii="Times New Roman" w:hAnsi="Times New Roman"/>
          <w:sz w:val="22"/>
          <w:szCs w:val="22"/>
          <w:lang w:eastAsia="zh-CN"/>
        </w:rPr>
      </w:pPr>
    </w:p>
    <w:p w14:paraId="3053838C"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Futurwei, Qualcomm, ZTE/Sanechips, Interdigital, Docomo, Huawei/HiSilicon, </w:t>
      </w:r>
      <w:r>
        <w:rPr>
          <w:rFonts w:ascii="Times New Roman" w:eastAsia="ＭＳ 明朝" w:hAnsi="Times New Roman"/>
          <w:color w:val="FF0000"/>
          <w:sz w:val="22"/>
          <w:szCs w:val="22"/>
          <w:lang w:eastAsia="ja-JP"/>
        </w:rPr>
        <w:t>Lenovo/Motorola Mobility</w:t>
      </w:r>
    </w:p>
    <w:p w14:paraId="3053838D"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ac"/>
        <w:spacing w:after="0"/>
        <w:rPr>
          <w:rFonts w:ascii="Times New Roman" w:hAnsi="Times New Roman"/>
          <w:sz w:val="22"/>
          <w:szCs w:val="22"/>
          <w:lang w:eastAsia="zh-CN"/>
        </w:rPr>
      </w:pPr>
    </w:p>
    <w:p w14:paraId="30538391"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ac"/>
        <w:spacing w:after="0"/>
        <w:rPr>
          <w:rFonts w:ascii="Times New Roman" w:hAnsi="Times New Roman"/>
          <w:sz w:val="22"/>
          <w:szCs w:val="22"/>
          <w:lang w:eastAsia="zh-CN"/>
        </w:rPr>
      </w:pPr>
    </w:p>
    <w:p w14:paraId="30538394"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0538395"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ac"/>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ac"/>
        <w:spacing w:after="0"/>
        <w:rPr>
          <w:rFonts w:ascii="Times New Roman" w:hAnsi="Times New Roman"/>
          <w:sz w:val="22"/>
          <w:szCs w:val="22"/>
          <w:lang w:eastAsia="zh-CN"/>
        </w:rPr>
      </w:pPr>
    </w:p>
    <w:p w14:paraId="3053839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ac"/>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05383A9" w14:textId="77777777" w:rsidR="002E1502" w:rsidRDefault="00B66DAD">
            <w:pPr>
              <w:pStyle w:val="ac"/>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ac"/>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2E1502" w14:paraId="305383B1" w14:textId="77777777">
        <w:tc>
          <w:tcPr>
            <w:tcW w:w="2065" w:type="dxa"/>
          </w:tcPr>
          <w:p w14:paraId="305383AE"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ac"/>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ac"/>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05383B3" w14:textId="77777777" w:rsidR="002E1502" w:rsidRDefault="00B66DAD">
            <w:pPr>
              <w:pStyle w:val="ac"/>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2E1502" w14:paraId="305383B8" w14:textId="77777777">
        <w:tc>
          <w:tcPr>
            <w:tcW w:w="2065" w:type="dxa"/>
          </w:tcPr>
          <w:p w14:paraId="305383B5" w14:textId="77777777" w:rsidR="002E1502" w:rsidRDefault="00B66DAD">
            <w:pPr>
              <w:pStyle w:val="ac"/>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NR-U, but acknowledge that this results a dependency to RAN4 (or vice-versa). We would be fine with Samsung’s proposal.</w:t>
            </w:r>
          </w:p>
          <w:p w14:paraId="305383B7" w14:textId="77777777" w:rsidR="002E1502" w:rsidRDefault="002E1502">
            <w:pPr>
              <w:pStyle w:val="ac"/>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7897" w:type="dxa"/>
          </w:tcPr>
          <w:p w14:paraId="305383BA"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7897" w:type="dxa"/>
          </w:tcPr>
          <w:p w14:paraId="305383BD"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7897" w:type="dxa"/>
          </w:tcPr>
          <w:p w14:paraId="305383C0"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Regarding the gaps, Proposal 1.1-5C) still allows having gaps. If gNB is aware about high-priority UL traffic for UE, it always can de-prioritize transmission of SSB candidate, doesn’t it? For other UEs it would look like LBT event.</w:t>
            </w:r>
          </w:p>
          <w:p w14:paraId="305383C2"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Regarding additional bit, as we commented previously, using a MIB bit to indicate the extra candidate SSB index, e.g., the </w:t>
            </w:r>
            <w:r>
              <w:rPr>
                <w:rFonts w:ascii="Times New Roman" w:eastAsia="ＭＳ 明朝" w:hAnsi="Times New Roman"/>
                <w:i/>
                <w:iCs/>
                <w:sz w:val="22"/>
                <w:szCs w:val="22"/>
                <w:lang w:eastAsia="ja-JP"/>
              </w:rPr>
              <w:t>subCarrierSpacingCommon</w:t>
            </w:r>
            <w:r>
              <w:rPr>
                <w:rFonts w:ascii="Times New Roman" w:eastAsia="ＭＳ 明朝" w:hAnsi="Times New Roman"/>
                <w:sz w:val="22"/>
                <w:szCs w:val="22"/>
                <w:lang w:eastAsia="ja-JP"/>
              </w:rPr>
              <w:t xml:space="preserve"> bit, would not require changes for the low-level processing of SSB and the MIB does not change more often than 80 ms for the SSBs with the same candidate index.</w:t>
            </w:r>
          </w:p>
        </w:tc>
      </w:tr>
      <w:tr w:rsidR="002E1502" w14:paraId="305383C6" w14:textId="77777777">
        <w:tc>
          <w:tcPr>
            <w:tcW w:w="2065" w:type="dxa"/>
          </w:tcPr>
          <w:p w14:paraId="305383C4" w14:textId="77777777" w:rsidR="002E1502" w:rsidRDefault="00B66DAD">
            <w:pPr>
              <w:pStyle w:val="ac"/>
              <w:spacing w:after="0"/>
              <w:rPr>
                <w:rFonts w:ascii="Times New Roman" w:eastAsia="ＭＳ 明朝" w:hAnsi="Times New Roman"/>
                <w:sz w:val="22"/>
                <w:szCs w:val="28"/>
                <w:lang w:eastAsia="ja-JP"/>
              </w:rPr>
            </w:pPr>
            <w:r>
              <w:rPr>
                <w:sz w:val="22"/>
                <w:szCs w:val="28"/>
              </w:rPr>
              <w:lastRenderedPageBreak/>
              <w:t>Lenovo, Motorola Mobility</w:t>
            </w:r>
          </w:p>
        </w:tc>
        <w:tc>
          <w:tcPr>
            <w:tcW w:w="7897" w:type="dxa"/>
          </w:tcPr>
          <w:p w14:paraId="305383C5" w14:textId="77777777" w:rsidR="002E1502" w:rsidRDefault="00B66DAD">
            <w:pPr>
              <w:pStyle w:val="ac"/>
              <w:spacing w:after="0"/>
              <w:rPr>
                <w:rFonts w:ascii="Times New Roman" w:eastAsia="ＭＳ 明朝"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ac"/>
        <w:spacing w:after="0"/>
        <w:rPr>
          <w:rFonts w:ascii="Times New Roman" w:hAnsi="Times New Roman"/>
          <w:sz w:val="22"/>
          <w:szCs w:val="22"/>
          <w:lang w:eastAsia="zh-CN"/>
        </w:rPr>
      </w:pPr>
    </w:p>
    <w:p w14:paraId="305383C8" w14:textId="77777777" w:rsidR="002E1502" w:rsidRDefault="002E1502">
      <w:pPr>
        <w:pStyle w:val="ac"/>
        <w:spacing w:after="0"/>
        <w:rPr>
          <w:rFonts w:ascii="Times New Roman" w:hAnsi="Times New Roman"/>
          <w:sz w:val="22"/>
          <w:szCs w:val="22"/>
          <w:lang w:eastAsia="zh-CN"/>
        </w:rPr>
      </w:pPr>
    </w:p>
    <w:p w14:paraId="305383C9"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ac"/>
        <w:spacing w:after="0"/>
        <w:rPr>
          <w:rFonts w:ascii="Times New Roman" w:hAnsi="Times New Roman"/>
          <w:sz w:val="22"/>
          <w:szCs w:val="22"/>
          <w:lang w:eastAsia="zh-CN"/>
        </w:rPr>
      </w:pPr>
    </w:p>
    <w:p w14:paraId="305383CC" w14:textId="77777777" w:rsidR="002E1502" w:rsidRDefault="00B66DAD">
      <w:pPr>
        <w:pStyle w:val="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CE"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D1"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05383D4" w14:textId="77777777" w:rsidR="002E1502" w:rsidRDefault="002E1502">
      <w:pPr>
        <w:pStyle w:val="ac"/>
        <w:spacing w:after="0"/>
        <w:rPr>
          <w:rFonts w:ascii="Times New Roman" w:hAnsi="Times New Roman"/>
          <w:sz w:val="22"/>
          <w:szCs w:val="22"/>
          <w:lang w:eastAsia="zh-CN"/>
        </w:rPr>
      </w:pPr>
    </w:p>
    <w:p w14:paraId="305383D5" w14:textId="77777777" w:rsidR="002E1502" w:rsidRDefault="00B66DAD">
      <w:pPr>
        <w:pStyle w:val="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3DA"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05383DD"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ac"/>
        <w:spacing w:after="0"/>
        <w:rPr>
          <w:rFonts w:ascii="Times New Roman" w:hAnsi="Times New Roman"/>
          <w:sz w:val="22"/>
          <w:szCs w:val="22"/>
          <w:lang w:eastAsia="zh-CN"/>
        </w:rPr>
      </w:pPr>
    </w:p>
    <w:p w14:paraId="305383DF" w14:textId="77777777" w:rsidR="002E1502" w:rsidRDefault="002E1502">
      <w:pPr>
        <w:pStyle w:val="ac"/>
        <w:spacing w:after="0"/>
        <w:rPr>
          <w:rFonts w:ascii="Times New Roman" w:hAnsi="Times New Roman"/>
          <w:sz w:val="22"/>
          <w:szCs w:val="22"/>
          <w:lang w:eastAsia="zh-CN"/>
        </w:rPr>
      </w:pPr>
    </w:p>
    <w:p w14:paraId="305383E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ac"/>
        <w:spacing w:after="0"/>
        <w:rPr>
          <w:rFonts w:ascii="Times New Roman" w:hAnsi="Times New Roman"/>
          <w:sz w:val="22"/>
          <w:szCs w:val="22"/>
          <w:lang w:eastAsia="zh-CN"/>
        </w:rPr>
      </w:pPr>
    </w:p>
    <w:p w14:paraId="305383E2" w14:textId="77777777" w:rsidR="002E1502" w:rsidRDefault="00B66DAD">
      <w:pPr>
        <w:pStyle w:val="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E4"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 xml:space="preserve">alue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 maximum number of candidate SSB is 64</w:t>
      </w:r>
    </w:p>
    <w:p w14:paraId="305383E7"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ac"/>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FFS whether or not a single state will be reserved to explicitly indicate that DBTW is disabled e.g. (e.g. {16, 32, 64, reserved/DBTW disabled})</w:t>
      </w:r>
    </w:p>
    <w:p w14:paraId="305383EA" w14:textId="77777777" w:rsidR="002E1502" w:rsidRDefault="00B66DAD">
      <w:pPr>
        <w:pStyle w:val="ac"/>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Pr>
          <w:rFonts w:ascii="Times New Roman" w:hAnsi="Times New Roman"/>
          <w:strike/>
          <w:color w:val="FF0000"/>
          <w:sz w:val="22"/>
          <w:szCs w:val="22"/>
          <w:u w:val="single"/>
          <w:lang w:eastAsia="zh-CN"/>
        </w:rPr>
        <w:t>V</w:t>
      </w:r>
      <w:r>
        <w:rPr>
          <w:rFonts w:ascii="Times New Roman" w:hAnsi="Times New Roman"/>
          <w:sz w:val="22"/>
          <w:szCs w:val="22"/>
          <w:lang w:eastAsia="zh-CN"/>
        </w:rPr>
        <w:t xml:space="preserve">alue of 64 may be used as implicit determination by the UE that DBTW is not enabled by gNB </w:t>
      </w:r>
      <w:r>
        <w:rPr>
          <w:rFonts w:ascii="Times New Roman" w:hAnsi="Times New Roman"/>
          <w:color w:val="FF0000"/>
          <w:sz w:val="22"/>
          <w:szCs w:val="22"/>
          <w:lang w:eastAsia="zh-CN"/>
        </w:rPr>
        <w:t>if maximum number of candidate SSB is 64; or single state may be reserved e.g. (e.g. {16, 32, 64, DBTW disabled}) to explicitly indicate that DBTW is disabled</w:t>
      </w:r>
    </w:p>
    <w:p w14:paraId="305383EB" w14:textId="77777777" w:rsidR="002E1502" w:rsidRDefault="002E1502">
      <w:pPr>
        <w:pStyle w:val="ac"/>
        <w:spacing w:after="0"/>
        <w:rPr>
          <w:rFonts w:ascii="Times New Roman" w:hAnsi="Times New Roman"/>
          <w:sz w:val="22"/>
          <w:szCs w:val="22"/>
          <w:lang w:eastAsia="zh-CN"/>
        </w:rPr>
      </w:pPr>
    </w:p>
    <w:p w14:paraId="305383EC"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2E1502" w14:paraId="30538406" w14:textId="77777777">
        <w:tc>
          <w:tcPr>
            <w:tcW w:w="2065" w:type="dxa"/>
          </w:tcPr>
          <w:p w14:paraId="305383F7"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05383FB"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FC"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FF"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ac"/>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ac"/>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ac"/>
              <w:spacing w:after="0"/>
              <w:rPr>
                <w:rFonts w:ascii="Times New Roman" w:hAnsi="Times New Roman"/>
                <w:sz w:val="22"/>
                <w:szCs w:val="22"/>
                <w:lang w:eastAsia="zh-CN"/>
              </w:rPr>
            </w:pPr>
          </w:p>
          <w:p w14:paraId="30538405"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2E1502" w14:paraId="3053841B" w14:textId="77777777">
        <w:tc>
          <w:tcPr>
            <w:tcW w:w="2065" w:type="dxa"/>
          </w:tcPr>
          <w:p w14:paraId="30538407" w14:textId="77777777" w:rsidR="002E1502" w:rsidRDefault="00B66DAD">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ac"/>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ac"/>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ac"/>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053840B" w14:textId="77777777" w:rsidR="002E1502" w:rsidRDefault="00B66DAD">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053840C" w14:textId="77777777" w:rsidR="002E1502" w:rsidRDefault="00B66DAD">
            <w:pPr>
              <w:pStyle w:val="ac"/>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ac"/>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ac"/>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0538411"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0538414"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0538415"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418"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ac"/>
              <w:spacing w:after="0"/>
              <w:jc w:val="left"/>
              <w:rPr>
                <w:rFonts w:ascii="Times New Roman" w:eastAsiaTheme="minorEastAsia" w:hAnsi="Times New Roman"/>
                <w:sz w:val="22"/>
                <w:szCs w:val="22"/>
                <w:lang w:eastAsia="ko-KR"/>
              </w:rPr>
            </w:pPr>
          </w:p>
          <w:p w14:paraId="3053841A" w14:textId="77777777" w:rsidR="002E1502" w:rsidRDefault="00B66DAD">
            <w:pPr>
              <w:pStyle w:val="ac"/>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ac"/>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2E1502" w14:paraId="3053842F" w14:textId="77777777">
        <w:tc>
          <w:tcPr>
            <w:tcW w:w="2065" w:type="dxa"/>
          </w:tcPr>
          <w:p w14:paraId="30538428"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in SIB1? One bit in DBTW window length (or lack of the optional discoveryBurstWindowLength IE) could inform the assumption.</w:t>
            </w:r>
          </w:p>
          <w:p w14:paraId="3053842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3053842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7897" w:type="dxa"/>
          </w:tcPr>
          <w:p w14:paraId="30538431"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roposal 1.1-3D) Support</w:t>
            </w:r>
          </w:p>
          <w:p w14:paraId="30538432"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1.1-6B)</w:t>
            </w:r>
            <w:r>
              <w:rPr>
                <w:rFonts w:ascii="Times New Roman" w:eastAsia="ＭＳ 明朝" w:hAnsi="Times New Roman" w:hint="eastAsia"/>
                <w:sz w:val="22"/>
                <w:szCs w:val="22"/>
                <w:lang w:eastAsia="ja-JP"/>
              </w:rPr>
              <w:t xml:space="preserve"> </w:t>
            </w:r>
            <w:r>
              <w:rPr>
                <w:rFonts w:ascii="Times New Roman" w:eastAsia="ＭＳ 明朝"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7897" w:type="dxa"/>
          </w:tcPr>
          <w:p w14:paraId="30538435"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Proposal 1.1-3E based on discussion.</w:t>
            </w:r>
          </w:p>
          <w:p w14:paraId="30538436"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From the comments, it seems use of Q=64 can be utilized as implicit method to indicate DBTW off by the gNB if the total number of candidate positions for SSB is also equal to 64. I’ve reformulated the Proposal based on this information. Hopefully, this can also address Samsung’s concern.</w:t>
            </w:r>
          </w:p>
          <w:p w14:paraId="30538437"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38"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ac"/>
        <w:spacing w:after="0"/>
        <w:rPr>
          <w:rFonts w:ascii="Times New Roman" w:hAnsi="Times New Roman"/>
          <w:sz w:val="22"/>
          <w:szCs w:val="22"/>
          <w:lang w:eastAsia="zh-CN"/>
        </w:rPr>
      </w:pPr>
    </w:p>
    <w:p w14:paraId="3053843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053843F"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ac"/>
              <w:spacing w:before="0" w:after="0" w:line="240" w:lineRule="auto"/>
              <w:rPr>
                <w:rFonts w:ascii="Times New Roman" w:hAnsi="Times New Roman"/>
                <w:sz w:val="22"/>
                <w:szCs w:val="22"/>
                <w:lang w:eastAsia="zh-CN"/>
              </w:rPr>
            </w:pPr>
          </w:p>
          <w:p w14:paraId="30538451"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55" w14:textId="77777777" w:rsidR="002E1502" w:rsidRDefault="00B66DAD">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57" w14:textId="77777777" w:rsidR="002E1502" w:rsidRDefault="00B66DAD">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ac"/>
              <w:spacing w:before="0" w:after="0" w:line="240" w:lineRule="auto"/>
              <w:rPr>
                <w:rFonts w:ascii="Times New Roman" w:hAnsi="Times New Roman"/>
                <w:b/>
                <w:bCs/>
                <w:sz w:val="22"/>
                <w:szCs w:val="22"/>
                <w:lang w:eastAsia="zh-CN"/>
              </w:rPr>
            </w:pPr>
          </w:p>
          <w:p w14:paraId="30538459"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ac"/>
              <w:spacing w:before="0" w:after="0" w:line="240" w:lineRule="auto"/>
              <w:rPr>
                <w:rFonts w:ascii="Times New Roman" w:hAnsi="Times New Roman"/>
                <w:sz w:val="22"/>
                <w:szCs w:val="22"/>
                <w:lang w:eastAsia="zh-CN"/>
              </w:rPr>
            </w:pPr>
          </w:p>
          <w:p w14:paraId="3053845C" w14:textId="77777777" w:rsidR="002E1502" w:rsidRDefault="00B66DAD">
            <w:pPr>
              <w:pStyle w:val="ac"/>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ac"/>
              <w:spacing w:before="0" w:after="0" w:line="240" w:lineRule="auto"/>
              <w:rPr>
                <w:rFonts w:ascii="Times New Roman" w:hAnsi="Times New Roman"/>
                <w:sz w:val="22"/>
                <w:szCs w:val="22"/>
                <w:lang w:eastAsia="zh-CN"/>
              </w:rPr>
            </w:pPr>
          </w:p>
          <w:p w14:paraId="3053845E"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tc>
        <w:tc>
          <w:tcPr>
            <w:tcW w:w="3757" w:type="dxa"/>
          </w:tcPr>
          <w:p w14:paraId="30538460" w14:textId="77777777" w:rsidR="002E1502" w:rsidRDefault="00B66DAD">
            <w:pPr>
              <w:pStyle w:val="ac"/>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ac"/>
              <w:spacing w:before="0" w:after="0" w:line="240" w:lineRule="auto"/>
              <w:rPr>
                <w:rFonts w:ascii="Times New Roman" w:hAnsi="Times New Roman"/>
                <w:sz w:val="22"/>
                <w:szCs w:val="22"/>
                <w:lang w:eastAsia="zh-CN"/>
              </w:rPr>
            </w:pPr>
          </w:p>
          <w:p w14:paraId="30538462"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67" w14:textId="77777777" w:rsidR="002E1502" w:rsidRDefault="00B66DAD">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69" w14:textId="77777777" w:rsidR="002E1502" w:rsidRDefault="00B66DAD">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ac"/>
              <w:spacing w:before="0" w:after="0" w:line="240" w:lineRule="auto"/>
              <w:rPr>
                <w:rFonts w:ascii="Times New Roman" w:hAnsi="Times New Roman"/>
                <w:sz w:val="22"/>
                <w:szCs w:val="22"/>
                <w:lang w:eastAsia="zh-CN"/>
              </w:rPr>
            </w:pPr>
          </w:p>
          <w:p w14:paraId="3053846B" w14:textId="77777777" w:rsidR="002E1502" w:rsidRDefault="002E1502">
            <w:pPr>
              <w:pStyle w:val="ac"/>
              <w:spacing w:before="0" w:after="0" w:line="240" w:lineRule="auto"/>
              <w:rPr>
                <w:rFonts w:ascii="Times New Roman" w:hAnsi="Times New Roman"/>
                <w:sz w:val="22"/>
                <w:szCs w:val="22"/>
                <w:lang w:eastAsia="zh-CN"/>
              </w:rPr>
            </w:pPr>
          </w:p>
          <w:p w14:paraId="3053846C"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ac"/>
              <w:spacing w:before="0" w:after="0" w:line="240" w:lineRule="auto"/>
              <w:rPr>
                <w:rFonts w:ascii="Times New Roman" w:hAnsi="Times New Roman"/>
                <w:sz w:val="22"/>
                <w:szCs w:val="22"/>
                <w:lang w:eastAsia="zh-CN"/>
              </w:rPr>
            </w:pPr>
          </w:p>
          <w:p w14:paraId="3053846E"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ac"/>
              <w:spacing w:before="0" w:after="0" w:line="240" w:lineRule="auto"/>
              <w:rPr>
                <w:rFonts w:ascii="Times New Roman" w:hAnsi="Times New Roman"/>
                <w:sz w:val="22"/>
                <w:szCs w:val="22"/>
                <w:lang w:eastAsia="zh-CN"/>
              </w:rPr>
            </w:pPr>
          </w:p>
          <w:p w14:paraId="30538470"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0538473"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ac"/>
              <w:spacing w:before="0" w:after="0" w:line="240" w:lineRule="auto"/>
              <w:rPr>
                <w:rFonts w:ascii="Times New Roman" w:hAnsi="Times New Roman"/>
                <w:sz w:val="22"/>
                <w:szCs w:val="22"/>
                <w:lang w:eastAsia="zh-CN"/>
              </w:rPr>
            </w:pPr>
          </w:p>
          <w:p w14:paraId="30538478"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ac"/>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ac"/>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ac"/>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053848A" w14:textId="77777777" w:rsidR="002E1502" w:rsidRDefault="002E1502">
            <w:pPr>
              <w:pStyle w:val="ac"/>
              <w:spacing w:after="0" w:line="240" w:lineRule="auto"/>
              <w:rPr>
                <w:rFonts w:ascii="Times New Roman" w:eastAsiaTheme="minorEastAsia" w:hAnsi="Times New Roman"/>
                <w:sz w:val="22"/>
                <w:szCs w:val="22"/>
                <w:lang w:eastAsia="ko-KR"/>
              </w:rPr>
            </w:pPr>
          </w:p>
          <w:p w14:paraId="3053848B" w14:textId="77777777" w:rsidR="002E1502" w:rsidRDefault="00B66DAD">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053848D" w14:textId="77777777" w:rsidR="002E1502" w:rsidRDefault="002E1502">
            <w:pPr>
              <w:pStyle w:val="ac"/>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0538493" w14:textId="77777777" w:rsidR="002E1502" w:rsidRDefault="00B66DAD">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30538497"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98"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I’ve provided an summary of discussion so far and moderator has added his observation of the situation so far.</w:t>
            </w:r>
          </w:p>
          <w:p w14:paraId="30538499"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Discussion on indication of DBTW on/off in MIB.</w:t>
            </w:r>
          </w:p>
          <w:p w14:paraId="3053849A" w14:textId="77777777" w:rsidR="002E1502" w:rsidRDefault="00B66DAD">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9B" w14:textId="77777777" w:rsidR="002E1502" w:rsidRDefault="00B66DAD">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case number of candidates SSB position is larger than 64, </w:t>
            </w:r>
          </w:p>
          <w:p w14:paraId="3053849C" w14:textId="77777777" w:rsidR="002E1502" w:rsidRDefault="00B66DAD">
            <w:pPr>
              <w:pStyle w:val="ac"/>
              <w:numPr>
                <w:ilvl w:val="1"/>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ac"/>
              <w:numPr>
                <w:ilvl w:val="2"/>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ac"/>
              <w:numPr>
                <w:ilvl w:val="2"/>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It was commented (by vivo) that in case DBTW is not utilized by gNB, gNB will send SIB1 in the first instance of the Type0-</w:t>
            </w:r>
            <w:r>
              <w:rPr>
                <w:rFonts w:ascii="Times New Roman" w:eastAsia="ＭＳ 明朝" w:hAnsi="Times New Roman"/>
                <w:sz w:val="22"/>
                <w:szCs w:val="22"/>
                <w:lang w:eastAsia="ja-JP"/>
              </w:rPr>
              <w:lastRenderedPageBreak/>
              <w:t>PDCCH monitoring occasion, and so if UE detected Type0-PDCCH (and corresponding PDSCH) in the first monitoring occasion, it is not clear UE needs to be detect Type0-PDCCH (and corresponding PDSCH) in the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monitoring occasion.</w:t>
            </w:r>
          </w:p>
          <w:p w14:paraId="3053849F" w14:textId="77777777" w:rsidR="002E1502" w:rsidRDefault="00B66DAD">
            <w:pPr>
              <w:pStyle w:val="ac"/>
              <w:numPr>
                <w:ilvl w:val="1"/>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Case 2) Use of a reserved state of Q to indicate DBTW disable, will allow UE to decode Type0-PDCCH monitoring only on monitoring occasions gNB will send Type0-PDCCH</w:t>
            </w:r>
          </w:p>
          <w:p w14:paraId="305384A0" w14:textId="77777777" w:rsidR="002E1502" w:rsidRDefault="00B66DAD">
            <w:pPr>
              <w:pStyle w:val="ac"/>
              <w:numPr>
                <w:ilvl w:val="1"/>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ac"/>
              <w:spacing w:after="0" w:line="240" w:lineRule="auto"/>
              <w:rPr>
                <w:rFonts w:ascii="Times New Roman" w:hAnsi="Times New Roman"/>
                <w:sz w:val="22"/>
                <w:szCs w:val="22"/>
                <w:lang w:eastAsia="zh-CN"/>
              </w:rPr>
            </w:pPr>
          </w:p>
          <w:p w14:paraId="305384A2" w14:textId="77777777" w:rsidR="002E1502" w:rsidRDefault="00B66DAD">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305384A5" w14:textId="77777777" w:rsidR="002E1502" w:rsidRDefault="00B66DAD">
            <w:pPr>
              <w:pStyle w:val="ac"/>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ac"/>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ac"/>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ac"/>
              <w:numPr>
                <w:ilvl w:val="1"/>
                <w:numId w:val="30"/>
              </w:numPr>
              <w:spacing w:after="0"/>
              <w:jc w:val="left"/>
              <w:rPr>
                <w:rFonts w:eastAsia="Times New Roman"/>
                <w:sz w:val="22"/>
                <w:szCs w:val="22"/>
              </w:rPr>
            </w:pPr>
            <w:r>
              <w:rPr>
                <w:rFonts w:eastAsia="Times New Roman"/>
                <w:sz w:val="22"/>
                <w:szCs w:val="22"/>
              </w:rPr>
              <w:t>If necessary, similar to NR-U, UE can assume that DBTW is enabled (in NR-U, UE assumes that DBTW length is half-frame, and, hence DBTW is enabled if DBTW length is not provided).</w:t>
            </w:r>
          </w:p>
          <w:p w14:paraId="305384A9" w14:textId="77777777" w:rsidR="002E1502" w:rsidRDefault="00B66DAD">
            <w:pPr>
              <w:pStyle w:val="ac"/>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licensed operation? Why?</w:t>
            </w:r>
          </w:p>
          <w:p w14:paraId="305384AA" w14:textId="77777777" w:rsidR="002E1502" w:rsidRDefault="00B66DAD">
            <w:pPr>
              <w:pStyle w:val="ac"/>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ac"/>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 xml:space="preserve">When it comes to licensed vs. 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 If initial access UE detects candidate SSB index “a” in its 20 ms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Therefore, whether or not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ac"/>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unlicensed operation? Why?</w:t>
            </w:r>
          </w:p>
          <w:p w14:paraId="305384AD" w14:textId="77777777" w:rsidR="002E1502" w:rsidRDefault="00B66DAD">
            <w:pPr>
              <w:pStyle w:val="ac"/>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ac"/>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305384AF" w14:textId="77777777" w:rsidR="002E1502" w:rsidRDefault="002E1502">
            <w:pPr>
              <w:pStyle w:val="ac"/>
              <w:spacing w:before="0" w:after="0" w:line="240" w:lineRule="auto"/>
              <w:rPr>
                <w:rFonts w:ascii="Times New Roman" w:hAnsi="Times New Roman"/>
                <w:sz w:val="22"/>
                <w:szCs w:val="22"/>
                <w:lang w:eastAsia="zh-CN"/>
              </w:rPr>
            </w:pPr>
          </w:p>
          <w:p w14:paraId="305384B0" w14:textId="77777777" w:rsidR="002E1502" w:rsidRDefault="00B66DAD">
            <w:pPr>
              <w:pStyle w:val="ac"/>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more clearly answer our Feature lead questions: </w:t>
            </w:r>
          </w:p>
          <w:p w14:paraId="305384B1" w14:textId="77777777" w:rsidR="002E1502" w:rsidRDefault="00B66DAD">
            <w:pPr>
              <w:pStyle w:val="ac"/>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ac"/>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As explained above, UE does not need to know whether DBTW is enabled or disabled. UE searches for SSB in its 20 ms buffer anyway. 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305384B3" w14:textId="77777777" w:rsidR="002E1502" w:rsidRDefault="002E1502">
            <w:pPr>
              <w:pStyle w:val="ac"/>
              <w:spacing w:before="0" w:after="0" w:line="240" w:lineRule="auto"/>
              <w:ind w:left="420"/>
              <w:rPr>
                <w:rFonts w:ascii="Times New Roman" w:hAnsi="Times New Roman"/>
                <w:sz w:val="22"/>
                <w:szCs w:val="22"/>
                <w:lang w:eastAsia="zh-CN"/>
              </w:rPr>
            </w:pPr>
          </w:p>
          <w:p w14:paraId="305384B4" w14:textId="77777777" w:rsidR="002E1502" w:rsidRDefault="00B66DAD">
            <w:pPr>
              <w:pStyle w:val="ac"/>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ac"/>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ac"/>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ac"/>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Similar to Rel-16 NRU.</w:t>
            </w:r>
          </w:p>
          <w:p w14:paraId="305384B8" w14:textId="77777777" w:rsidR="002E1502" w:rsidRDefault="00B66DAD">
            <w:pPr>
              <w:pStyle w:val="ac"/>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ac"/>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ac"/>
              <w:numPr>
                <w:ilvl w:val="1"/>
                <w:numId w:val="32"/>
              </w:numPr>
              <w:spacing w:after="0"/>
              <w:rPr>
                <w:rFonts w:ascii="Times New Roman" w:eastAsia="ＭＳ 明朝"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ac"/>
              <w:numPr>
                <w:ilvl w:val="1"/>
                <w:numId w:val="32"/>
              </w:numPr>
              <w:spacing w:after="0"/>
              <w:rPr>
                <w:rFonts w:ascii="Times New Roman" w:eastAsia="ＭＳ 明朝" w:hAnsi="Times New Roman"/>
                <w:sz w:val="22"/>
                <w:szCs w:val="22"/>
                <w:lang w:eastAsia="ja-JP"/>
              </w:rPr>
            </w:pPr>
            <w:r>
              <w:rPr>
                <w:rFonts w:ascii="Times New Roman" w:hAnsi="Times New Roman"/>
                <w:sz w:val="22"/>
                <w:szCs w:val="22"/>
                <w:lang w:eastAsia="zh-CN"/>
              </w:rPr>
              <w:t>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RRConnection would know if DBTW enabled/disabled.</w:t>
            </w:r>
          </w:p>
        </w:tc>
      </w:tr>
    </w:tbl>
    <w:p w14:paraId="305384BD" w14:textId="77777777" w:rsidR="002E1502" w:rsidRDefault="002E1502">
      <w:pPr>
        <w:pStyle w:val="ac"/>
        <w:spacing w:after="0"/>
        <w:rPr>
          <w:rFonts w:ascii="Times New Roman" w:hAnsi="Times New Roman"/>
          <w:sz w:val="22"/>
          <w:szCs w:val="22"/>
          <w:lang w:eastAsia="zh-CN"/>
        </w:rPr>
      </w:pPr>
    </w:p>
    <w:p w14:paraId="305384BE" w14:textId="77777777" w:rsidR="002E1502" w:rsidRDefault="002E1502">
      <w:pPr>
        <w:pStyle w:val="ac"/>
        <w:spacing w:after="0"/>
        <w:rPr>
          <w:rFonts w:ascii="Times New Roman" w:hAnsi="Times New Roman"/>
          <w:sz w:val="22"/>
          <w:szCs w:val="22"/>
          <w:lang w:eastAsia="zh-CN"/>
        </w:rPr>
      </w:pPr>
    </w:p>
    <w:p w14:paraId="305384BF" w14:textId="77777777" w:rsidR="002E1502" w:rsidRDefault="002E1502">
      <w:pPr>
        <w:pStyle w:val="ac"/>
        <w:spacing w:after="0"/>
        <w:rPr>
          <w:rFonts w:ascii="Times New Roman" w:hAnsi="Times New Roman"/>
          <w:sz w:val="22"/>
          <w:szCs w:val="22"/>
          <w:lang w:eastAsia="zh-CN"/>
        </w:rPr>
      </w:pPr>
    </w:p>
    <w:p w14:paraId="305384C0" w14:textId="77777777" w:rsidR="002E1502" w:rsidRDefault="002E1502">
      <w:pPr>
        <w:pStyle w:val="ac"/>
        <w:spacing w:after="0"/>
        <w:rPr>
          <w:rFonts w:ascii="Times New Roman" w:hAnsi="Times New Roman"/>
          <w:sz w:val="22"/>
          <w:szCs w:val="22"/>
          <w:lang w:eastAsia="zh-CN"/>
        </w:rPr>
      </w:pPr>
    </w:p>
    <w:p w14:paraId="305384C1" w14:textId="0646316D" w:rsidR="002E1502" w:rsidRDefault="00660E68">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4C2"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ac"/>
        <w:spacing w:after="0"/>
        <w:rPr>
          <w:rFonts w:ascii="Times New Roman" w:hAnsi="Times New Roman"/>
          <w:sz w:val="22"/>
          <w:szCs w:val="22"/>
          <w:lang w:eastAsia="zh-CN"/>
        </w:rPr>
      </w:pPr>
    </w:p>
    <w:p w14:paraId="305384C5"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ac"/>
        <w:spacing w:after="0"/>
        <w:rPr>
          <w:rFonts w:ascii="Times New Roman" w:hAnsi="Times New Roman"/>
          <w:sz w:val="22"/>
          <w:szCs w:val="22"/>
          <w:lang w:eastAsia="zh-CN"/>
        </w:rPr>
      </w:pPr>
    </w:p>
    <w:p w14:paraId="305384CA"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eastAsia="ＭＳ 明朝" w:hAnsi="Times New Roman"/>
          <w:color w:val="FF0000"/>
          <w:sz w:val="22"/>
          <w:szCs w:val="22"/>
          <w:lang w:eastAsia="ja-JP"/>
        </w:rPr>
        <w:t xml:space="preserve"> Lenovo/Motorola Mobility</w:t>
      </w:r>
    </w:p>
    <w:p w14:paraId="305384CB"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ac"/>
        <w:spacing w:after="0"/>
        <w:rPr>
          <w:rFonts w:ascii="Times New Roman" w:hAnsi="Times New Roman"/>
          <w:sz w:val="22"/>
          <w:szCs w:val="22"/>
          <w:lang w:eastAsia="zh-CN"/>
        </w:rPr>
      </w:pPr>
    </w:p>
    <w:p w14:paraId="305384CF"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ac"/>
        <w:spacing w:after="0"/>
        <w:rPr>
          <w:rFonts w:ascii="Times New Roman" w:hAnsi="Times New Roman"/>
          <w:sz w:val="22"/>
          <w:szCs w:val="22"/>
          <w:lang w:eastAsia="zh-CN"/>
        </w:rPr>
      </w:pPr>
    </w:p>
    <w:p w14:paraId="305384D2"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p>
    <w:p w14:paraId="305384D3"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 Qualcomm, NTT DOCOMO</w:t>
      </w:r>
    </w:p>
    <w:p w14:paraId="305384D4"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ac"/>
        <w:spacing w:after="0"/>
        <w:rPr>
          <w:rFonts w:ascii="Times New Roman" w:hAnsi="Times New Roman"/>
          <w:sz w:val="22"/>
          <w:szCs w:val="22"/>
          <w:lang w:eastAsia="zh-CN"/>
        </w:rPr>
      </w:pPr>
    </w:p>
    <w:p w14:paraId="305384D8"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ac"/>
        <w:spacing w:after="0"/>
        <w:rPr>
          <w:rFonts w:ascii="Times New Roman" w:hAnsi="Times New Roman"/>
          <w:sz w:val="22"/>
          <w:szCs w:val="22"/>
          <w:lang w:eastAsia="zh-CN"/>
        </w:rPr>
      </w:pPr>
    </w:p>
    <w:p w14:paraId="305384DB" w14:textId="77777777" w:rsidR="002E1502" w:rsidRDefault="00B66DAD">
      <w:pPr>
        <w:pStyle w:val="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4DD"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4E0"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4E3" w14:textId="77777777" w:rsidR="002E1502" w:rsidRDefault="00B66DAD">
      <w:pPr>
        <w:pStyle w:val="ac"/>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4E4" w14:textId="77777777" w:rsidR="002E1502" w:rsidRDefault="002E1502">
      <w:pPr>
        <w:pStyle w:val="ac"/>
        <w:spacing w:after="0"/>
        <w:rPr>
          <w:rFonts w:ascii="Times New Roman" w:hAnsi="Times New Roman"/>
          <w:sz w:val="22"/>
          <w:szCs w:val="22"/>
          <w:lang w:eastAsia="zh-CN"/>
        </w:rPr>
      </w:pPr>
    </w:p>
    <w:p w14:paraId="305384E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ac"/>
        <w:spacing w:after="0"/>
        <w:rPr>
          <w:rFonts w:ascii="Times New Roman" w:hAnsi="Times New Roman"/>
          <w:sz w:val="22"/>
          <w:szCs w:val="22"/>
          <w:lang w:eastAsia="zh-CN"/>
        </w:rPr>
      </w:pPr>
    </w:p>
    <w:p w14:paraId="305384E7" w14:textId="77777777" w:rsidR="002E1502" w:rsidRDefault="00B66DAD">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E8" w14:textId="77777777" w:rsidR="002E1502" w:rsidRDefault="00B66DAD">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case number of candidates SSB position is larger than 64, </w:t>
      </w:r>
    </w:p>
    <w:p w14:paraId="305384E9" w14:textId="77777777" w:rsidR="002E1502" w:rsidRDefault="00B66DAD">
      <w:pPr>
        <w:pStyle w:val="ac"/>
        <w:numPr>
          <w:ilvl w:val="1"/>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ac"/>
        <w:numPr>
          <w:ilvl w:val="2"/>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ac"/>
        <w:numPr>
          <w:ilvl w:val="2"/>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monitoring occasion.</w:t>
      </w:r>
    </w:p>
    <w:p w14:paraId="305384EC" w14:textId="77777777" w:rsidR="002E1502" w:rsidRDefault="00B66DAD">
      <w:pPr>
        <w:pStyle w:val="ac"/>
        <w:numPr>
          <w:ilvl w:val="1"/>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Case 2) Use of a reserved state of Q to indicate DBTW disable, will allow UE to decode Type0-PDCCH monitoring only on monitoring occasions gNB will send Type0-PDCCH</w:t>
      </w:r>
    </w:p>
    <w:p w14:paraId="305384ED" w14:textId="77777777" w:rsidR="002E1502" w:rsidRDefault="00B66DAD">
      <w:pPr>
        <w:pStyle w:val="ac"/>
        <w:numPr>
          <w:ilvl w:val="1"/>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ＭＳ 明朝"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ac"/>
        <w:spacing w:after="0"/>
        <w:rPr>
          <w:rFonts w:ascii="Times New Roman" w:hAnsi="Times New Roman"/>
          <w:sz w:val="22"/>
          <w:szCs w:val="22"/>
          <w:lang w:eastAsia="zh-CN"/>
        </w:rPr>
      </w:pPr>
    </w:p>
    <w:p w14:paraId="305384E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305384F2" w14:textId="77777777" w:rsidR="002E1502" w:rsidRDefault="00B66DAD">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305384F3" w14:textId="77777777" w:rsidR="002E1502" w:rsidRDefault="002E1502">
      <w:pPr>
        <w:pStyle w:val="ac"/>
        <w:spacing w:after="0"/>
        <w:rPr>
          <w:rFonts w:ascii="Times New Roman" w:hAnsi="Times New Roman"/>
          <w:sz w:val="22"/>
          <w:szCs w:val="22"/>
          <w:lang w:eastAsia="zh-CN"/>
        </w:rPr>
      </w:pPr>
    </w:p>
    <w:p w14:paraId="305384F4"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2755BE25" w:rsidR="002E1502" w:rsidRPr="00CA62C5" w:rsidRDefault="002E1502">
      <w:pPr>
        <w:pStyle w:val="ac"/>
        <w:spacing w:after="0"/>
        <w:rPr>
          <w:rFonts w:ascii="Times New Roman" w:hAnsi="Times New Roman"/>
          <w:b/>
          <w:bCs/>
          <w:sz w:val="22"/>
          <w:szCs w:val="22"/>
          <w:lang w:eastAsia="zh-CN"/>
        </w:rPr>
      </w:pPr>
    </w:p>
    <w:p w14:paraId="305384F7" w14:textId="33CF06C8" w:rsidR="002E1502" w:rsidRPr="00CA62C5" w:rsidRDefault="00B66DAD" w:rsidP="00CA62C5">
      <w:pPr>
        <w:pStyle w:val="ac"/>
        <w:spacing w:after="0"/>
        <w:rPr>
          <w:rFonts w:ascii="Times New Roman" w:hAnsi="Times New Roman"/>
          <w:b/>
          <w:bCs/>
          <w:sz w:val="22"/>
          <w:szCs w:val="22"/>
          <w:lang w:eastAsia="zh-CN"/>
        </w:rPr>
      </w:pPr>
      <w:r w:rsidRPr="00CA62C5">
        <w:rPr>
          <w:rFonts w:ascii="Times New Roman" w:hAnsi="Times New Roman"/>
          <w:b/>
          <w:bCs/>
          <w:sz w:val="22"/>
          <w:szCs w:val="22"/>
          <w:lang w:eastAsia="zh-CN"/>
        </w:rPr>
        <w:t>Proposal 1.1-4B)</w:t>
      </w:r>
    </w:p>
    <w:p w14:paraId="305384F8"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ac"/>
        <w:spacing w:after="0"/>
        <w:rPr>
          <w:rFonts w:ascii="Times New Roman" w:hAnsi="Times New Roman"/>
          <w:sz w:val="22"/>
          <w:szCs w:val="22"/>
          <w:lang w:eastAsia="zh-CN"/>
        </w:rPr>
      </w:pPr>
    </w:p>
    <w:p w14:paraId="305384FB" w14:textId="24D6B544" w:rsidR="002E1502" w:rsidRDefault="00B66DAD">
      <w:pPr>
        <w:pStyle w:val="5"/>
        <w:rPr>
          <w:rFonts w:ascii="Times New Roman" w:hAnsi="Times New Roman"/>
          <w:b/>
          <w:bCs/>
          <w:lang w:eastAsia="zh-CN"/>
        </w:rPr>
      </w:pPr>
      <w:r>
        <w:rPr>
          <w:rFonts w:ascii="Times New Roman" w:hAnsi="Times New Roman"/>
          <w:b/>
          <w:bCs/>
          <w:lang w:eastAsia="zh-CN"/>
        </w:rPr>
        <w:t xml:space="preserve">Proposal 1.1-2E) </w:t>
      </w:r>
    </w:p>
    <w:p w14:paraId="305384FC"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500"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ac"/>
        <w:spacing w:after="0"/>
        <w:rPr>
          <w:rFonts w:ascii="Times New Roman" w:hAnsi="Times New Roman"/>
          <w:sz w:val="22"/>
          <w:szCs w:val="22"/>
          <w:lang w:eastAsia="zh-CN"/>
        </w:rPr>
      </w:pPr>
    </w:p>
    <w:p w14:paraId="30538505"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0E" w14:textId="77777777">
        <w:tc>
          <w:tcPr>
            <w:tcW w:w="1615" w:type="dxa"/>
          </w:tcPr>
          <w:p w14:paraId="3053850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12" w14:textId="77777777">
        <w:tc>
          <w:tcPr>
            <w:tcW w:w="1615" w:type="dxa"/>
          </w:tcPr>
          <w:p w14:paraId="3053850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10" w14:textId="77777777" w:rsidR="002E1502" w:rsidRDefault="00B66DAD">
            <w:pPr>
              <w:pStyle w:val="ac"/>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ac"/>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ac"/>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ac"/>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2E1502" w14:paraId="3053851C" w14:textId="77777777">
        <w:tc>
          <w:tcPr>
            <w:tcW w:w="1615" w:type="dxa"/>
          </w:tcPr>
          <w:p w14:paraId="3053851A" w14:textId="77777777" w:rsidR="002E1502" w:rsidRDefault="00B66DAD">
            <w:pPr>
              <w:pStyle w:val="ac"/>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1F" w14:textId="77777777">
        <w:tc>
          <w:tcPr>
            <w:tcW w:w="1615" w:type="dxa"/>
          </w:tcPr>
          <w:p w14:paraId="3053851D"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szCs w:val="22"/>
                <w:lang w:eastAsia="ja-JP"/>
              </w:rPr>
              <w:t>Panasonic</w:t>
            </w:r>
          </w:p>
        </w:tc>
        <w:tc>
          <w:tcPr>
            <w:tcW w:w="8347" w:type="dxa"/>
          </w:tcPr>
          <w:p w14:paraId="3053851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2" w14:textId="77777777">
        <w:tc>
          <w:tcPr>
            <w:tcW w:w="1615" w:type="dxa"/>
          </w:tcPr>
          <w:p w14:paraId="30538520" w14:textId="77777777" w:rsidR="002E1502" w:rsidRDefault="00B66DAD">
            <w:pPr>
              <w:pStyle w:val="ac"/>
              <w:spacing w:after="0"/>
              <w:rPr>
                <w:rFonts w:ascii="Times New Roman" w:eastAsia="ＭＳ 明朝"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2E1502" w14:paraId="30538525" w14:textId="77777777">
        <w:tc>
          <w:tcPr>
            <w:tcW w:w="1615" w:type="dxa"/>
          </w:tcPr>
          <w:p w14:paraId="30538523" w14:textId="77777777" w:rsidR="002E1502" w:rsidRDefault="00B66DAD">
            <w:pPr>
              <w:pStyle w:val="ac"/>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8" w14:textId="77777777">
        <w:tc>
          <w:tcPr>
            <w:tcW w:w="1615" w:type="dxa"/>
          </w:tcPr>
          <w:p w14:paraId="30538526" w14:textId="77777777" w:rsidR="002E1502" w:rsidRDefault="00B66DAD">
            <w:pPr>
              <w:pStyle w:val="ac"/>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ac"/>
              <w:spacing w:after="0"/>
              <w:rPr>
                <w:rFonts w:ascii="Times New Roman" w:hAnsi="Times New Roman"/>
                <w:sz w:val="22"/>
                <w:szCs w:val="28"/>
                <w:lang w:eastAsia="zh-CN"/>
              </w:rPr>
            </w:pPr>
            <w:r>
              <w:rPr>
                <w:sz w:val="22"/>
                <w:szCs w:val="28"/>
              </w:rPr>
              <w:t>We are ok with both of the proposals.</w:t>
            </w:r>
          </w:p>
        </w:tc>
      </w:tr>
      <w:tr w:rsidR="002E1502" w14:paraId="3053852B" w14:textId="77777777">
        <w:tc>
          <w:tcPr>
            <w:tcW w:w="1615" w:type="dxa"/>
          </w:tcPr>
          <w:p w14:paraId="30538529" w14:textId="77777777" w:rsidR="002E1502" w:rsidRDefault="00B66DAD">
            <w:pPr>
              <w:pStyle w:val="ac"/>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2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B66DAD" w14:paraId="517B0632" w14:textId="77777777">
        <w:tc>
          <w:tcPr>
            <w:tcW w:w="1615" w:type="dxa"/>
          </w:tcPr>
          <w:p w14:paraId="6984DF5F" w14:textId="33BD647B" w:rsidR="00B66DAD" w:rsidRDefault="00B66DAD" w:rsidP="00B66DAD">
            <w:pPr>
              <w:pStyle w:val="ac"/>
              <w:spacing w:after="0"/>
              <w:rPr>
                <w:rFonts w:ascii="Times New Roman" w:hAnsi="Times New Roman"/>
                <w:szCs w:val="22"/>
                <w:lang w:eastAsia="zh-CN"/>
              </w:rPr>
            </w:pPr>
            <w:r>
              <w:rPr>
                <w:rFonts w:ascii="Times New Roman" w:eastAsia="ＭＳ 明朝" w:hAnsi="Times New Roman"/>
                <w:szCs w:val="22"/>
                <w:lang w:eastAsia="ja-JP"/>
              </w:rPr>
              <w:t>Nokia</w:t>
            </w:r>
          </w:p>
        </w:tc>
        <w:tc>
          <w:tcPr>
            <w:tcW w:w="8347" w:type="dxa"/>
          </w:tcPr>
          <w:p w14:paraId="03C49017" w14:textId="77777777" w:rsidR="00B66DAD" w:rsidRDefault="00B66DAD" w:rsidP="00B66DAD">
            <w:pPr>
              <w:pStyle w:val="ac"/>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ac"/>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ac"/>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ac"/>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ac"/>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ac"/>
              <w:spacing w:after="0"/>
              <w:rPr>
                <w:rFonts w:ascii="Times New Roman" w:hAnsi="Times New Roman"/>
                <w:sz w:val="22"/>
                <w:szCs w:val="22"/>
                <w:lang w:eastAsia="zh-CN"/>
              </w:rPr>
            </w:pPr>
            <w:r>
              <w:rPr>
                <w:rFonts w:ascii="Times New Roman" w:hAnsi="Times New Roman"/>
                <w:sz w:val="22"/>
                <w:szCs w:val="22"/>
                <w:lang w:eastAsia="zh-CN"/>
              </w:rPr>
              <w:t>I think it would be worth while to consider if we are interested to minimize the specification impact or the number of hypotheses.</w:t>
            </w:r>
          </w:p>
        </w:tc>
      </w:tr>
      <w:tr w:rsidR="006056C2" w14:paraId="0DEC5F01" w14:textId="77777777">
        <w:tc>
          <w:tcPr>
            <w:tcW w:w="1615" w:type="dxa"/>
          </w:tcPr>
          <w:p w14:paraId="76D42DD0" w14:textId="42F20979" w:rsidR="006056C2" w:rsidRDefault="006056C2" w:rsidP="006056C2">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Intel</w:t>
            </w:r>
          </w:p>
        </w:tc>
        <w:tc>
          <w:tcPr>
            <w:tcW w:w="8347" w:type="dxa"/>
          </w:tcPr>
          <w:p w14:paraId="44EE8836" w14:textId="5A623FF8" w:rsidR="006056C2" w:rsidRPr="008E0662" w:rsidRDefault="006056C2" w:rsidP="006056C2">
            <w:pPr>
              <w:pStyle w:val="ac"/>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ac"/>
        <w:spacing w:after="0"/>
        <w:rPr>
          <w:rFonts w:ascii="Times New Roman" w:hAnsi="Times New Roman"/>
          <w:sz w:val="22"/>
          <w:szCs w:val="22"/>
          <w:lang w:eastAsia="zh-CN"/>
        </w:rPr>
      </w:pPr>
    </w:p>
    <w:p w14:paraId="3053852D" w14:textId="77777777" w:rsidR="002E1502" w:rsidRDefault="002E1502">
      <w:pPr>
        <w:pStyle w:val="ac"/>
        <w:spacing w:after="0"/>
        <w:rPr>
          <w:rFonts w:ascii="Times New Roman" w:hAnsi="Times New Roman"/>
          <w:sz w:val="22"/>
          <w:szCs w:val="22"/>
          <w:lang w:eastAsia="zh-CN"/>
        </w:rPr>
      </w:pPr>
    </w:p>
    <w:p w14:paraId="3053852E"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Pr="00C6089C" w:rsidRDefault="00B66DAD" w:rsidP="00C6089C">
      <w:pPr>
        <w:pStyle w:val="ac"/>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1.1-5B)</w:t>
      </w:r>
    </w:p>
    <w:p w14:paraId="30538531"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ac"/>
        <w:spacing w:after="0"/>
        <w:rPr>
          <w:rFonts w:ascii="Times New Roman" w:hAnsi="Times New Roman"/>
          <w:sz w:val="22"/>
          <w:szCs w:val="22"/>
          <w:lang w:eastAsia="zh-CN"/>
        </w:rPr>
      </w:pPr>
    </w:p>
    <w:p w14:paraId="30538533"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hAnsi="Times New Roman"/>
          <w:color w:val="FF0000"/>
          <w:sz w:val="22"/>
          <w:lang w:eastAsia="zh-CN"/>
        </w:rPr>
        <w:t xml:space="preserve"> Lenovo/Motorola Mobility</w:t>
      </w:r>
    </w:p>
    <w:p w14:paraId="30538534"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Pr>
          <w:rFonts w:ascii="Times New Roman" w:hAnsi="Times New Roman"/>
          <w:color w:val="FF0000"/>
          <w:sz w:val="22"/>
          <w:szCs w:val="22"/>
          <w:lang w:eastAsia="zh-CN"/>
        </w:rPr>
        <w:t xml:space="preserve"> , CATT</w:t>
      </w:r>
      <w:r>
        <w:rPr>
          <w:rFonts w:eastAsia="Times New Roman"/>
          <w:color w:val="FF0000"/>
          <w:sz w:val="22"/>
          <w:szCs w:val="22"/>
          <w:lang w:eastAsia="zh-CN"/>
        </w:rPr>
        <w:t>, Panasonic</w:t>
      </w:r>
    </w:p>
    <w:p w14:paraId="30538535"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ac"/>
        <w:spacing w:after="0"/>
        <w:rPr>
          <w:rFonts w:ascii="Times New Roman" w:hAnsi="Times New Roman"/>
          <w:sz w:val="22"/>
          <w:szCs w:val="22"/>
          <w:lang w:eastAsia="zh-CN"/>
        </w:rPr>
      </w:pPr>
    </w:p>
    <w:p w14:paraId="30538538" w14:textId="77777777" w:rsidR="002E1502" w:rsidRPr="00C6089C" w:rsidRDefault="00B66DAD" w:rsidP="00C6089C">
      <w:pPr>
        <w:pStyle w:val="ac"/>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1.1-5C)</w:t>
      </w:r>
    </w:p>
    <w:p w14:paraId="30538539"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SSBs in a half frame for DBTW is 80</w:t>
      </w:r>
    </w:p>
    <w:p w14:paraId="3053853A" w14:textId="77777777" w:rsidR="002E1502" w:rsidRDefault="002E1502">
      <w:pPr>
        <w:pStyle w:val="ac"/>
        <w:spacing w:after="0"/>
        <w:rPr>
          <w:rFonts w:ascii="Times New Roman" w:hAnsi="Times New Roman"/>
          <w:sz w:val="22"/>
          <w:szCs w:val="22"/>
          <w:lang w:eastAsia="zh-CN"/>
        </w:rPr>
      </w:pPr>
    </w:p>
    <w:p w14:paraId="3053853B" w14:textId="68208D3B" w:rsidR="002E1502" w:rsidRDefault="00B66DAD">
      <w:pPr>
        <w:pStyle w:val="ac"/>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r>
        <w:rPr>
          <w:rFonts w:ascii="Times New Roman" w:hAnsi="Times New Roman"/>
          <w:color w:val="FF0000"/>
          <w:sz w:val="22"/>
          <w:szCs w:val="22"/>
          <w:lang w:eastAsia="zh-CN"/>
        </w:rPr>
        <w:t>, CATT</w:t>
      </w:r>
      <w:r w:rsidR="003F4851" w:rsidRPr="003F4851">
        <w:rPr>
          <w:rFonts w:ascii="Times New Roman" w:hAnsi="Times New Roman"/>
          <w:color w:val="FF0000"/>
          <w:sz w:val="22"/>
          <w:szCs w:val="22"/>
          <w:lang w:eastAsia="zh-CN"/>
        </w:rPr>
        <w:t>, Convida Wireless</w:t>
      </w:r>
    </w:p>
    <w:p w14:paraId="3053853C"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ac"/>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30538541" w14:textId="77777777" w:rsidR="002E1502" w:rsidRDefault="00B66DAD">
      <w:pPr>
        <w:pStyle w:val="ac"/>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4B" w14:textId="77777777" w:rsidR="002E1502" w:rsidRDefault="00B66DAD">
            <w:pPr>
              <w:pStyle w:val="ac"/>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ac"/>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ac"/>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ssb-PositionsInBurst, so we really don’t understand the comment that any slot in the 5 ms DBTW has to be used for SSB transmission. </w:t>
            </w:r>
          </w:p>
          <w:p w14:paraId="30538555"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ms, since we are proposing a PHY bit (4th LSB of SFN) to indicate the MSB of candidate SSB index, and re-interprete one MIB bit to indicate 4th LSB of SFN, and in this sense, MIB maintains the same for 80 ms.  </w:t>
            </w:r>
          </w:p>
        </w:tc>
      </w:tr>
      <w:tr w:rsidR="002E1502" w14:paraId="30538559" w14:textId="77777777">
        <w:tc>
          <w:tcPr>
            <w:tcW w:w="1615" w:type="dxa"/>
          </w:tcPr>
          <w:p w14:paraId="30538557" w14:textId="77777777" w:rsidR="002E1502" w:rsidRDefault="00B66DAD">
            <w:pPr>
              <w:pStyle w:val="ac"/>
              <w:spacing w:after="0"/>
              <w:rPr>
                <w:rFonts w:ascii="Times New Roman" w:hAnsi="Times New Roman"/>
                <w:szCs w:val="22"/>
                <w:lang w:eastAsia="zh-CN"/>
              </w:rPr>
            </w:pPr>
            <w:r>
              <w:rPr>
                <w:rFonts w:ascii="Times New Roman" w:eastAsia="ＭＳ 明朝" w:hAnsi="Times New Roman"/>
                <w:sz w:val="22"/>
                <w:szCs w:val="22"/>
                <w:lang w:eastAsia="ja-JP"/>
              </w:rPr>
              <w:t>Panasonic</w:t>
            </w:r>
          </w:p>
        </w:tc>
        <w:tc>
          <w:tcPr>
            <w:tcW w:w="8347" w:type="dxa"/>
          </w:tcPr>
          <w:p w14:paraId="30538558" w14:textId="77777777" w:rsidR="002E1502" w:rsidRDefault="00B66DAD">
            <w:pPr>
              <w:pStyle w:val="ac"/>
              <w:spacing w:after="0"/>
              <w:rPr>
                <w:rFonts w:ascii="Times New Roman" w:hAnsi="Times New Roman"/>
                <w:szCs w:val="22"/>
                <w:lang w:eastAsia="zh-CN"/>
              </w:rPr>
            </w:pPr>
            <w:r>
              <w:rPr>
                <w:rFonts w:ascii="Times New Roman" w:eastAsia="ＭＳ 明朝"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Cs w:val="22"/>
                <w:lang w:eastAsia="ja-JP"/>
              </w:rPr>
              <w:t>D</w:t>
            </w:r>
            <w:r>
              <w:rPr>
                <w:rFonts w:ascii="Times New Roman" w:eastAsia="ＭＳ 明朝" w:hAnsi="Times New Roman"/>
                <w:szCs w:val="22"/>
                <w:lang w:eastAsia="ja-JP"/>
              </w:rPr>
              <w:t>OCOMO</w:t>
            </w:r>
          </w:p>
        </w:tc>
        <w:tc>
          <w:tcPr>
            <w:tcW w:w="8347" w:type="dxa"/>
          </w:tcPr>
          <w:p w14:paraId="3053855B" w14:textId="77777777" w:rsidR="002E1502" w:rsidRDefault="00B66DAD">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As captured, we support Proposal 1.1-5B).</w:t>
            </w:r>
          </w:p>
          <w:p w14:paraId="3053855C"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Cs w:val="22"/>
                <w:lang w:eastAsia="ja-JP"/>
              </w:rPr>
              <w:t>@</w:t>
            </w:r>
            <w:r>
              <w:rPr>
                <w:rFonts w:ascii="Times New Roman" w:eastAsia="ＭＳ 明朝"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trade off between SSB positions and UL resources in your mind. </w:t>
            </w:r>
          </w:p>
        </w:tc>
      </w:tr>
      <w:tr w:rsidR="002E1502" w14:paraId="30538560" w14:textId="77777777">
        <w:tc>
          <w:tcPr>
            <w:tcW w:w="1615" w:type="dxa"/>
          </w:tcPr>
          <w:p w14:paraId="3053855E" w14:textId="77777777" w:rsidR="002E1502" w:rsidRDefault="00B66DAD">
            <w:pPr>
              <w:pStyle w:val="ac"/>
              <w:spacing w:after="0"/>
              <w:rPr>
                <w:rFonts w:ascii="Times New Roman" w:eastAsia="ＭＳ 明朝"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ac"/>
              <w:spacing w:after="0"/>
              <w:rPr>
                <w:rFonts w:ascii="Times New Roman" w:eastAsia="ＭＳ 明朝"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r>
              <w:rPr>
                <w:rFonts w:ascii="Times New Roman" w:hAnsi="Times New Roman"/>
                <w:i/>
                <w:szCs w:val="22"/>
                <w:lang w:eastAsia="zh-CN"/>
              </w:rPr>
              <w:t>ssb-PositionsInBurst</w:t>
            </w:r>
            <w:r>
              <w:rPr>
                <w:rFonts w:ascii="Times New Roman" w:hAnsi="Times New Roman"/>
                <w:szCs w:val="22"/>
                <w:lang w:eastAsia="zh-CN"/>
              </w:rPr>
              <w:t>. Increasing number of candidate SSBs is an essential part of DBTW.</w:t>
            </w:r>
          </w:p>
        </w:tc>
      </w:tr>
      <w:tr w:rsidR="002E1502" w14:paraId="30538563" w14:textId="77777777">
        <w:tc>
          <w:tcPr>
            <w:tcW w:w="1615" w:type="dxa"/>
          </w:tcPr>
          <w:p w14:paraId="30538561"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ＭＳ 明朝"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ac"/>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68" w14:textId="77777777" w:rsidR="002E1502" w:rsidRDefault="00B66DAD">
            <w:pPr>
              <w:pStyle w:val="ac"/>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ac"/>
              <w:spacing w:after="0"/>
              <w:rPr>
                <w:rFonts w:ascii="Times New Roman" w:hAnsi="Times New Roman"/>
                <w:szCs w:val="22"/>
                <w:lang w:eastAsia="zh-CN"/>
              </w:rPr>
            </w:pPr>
            <w:r>
              <w:rPr>
                <w:rFonts w:ascii="Times New Roman" w:eastAsia="ＭＳ 明朝" w:hAnsi="Times New Roman"/>
                <w:sz w:val="22"/>
                <w:szCs w:val="22"/>
                <w:lang w:eastAsia="ja-JP"/>
              </w:rPr>
              <w:t>Nokia</w:t>
            </w:r>
          </w:p>
        </w:tc>
        <w:tc>
          <w:tcPr>
            <w:tcW w:w="8347" w:type="dxa"/>
          </w:tcPr>
          <w:p w14:paraId="63A3102B" w14:textId="69E8BB48" w:rsidR="00B66DAD" w:rsidRDefault="00B66DAD" w:rsidP="00B66DAD">
            <w:pPr>
              <w:pStyle w:val="ac"/>
              <w:spacing w:after="0"/>
              <w:rPr>
                <w:rFonts w:ascii="Times New Roman" w:hAnsi="Times New Roman"/>
                <w:szCs w:val="22"/>
                <w:lang w:eastAsia="zh-CN"/>
              </w:rPr>
            </w:pPr>
            <w:r>
              <w:rPr>
                <w:rFonts w:ascii="Times New Roman" w:eastAsia="ＭＳ 明朝"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6056C2" w14:paraId="65726572" w14:textId="77777777">
        <w:tc>
          <w:tcPr>
            <w:tcW w:w="1615" w:type="dxa"/>
          </w:tcPr>
          <w:p w14:paraId="1730C61C" w14:textId="649CC02C" w:rsidR="006056C2" w:rsidRDefault="006056C2" w:rsidP="006056C2">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8347" w:type="dxa"/>
          </w:tcPr>
          <w:p w14:paraId="6C8541B5" w14:textId="77777777" w:rsidR="006056C2" w:rsidRDefault="006056C2" w:rsidP="006056C2">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Proposal 1.1-5C.</w:t>
            </w:r>
          </w:p>
          <w:p w14:paraId="4F36A1E8" w14:textId="77777777" w:rsidR="006056C2" w:rsidRDefault="006056C2" w:rsidP="006056C2">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think that the point ‘</w:t>
            </w:r>
            <w:r w:rsidRPr="005E51F2">
              <w:rPr>
                <w:rFonts w:ascii="Times New Roman" w:eastAsia="ＭＳ 明朝" w:hAnsi="Times New Roman"/>
                <w:sz w:val="22"/>
                <w:szCs w:val="22"/>
                <w:lang w:eastAsia="ja-JP"/>
              </w:rPr>
              <w:t>Number of bits available in PBCH unclear</w:t>
            </w:r>
            <w:r>
              <w:rPr>
                <w:rFonts w:ascii="Times New Roman" w:eastAsia="ＭＳ 明朝" w:hAnsi="Times New Roman"/>
                <w:sz w:val="22"/>
                <w:szCs w:val="22"/>
                <w:lang w:eastAsia="ja-JP"/>
              </w:rPr>
              <w:t>’ is misleading when we’re talking about the max number of SSB candidates.</w:t>
            </w:r>
          </w:p>
          <w:p w14:paraId="7DEE2382" w14:textId="77777777" w:rsidR="006056C2" w:rsidRDefault="006056C2" w:rsidP="006056C2">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ＭＳ 明朝" w:hAnsi="Times New Roman"/>
                <w:sz w:val="22"/>
                <w:szCs w:val="22"/>
                <w:lang w:eastAsia="ja-JP"/>
              </w:rPr>
              <w:t xml:space="preserve">the </w:t>
            </w:r>
            <w:r w:rsidRPr="007B44AC">
              <w:rPr>
                <w:rFonts w:ascii="Times New Roman" w:eastAsia="ＭＳ 明朝" w:hAnsi="Times New Roman"/>
                <w:i/>
                <w:iCs/>
                <w:sz w:val="22"/>
                <w:szCs w:val="22"/>
                <w:lang w:eastAsia="ja-JP"/>
              </w:rPr>
              <w:t>subCarrierSpacingCommon</w:t>
            </w:r>
            <w:r w:rsidRPr="0086186A">
              <w:rPr>
                <w:rFonts w:ascii="Times New Roman" w:eastAsia="ＭＳ 明朝" w:hAnsi="Times New Roman"/>
                <w:sz w:val="22"/>
                <w:szCs w:val="22"/>
                <w:lang w:eastAsia="ja-JP"/>
              </w:rPr>
              <w:t xml:space="preserve"> bit</w:t>
            </w:r>
            <w:r>
              <w:rPr>
                <w:rFonts w:ascii="Times New Roman" w:eastAsia="ＭＳ 明朝" w:hAnsi="Times New Roman"/>
                <w:sz w:val="22"/>
                <w:szCs w:val="22"/>
                <w:lang w:eastAsia="ja-JP"/>
              </w:rPr>
              <w:t>. It could be potentially repurposed to indicate the larger number of SSB candidates.</w:t>
            </w:r>
          </w:p>
          <w:p w14:paraId="33D53773" w14:textId="77777777" w:rsidR="006056C2" w:rsidRDefault="006056C2" w:rsidP="006056C2">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Of course, some companies may want to reuse this available bit from MIB for other purposes, e.g., </w:t>
            </w:r>
            <m:oMath>
              <m:sSubSup>
                <m:sSubSupPr>
                  <m:ctrlPr>
                    <w:rPr>
                      <w:rFonts w:ascii="Cambria Math" w:eastAsia="ＭＳ 明朝" w:hAnsi="Cambria Math"/>
                      <w:i/>
                      <w:sz w:val="22"/>
                      <w:szCs w:val="22"/>
                      <w:lang w:eastAsia="ja-JP"/>
                    </w:rPr>
                  </m:ctrlPr>
                </m:sSubSupPr>
                <m:e>
                  <m:r>
                    <w:rPr>
                      <w:rFonts w:ascii="Cambria Math" w:eastAsia="ＭＳ 明朝" w:hAnsi="Cambria Math"/>
                      <w:sz w:val="22"/>
                      <w:szCs w:val="22"/>
                      <w:lang w:eastAsia="ja-JP"/>
                    </w:rPr>
                    <m:t>N</m:t>
                  </m:r>
                </m:e>
                <m:sub>
                  <m:r>
                    <w:rPr>
                      <w:rFonts w:ascii="Cambria Math" w:eastAsia="ＭＳ 明朝" w:hAnsi="Cambria Math"/>
                      <w:sz w:val="22"/>
                      <w:szCs w:val="22"/>
                      <w:lang w:eastAsia="ja-JP"/>
                    </w:rPr>
                    <m:t>SSB</m:t>
                  </m:r>
                </m:sub>
                <m:sup>
                  <m:r>
                    <w:rPr>
                      <w:rFonts w:ascii="Cambria Math" w:eastAsia="ＭＳ 明朝" w:hAnsi="Cambria Math"/>
                      <w:sz w:val="22"/>
                      <w:szCs w:val="22"/>
                      <w:lang w:eastAsia="ja-JP"/>
                    </w:rPr>
                    <m:t>QCL</m:t>
                  </m:r>
                </m:sup>
              </m:sSubSup>
            </m:oMath>
            <w:r>
              <w:rPr>
                <w:rFonts w:ascii="Times New Roman" w:eastAsia="ＭＳ 明朝"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ＭＳ 明朝" w:hAnsi="Cambria Math"/>
                  <w:sz w:val="22"/>
                  <w:szCs w:val="22"/>
                  <w:lang w:eastAsia="ja-JP"/>
                </w:rPr>
                <m:t xml:space="preserve"> </m:t>
              </m:r>
              <m:sSubSup>
                <m:sSubSupPr>
                  <m:ctrlPr>
                    <w:rPr>
                      <w:rFonts w:ascii="Cambria Math" w:eastAsia="ＭＳ 明朝" w:hAnsi="Cambria Math"/>
                      <w:i/>
                      <w:sz w:val="22"/>
                      <w:szCs w:val="22"/>
                      <w:lang w:eastAsia="ja-JP"/>
                    </w:rPr>
                  </m:ctrlPr>
                </m:sSubSupPr>
                <m:e>
                  <m:r>
                    <w:rPr>
                      <w:rFonts w:ascii="Cambria Math" w:eastAsia="ＭＳ 明朝" w:hAnsi="Cambria Math"/>
                      <w:sz w:val="22"/>
                      <w:szCs w:val="22"/>
                      <w:lang w:eastAsia="ja-JP"/>
                    </w:rPr>
                    <m:t>N</m:t>
                  </m:r>
                </m:e>
                <m:sub>
                  <m:r>
                    <w:rPr>
                      <w:rFonts w:ascii="Cambria Math" w:eastAsia="ＭＳ 明朝" w:hAnsi="Cambria Math"/>
                      <w:sz w:val="22"/>
                      <w:szCs w:val="22"/>
                      <w:lang w:eastAsia="ja-JP"/>
                    </w:rPr>
                    <m:t>SSB</m:t>
                  </m:r>
                </m:sub>
                <m:sup>
                  <m:r>
                    <w:rPr>
                      <w:rFonts w:ascii="Cambria Math" w:eastAsia="ＭＳ 明朝" w:hAnsi="Cambria Math"/>
                      <w:sz w:val="22"/>
                      <w:szCs w:val="22"/>
                      <w:lang w:eastAsia="ja-JP"/>
                    </w:rPr>
                    <m:t>QCL</m:t>
                  </m:r>
                </m:sup>
              </m:sSubSup>
            </m:oMath>
            <w:r>
              <w:rPr>
                <w:rFonts w:ascii="Times New Roman" w:eastAsia="ＭＳ 明朝" w:hAnsi="Times New Roman"/>
                <w:sz w:val="22"/>
                <w:szCs w:val="22"/>
                <w:lang w:eastAsia="ja-JP"/>
              </w:rPr>
              <w:t xml:space="preserve"> is always fixed, e.g., </w:t>
            </w:r>
            <m:oMath>
              <m:sSubSup>
                <m:sSubSupPr>
                  <m:ctrlPr>
                    <w:rPr>
                      <w:rFonts w:ascii="Cambria Math" w:eastAsia="ＭＳ 明朝" w:hAnsi="Cambria Math"/>
                      <w:i/>
                      <w:sz w:val="22"/>
                      <w:szCs w:val="22"/>
                      <w:lang w:eastAsia="ja-JP"/>
                    </w:rPr>
                  </m:ctrlPr>
                </m:sSubSupPr>
                <m:e>
                  <m:r>
                    <w:rPr>
                      <w:rFonts w:ascii="Cambria Math" w:eastAsia="ＭＳ 明朝" w:hAnsi="Cambria Math"/>
                      <w:sz w:val="22"/>
                      <w:szCs w:val="22"/>
                      <w:lang w:eastAsia="ja-JP"/>
                    </w:rPr>
                    <m:t>N</m:t>
                  </m:r>
                </m:e>
                <m:sub>
                  <m:r>
                    <w:rPr>
                      <w:rFonts w:ascii="Cambria Math" w:eastAsia="ＭＳ 明朝" w:hAnsi="Cambria Math"/>
                      <w:sz w:val="22"/>
                      <w:szCs w:val="22"/>
                      <w:lang w:eastAsia="ja-JP"/>
                    </w:rPr>
                    <m:t>SSB</m:t>
                  </m:r>
                </m:sub>
                <m:sup>
                  <m:r>
                    <w:rPr>
                      <w:rFonts w:ascii="Cambria Math" w:eastAsia="ＭＳ 明朝" w:hAnsi="Cambria Math"/>
                      <w:sz w:val="22"/>
                      <w:szCs w:val="22"/>
                      <w:lang w:eastAsia="ja-JP"/>
                    </w:rPr>
                    <m:t>QCL</m:t>
                  </m:r>
                </m:sup>
              </m:sSubSup>
              <m:r>
                <w:rPr>
                  <w:rFonts w:ascii="Cambria Math" w:eastAsia="ＭＳ 明朝" w:hAnsi="Cambria Math"/>
                  <w:sz w:val="22"/>
                  <w:szCs w:val="22"/>
                  <w:lang w:eastAsia="ja-JP"/>
                </w:rPr>
                <m:t>=64</m:t>
              </m:r>
            </m:oMath>
            <w:r>
              <w:rPr>
                <w:rFonts w:ascii="Times New Roman" w:eastAsia="ＭＳ 明朝"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ＭＳ 明朝" w:hAnsi="Times New Roman"/>
                <w:sz w:val="22"/>
                <w:szCs w:val="22"/>
                <w:lang w:eastAsia="ja-JP"/>
              </w:rPr>
              <w:t xml:space="preserve"> </w:t>
            </w:r>
            <w:r w:rsidRPr="00E52CE4">
              <w:rPr>
                <w:rFonts w:ascii="Times New Roman" w:eastAsia="ＭＳ 明朝" w:hAnsi="Times New Roman"/>
                <w:i/>
                <w:iCs/>
                <w:sz w:val="22"/>
                <w:szCs w:val="22"/>
                <w:lang w:eastAsia="ja-JP"/>
              </w:rPr>
              <w:t>ssb-PositionsInBurst</w:t>
            </w:r>
            <w:r>
              <w:rPr>
                <w:rFonts w:ascii="Times New Roman" w:eastAsia="ＭＳ 明朝" w:hAnsi="Times New Roman"/>
                <w:sz w:val="22"/>
                <w:szCs w:val="22"/>
                <w:lang w:eastAsia="ja-JP"/>
              </w:rPr>
              <w:t>. In this particular example, the point ‘</w:t>
            </w:r>
            <w:r w:rsidRPr="005E51F2">
              <w:rPr>
                <w:rFonts w:ascii="Times New Roman" w:eastAsia="ＭＳ 明朝" w:hAnsi="Times New Roman"/>
                <w:sz w:val="22"/>
                <w:szCs w:val="22"/>
                <w:lang w:eastAsia="ja-JP"/>
              </w:rPr>
              <w:t>Number of bits available in PBCH unclear</w:t>
            </w:r>
            <w:r>
              <w:rPr>
                <w:rFonts w:ascii="Times New Roman" w:eastAsia="ＭＳ 明朝" w:hAnsi="Times New Roman"/>
                <w:sz w:val="22"/>
                <w:szCs w:val="22"/>
                <w:lang w:eastAsia="ja-JP"/>
              </w:rPr>
              <w:t>’ is not valid. That’s why we think it is misleading.</w:t>
            </w:r>
          </w:p>
          <w:p w14:paraId="452CDEF6" w14:textId="15BD0F1F" w:rsidR="006056C2" w:rsidRDefault="006056C2" w:rsidP="006056C2">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ＭＳ 明朝" w:hAnsi="Times New Roman"/>
                <w:sz w:val="22"/>
                <w:szCs w:val="22"/>
                <w:lang w:eastAsia="ja-JP"/>
              </w:rPr>
              <w:t>Proposal 1.1-5C)</w:t>
            </w:r>
            <w:r>
              <w:rPr>
                <w:rFonts w:ascii="Times New Roman" w:eastAsia="ＭＳ 明朝"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tc>
      </w:tr>
      <w:tr w:rsidR="006056C2" w14:paraId="1DEC54AC" w14:textId="77777777">
        <w:tc>
          <w:tcPr>
            <w:tcW w:w="1615" w:type="dxa"/>
          </w:tcPr>
          <w:p w14:paraId="63B3EC03" w14:textId="10F9D1A9" w:rsidR="006056C2" w:rsidRDefault="006056C2" w:rsidP="006056C2">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347" w:type="dxa"/>
          </w:tcPr>
          <w:p w14:paraId="0872246E" w14:textId="5AECF91D" w:rsidR="006056C2" w:rsidRDefault="006056C2" w:rsidP="006056C2">
            <w:pPr>
              <w:pStyle w:val="ac"/>
              <w:spacing w:after="0"/>
              <w:rPr>
                <w:rFonts w:ascii="Times New Roman" w:eastAsia="ＭＳ 明朝" w:hAnsi="Times New Roman"/>
                <w:sz w:val="22"/>
                <w:szCs w:val="22"/>
                <w:lang w:eastAsia="ja-JP"/>
              </w:rPr>
            </w:pPr>
            <w:r w:rsidRPr="008E0152">
              <w:rPr>
                <w:rFonts w:ascii="Times New Roman" w:eastAsia="ＭＳ 明朝" w:hAnsi="Times New Roman" w:hint="eastAsia"/>
                <w:sz w:val="22"/>
                <w:szCs w:val="22"/>
                <w:lang w:eastAsia="ja-JP"/>
              </w:rPr>
              <w:t>We prefer Proposal 1.1-5C</w:t>
            </w:r>
            <w:r w:rsidRPr="008E0152">
              <w:rPr>
                <w:rFonts w:ascii="Times New Roman" w:eastAsia="ＭＳ 明朝" w:hAnsi="Times New Roman"/>
                <w:sz w:val="22"/>
                <w:szCs w:val="22"/>
                <w:lang w:eastAsia="ja-JP"/>
              </w:rPr>
              <w:t>.</w:t>
            </w:r>
          </w:p>
        </w:tc>
      </w:tr>
    </w:tbl>
    <w:p w14:paraId="3053856A" w14:textId="77777777" w:rsidR="002E1502" w:rsidRDefault="002E1502">
      <w:pPr>
        <w:pStyle w:val="ac"/>
        <w:spacing w:after="0"/>
        <w:rPr>
          <w:rFonts w:ascii="Times New Roman" w:hAnsi="Times New Roman"/>
          <w:sz w:val="22"/>
          <w:szCs w:val="22"/>
          <w:lang w:eastAsia="zh-CN"/>
        </w:rPr>
      </w:pPr>
    </w:p>
    <w:p w14:paraId="3053856B"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2463728F" w:rsidR="002E1502" w:rsidRDefault="00B66DAD">
      <w:pPr>
        <w:pStyle w:val="5"/>
        <w:rPr>
          <w:rFonts w:ascii="Times New Roman" w:hAnsi="Times New Roman"/>
          <w:b/>
          <w:bCs/>
          <w:lang w:eastAsia="zh-CN"/>
        </w:rPr>
      </w:pPr>
      <w:r>
        <w:rPr>
          <w:rFonts w:ascii="Times New Roman" w:hAnsi="Times New Roman"/>
          <w:b/>
          <w:bCs/>
          <w:lang w:eastAsia="zh-CN"/>
        </w:rPr>
        <w:t xml:space="preserve">Proposal 1.1-3E) </w:t>
      </w:r>
    </w:p>
    <w:p w14:paraId="3053856E"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6F"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8571"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572"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75" w14:textId="77777777" w:rsidR="002E1502" w:rsidRDefault="00B66DAD">
      <w:pPr>
        <w:pStyle w:val="ac"/>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576"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2E1502" w14:paraId="3053858F" w14:textId="77777777">
        <w:tc>
          <w:tcPr>
            <w:tcW w:w="1615" w:type="dxa"/>
          </w:tcPr>
          <w:p w14:paraId="3053858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81" w14:textId="77777777" w:rsidR="002E1502" w:rsidRDefault="00B66DAD">
            <w:pPr>
              <w:pStyle w:val="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ac"/>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ac"/>
              <w:spacing w:after="0"/>
              <w:rPr>
                <w:rFonts w:ascii="Times New Roman" w:hAnsi="Times New Roman"/>
                <w:b/>
                <w:bCs/>
                <w:lang w:eastAsia="zh-CN"/>
              </w:rPr>
            </w:pPr>
          </w:p>
          <w:p w14:paraId="30538584"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86"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value of 64 (if supported) may be used as implicit determination by the UE that DBTW is not enabled by gNB if maximum number of candidate SSB is 64</w:t>
            </w:r>
          </w:p>
          <w:p w14:paraId="30538589"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8C" w14:textId="77777777" w:rsidR="002E1502" w:rsidRDefault="00B66DAD">
            <w:pPr>
              <w:pStyle w:val="ac"/>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 </w:t>
            </w:r>
            <w:r>
              <w:rPr>
                <w:rFonts w:ascii="Times New Roman" w:hAnsi="Times New Roman"/>
                <w:sz w:val="22"/>
                <w:szCs w:val="22"/>
                <w:lang w:eastAsia="zh-CN"/>
              </w:rPr>
              <w:lastRenderedPageBreak/>
              <w:t>if maximum number of candidate SSB is 64; or single state may be reserved e.g. (e.g. {16, 32, 64, DBTW disabled}) to explicitly indicate that DBTW is disabled</w:t>
            </w:r>
          </w:p>
          <w:p w14:paraId="3053858D" w14:textId="77777777" w:rsidR="002E1502" w:rsidRDefault="002E1502">
            <w:pPr>
              <w:pStyle w:val="ac"/>
              <w:spacing w:after="0"/>
              <w:rPr>
                <w:rFonts w:ascii="Times New Roman" w:hAnsi="Times New Roman"/>
                <w:sz w:val="22"/>
                <w:szCs w:val="22"/>
                <w:lang w:eastAsia="zh-CN"/>
              </w:rPr>
            </w:pPr>
          </w:p>
          <w:p w14:paraId="3053858E" w14:textId="77777777" w:rsidR="002E1502" w:rsidRDefault="002E1502">
            <w:pPr>
              <w:pStyle w:val="ac"/>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5"/>
              <w:ind w:left="-18" w:firstLine="0"/>
              <w:jc w:val="left"/>
              <w:outlineLvl w:val="4"/>
              <w:rPr>
                <w:rFonts w:ascii="Times New Roman" w:hAnsi="Times New Roman"/>
                <w:szCs w:val="22"/>
                <w:lang w:eastAsia="zh-CN"/>
              </w:rPr>
            </w:pPr>
            <w:r>
              <w:rPr>
                <w:rFonts w:ascii="Times New Roman" w:hAnsi="Times New Roman"/>
                <w:szCs w:val="22"/>
                <w:lang w:eastAsia="zh-CN"/>
              </w:rPr>
              <w:t>Similar view as Qualcomm and Samsung – prefer to defer until after number of candidate SSB positions have been determined.</w:t>
            </w:r>
          </w:p>
          <w:p w14:paraId="30538592" w14:textId="77777777" w:rsidR="002E1502" w:rsidRDefault="00B66DAD" w:rsidP="006E78B2">
            <w:pPr>
              <w:pStyle w:val="5"/>
              <w:ind w:left="-18" w:firstLine="0"/>
              <w:jc w:val="left"/>
              <w:outlineLvl w:val="4"/>
              <w:rPr>
                <w:rFonts w:ascii="Times New Roman" w:hAnsi="Times New Roman"/>
                <w:sz w:val="20"/>
                <w:szCs w:val="22"/>
                <w:lang w:eastAsia="zh-CN"/>
              </w:rPr>
            </w:pPr>
            <w:r w:rsidRPr="006E78B2">
              <w:rPr>
                <w:rFonts w:ascii="Times New Roman" w:hAnsi="Times New Roman"/>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ac"/>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2E1502" w14:paraId="3053859C" w14:textId="77777777">
        <w:tc>
          <w:tcPr>
            <w:tcW w:w="1615" w:type="dxa"/>
          </w:tcPr>
          <w:p w14:paraId="3053859A" w14:textId="77777777" w:rsidR="002E1502" w:rsidRDefault="00B66DAD">
            <w:pPr>
              <w:pStyle w:val="ac"/>
              <w:spacing w:after="0"/>
              <w:rPr>
                <w:rFonts w:ascii="Times New Roman" w:eastAsiaTheme="minorEastAsia" w:hAnsi="Times New Roman"/>
                <w:szCs w:val="22"/>
                <w:lang w:eastAsia="ko-KR"/>
              </w:rPr>
            </w:pPr>
            <w:r>
              <w:rPr>
                <w:rFonts w:ascii="Times New Roman" w:eastAsia="ＭＳ 明朝" w:hAnsi="Times New Roman"/>
                <w:sz w:val="22"/>
                <w:szCs w:val="22"/>
                <w:lang w:eastAsia="ja-JP"/>
              </w:rPr>
              <w:t>Panasonic</w:t>
            </w:r>
          </w:p>
        </w:tc>
        <w:tc>
          <w:tcPr>
            <w:tcW w:w="8347" w:type="dxa"/>
          </w:tcPr>
          <w:p w14:paraId="3053859B" w14:textId="77777777" w:rsidR="002E1502" w:rsidRDefault="00B66DAD">
            <w:pPr>
              <w:pStyle w:val="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2E1502" w14:paraId="3053859F" w14:textId="77777777">
        <w:tc>
          <w:tcPr>
            <w:tcW w:w="1615" w:type="dxa"/>
          </w:tcPr>
          <w:p w14:paraId="3053859D"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Cs w:val="22"/>
                <w:lang w:eastAsia="ja-JP"/>
              </w:rPr>
              <w:t>D</w:t>
            </w:r>
            <w:r>
              <w:rPr>
                <w:rFonts w:ascii="Times New Roman" w:eastAsia="ＭＳ 明朝" w:hAnsi="Times New Roman"/>
                <w:szCs w:val="22"/>
                <w:lang w:eastAsia="ja-JP"/>
              </w:rPr>
              <w:t>OCOMO</w:t>
            </w:r>
          </w:p>
        </w:tc>
        <w:tc>
          <w:tcPr>
            <w:tcW w:w="8347" w:type="dxa"/>
          </w:tcPr>
          <w:p w14:paraId="3053859E" w14:textId="77777777" w:rsidR="002E1502" w:rsidRDefault="00B66DAD">
            <w:pPr>
              <w:pStyle w:val="5"/>
              <w:ind w:left="-18" w:firstLine="0"/>
              <w:jc w:val="left"/>
              <w:outlineLvl w:val="4"/>
              <w:rPr>
                <w:rFonts w:ascii="Times New Roman" w:hAnsi="Times New Roman"/>
                <w:szCs w:val="22"/>
                <w:lang w:eastAsia="zh-CN"/>
              </w:rPr>
            </w:pPr>
            <w:r>
              <w:rPr>
                <w:rFonts w:ascii="Times New Roman" w:eastAsia="ＭＳ 明朝" w:hAnsi="Times New Roman" w:hint="eastAsia"/>
                <w:szCs w:val="22"/>
                <w:lang w:eastAsia="ja-JP"/>
              </w:rPr>
              <w:t>Y</w:t>
            </w:r>
            <w:r>
              <w:rPr>
                <w:rFonts w:ascii="Times New Roman" w:eastAsia="ＭＳ 明朝"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ac"/>
              <w:spacing w:after="0"/>
              <w:rPr>
                <w:rFonts w:ascii="Times New Roman" w:eastAsia="ＭＳ 明朝"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5"/>
              <w:ind w:left="-18" w:firstLine="0"/>
              <w:jc w:val="left"/>
              <w:outlineLvl w:val="4"/>
              <w:rPr>
                <w:rFonts w:ascii="Times New Roman" w:eastAsia="ＭＳ 明朝"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E1502" w14:paraId="305385A8" w14:textId="77777777">
        <w:tc>
          <w:tcPr>
            <w:tcW w:w="1615" w:type="dxa"/>
          </w:tcPr>
          <w:p w14:paraId="305385A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5"/>
              <w:ind w:left="-18" w:firstLine="0"/>
              <w:jc w:val="left"/>
              <w:outlineLvl w:val="4"/>
              <w:rPr>
                <w:rFonts w:ascii="Times New Roman" w:hAnsi="Times New Roman"/>
                <w:szCs w:val="22"/>
                <w:lang w:eastAsia="zh-CN"/>
              </w:rPr>
            </w:pPr>
            <w:r>
              <w:rPr>
                <w:rFonts w:ascii="Times New Roman" w:hAnsi="Times New Roman"/>
                <w:szCs w:val="22"/>
              </w:rPr>
              <w:t>We are fine with proposal but agree with other companies to defer it until the number of candidate SSBs is agreed.</w:t>
            </w:r>
          </w:p>
        </w:tc>
      </w:tr>
      <w:tr w:rsidR="002E1502" w14:paraId="305385AB" w14:textId="77777777">
        <w:tc>
          <w:tcPr>
            <w:tcW w:w="1615" w:type="dxa"/>
          </w:tcPr>
          <w:p w14:paraId="305385A9"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5AA"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Nokia</w:t>
            </w:r>
          </w:p>
        </w:tc>
        <w:tc>
          <w:tcPr>
            <w:tcW w:w="8347" w:type="dxa"/>
          </w:tcPr>
          <w:p w14:paraId="7B1640CE" w14:textId="77777777" w:rsidR="00B66DAD" w:rsidRDefault="00B66DAD" w:rsidP="00B66DAD">
            <w:pPr>
              <w:pStyle w:val="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af9"/>
              <w:tblW w:w="0" w:type="auto"/>
              <w:tblLook w:val="04A0" w:firstRow="1" w:lastRow="0" w:firstColumn="1" w:lastColumn="0" w:noHBand="0" w:noVBand="1"/>
            </w:tblPr>
            <w:tblGrid>
              <w:gridCol w:w="8121"/>
            </w:tblGrid>
            <w:tr w:rsidR="00B66DAD" w14:paraId="3149DF13" w14:textId="77777777" w:rsidTr="006E78B2">
              <w:tc>
                <w:tcPr>
                  <w:tcW w:w="8121" w:type="dxa"/>
                </w:tcPr>
                <w:p w14:paraId="1FC11513" w14:textId="77777777" w:rsidR="00B66DAD" w:rsidRDefault="00B66DAD" w:rsidP="00B66DAD">
                  <w:pPr>
                    <w:pStyle w:val="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down-select among the following alternatives (after number of candidate SSB positions have been determined).</w:t>
                  </w:r>
                </w:p>
                <w:p w14:paraId="68470A02" w14:textId="77777777" w:rsidR="00B66DAD" w:rsidRPr="00C60589" w:rsidRDefault="00B66DAD" w:rsidP="00B66DAD">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ac"/>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lastRenderedPageBreak/>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u w:val="single"/>
                      <w:lang w:eastAsia="zh-CN"/>
                    </w:rPr>
                    <w:t>value</w:t>
                  </w:r>
                  <w:r w:rsidRPr="00151DC7">
                    <w:rPr>
                      <w:rFonts w:ascii="Times New Roman" w:hAnsi="Times New Roman"/>
                      <w:strike/>
                      <w:color w:val="0070C0"/>
                      <w:sz w:val="22"/>
                      <w:szCs w:val="22"/>
                      <w:lang w:eastAsia="zh-CN"/>
                    </w:rPr>
                    <w:t xml:space="preserve"> of 64 (if supported) may be used as implicit determination by the UE that DBTW is not enabled by gNB if maximum number of candidate SSB is 64</w:t>
                  </w:r>
                </w:p>
                <w:p w14:paraId="28DDF572" w14:textId="77777777" w:rsidR="00B66DAD" w:rsidRPr="00C60589" w:rsidRDefault="00B66DAD" w:rsidP="00B66DAD">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ac"/>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whether or not a single state will be reserved to explicitly indicate that DBTW is disabled e.g. (e.g. {16, 32, 64, reserved/DBTW disabled})</w:t>
                  </w:r>
                </w:p>
                <w:p w14:paraId="4705B073" w14:textId="77777777" w:rsidR="00B66DAD" w:rsidRPr="00151DC7" w:rsidRDefault="00B66DAD" w:rsidP="00B66DAD">
                  <w:pPr>
                    <w:pStyle w:val="ac"/>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Note: FFS: value of 64 may be used as implicit determination by the UE that DBTW is not enabled by gNB if maximum number of candidate SSB is 64; or single state may be reserved e.g. (e.g. {16, 32, 64, DBTW disabled}) to explicitly indicate that DBTW is disabled</w:t>
                  </w:r>
                </w:p>
                <w:p w14:paraId="404EFCED" w14:textId="77777777" w:rsidR="00B66DAD" w:rsidRDefault="00B66DAD" w:rsidP="00B66DAD">
                  <w:pPr>
                    <w:pStyle w:val="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ac"/>
              <w:spacing w:after="0"/>
              <w:rPr>
                <w:rFonts w:ascii="Times New Roman" w:hAnsi="Times New Roman"/>
                <w:sz w:val="22"/>
                <w:szCs w:val="22"/>
                <w:lang w:eastAsia="zh-CN"/>
              </w:rPr>
            </w:pPr>
          </w:p>
        </w:tc>
      </w:tr>
      <w:tr w:rsidR="003F4851" w14:paraId="5373C1FE" w14:textId="77777777">
        <w:tc>
          <w:tcPr>
            <w:tcW w:w="1615" w:type="dxa"/>
          </w:tcPr>
          <w:p w14:paraId="736DDA8A" w14:textId="20EADDCD" w:rsidR="003F4851" w:rsidRDefault="003F4851" w:rsidP="003F485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Intel</w:t>
            </w:r>
          </w:p>
        </w:tc>
        <w:tc>
          <w:tcPr>
            <w:tcW w:w="8347" w:type="dxa"/>
          </w:tcPr>
          <w:p w14:paraId="6D4BCD86" w14:textId="77777777" w:rsidR="003F4851" w:rsidRDefault="003F4851" w:rsidP="003F4851">
            <w:pPr>
              <w:pStyle w:val="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5865C642" w14:textId="10187589" w:rsidR="003F4851" w:rsidRDefault="003F4851" w:rsidP="003F4851">
            <w:pPr>
              <w:pStyle w:val="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ac"/>
        <w:spacing w:after="0"/>
        <w:rPr>
          <w:rFonts w:ascii="Times New Roman" w:hAnsi="Times New Roman"/>
          <w:sz w:val="22"/>
          <w:szCs w:val="22"/>
          <w:lang w:eastAsia="zh-CN"/>
        </w:rPr>
      </w:pPr>
    </w:p>
    <w:p w14:paraId="305385AD"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ac"/>
        <w:spacing w:after="0"/>
        <w:rPr>
          <w:rFonts w:ascii="Times New Roman" w:hAnsi="Times New Roman"/>
          <w:sz w:val="22"/>
          <w:szCs w:val="22"/>
          <w:lang w:eastAsia="zh-CN"/>
        </w:rPr>
      </w:pPr>
    </w:p>
    <w:p w14:paraId="305385B0" w14:textId="77777777" w:rsidR="002E1502" w:rsidRDefault="00B66DAD">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5B1" w14:textId="77777777" w:rsidR="002E1502" w:rsidRDefault="00B66DAD">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case number of candidates SSB position is larger than 64, </w:t>
      </w:r>
    </w:p>
    <w:p w14:paraId="305385B2" w14:textId="77777777" w:rsidR="002E1502" w:rsidRDefault="00B66DAD">
      <w:pPr>
        <w:pStyle w:val="ac"/>
        <w:numPr>
          <w:ilvl w:val="1"/>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ac"/>
        <w:numPr>
          <w:ilvl w:val="2"/>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ac"/>
        <w:numPr>
          <w:ilvl w:val="2"/>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monitoring occasion.</w:t>
      </w:r>
    </w:p>
    <w:p w14:paraId="305385B5" w14:textId="77777777" w:rsidR="002E1502" w:rsidRDefault="00B66DAD">
      <w:pPr>
        <w:pStyle w:val="ac"/>
        <w:numPr>
          <w:ilvl w:val="1"/>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Case 2) Use of a reserved state of Q to indicate DBTW disable, will allow UE to decode Type0-PDCCH monitoring only on monitoring occasions gNB will send Type0-PDCCH</w:t>
      </w:r>
    </w:p>
    <w:p w14:paraId="305385B6" w14:textId="77777777" w:rsidR="002E1502" w:rsidRDefault="00B66DAD">
      <w:pPr>
        <w:pStyle w:val="ac"/>
        <w:numPr>
          <w:ilvl w:val="1"/>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ac"/>
        <w:spacing w:after="0"/>
        <w:rPr>
          <w:rFonts w:ascii="Times New Roman" w:hAnsi="Times New Roman"/>
          <w:sz w:val="22"/>
          <w:szCs w:val="22"/>
          <w:lang w:eastAsia="zh-CN"/>
        </w:rPr>
      </w:pPr>
    </w:p>
    <w:p w14:paraId="305385B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305385BB" w14:textId="77777777" w:rsidR="002E1502" w:rsidRDefault="00B66DAD">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305385BC" w14:textId="77777777" w:rsidR="002E1502" w:rsidRDefault="002E1502">
      <w:pPr>
        <w:pStyle w:val="ac"/>
        <w:spacing w:after="0"/>
        <w:rPr>
          <w:rFonts w:ascii="Times New Roman" w:hAnsi="Times New Roman"/>
          <w:sz w:val="22"/>
          <w:szCs w:val="22"/>
          <w:lang w:eastAsia="zh-CN"/>
        </w:rPr>
      </w:pPr>
    </w:p>
    <w:p w14:paraId="305385B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ac"/>
        <w:spacing w:after="0"/>
        <w:rPr>
          <w:rFonts w:ascii="Times New Roman" w:hAnsi="Times New Roman"/>
          <w:sz w:val="22"/>
          <w:szCs w:val="22"/>
          <w:lang w:eastAsia="zh-CN"/>
        </w:rPr>
      </w:pPr>
    </w:p>
    <w:p w14:paraId="305385BF" w14:textId="77777777" w:rsidR="002E1502" w:rsidRPr="003C3DE0" w:rsidRDefault="00B66DAD" w:rsidP="003C3DE0">
      <w:pPr>
        <w:pStyle w:val="ac"/>
        <w:spacing w:after="0"/>
        <w:rPr>
          <w:rFonts w:ascii="Times New Roman" w:hAnsi="Times New Roman"/>
          <w:b/>
          <w:bCs/>
          <w:sz w:val="22"/>
          <w:szCs w:val="22"/>
          <w:lang w:eastAsia="zh-CN"/>
        </w:rPr>
      </w:pPr>
      <w:r w:rsidRPr="003C3DE0">
        <w:rPr>
          <w:rFonts w:ascii="Times New Roman" w:hAnsi="Times New Roman"/>
          <w:b/>
          <w:bCs/>
          <w:sz w:val="22"/>
          <w:szCs w:val="22"/>
          <w:lang w:eastAsia="zh-CN"/>
        </w:rPr>
        <w:t>Proposal 1.1-7A)</w:t>
      </w:r>
    </w:p>
    <w:p w14:paraId="305385C0" w14:textId="77777777" w:rsidR="002E1502" w:rsidRDefault="00B66DAD">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305385C1" w14:textId="77777777" w:rsidR="002E1502" w:rsidRDefault="00B66DAD">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305385C2" w14:textId="77777777" w:rsidR="002E1502" w:rsidRDefault="00B66DAD">
      <w:pPr>
        <w:pStyle w:val="ac"/>
        <w:numPr>
          <w:ilvl w:val="0"/>
          <w:numId w:val="29"/>
        </w:numPr>
        <w:spacing w:after="0"/>
        <w:rPr>
          <w:rFonts w:ascii="Times New Roman" w:eastAsia="ＭＳ 明朝" w:hAnsi="Times New Roman"/>
          <w:color w:val="FF0000"/>
          <w:sz w:val="22"/>
          <w:szCs w:val="22"/>
          <w:u w:val="single"/>
          <w:lang w:eastAsia="ja-JP"/>
        </w:rPr>
      </w:pPr>
      <w:r>
        <w:rPr>
          <w:rFonts w:ascii="Times New Roman" w:eastAsia="ＭＳ 明朝"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ＭＳ 明朝" w:hAnsi="Times New Roman"/>
          <w:color w:val="FF0000"/>
          <w:sz w:val="22"/>
          <w:szCs w:val="22"/>
          <w:u w:val="single"/>
          <w:lang w:eastAsia="zh-CN"/>
        </w:rPr>
        <w:t xml:space="preserve"> is not indicated in MIB. </w:t>
      </w:r>
    </w:p>
    <w:p w14:paraId="305385C3" w14:textId="77777777" w:rsidR="002E1502" w:rsidRDefault="005246DB">
      <w:pPr>
        <w:pStyle w:val="ac"/>
        <w:numPr>
          <w:ilvl w:val="0"/>
          <w:numId w:val="29"/>
        </w:numPr>
        <w:spacing w:after="0"/>
        <w:rPr>
          <w:rFonts w:ascii="Times New Roman" w:eastAsia="ＭＳ 明朝"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ＭＳ 明朝" w:hAnsi="Times New Roman"/>
          <w:color w:val="FF0000"/>
          <w:sz w:val="22"/>
          <w:szCs w:val="22"/>
          <w:u w:val="single"/>
          <w:lang w:eastAsia="zh-CN"/>
        </w:rPr>
        <w:t xml:space="preserve"> </w:t>
      </w:r>
      <w:r w:rsidR="00B66DAD">
        <w:rPr>
          <w:rFonts w:ascii="Times New Roman" w:eastAsia="ＭＳ 明朝" w:hAnsi="Times New Roman"/>
          <w:color w:val="FF0000"/>
          <w:sz w:val="22"/>
          <w:szCs w:val="22"/>
          <w:u w:val="single"/>
          <w:lang w:eastAsia="ja-JP"/>
        </w:rPr>
        <w:t xml:space="preserve">is indicated in SIB1. </w:t>
      </w:r>
    </w:p>
    <w:p w14:paraId="305385C4" w14:textId="77777777" w:rsidR="002E1502" w:rsidRDefault="002E1502">
      <w:pPr>
        <w:pStyle w:val="ac"/>
        <w:spacing w:after="0"/>
        <w:rPr>
          <w:rFonts w:ascii="Times New Roman" w:hAnsi="Times New Roman"/>
          <w:sz w:val="22"/>
          <w:szCs w:val="22"/>
          <w:lang w:eastAsia="zh-CN"/>
        </w:rPr>
      </w:pPr>
    </w:p>
    <w:p w14:paraId="305385C5"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305385CD" w14:textId="77777777" w:rsidR="002E1502" w:rsidRDefault="00B66DAD">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305385CE" w14:textId="77777777" w:rsidR="002E1502" w:rsidRDefault="00B66DAD">
            <w:pPr>
              <w:pStyle w:val="ac"/>
              <w:numPr>
                <w:ilvl w:val="0"/>
                <w:numId w:val="29"/>
              </w:numPr>
              <w:spacing w:after="0"/>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ＭＳ 明朝" w:hAnsi="Times New Roman"/>
                <w:color w:val="FF0000"/>
                <w:sz w:val="22"/>
                <w:szCs w:val="22"/>
                <w:lang w:eastAsia="zh-CN"/>
              </w:rPr>
              <w:t xml:space="preserve"> is not indicated in MIB. </w:t>
            </w:r>
          </w:p>
          <w:p w14:paraId="305385CF" w14:textId="77777777" w:rsidR="002E1502" w:rsidRDefault="005246DB">
            <w:pPr>
              <w:pStyle w:val="ac"/>
              <w:numPr>
                <w:ilvl w:val="0"/>
                <w:numId w:val="29"/>
              </w:numPr>
              <w:spacing w:after="0"/>
              <w:rPr>
                <w:rFonts w:ascii="Times New Roman" w:eastAsia="ＭＳ 明朝"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ＭＳ 明朝" w:hAnsi="Times New Roman"/>
                <w:color w:val="FF0000"/>
                <w:sz w:val="22"/>
                <w:szCs w:val="22"/>
                <w:lang w:eastAsia="zh-CN"/>
              </w:rPr>
              <w:t xml:space="preserve"> </w:t>
            </w:r>
            <w:r w:rsidR="00B66DAD">
              <w:rPr>
                <w:rFonts w:ascii="Times New Roman" w:eastAsia="ＭＳ 明朝" w:hAnsi="Times New Roman"/>
                <w:color w:val="FF0000"/>
                <w:sz w:val="22"/>
                <w:szCs w:val="22"/>
                <w:lang w:eastAsia="ja-JP"/>
              </w:rPr>
              <w:t xml:space="preserve">is indicated in SIB1. </w:t>
            </w:r>
          </w:p>
          <w:p w14:paraId="305385D0" w14:textId="77777777" w:rsidR="002E1502" w:rsidRDefault="002E1502">
            <w:pPr>
              <w:pStyle w:val="ac"/>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 assumed the purpose of the Q in MIB was for measurement purposes, so that UE can make appropriate measurement accumulation/filtering for neighbor cells (i.e. L3 filter measurements that belong to the same beam). </w:t>
            </w:r>
          </w:p>
          <w:p w14:paraId="305385D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 to find out the whether specific SSBs are in fact for the same beam or not.</w:t>
            </w:r>
          </w:p>
          <w:p w14:paraId="305385D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 assumed this (decoding of PBCH) might not be completely avoidable for FR2-2 since TDD cell phase synchronization requirement would only apply to gNBs from the same operator, and there is no guarantee gNBs from other operator would be time synchronized and without cell phase synchronization, the 3 MSB bits of SSB index would need to be directly read from PBCH.</w:t>
            </w:r>
          </w:p>
          <w:p w14:paraId="305385D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305385D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 (at for FR2-2). So I assumed there is still value of indicating Q in MIB, and this was my understanding why NR-U had indicated Q in MIB and in measurement purposes as well.</w:t>
            </w:r>
          </w:p>
          <w:p w14:paraId="305385E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Actually, not having Q indicated in MIB would solve lot of issues that are pending in RAN1.So I’ve listed Samsung’s suggestion as Proposal 1.1-7A. </w:t>
            </w:r>
          </w:p>
          <w:p w14:paraId="305385E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HiSilicon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305385EC" w14:textId="77777777" w:rsidR="002E1502" w:rsidRDefault="00B66DAD">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305385ED" w14:textId="77777777" w:rsidR="002E1502" w:rsidRDefault="00B66DAD">
            <w:pPr>
              <w:pStyle w:val="ac"/>
              <w:numPr>
                <w:ilvl w:val="1"/>
                <w:numId w:val="29"/>
              </w:numPr>
              <w:spacing w:after="0"/>
              <w:rPr>
                <w:color w:val="FF0000"/>
                <w:lang w:val="en-GB" w:eastAsia="zh-CN"/>
              </w:rPr>
            </w:pPr>
            <w:r>
              <w:rPr>
                <w:rFonts w:ascii="Times New Roman" w:eastAsia="ＭＳ 明朝"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ＭＳ 明朝"/>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gNB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30538605" w14:textId="77777777" w:rsidR="002E1502" w:rsidRDefault="00B66DAD">
            <w:pPr>
              <w:rPr>
                <w:rFonts w:eastAsia="ＭＳ 明朝"/>
                <w:sz w:val="22"/>
                <w:szCs w:val="22"/>
                <w:lang w:eastAsia="ja-JP"/>
              </w:rPr>
            </w:pPr>
            <w:r>
              <w:rPr>
                <w:rFonts w:hint="eastAsia"/>
                <w:sz w:val="22"/>
                <w:szCs w:val="22"/>
                <w:lang w:eastAsia="zh-CN"/>
              </w:rPr>
              <w:lastRenderedPageBreak/>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We share the similar view as Qualcomm to determine the number of candidate SSBs first.</w:t>
            </w:r>
          </w:p>
        </w:tc>
      </w:tr>
      <w:tr w:rsidR="002E1502" w14:paraId="3053860E" w14:textId="77777777">
        <w:trPr>
          <w:trHeight w:val="269"/>
        </w:trPr>
        <w:tc>
          <w:tcPr>
            <w:tcW w:w="1615" w:type="dxa"/>
          </w:tcPr>
          <w:p w14:paraId="3053860A"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Cs w:val="22"/>
                <w:lang w:eastAsia="zh-CN"/>
              </w:rPr>
              <w:t>ZTE, Sanechips</w:t>
            </w:r>
          </w:p>
        </w:tc>
        <w:tc>
          <w:tcPr>
            <w:tcW w:w="8347" w:type="dxa"/>
          </w:tcPr>
          <w:p w14:paraId="3053860B" w14:textId="77777777" w:rsidR="002E1502" w:rsidRDefault="00B66DAD">
            <w:pPr>
              <w:rPr>
                <w:rFonts w:eastAsia="ＭＳ 明朝"/>
                <w:sz w:val="22"/>
                <w:szCs w:val="22"/>
                <w:lang w:eastAsia="zh-CN"/>
              </w:rPr>
            </w:pPr>
            <w:r>
              <w:rPr>
                <w:rFonts w:hint="eastAsia"/>
                <w:sz w:val="22"/>
                <w:szCs w:val="22"/>
                <w:lang w:eastAsia="zh-CN"/>
              </w:rPr>
              <w:t xml:space="preserve">We only support the first bullet of Proposal 1.1-7). For the second bullet, it is not clear whether </w:t>
            </w:r>
            <w:r>
              <w:rPr>
                <w:rFonts w:eastAsia="ＭＳ 明朝"/>
                <w:sz w:val="22"/>
                <w:szCs w:val="22"/>
                <w:lang w:eastAsia="ja-JP"/>
              </w:rPr>
              <w:t xml:space="preserve">DBTW enable/disable is </w:t>
            </w:r>
            <w:r>
              <w:rPr>
                <w:rFonts w:eastAsia="ＭＳ 明朝" w:hint="eastAsia"/>
                <w:sz w:val="22"/>
                <w:szCs w:val="22"/>
                <w:lang w:eastAsia="zh-CN"/>
              </w:rPr>
              <w:t xml:space="preserve">implicitly or explicitly </w:t>
            </w:r>
            <w:r>
              <w:rPr>
                <w:rFonts w:eastAsia="ＭＳ 明朝"/>
                <w:sz w:val="22"/>
                <w:szCs w:val="22"/>
                <w:lang w:eastAsia="ja-JP"/>
              </w:rPr>
              <w:t>in</w:t>
            </w:r>
            <w:r>
              <w:rPr>
                <w:rFonts w:eastAsia="ＭＳ 明朝" w:hint="eastAsia"/>
                <w:sz w:val="22"/>
                <w:szCs w:val="22"/>
                <w:lang w:eastAsia="zh-CN"/>
              </w:rPr>
              <w:t>dicated in</w:t>
            </w:r>
            <w:r>
              <w:rPr>
                <w:rFonts w:eastAsia="ＭＳ 明朝"/>
                <w:sz w:val="22"/>
                <w:szCs w:val="22"/>
                <w:lang w:eastAsia="ja-JP"/>
              </w:rPr>
              <w:t xml:space="preserve"> SIB1</w:t>
            </w:r>
            <w:r>
              <w:rPr>
                <w:rFonts w:eastAsia="ＭＳ 明朝" w:hint="eastAsia"/>
                <w:sz w:val="22"/>
                <w:szCs w:val="22"/>
                <w:lang w:eastAsia="zh-CN"/>
              </w:rPr>
              <w:t>.</w:t>
            </w:r>
          </w:p>
          <w:p w14:paraId="3053860C" w14:textId="77777777" w:rsidR="002E1502" w:rsidRDefault="00B66DAD">
            <w:pPr>
              <w:rPr>
                <w:rFonts w:eastAsia="ＭＳ 明朝"/>
                <w:sz w:val="22"/>
                <w:szCs w:val="22"/>
                <w:lang w:eastAsia="zh-CN"/>
              </w:rPr>
            </w:pPr>
            <w:r>
              <w:rPr>
                <w:rFonts w:eastAsia="ＭＳ 明朝"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ＭＳ 明朝"/>
                <w:sz w:val="22"/>
                <w:szCs w:val="22"/>
                <w:lang w:eastAsia="zh-CN"/>
              </w:rPr>
            </w:pPr>
            <w:r>
              <w:rPr>
                <w:rFonts w:eastAsia="ＭＳ 明朝" w:hint="eastAsia"/>
                <w:sz w:val="22"/>
                <w:szCs w:val="22"/>
                <w:lang w:eastAsia="zh-CN"/>
              </w:rPr>
              <w:t>We are fine to first determine the number of candidate SSBs first.</w:t>
            </w:r>
          </w:p>
        </w:tc>
      </w:tr>
      <w:tr w:rsidR="00B66DAD" w14:paraId="517E707A" w14:textId="77777777">
        <w:trPr>
          <w:trHeight w:val="269"/>
        </w:trPr>
        <w:tc>
          <w:tcPr>
            <w:tcW w:w="1615" w:type="dxa"/>
          </w:tcPr>
          <w:p w14:paraId="6641FC14" w14:textId="4AAC503E" w:rsidR="00B66DAD" w:rsidRDefault="00B66DAD" w:rsidP="00B66DAD">
            <w:pPr>
              <w:pStyle w:val="ac"/>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discussed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I.e.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3F4851" w14:paraId="1D3F011E" w14:textId="77777777">
        <w:trPr>
          <w:trHeight w:val="269"/>
        </w:trPr>
        <w:tc>
          <w:tcPr>
            <w:tcW w:w="1615" w:type="dxa"/>
          </w:tcPr>
          <w:p w14:paraId="0DFF8740" w14:textId="2EA635A6" w:rsidR="003F4851" w:rsidRDefault="003F4851" w:rsidP="003F485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1EF44D1D" w14:textId="3964EDA8" w:rsidR="003F4851" w:rsidRDefault="003F4851" w:rsidP="003F4851">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ac"/>
        <w:spacing w:after="0"/>
        <w:rPr>
          <w:rFonts w:ascii="Times New Roman" w:hAnsi="Times New Roman"/>
          <w:sz w:val="22"/>
          <w:szCs w:val="22"/>
          <w:lang w:eastAsia="zh-CN"/>
        </w:rPr>
      </w:pPr>
    </w:p>
    <w:p w14:paraId="30538610" w14:textId="77777777" w:rsidR="002E1502" w:rsidRDefault="002E1502"/>
    <w:p w14:paraId="30538611" w14:textId="14748EF8" w:rsidR="002E1502" w:rsidRDefault="00660E68">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612" w14:textId="7F63606F" w:rsidR="002E1502" w:rsidRPr="00FE31EB" w:rsidRDefault="004F276A">
      <w:pPr>
        <w:pStyle w:val="ac"/>
        <w:spacing w:after="0"/>
        <w:rPr>
          <w:rFonts w:ascii="Times New Roman" w:hAnsi="Times New Roman"/>
          <w:b/>
          <w:bCs/>
          <w:sz w:val="22"/>
          <w:szCs w:val="22"/>
          <w:lang w:eastAsia="zh-CN"/>
        </w:rPr>
      </w:pPr>
      <w:r w:rsidRPr="00FE31EB">
        <w:rPr>
          <w:rFonts w:ascii="Times New Roman" w:hAnsi="Times New Roman"/>
          <w:b/>
          <w:bCs/>
          <w:sz w:val="22"/>
          <w:szCs w:val="22"/>
          <w:lang w:eastAsia="zh-CN"/>
        </w:rPr>
        <w:t>Part 1 discussion)</w:t>
      </w:r>
    </w:p>
    <w:p w14:paraId="63AB036E" w14:textId="52A2101F" w:rsidR="004F276A" w:rsidRDefault="004F276A">
      <w:pPr>
        <w:pStyle w:val="ac"/>
        <w:spacing w:after="0"/>
        <w:rPr>
          <w:rFonts w:ascii="Times New Roman" w:hAnsi="Times New Roman"/>
          <w:sz w:val="22"/>
          <w:szCs w:val="22"/>
          <w:lang w:eastAsia="zh-CN"/>
        </w:rPr>
      </w:pPr>
      <w:r>
        <w:rPr>
          <w:rFonts w:ascii="Times New Roman" w:hAnsi="Times New Roman"/>
          <w:sz w:val="22"/>
          <w:szCs w:val="22"/>
          <w:lang w:eastAsia="zh-CN"/>
        </w:rPr>
        <w:t>Proposal 1.1-4B seem stable and should be ready for email approval.</w:t>
      </w:r>
    </w:p>
    <w:p w14:paraId="2E515938" w14:textId="47202E51" w:rsidR="004F276A" w:rsidRDefault="004F276A">
      <w:pPr>
        <w:pStyle w:val="ac"/>
        <w:spacing w:after="0"/>
        <w:rPr>
          <w:rFonts w:ascii="Times New Roman" w:hAnsi="Times New Roman"/>
          <w:sz w:val="22"/>
          <w:szCs w:val="22"/>
          <w:lang w:eastAsia="zh-CN"/>
        </w:rPr>
      </w:pPr>
      <w:r>
        <w:rPr>
          <w:rFonts w:ascii="Times New Roman" w:hAnsi="Times New Roman"/>
          <w:sz w:val="22"/>
          <w:szCs w:val="22"/>
          <w:lang w:eastAsia="zh-CN"/>
        </w:rPr>
        <w:t>For proposal 1.1-2E, Ericsson wanted to revisit the issue due to potential linkage with another proposal. From moderator understanding, this might be just related to the DCI format aspects. So moderator suggest to decouple that issue as a separate proposal and see what we can agree to.</w:t>
      </w:r>
      <w:r w:rsidR="001267D8">
        <w:rPr>
          <w:rFonts w:ascii="Times New Roman" w:hAnsi="Times New Roman"/>
          <w:sz w:val="22"/>
          <w:szCs w:val="22"/>
          <w:lang w:eastAsia="zh-CN"/>
        </w:rPr>
        <w:t xml:space="preserve"> Porposal 1.1-2E has been split into 1.1-2F and 1.1-8. The first proposal should be stable and ready for email approval. Proposal 1.1-8 is mostly supported with Ericsson wanting to discuss further.</w:t>
      </w:r>
    </w:p>
    <w:p w14:paraId="2C4757A3" w14:textId="47F9D0D2" w:rsidR="004F276A" w:rsidRDefault="004F276A">
      <w:pPr>
        <w:pStyle w:val="ac"/>
        <w:spacing w:after="0"/>
        <w:rPr>
          <w:rFonts w:ascii="Times New Roman" w:hAnsi="Times New Roman"/>
          <w:sz w:val="22"/>
          <w:szCs w:val="22"/>
          <w:lang w:eastAsia="zh-CN"/>
        </w:rPr>
      </w:pPr>
    </w:p>
    <w:p w14:paraId="301A3D04" w14:textId="62DB2541" w:rsidR="004F276A" w:rsidRPr="007B2634" w:rsidRDefault="004F276A" w:rsidP="007B2634">
      <w:pPr>
        <w:pStyle w:val="ac"/>
        <w:spacing w:after="0"/>
        <w:rPr>
          <w:rFonts w:ascii="Times New Roman" w:hAnsi="Times New Roman"/>
          <w:b/>
          <w:bCs/>
          <w:sz w:val="22"/>
          <w:szCs w:val="22"/>
          <w:lang w:eastAsia="zh-CN"/>
        </w:rPr>
      </w:pPr>
      <w:r w:rsidRPr="007B2634">
        <w:rPr>
          <w:rFonts w:ascii="Times New Roman" w:hAnsi="Times New Roman"/>
          <w:b/>
          <w:bCs/>
          <w:sz w:val="22"/>
          <w:szCs w:val="22"/>
          <w:lang w:eastAsia="zh-CN"/>
        </w:rPr>
        <w:t xml:space="preserve">Proposal 1.1-2F) </w:t>
      </w:r>
    </w:p>
    <w:p w14:paraId="79A3873C" w14:textId="77777777" w:rsidR="004F276A" w:rsidRDefault="004F276A" w:rsidP="004F276A">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187FF43" w14:textId="77777777" w:rsidR="004F276A" w:rsidRDefault="004F276A" w:rsidP="004F276A">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9586790" w14:textId="77777777" w:rsidR="004F276A" w:rsidRDefault="004F276A" w:rsidP="004F276A">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F89B7F5" w14:textId="77777777" w:rsidR="004F276A" w:rsidRDefault="004F276A" w:rsidP="004F276A">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31822" w14:textId="77777777" w:rsidR="004F276A" w:rsidRPr="004F276A" w:rsidRDefault="004F276A" w:rsidP="004F276A">
      <w:pPr>
        <w:pStyle w:val="ac"/>
        <w:numPr>
          <w:ilvl w:val="0"/>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For both licensed or unlicensed operation and with or without LBT, support the same DCI size for:</w:t>
      </w:r>
    </w:p>
    <w:p w14:paraId="71A199EE" w14:textId="1452EDCD" w:rsidR="004F276A" w:rsidRPr="004F276A" w:rsidRDefault="004F276A" w:rsidP="004F276A">
      <w:pPr>
        <w:pStyle w:val="ac"/>
        <w:numPr>
          <w:ilvl w:val="1"/>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DCI format 1_0 monitored in a common search space</w:t>
      </w:r>
    </w:p>
    <w:p w14:paraId="5F9B2789" w14:textId="77777777" w:rsidR="004F276A" w:rsidRPr="004F276A" w:rsidRDefault="004F276A" w:rsidP="004F276A">
      <w:pPr>
        <w:pStyle w:val="ac"/>
        <w:numPr>
          <w:ilvl w:val="2"/>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Note: existing bit padding/truncation rules are assumed to applied for DCI format 0_0 monitored in common search space.</w:t>
      </w:r>
    </w:p>
    <w:p w14:paraId="5E489825" w14:textId="77777777" w:rsidR="004F276A" w:rsidRDefault="004F276A" w:rsidP="004F276A">
      <w:pPr>
        <w:pStyle w:val="ac"/>
        <w:numPr>
          <w:ilvl w:val="1"/>
          <w:numId w:val="14"/>
        </w:numPr>
        <w:spacing w:after="0"/>
        <w:rPr>
          <w:rFonts w:ascii="Times New Roman" w:eastAsia="Times New Roman" w:hAnsi="Times New Roman"/>
          <w:sz w:val="22"/>
          <w:szCs w:val="22"/>
          <w:lang w:eastAsia="zh-CN"/>
        </w:rPr>
      </w:pPr>
      <w:r w:rsidRPr="004F276A">
        <w:rPr>
          <w:rFonts w:ascii="Times New Roman" w:eastAsia="Times New Roman" w:hAnsi="Times New Roman"/>
          <w:strike/>
          <w:color w:val="FF0000"/>
          <w:sz w:val="22"/>
          <w:szCs w:val="22"/>
          <w:lang w:eastAsia="zh-CN"/>
        </w:rPr>
        <w:t>FFS for other cases</w:t>
      </w:r>
      <w:r w:rsidRPr="004F276A">
        <w:rPr>
          <w:rFonts w:ascii="Times New Roman" w:eastAsia="Times New Roman" w:hAnsi="Times New Roman"/>
          <w:color w:val="FF0000"/>
          <w:sz w:val="22"/>
          <w:szCs w:val="22"/>
          <w:lang w:eastAsia="zh-CN"/>
        </w:rPr>
        <w:t xml:space="preserve"> </w:t>
      </w:r>
    </w:p>
    <w:p w14:paraId="55CCE280" w14:textId="2201BA6E" w:rsidR="004F276A" w:rsidRDefault="004F276A">
      <w:pPr>
        <w:pStyle w:val="ac"/>
        <w:spacing w:after="0"/>
        <w:rPr>
          <w:rFonts w:ascii="Times New Roman" w:hAnsi="Times New Roman"/>
          <w:sz w:val="22"/>
          <w:szCs w:val="22"/>
          <w:lang w:eastAsia="zh-CN"/>
        </w:rPr>
      </w:pPr>
    </w:p>
    <w:p w14:paraId="0BEE19E0" w14:textId="55202222" w:rsidR="004F276A" w:rsidRPr="007B2634" w:rsidRDefault="004F276A" w:rsidP="007B2634">
      <w:pPr>
        <w:pStyle w:val="ac"/>
        <w:spacing w:after="0"/>
        <w:rPr>
          <w:rFonts w:ascii="Times New Roman" w:hAnsi="Times New Roman"/>
          <w:b/>
          <w:bCs/>
          <w:sz w:val="22"/>
          <w:szCs w:val="22"/>
          <w:lang w:eastAsia="zh-CN"/>
        </w:rPr>
      </w:pPr>
      <w:r w:rsidRPr="007B2634">
        <w:rPr>
          <w:rFonts w:ascii="Times New Roman" w:hAnsi="Times New Roman"/>
          <w:b/>
          <w:bCs/>
          <w:sz w:val="22"/>
          <w:szCs w:val="22"/>
          <w:lang w:eastAsia="zh-CN"/>
        </w:rPr>
        <w:t>Proposal 1.1-8)</w:t>
      </w:r>
    </w:p>
    <w:p w14:paraId="5E6D0F66" w14:textId="77777777" w:rsidR="004F276A" w:rsidRDefault="004F276A" w:rsidP="004F276A">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18F49E10" w14:textId="4C7997FB" w:rsidR="004F276A" w:rsidRDefault="004F276A" w:rsidP="004F276A">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7B6095C3" w14:textId="77777777" w:rsidR="004F276A" w:rsidRDefault="004F276A" w:rsidP="004F276A">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35E64C2" w14:textId="77777777" w:rsidR="004F276A" w:rsidRDefault="004F276A" w:rsidP="004F276A">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759D285" w14:textId="77777777" w:rsidR="004F276A" w:rsidRDefault="004F276A">
      <w:pPr>
        <w:pStyle w:val="ac"/>
        <w:spacing w:after="0"/>
        <w:rPr>
          <w:rFonts w:ascii="Times New Roman" w:hAnsi="Times New Roman"/>
          <w:sz w:val="22"/>
          <w:szCs w:val="22"/>
          <w:lang w:eastAsia="zh-CN"/>
        </w:rPr>
      </w:pPr>
    </w:p>
    <w:p w14:paraId="30538613" w14:textId="38DC065D" w:rsidR="002E1502" w:rsidRDefault="002E1502">
      <w:pPr>
        <w:pStyle w:val="ac"/>
        <w:spacing w:after="0"/>
        <w:rPr>
          <w:rFonts w:ascii="Times New Roman" w:hAnsi="Times New Roman"/>
          <w:sz w:val="22"/>
          <w:szCs w:val="22"/>
          <w:lang w:eastAsia="zh-CN"/>
        </w:rPr>
      </w:pPr>
    </w:p>
    <w:p w14:paraId="7B505668" w14:textId="7ACC0454" w:rsidR="00FE31EB" w:rsidRPr="00FE31EB" w:rsidRDefault="00FE31EB" w:rsidP="00FE31EB">
      <w:pPr>
        <w:pStyle w:val="ac"/>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FE31EB">
        <w:rPr>
          <w:rFonts w:ascii="Times New Roman" w:hAnsi="Times New Roman"/>
          <w:b/>
          <w:bCs/>
          <w:sz w:val="22"/>
          <w:szCs w:val="22"/>
          <w:lang w:eastAsia="zh-CN"/>
        </w:rPr>
        <w:t xml:space="preserve"> discussion)</w:t>
      </w:r>
    </w:p>
    <w:p w14:paraId="34088F5E" w14:textId="7469CC83" w:rsidR="00FE31EB" w:rsidRDefault="00FE31EB">
      <w:pPr>
        <w:pStyle w:val="ac"/>
        <w:spacing w:after="0"/>
        <w:rPr>
          <w:rFonts w:ascii="Times New Roman" w:hAnsi="Times New Roman"/>
          <w:sz w:val="22"/>
          <w:szCs w:val="22"/>
          <w:lang w:eastAsia="zh-CN"/>
        </w:rPr>
      </w:pPr>
      <w:r>
        <w:rPr>
          <w:rFonts w:ascii="Times New Roman" w:hAnsi="Times New Roman"/>
          <w:sz w:val="22"/>
          <w:szCs w:val="22"/>
          <w:lang w:eastAsia="zh-CN"/>
        </w:rPr>
        <w:t>Moderator suggest</w:t>
      </w:r>
      <w:r w:rsidR="00AC702D">
        <w:rPr>
          <w:rFonts w:ascii="Times New Roman" w:hAnsi="Times New Roman"/>
          <w:sz w:val="22"/>
          <w:szCs w:val="22"/>
          <w:lang w:eastAsia="zh-CN"/>
        </w:rPr>
        <w:t>s</w:t>
      </w:r>
      <w:r>
        <w:rPr>
          <w:rFonts w:ascii="Times New Roman" w:hAnsi="Times New Roman"/>
          <w:sz w:val="22"/>
          <w:szCs w:val="22"/>
          <w:lang w:eastAsia="zh-CN"/>
        </w:rPr>
        <w:t xml:space="preserve"> down-select</w:t>
      </w:r>
      <w:r w:rsidR="00FD766C">
        <w:rPr>
          <w:rFonts w:ascii="Times New Roman" w:hAnsi="Times New Roman"/>
          <w:sz w:val="22"/>
          <w:szCs w:val="22"/>
          <w:lang w:eastAsia="zh-CN"/>
        </w:rPr>
        <w:t>ing</w:t>
      </w:r>
      <w:r>
        <w:rPr>
          <w:rFonts w:ascii="Times New Roman" w:hAnsi="Times New Roman"/>
          <w:sz w:val="22"/>
          <w:szCs w:val="22"/>
          <w:lang w:eastAsia="zh-CN"/>
        </w:rPr>
        <w:t xml:space="preserve"> </w:t>
      </w:r>
      <w:r w:rsidR="00FD766C">
        <w:rPr>
          <w:rFonts w:ascii="Times New Roman" w:hAnsi="Times New Roman"/>
          <w:sz w:val="22"/>
          <w:szCs w:val="22"/>
          <w:lang w:eastAsia="zh-CN"/>
        </w:rPr>
        <w:t xml:space="preserve">between </w:t>
      </w:r>
      <w:r>
        <w:rPr>
          <w:rFonts w:ascii="Times New Roman" w:hAnsi="Times New Roman"/>
          <w:sz w:val="22"/>
          <w:szCs w:val="22"/>
          <w:lang w:eastAsia="zh-CN"/>
        </w:rPr>
        <w:t>Proposal 1.1-5B and 1.1-5C</w:t>
      </w:r>
      <w:r w:rsidR="00FD766C">
        <w:rPr>
          <w:rFonts w:ascii="Times New Roman" w:hAnsi="Times New Roman"/>
          <w:sz w:val="22"/>
          <w:szCs w:val="22"/>
          <w:lang w:eastAsia="zh-CN"/>
        </w:rPr>
        <w:t xml:space="preserve"> during GTW</w:t>
      </w:r>
      <w:r>
        <w:rPr>
          <w:rFonts w:ascii="Times New Roman" w:hAnsi="Times New Roman"/>
          <w:sz w:val="22"/>
          <w:szCs w:val="22"/>
          <w:lang w:eastAsia="zh-CN"/>
        </w:rPr>
        <w:t>. Below are summary of company positions and main reasons.</w:t>
      </w:r>
    </w:p>
    <w:p w14:paraId="5640FBF9" w14:textId="160F5495" w:rsidR="00FE31EB" w:rsidRDefault="00FE31EB">
      <w:pPr>
        <w:pStyle w:val="ac"/>
        <w:spacing w:after="0"/>
        <w:rPr>
          <w:rFonts w:ascii="Times New Roman" w:hAnsi="Times New Roman"/>
          <w:sz w:val="22"/>
          <w:szCs w:val="22"/>
          <w:lang w:eastAsia="zh-CN"/>
        </w:rPr>
      </w:pPr>
    </w:p>
    <w:p w14:paraId="78A12EBA" w14:textId="49C6F860" w:rsidR="00FE31EB" w:rsidRPr="00825DD7" w:rsidRDefault="00FE31EB" w:rsidP="00825DD7">
      <w:pPr>
        <w:pStyle w:val="ac"/>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1.1-5B)</w:t>
      </w:r>
      <w:r w:rsidR="00B601B2" w:rsidRPr="00825DD7">
        <w:rPr>
          <w:rFonts w:ascii="Times New Roman" w:hAnsi="Times New Roman"/>
          <w:b/>
          <w:bCs/>
          <w:sz w:val="22"/>
          <w:szCs w:val="22"/>
          <w:lang w:eastAsia="zh-CN"/>
        </w:rPr>
        <w:t xml:space="preserve"> </w:t>
      </w:r>
    </w:p>
    <w:p w14:paraId="5A8A99BE" w14:textId="77777777" w:rsidR="00FE31EB" w:rsidRDefault="00FE31EB" w:rsidP="00FE31EB">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238F7C0" w14:textId="77777777" w:rsidR="00FE31EB" w:rsidRDefault="00FE31EB" w:rsidP="00FE31EB">
      <w:pPr>
        <w:pStyle w:val="ac"/>
        <w:spacing w:after="0"/>
        <w:rPr>
          <w:rFonts w:ascii="Times New Roman" w:hAnsi="Times New Roman"/>
          <w:sz w:val="22"/>
          <w:szCs w:val="22"/>
          <w:lang w:eastAsia="zh-CN"/>
        </w:rPr>
      </w:pPr>
    </w:p>
    <w:p w14:paraId="2E853F8B" w14:textId="77777777" w:rsidR="00FE31EB" w:rsidRPr="00334B4B" w:rsidRDefault="00FE31EB" w:rsidP="00FE31EB">
      <w:pPr>
        <w:pStyle w:val="ac"/>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p>
    <w:p w14:paraId="48E37337" w14:textId="77777777" w:rsidR="00FE31EB" w:rsidRPr="00334B4B" w:rsidRDefault="00FE31EB" w:rsidP="00FE31EB">
      <w:pPr>
        <w:pStyle w:val="ac"/>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334B4B">
        <w:rPr>
          <w:rFonts w:eastAsia="Times New Roman"/>
          <w:sz w:val="22"/>
          <w:szCs w:val="22"/>
          <w:lang w:eastAsia="zh-CN"/>
        </w:rPr>
        <w:t>, Panasonic</w:t>
      </w:r>
    </w:p>
    <w:p w14:paraId="58C7D5E7" w14:textId="77777777" w:rsidR="00FE31EB" w:rsidRPr="00334B4B" w:rsidRDefault="00FE31EB" w:rsidP="00FE31EB">
      <w:pPr>
        <w:pStyle w:val="ac"/>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0565DF5B" w14:textId="77777777" w:rsidR="00FE31EB" w:rsidRPr="00334B4B" w:rsidRDefault="00FE31EB" w:rsidP="00FE31EB">
      <w:pPr>
        <w:pStyle w:val="ac"/>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303650C5" w14:textId="77777777" w:rsidR="00FE31EB" w:rsidRPr="00334B4B" w:rsidRDefault="00FE31EB" w:rsidP="00FE31EB">
      <w:pPr>
        <w:pStyle w:val="ac"/>
        <w:spacing w:after="0"/>
        <w:rPr>
          <w:rFonts w:ascii="Times New Roman" w:hAnsi="Times New Roman"/>
          <w:sz w:val="22"/>
          <w:szCs w:val="22"/>
          <w:lang w:eastAsia="zh-CN"/>
        </w:rPr>
      </w:pPr>
    </w:p>
    <w:p w14:paraId="2EC55D93" w14:textId="713363D9" w:rsidR="00FE31EB" w:rsidRPr="00825DD7" w:rsidRDefault="00FE31EB" w:rsidP="00825DD7">
      <w:pPr>
        <w:pStyle w:val="ac"/>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1.1-5C)</w:t>
      </w:r>
      <w:r w:rsidR="00B601B2" w:rsidRPr="00825DD7">
        <w:rPr>
          <w:rFonts w:ascii="Times New Roman" w:hAnsi="Times New Roman"/>
          <w:b/>
          <w:bCs/>
          <w:sz w:val="22"/>
          <w:szCs w:val="22"/>
          <w:lang w:eastAsia="zh-CN"/>
        </w:rPr>
        <w:t xml:space="preserve"> </w:t>
      </w:r>
    </w:p>
    <w:p w14:paraId="64A3993B" w14:textId="77777777" w:rsidR="00FE31EB" w:rsidRPr="00334B4B" w:rsidRDefault="00FE31EB" w:rsidP="00FE31EB">
      <w:pPr>
        <w:pStyle w:val="ac"/>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733A5B8D" w14:textId="77777777" w:rsidR="00FE31EB" w:rsidRPr="00334B4B" w:rsidRDefault="00FE31EB" w:rsidP="00FE31EB">
      <w:pPr>
        <w:pStyle w:val="ac"/>
        <w:spacing w:after="0"/>
        <w:rPr>
          <w:rFonts w:ascii="Times New Roman" w:hAnsi="Times New Roman"/>
          <w:sz w:val="22"/>
          <w:szCs w:val="22"/>
          <w:lang w:eastAsia="zh-CN"/>
        </w:rPr>
      </w:pPr>
    </w:p>
    <w:p w14:paraId="20D71860" w14:textId="5C5FD398" w:rsidR="00FE31EB" w:rsidRPr="00334B4B" w:rsidRDefault="00FE31EB" w:rsidP="00FE31EB">
      <w:pPr>
        <w:pStyle w:val="ac"/>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sidR="001A36C5">
        <w:rPr>
          <w:rFonts w:ascii="Times New Roman" w:hAnsi="Times New Roman"/>
          <w:sz w:val="22"/>
          <w:szCs w:val="22"/>
          <w:lang w:eastAsia="zh-CN"/>
        </w:rPr>
        <w:t>, Convida Wireless</w:t>
      </w:r>
    </w:p>
    <w:p w14:paraId="76CEE0EE" w14:textId="77777777" w:rsidR="00FE31EB" w:rsidRPr="00334B4B" w:rsidRDefault="00FE31EB" w:rsidP="00FE31EB">
      <w:pPr>
        <w:pStyle w:val="ac"/>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7998044B" w14:textId="77777777" w:rsidR="00FE31EB" w:rsidRPr="00334B4B" w:rsidRDefault="00FE31EB" w:rsidP="00FE31EB">
      <w:pPr>
        <w:pStyle w:val="ac"/>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57E99892" w14:textId="77777777" w:rsidR="00FE31EB" w:rsidRPr="00334B4B" w:rsidRDefault="00FE31EB" w:rsidP="00FE31EB">
      <w:pPr>
        <w:pStyle w:val="ac"/>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378F0576" w14:textId="77777777" w:rsidR="00FE31EB" w:rsidRPr="00334B4B" w:rsidRDefault="00FE31EB" w:rsidP="00FE31EB">
      <w:pPr>
        <w:pStyle w:val="ac"/>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04D15357" w14:textId="5031C2E6" w:rsidR="00FE31EB" w:rsidRPr="00334B4B" w:rsidRDefault="00FE31EB" w:rsidP="00FE31EB">
      <w:pPr>
        <w:pStyle w:val="ac"/>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200EDC1B" w14:textId="619C0B75" w:rsidR="00FE31EB" w:rsidRPr="00334B4B" w:rsidRDefault="00FE31EB" w:rsidP="00FE31EB">
      <w:pPr>
        <w:pStyle w:val="ac"/>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w:t>
      </w:r>
      <w:r w:rsidR="00334B4B" w:rsidRPr="00334B4B">
        <w:rPr>
          <w:rFonts w:ascii="Times New Roman" w:eastAsia="Times New Roman" w:hAnsi="Times New Roman"/>
          <w:sz w:val="22"/>
          <w:szCs w:val="22"/>
          <w:lang w:eastAsia="zh-CN"/>
        </w:rPr>
        <w:t xml:space="preserve"> among companies</w:t>
      </w:r>
    </w:p>
    <w:p w14:paraId="6D76F16A" w14:textId="77777777" w:rsidR="00FE31EB" w:rsidRPr="00334B4B" w:rsidRDefault="00FE31EB" w:rsidP="00FE31EB">
      <w:pPr>
        <w:pStyle w:val="ac"/>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07187449" w14:textId="3A7066BD" w:rsidR="00FE31EB" w:rsidRPr="00334B4B" w:rsidRDefault="00FE31EB" w:rsidP="00FE31EB">
      <w:pPr>
        <w:pStyle w:val="ac"/>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05223555" w14:textId="4FFDB130" w:rsidR="00334B4B" w:rsidRPr="00334B4B" w:rsidRDefault="00334B4B" w:rsidP="00334B4B">
      <w:pPr>
        <w:pStyle w:val="ac"/>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652C896E" w14:textId="77777777" w:rsidR="00FE31EB" w:rsidRDefault="00FE31EB">
      <w:pPr>
        <w:pStyle w:val="ac"/>
        <w:spacing w:after="0"/>
        <w:rPr>
          <w:rFonts w:ascii="Times New Roman" w:hAnsi="Times New Roman"/>
          <w:sz w:val="22"/>
          <w:szCs w:val="22"/>
          <w:lang w:eastAsia="zh-CN"/>
        </w:rPr>
      </w:pPr>
    </w:p>
    <w:p w14:paraId="30538614" w14:textId="662D80FF" w:rsidR="002E1502" w:rsidRDefault="002E1502">
      <w:pPr>
        <w:pStyle w:val="ac"/>
        <w:spacing w:after="0"/>
        <w:rPr>
          <w:rFonts w:ascii="Times New Roman" w:hAnsi="Times New Roman"/>
          <w:sz w:val="22"/>
          <w:szCs w:val="22"/>
          <w:lang w:eastAsia="zh-CN"/>
        </w:rPr>
      </w:pPr>
    </w:p>
    <w:p w14:paraId="7ABAB3B1" w14:textId="4202D821" w:rsidR="003878F2" w:rsidRPr="00AD3FB3" w:rsidRDefault="00FE31EB">
      <w:pPr>
        <w:pStyle w:val="ac"/>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sidR="00334BA7">
        <w:rPr>
          <w:rFonts w:ascii="Times New Roman" w:hAnsi="Times New Roman"/>
          <w:b/>
          <w:bCs/>
          <w:sz w:val="22"/>
          <w:szCs w:val="22"/>
          <w:lang w:eastAsia="zh-CN"/>
        </w:rPr>
        <w:t>3</w:t>
      </w:r>
      <w:r w:rsidRPr="00FE31EB">
        <w:rPr>
          <w:rFonts w:ascii="Times New Roman" w:hAnsi="Times New Roman"/>
          <w:b/>
          <w:bCs/>
          <w:sz w:val="22"/>
          <w:szCs w:val="22"/>
          <w:lang w:eastAsia="zh-CN"/>
        </w:rPr>
        <w:t xml:space="preserve"> discussion)</w:t>
      </w:r>
    </w:p>
    <w:p w14:paraId="0376B7AE" w14:textId="24AA5C03" w:rsidR="00AD3FB3" w:rsidRDefault="00AD3FB3">
      <w:pPr>
        <w:pStyle w:val="ac"/>
        <w:spacing w:after="0"/>
        <w:rPr>
          <w:rFonts w:ascii="Times New Roman" w:hAnsi="Times New Roman"/>
          <w:sz w:val="22"/>
          <w:szCs w:val="22"/>
          <w:lang w:eastAsia="zh-CN"/>
        </w:rPr>
      </w:pPr>
      <w:r>
        <w:rPr>
          <w:rFonts w:ascii="Times New Roman" w:hAnsi="Times New Roman"/>
          <w:sz w:val="22"/>
          <w:szCs w:val="22"/>
          <w:lang w:eastAsia="zh-CN"/>
        </w:rPr>
        <w:t>For proposal on 1.1-3E, few companies would like to defer the proposal until the number of DBTW and whether or not to indicate DBTW enable/disable in MIB is decided. There were some suggestion to modify to make it more acceptable. Moderator has updated Proposal 1.1-3E to Proposal 1.1-3F to reflect the suggestions.</w:t>
      </w:r>
    </w:p>
    <w:p w14:paraId="3698AF44" w14:textId="77777777" w:rsidR="00AD3FB3" w:rsidRDefault="00AD3FB3">
      <w:pPr>
        <w:pStyle w:val="ac"/>
        <w:spacing w:after="0"/>
        <w:rPr>
          <w:rFonts w:ascii="Times New Roman" w:hAnsi="Times New Roman"/>
          <w:sz w:val="22"/>
          <w:szCs w:val="22"/>
          <w:lang w:eastAsia="zh-CN"/>
        </w:rPr>
      </w:pPr>
    </w:p>
    <w:p w14:paraId="10452BA4" w14:textId="22041754" w:rsidR="003878F2" w:rsidRPr="002F6615" w:rsidRDefault="003878F2" w:rsidP="002F6615">
      <w:pPr>
        <w:pStyle w:val="ac"/>
        <w:spacing w:after="0"/>
        <w:rPr>
          <w:rFonts w:ascii="Times New Roman" w:hAnsi="Times New Roman"/>
          <w:b/>
          <w:bCs/>
          <w:sz w:val="22"/>
          <w:szCs w:val="22"/>
          <w:lang w:eastAsia="zh-CN"/>
        </w:rPr>
      </w:pPr>
      <w:r w:rsidRPr="002F6615">
        <w:rPr>
          <w:rFonts w:ascii="Times New Roman" w:hAnsi="Times New Roman"/>
          <w:b/>
          <w:bCs/>
          <w:sz w:val="22"/>
          <w:szCs w:val="22"/>
          <w:lang w:eastAsia="zh-CN"/>
        </w:rPr>
        <w:t>Proposal 1.1-3</w:t>
      </w:r>
      <w:r w:rsidR="00AD3FB3" w:rsidRPr="002F6615">
        <w:rPr>
          <w:rFonts w:ascii="Times New Roman" w:hAnsi="Times New Roman"/>
          <w:b/>
          <w:bCs/>
          <w:sz w:val="22"/>
          <w:szCs w:val="22"/>
          <w:lang w:eastAsia="zh-CN"/>
        </w:rPr>
        <w:t>F</w:t>
      </w:r>
      <w:r w:rsidRPr="002F6615">
        <w:rPr>
          <w:rFonts w:ascii="Times New Roman" w:hAnsi="Times New Roman"/>
          <w:b/>
          <w:bCs/>
          <w:sz w:val="22"/>
          <w:szCs w:val="22"/>
          <w:lang w:eastAsia="zh-CN"/>
        </w:rPr>
        <w:t xml:space="preserve">) </w:t>
      </w:r>
    </w:p>
    <w:p w14:paraId="48A7E0CF" w14:textId="77777777" w:rsidR="003878F2" w:rsidRDefault="003878F2" w:rsidP="003878F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6B6841CF" w14:textId="77777777" w:rsidR="003878F2" w:rsidRDefault="003878F2" w:rsidP="003878F2">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9B18F86" w14:textId="77777777" w:rsidR="003878F2" w:rsidRDefault="003878F2" w:rsidP="003878F2">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BDBBBC1" w14:textId="530782E8" w:rsidR="003878F2" w:rsidRDefault="003878F2" w:rsidP="003878F2">
      <w:pPr>
        <w:pStyle w:val="ac"/>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lastRenderedPageBreak/>
        <w:t>Note:</w:t>
      </w:r>
      <w:r w:rsidR="00320FDB" w:rsidRPr="00320FDB">
        <w:rPr>
          <w:rFonts w:ascii="Times New Roman" w:hAnsi="Times New Roman"/>
          <w:color w:val="FF0000"/>
          <w:sz w:val="22"/>
          <w:szCs w:val="22"/>
          <w:u w:val="single"/>
          <w:lang w:eastAsia="zh-CN"/>
        </w:rPr>
        <w:t>FFS</w:t>
      </w:r>
      <w:r>
        <w:rPr>
          <w:rFonts w:ascii="Times New Roman" w:hAnsi="Times New Roman"/>
          <w:sz w:val="22"/>
          <w:szCs w:val="22"/>
          <w:lang w:eastAsia="zh-CN"/>
        </w:rPr>
        <w:t xml:space="preserve"> value of 64 (if supported) may be used as implicit determination by the UE that DBTW is not enabled by gNB if maximum number of candidate SSB is 64</w:t>
      </w:r>
    </w:p>
    <w:p w14:paraId="47BEBE2B" w14:textId="77777777" w:rsidR="003878F2" w:rsidRDefault="003878F2" w:rsidP="003878F2">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7B925667" w14:textId="77777777" w:rsidR="003878F2" w:rsidRDefault="003878F2" w:rsidP="003878F2">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809A501" w14:textId="77777777" w:rsidR="003878F2" w:rsidRDefault="003878F2" w:rsidP="003878F2">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650BED4E" w14:textId="6326D360" w:rsidR="003878F2" w:rsidRDefault="00320FDB" w:rsidP="00320FDB">
      <w:pPr>
        <w:pStyle w:val="ac"/>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t>Note:</w:t>
      </w:r>
      <w:r w:rsidRPr="00320FDB">
        <w:rPr>
          <w:rFonts w:ascii="Times New Roman" w:hAnsi="Times New Roman"/>
          <w:color w:val="FF0000"/>
          <w:sz w:val="22"/>
          <w:szCs w:val="22"/>
          <w:u w:val="single"/>
          <w:lang w:eastAsia="zh-CN"/>
        </w:rPr>
        <w:t>FFS</w:t>
      </w:r>
      <w:r w:rsidR="003878F2">
        <w:rPr>
          <w:rFonts w:ascii="Times New Roman" w:hAnsi="Times New Roman"/>
          <w:sz w:val="22"/>
          <w:szCs w:val="22"/>
          <w:lang w:eastAsia="zh-CN"/>
        </w:rPr>
        <w:t xml:space="preserve"> value of 64 may be used as implicit determination by the UE that DBTW is not enabled by gNB if maximum number of candidate SSB is 64; or single state may be reserved e.g. (e.g. {16, 32, 64, DBTW disabled}) to explicitly indicate that DBTW is disabled</w:t>
      </w:r>
    </w:p>
    <w:p w14:paraId="12FE4391" w14:textId="3F72C66D" w:rsidR="003878F2" w:rsidRDefault="003878F2">
      <w:pPr>
        <w:pStyle w:val="ac"/>
        <w:spacing w:after="0"/>
        <w:rPr>
          <w:rFonts w:ascii="Times New Roman" w:hAnsi="Times New Roman"/>
          <w:sz w:val="22"/>
          <w:szCs w:val="22"/>
          <w:lang w:eastAsia="zh-CN"/>
        </w:rPr>
      </w:pPr>
    </w:p>
    <w:p w14:paraId="313318A4" w14:textId="77777777" w:rsidR="003878F2" w:rsidRDefault="003878F2">
      <w:pPr>
        <w:pStyle w:val="ac"/>
        <w:spacing w:after="0"/>
        <w:rPr>
          <w:rFonts w:ascii="Times New Roman" w:hAnsi="Times New Roman"/>
          <w:sz w:val="22"/>
          <w:szCs w:val="22"/>
          <w:lang w:eastAsia="zh-CN"/>
        </w:rPr>
      </w:pPr>
    </w:p>
    <w:p w14:paraId="3341DEC7" w14:textId="4D9B77D9" w:rsidR="00183330" w:rsidRPr="00AD3FB3" w:rsidRDefault="00183330" w:rsidP="00183330">
      <w:pPr>
        <w:pStyle w:val="ac"/>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4</w:t>
      </w:r>
      <w:r w:rsidRPr="00FE31EB">
        <w:rPr>
          <w:rFonts w:ascii="Times New Roman" w:hAnsi="Times New Roman"/>
          <w:b/>
          <w:bCs/>
          <w:sz w:val="22"/>
          <w:szCs w:val="22"/>
          <w:lang w:eastAsia="zh-CN"/>
        </w:rPr>
        <w:t xml:space="preserve"> discussion)</w:t>
      </w:r>
    </w:p>
    <w:p w14:paraId="7E784123" w14:textId="0F4FE6DB" w:rsidR="00183330" w:rsidRDefault="00183330">
      <w:pPr>
        <w:pStyle w:val="ac"/>
        <w:spacing w:after="0"/>
        <w:rPr>
          <w:rFonts w:ascii="Times New Roman" w:hAnsi="Times New Roman"/>
          <w:sz w:val="22"/>
          <w:szCs w:val="22"/>
          <w:lang w:eastAsia="zh-CN"/>
        </w:rPr>
      </w:pPr>
      <w:r>
        <w:rPr>
          <w:rFonts w:ascii="Times New Roman" w:hAnsi="Times New Roman"/>
          <w:sz w:val="22"/>
          <w:szCs w:val="22"/>
          <w:lang w:eastAsia="zh-CN"/>
        </w:rPr>
        <w:t>The following is company views on Proposal 1.1-7 and 1.1-7A</w:t>
      </w:r>
      <w:r w:rsidR="00D56C59">
        <w:rPr>
          <w:rFonts w:ascii="Times New Roman" w:hAnsi="Times New Roman"/>
          <w:sz w:val="22"/>
          <w:szCs w:val="22"/>
          <w:lang w:eastAsia="zh-CN"/>
        </w:rPr>
        <w:t>. Proposal 1.1-7 has been updated to 1.1-7B to reflect comments from Huawei.</w:t>
      </w:r>
    </w:p>
    <w:p w14:paraId="5A66119E" w14:textId="66A9AA90" w:rsidR="004F276A" w:rsidRDefault="004F276A">
      <w:pPr>
        <w:pStyle w:val="ac"/>
        <w:spacing w:after="0"/>
        <w:rPr>
          <w:rFonts w:ascii="Times New Roman" w:hAnsi="Times New Roman"/>
          <w:sz w:val="22"/>
          <w:szCs w:val="22"/>
          <w:lang w:eastAsia="zh-CN"/>
        </w:rPr>
      </w:pPr>
    </w:p>
    <w:p w14:paraId="2CF74AA2" w14:textId="5981BC5C" w:rsidR="00183330" w:rsidRPr="00A955B5" w:rsidRDefault="00183330" w:rsidP="00A955B5">
      <w:pPr>
        <w:pStyle w:val="ac"/>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1.1-7A)</w:t>
      </w:r>
    </w:p>
    <w:p w14:paraId="25F6EDB6" w14:textId="77777777" w:rsidR="00183330" w:rsidRDefault="00183330" w:rsidP="00183330">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0D0A3630" w14:textId="77777777" w:rsidR="00183330" w:rsidRDefault="00183330" w:rsidP="00183330">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5BCD8576" w14:textId="77777777" w:rsidR="00183330" w:rsidRDefault="00183330" w:rsidP="00183330">
      <w:pPr>
        <w:pStyle w:val="ac"/>
        <w:numPr>
          <w:ilvl w:val="0"/>
          <w:numId w:val="29"/>
        </w:numPr>
        <w:spacing w:after="0"/>
        <w:rPr>
          <w:rFonts w:ascii="Times New Roman" w:eastAsia="ＭＳ 明朝" w:hAnsi="Times New Roman"/>
          <w:color w:val="FF0000"/>
          <w:sz w:val="22"/>
          <w:szCs w:val="22"/>
          <w:u w:val="single"/>
          <w:lang w:eastAsia="ja-JP"/>
        </w:rPr>
      </w:pPr>
      <w:r>
        <w:rPr>
          <w:rFonts w:ascii="Times New Roman" w:eastAsia="ＭＳ 明朝"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ＭＳ 明朝" w:hAnsi="Times New Roman"/>
          <w:color w:val="FF0000"/>
          <w:sz w:val="22"/>
          <w:szCs w:val="22"/>
          <w:u w:val="single"/>
          <w:lang w:eastAsia="zh-CN"/>
        </w:rPr>
        <w:t xml:space="preserve"> is not indicated in MIB. </w:t>
      </w:r>
    </w:p>
    <w:p w14:paraId="7685D848" w14:textId="77777777" w:rsidR="00183330" w:rsidRDefault="005246DB" w:rsidP="00183330">
      <w:pPr>
        <w:pStyle w:val="ac"/>
        <w:numPr>
          <w:ilvl w:val="0"/>
          <w:numId w:val="29"/>
        </w:numPr>
        <w:spacing w:after="0"/>
        <w:rPr>
          <w:rFonts w:ascii="Times New Roman" w:eastAsia="ＭＳ 明朝"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183330">
        <w:rPr>
          <w:rFonts w:ascii="Times New Roman" w:eastAsia="ＭＳ 明朝" w:hAnsi="Times New Roman"/>
          <w:color w:val="FF0000"/>
          <w:sz w:val="22"/>
          <w:szCs w:val="22"/>
          <w:u w:val="single"/>
          <w:lang w:eastAsia="zh-CN"/>
        </w:rPr>
        <w:t xml:space="preserve"> </w:t>
      </w:r>
      <w:r w:rsidR="00183330">
        <w:rPr>
          <w:rFonts w:ascii="Times New Roman" w:eastAsia="ＭＳ 明朝" w:hAnsi="Times New Roman"/>
          <w:color w:val="FF0000"/>
          <w:sz w:val="22"/>
          <w:szCs w:val="22"/>
          <w:u w:val="single"/>
          <w:lang w:eastAsia="ja-JP"/>
        </w:rPr>
        <w:t xml:space="preserve">is indicated in SIB1. </w:t>
      </w:r>
    </w:p>
    <w:p w14:paraId="16013D57" w14:textId="489B0314" w:rsidR="00183330" w:rsidRDefault="00183330">
      <w:pPr>
        <w:pStyle w:val="ac"/>
        <w:spacing w:after="0"/>
        <w:rPr>
          <w:rFonts w:ascii="Times New Roman" w:hAnsi="Times New Roman"/>
          <w:sz w:val="22"/>
          <w:szCs w:val="22"/>
          <w:lang w:eastAsia="zh-CN"/>
        </w:rPr>
      </w:pPr>
    </w:p>
    <w:p w14:paraId="7A8AF51E" w14:textId="6FE68FBD" w:rsidR="00D56C59" w:rsidRDefault="00D56C59" w:rsidP="00D56C59">
      <w:pPr>
        <w:pStyle w:val="ac"/>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w:t>
      </w:r>
      <w:r w:rsidR="00A67126">
        <w:rPr>
          <w:rFonts w:ascii="Times New Roman" w:hAnsi="Times New Roman"/>
          <w:sz w:val="22"/>
          <w:szCs w:val="22"/>
          <w:lang w:eastAsia="zh-CN"/>
        </w:rPr>
        <w:t>: [Samsung]</w:t>
      </w:r>
    </w:p>
    <w:p w14:paraId="3FEA6F04" w14:textId="19F7284E" w:rsidR="00D56C59" w:rsidRDefault="00D56C59" w:rsidP="00D56C59">
      <w:pPr>
        <w:pStyle w:val="ac"/>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LGE, Huawei/HiSilicon, Intel, LGE, vivo</w:t>
      </w:r>
    </w:p>
    <w:p w14:paraId="1FB1D4AE" w14:textId="76101D3C" w:rsidR="00D56C59" w:rsidRDefault="00D56C59" w:rsidP="00D56C59">
      <w:pPr>
        <w:pStyle w:val="ac"/>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Docomo, NEC</w:t>
      </w:r>
      <w:r w:rsidR="00402C9C">
        <w:rPr>
          <w:rFonts w:ascii="Times New Roman" w:hAnsi="Times New Roman"/>
          <w:sz w:val="22"/>
          <w:szCs w:val="22"/>
          <w:lang w:eastAsia="zh-CN"/>
        </w:rPr>
        <w:t>, ZTE/Sanechips</w:t>
      </w:r>
    </w:p>
    <w:p w14:paraId="7DD1F340" w14:textId="55CBBBD9" w:rsidR="00183330" w:rsidRDefault="00183330">
      <w:pPr>
        <w:pStyle w:val="ac"/>
        <w:spacing w:after="0"/>
        <w:rPr>
          <w:rFonts w:ascii="Times New Roman" w:hAnsi="Times New Roman"/>
          <w:sz w:val="22"/>
          <w:szCs w:val="22"/>
          <w:lang w:eastAsia="zh-CN"/>
        </w:rPr>
      </w:pPr>
    </w:p>
    <w:p w14:paraId="17D68C89" w14:textId="612405D0" w:rsidR="00D56C59" w:rsidRPr="00A955B5" w:rsidRDefault="00D56C59" w:rsidP="00A955B5">
      <w:pPr>
        <w:pStyle w:val="ac"/>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1.1-7B)</w:t>
      </w:r>
      <w:r w:rsidR="004D0517" w:rsidRPr="00A955B5">
        <w:rPr>
          <w:rFonts w:ascii="Times New Roman" w:hAnsi="Times New Roman"/>
          <w:b/>
          <w:bCs/>
          <w:sz w:val="22"/>
          <w:szCs w:val="22"/>
          <w:lang w:eastAsia="zh-CN"/>
        </w:rPr>
        <w:t xml:space="preserve"> </w:t>
      </w:r>
    </w:p>
    <w:p w14:paraId="1CDA2C01" w14:textId="77777777" w:rsidR="00D56C59" w:rsidRDefault="00D56C59" w:rsidP="00D56C59">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78D6D9BB" w14:textId="77777777" w:rsidR="00D56C59" w:rsidRDefault="00D56C59" w:rsidP="00D56C59">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656BE40D" w14:textId="77777777" w:rsidR="00D56C59" w:rsidRDefault="00D56C59" w:rsidP="00D56C59">
      <w:pPr>
        <w:pStyle w:val="ac"/>
        <w:numPr>
          <w:ilvl w:val="1"/>
          <w:numId w:val="29"/>
        </w:numPr>
        <w:spacing w:after="0"/>
        <w:rPr>
          <w:color w:val="FF0000"/>
          <w:lang w:val="en-GB" w:eastAsia="zh-CN"/>
        </w:rPr>
      </w:pPr>
      <w:r>
        <w:rPr>
          <w:rFonts w:ascii="Times New Roman" w:eastAsia="ＭＳ 明朝"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7718B025" w14:textId="77777777" w:rsidR="00D56C59" w:rsidRDefault="00D56C59" w:rsidP="00D56C59">
      <w:pPr>
        <w:pStyle w:val="ac"/>
        <w:spacing w:after="0"/>
        <w:rPr>
          <w:rFonts w:ascii="Times New Roman" w:hAnsi="Times New Roman"/>
          <w:sz w:val="22"/>
          <w:szCs w:val="22"/>
          <w:lang w:eastAsia="zh-CN"/>
        </w:rPr>
      </w:pPr>
    </w:p>
    <w:p w14:paraId="092A6B17" w14:textId="45CF3D36" w:rsidR="00D56C59" w:rsidRDefault="00D56C59" w:rsidP="00D56C59">
      <w:pPr>
        <w:pStyle w:val="ac"/>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 Nokia</w:t>
      </w:r>
      <w:r w:rsidR="00402C9C">
        <w:rPr>
          <w:rFonts w:ascii="Times New Roman" w:hAnsi="Times New Roman"/>
          <w:sz w:val="22"/>
          <w:szCs w:val="22"/>
          <w:lang w:eastAsia="zh-CN"/>
        </w:rPr>
        <w:t>/NSB</w:t>
      </w:r>
      <w:r w:rsidR="00A67126">
        <w:rPr>
          <w:rFonts w:ascii="Times New Roman" w:hAnsi="Times New Roman"/>
          <w:sz w:val="22"/>
          <w:szCs w:val="22"/>
          <w:lang w:eastAsia="zh-CN"/>
        </w:rPr>
        <w:t>, Intel, vivo, ZTE/Sanechips, Huawei/HiSilicon</w:t>
      </w:r>
    </w:p>
    <w:p w14:paraId="3B5AF758" w14:textId="7DBC0D39" w:rsidR="00D56C59" w:rsidRDefault="00D56C59" w:rsidP="00D56C59">
      <w:pPr>
        <w:pStyle w:val="ac"/>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Samsung</w:t>
      </w:r>
    </w:p>
    <w:p w14:paraId="2BCFC855" w14:textId="437A13E4" w:rsidR="00D56C59" w:rsidRDefault="00D56C59" w:rsidP="00D56C59">
      <w:pPr>
        <w:pStyle w:val="ac"/>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LGE, Docomo, NEC</w:t>
      </w:r>
      <w:r w:rsidR="00402C9C">
        <w:rPr>
          <w:rFonts w:ascii="Times New Roman" w:hAnsi="Times New Roman"/>
          <w:sz w:val="22"/>
          <w:szCs w:val="22"/>
          <w:lang w:eastAsia="zh-CN"/>
        </w:rPr>
        <w:t>, ZTE/Sanechips</w:t>
      </w:r>
    </w:p>
    <w:p w14:paraId="5D4524CB" w14:textId="77777777" w:rsidR="00D56C59" w:rsidRDefault="00D56C59" w:rsidP="00D56C59">
      <w:pPr>
        <w:pStyle w:val="ac"/>
        <w:spacing w:after="0"/>
        <w:ind w:left="360"/>
        <w:rPr>
          <w:rFonts w:ascii="Times New Roman" w:hAnsi="Times New Roman"/>
          <w:sz w:val="22"/>
          <w:szCs w:val="22"/>
          <w:lang w:eastAsia="zh-CN"/>
        </w:rPr>
      </w:pPr>
    </w:p>
    <w:p w14:paraId="03F25252" w14:textId="1211E269" w:rsidR="00D56C59" w:rsidRDefault="00D56C59">
      <w:pPr>
        <w:pStyle w:val="ac"/>
        <w:spacing w:after="0"/>
        <w:rPr>
          <w:rFonts w:ascii="Times New Roman" w:hAnsi="Times New Roman"/>
          <w:sz w:val="22"/>
          <w:szCs w:val="22"/>
          <w:lang w:eastAsia="zh-CN"/>
        </w:rPr>
      </w:pPr>
    </w:p>
    <w:p w14:paraId="2C723B2C" w14:textId="0769A521" w:rsidR="00D24F92" w:rsidRDefault="00D24F92" w:rsidP="00D24F9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proposals):</w:t>
      </w:r>
    </w:p>
    <w:p w14:paraId="5327808E" w14:textId="75461751" w:rsidR="00D24F92" w:rsidRDefault="00D24F92">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4973791A" w14:textId="77777777" w:rsidR="00D24F92" w:rsidRDefault="00D24F92" w:rsidP="00D24F92">
      <w:pPr>
        <w:pStyle w:val="5"/>
        <w:rPr>
          <w:rFonts w:ascii="Times New Roman" w:hAnsi="Times New Roman"/>
          <w:b/>
          <w:bCs/>
          <w:lang w:eastAsia="zh-CN"/>
        </w:rPr>
      </w:pPr>
      <w:r>
        <w:rPr>
          <w:rFonts w:ascii="Times New Roman" w:hAnsi="Times New Roman"/>
          <w:b/>
          <w:bCs/>
          <w:lang w:eastAsia="zh-CN"/>
        </w:rPr>
        <w:t>Proposal 1.1-4B) – suggest for email approval</w:t>
      </w:r>
    </w:p>
    <w:p w14:paraId="6DF9C2F8" w14:textId="77777777" w:rsidR="00D24F92" w:rsidRDefault="00D24F92" w:rsidP="00D24F9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1B98CD8" w14:textId="77777777" w:rsidR="00D24F92" w:rsidRDefault="00D24F92" w:rsidP="00D24F9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8CCA160" w14:textId="77777777" w:rsidR="00D24F92" w:rsidRDefault="00D24F92" w:rsidP="00D24F92">
      <w:pPr>
        <w:pStyle w:val="5"/>
        <w:rPr>
          <w:rFonts w:ascii="Times New Roman" w:hAnsi="Times New Roman"/>
          <w:b/>
          <w:bCs/>
          <w:lang w:eastAsia="zh-CN"/>
        </w:rPr>
      </w:pPr>
      <w:r>
        <w:rPr>
          <w:rFonts w:ascii="Times New Roman" w:hAnsi="Times New Roman"/>
          <w:b/>
          <w:bCs/>
          <w:lang w:eastAsia="zh-CN"/>
        </w:rPr>
        <w:t>Proposal 1.1-2F) – suggest for email approval</w:t>
      </w:r>
    </w:p>
    <w:p w14:paraId="5D57D4B0" w14:textId="77777777" w:rsidR="00D24F92" w:rsidRDefault="00D24F92" w:rsidP="00D24F9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D8744AC" w14:textId="77777777" w:rsidR="00D24F92" w:rsidRDefault="00D24F92" w:rsidP="00D24F9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Whether and/or how LBT/No-LBT is indicated is separately discussed</w:t>
      </w:r>
    </w:p>
    <w:p w14:paraId="19624112" w14:textId="77777777" w:rsidR="00D24F92" w:rsidRDefault="00D24F92" w:rsidP="00D24F9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67070F" w14:textId="77777777" w:rsidR="00D24F92" w:rsidRDefault="00D24F92" w:rsidP="00D24F9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9D2F0F1" w14:textId="1CF967DA" w:rsidR="00D24F92" w:rsidRDefault="00D24F92">
      <w:pPr>
        <w:pStyle w:val="ac"/>
        <w:spacing w:after="0"/>
        <w:rPr>
          <w:rFonts w:ascii="Times New Roman" w:hAnsi="Times New Roman"/>
          <w:sz w:val="22"/>
          <w:szCs w:val="22"/>
          <w:lang w:eastAsia="zh-CN"/>
        </w:rPr>
      </w:pPr>
    </w:p>
    <w:p w14:paraId="2711DF8D" w14:textId="05E3E28F" w:rsidR="00D24F92" w:rsidRDefault="00D24F92">
      <w:pPr>
        <w:pStyle w:val="ac"/>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12773EF3" w14:textId="77777777" w:rsidR="00D24F92" w:rsidRDefault="00D24F9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05"/>
        <w:gridCol w:w="8257"/>
      </w:tblGrid>
      <w:tr w:rsidR="00D24F92" w14:paraId="4358AA46" w14:textId="77777777" w:rsidTr="00D24F92">
        <w:tc>
          <w:tcPr>
            <w:tcW w:w="1705" w:type="dxa"/>
            <w:shd w:val="clear" w:color="auto" w:fill="FBE4D5" w:themeFill="accent2" w:themeFillTint="33"/>
          </w:tcPr>
          <w:p w14:paraId="6CE84A62" w14:textId="3F0AEF74" w:rsidR="00D24F92" w:rsidRDefault="00D24F92">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67A77F5" w14:textId="1689AAE6" w:rsidR="00D24F92" w:rsidRDefault="00D24F92">
            <w:pPr>
              <w:pStyle w:val="ac"/>
              <w:spacing w:after="0"/>
              <w:rPr>
                <w:rFonts w:ascii="Times New Roman" w:hAnsi="Times New Roman"/>
                <w:sz w:val="22"/>
                <w:szCs w:val="22"/>
                <w:lang w:eastAsia="zh-CN"/>
              </w:rPr>
            </w:pPr>
            <w:r>
              <w:rPr>
                <w:rFonts w:ascii="Times New Roman" w:hAnsi="Times New Roman"/>
                <w:sz w:val="22"/>
                <w:szCs w:val="22"/>
                <w:lang w:eastAsia="zh-CN"/>
              </w:rPr>
              <w:t>Comment</w:t>
            </w:r>
          </w:p>
        </w:tc>
      </w:tr>
      <w:tr w:rsidR="00D24F92" w14:paraId="63A59BFA" w14:textId="77777777" w:rsidTr="00D24F92">
        <w:tc>
          <w:tcPr>
            <w:tcW w:w="1705" w:type="dxa"/>
          </w:tcPr>
          <w:p w14:paraId="3B892914" w14:textId="1F25AD23" w:rsidR="00D24F92" w:rsidRDefault="00036B6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552D0AC4" w14:textId="70746668" w:rsidR="00D24F92" w:rsidRDefault="00036B6B">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clarification, the wording of “operation with/without shared spectrum channel access” is referred to as “unlicensed/licensed” or “LBT/no-LBT” in this proposal? We believe this clarification could potentially help to understand other proposals better. </w:t>
            </w:r>
          </w:p>
          <w:p w14:paraId="505B33EB" w14:textId="3FEBD87E" w:rsidR="00036B6B" w:rsidRDefault="00036B6B">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sorry for a late comment, after the discussion of “explicit” and “implicit” in other proposal, we believe it needs to be clarified here no indication in MIB is no explicit indication, since if there is indication of Q or DBTW on/off, it can imply indication of licensed/unlicensed and/or LBT/no-LBT. </w:t>
            </w:r>
          </w:p>
          <w:p w14:paraId="055A096D" w14:textId="77777777" w:rsidR="00036B6B" w:rsidRDefault="00036B6B" w:rsidP="00036B6B">
            <w:pPr>
              <w:pStyle w:val="5"/>
              <w:outlineLvl w:val="4"/>
              <w:rPr>
                <w:rFonts w:ascii="Times New Roman" w:hAnsi="Times New Roman"/>
                <w:b/>
                <w:bCs/>
                <w:lang w:eastAsia="zh-CN"/>
              </w:rPr>
            </w:pPr>
            <w:r>
              <w:rPr>
                <w:rFonts w:ascii="Times New Roman" w:hAnsi="Times New Roman"/>
                <w:b/>
                <w:bCs/>
                <w:lang w:eastAsia="zh-CN"/>
              </w:rPr>
              <w:t>Proposal 1.1-2F) – suggest for email approval</w:t>
            </w:r>
          </w:p>
          <w:p w14:paraId="6A284860" w14:textId="70E4AC2B" w:rsidR="00036B6B" w:rsidRDefault="00036B6B" w:rsidP="00036B6B">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036B6B">
              <w:rPr>
                <w:rFonts w:ascii="Times New Roman" w:eastAsia="Times New Roman" w:hAnsi="Times New Roman"/>
                <w:color w:val="FF0000"/>
                <w:sz w:val="22"/>
                <w:szCs w:val="22"/>
                <w:lang w:eastAsia="zh-CN"/>
              </w:rPr>
              <w:t xml:space="preserve">explicit </w:t>
            </w:r>
            <w:r>
              <w:rPr>
                <w:rFonts w:ascii="Times New Roman" w:eastAsia="Times New Roman" w:hAnsi="Times New Roman"/>
                <w:sz w:val="22"/>
                <w:szCs w:val="22"/>
                <w:lang w:eastAsia="zh-CN"/>
              </w:rPr>
              <w:t>indication for licensed and unlicensed operation in MIB</w:t>
            </w:r>
          </w:p>
          <w:p w14:paraId="266D8A68" w14:textId="77777777" w:rsidR="00036B6B" w:rsidRDefault="00036B6B" w:rsidP="00036B6B">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5363711A" w14:textId="6CBB1FF8" w:rsidR="00036B6B" w:rsidRDefault="00036B6B" w:rsidP="00036B6B">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036B6B">
              <w:rPr>
                <w:rFonts w:ascii="Times New Roman" w:eastAsia="Times New Roman" w:hAnsi="Times New Roman"/>
                <w:color w:val="FF0000"/>
                <w:sz w:val="22"/>
                <w:szCs w:val="22"/>
                <w:lang w:eastAsia="zh-CN"/>
              </w:rPr>
              <w:t>explicitly</w:t>
            </w:r>
            <w:r>
              <w:rPr>
                <w:rFonts w:ascii="Times New Roman" w:eastAsia="Times New Roman" w:hAnsi="Times New Roman"/>
                <w:sz w:val="22"/>
                <w:szCs w:val="22"/>
                <w:lang w:eastAsia="zh-CN"/>
              </w:rPr>
              <w:t xml:space="preserve"> indicated in MIB.</w:t>
            </w:r>
          </w:p>
          <w:p w14:paraId="28F6CA90" w14:textId="77777777" w:rsidR="00036B6B" w:rsidRDefault="00036B6B" w:rsidP="00036B6B">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7F9C274" w14:textId="2BCC1C02" w:rsidR="00036B6B" w:rsidRDefault="00036B6B">
            <w:pPr>
              <w:pStyle w:val="ac"/>
              <w:spacing w:after="0"/>
              <w:rPr>
                <w:rFonts w:ascii="Times New Roman" w:hAnsi="Times New Roman"/>
                <w:sz w:val="22"/>
                <w:szCs w:val="22"/>
                <w:lang w:eastAsia="zh-CN"/>
              </w:rPr>
            </w:pPr>
          </w:p>
        </w:tc>
      </w:tr>
    </w:tbl>
    <w:p w14:paraId="4054A8FF" w14:textId="77777777" w:rsidR="00D24F92" w:rsidRDefault="00D24F92">
      <w:pPr>
        <w:pStyle w:val="ac"/>
        <w:spacing w:after="0"/>
        <w:rPr>
          <w:rFonts w:ascii="Times New Roman" w:hAnsi="Times New Roman"/>
          <w:sz w:val="22"/>
          <w:szCs w:val="22"/>
          <w:lang w:eastAsia="zh-CN"/>
        </w:rPr>
      </w:pPr>
    </w:p>
    <w:p w14:paraId="4E416A03" w14:textId="01FFA725" w:rsidR="00D24F92" w:rsidRDefault="00D24F92" w:rsidP="00D24F9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2</w:t>
      </w:r>
      <w:r w:rsidR="00671BDD">
        <w:rPr>
          <w:rFonts w:ascii="Times New Roman" w:hAnsi="Times New Roman"/>
          <w:b/>
          <w:bCs/>
          <w:sz w:val="22"/>
          <w:szCs w:val="18"/>
          <w:u w:val="single"/>
          <w:lang w:eastAsia="zh-CN"/>
        </w:rPr>
        <w:t>:</w:t>
      </w:r>
    </w:p>
    <w:p w14:paraId="44A022A8" w14:textId="7AA6C2A6" w:rsidR="00D24F92" w:rsidRDefault="00671BDD">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the following proposals. </w:t>
      </w:r>
    </w:p>
    <w:p w14:paraId="1604B932" w14:textId="26EA9CC7" w:rsidR="00D24F92" w:rsidRDefault="00D24F92">
      <w:pPr>
        <w:pStyle w:val="ac"/>
        <w:spacing w:after="0"/>
        <w:rPr>
          <w:rFonts w:ascii="Times New Roman" w:hAnsi="Times New Roman"/>
          <w:sz w:val="22"/>
          <w:szCs w:val="22"/>
          <w:lang w:eastAsia="zh-CN"/>
        </w:rPr>
      </w:pPr>
    </w:p>
    <w:p w14:paraId="72A6AE1F" w14:textId="77777777" w:rsidR="001C2E52" w:rsidRDefault="001C2E52" w:rsidP="001C2E52">
      <w:pPr>
        <w:pStyle w:val="5"/>
        <w:rPr>
          <w:rFonts w:ascii="Times New Roman" w:hAnsi="Times New Roman"/>
          <w:b/>
          <w:bCs/>
          <w:lang w:eastAsia="zh-CN"/>
        </w:rPr>
      </w:pPr>
      <w:r>
        <w:rPr>
          <w:rFonts w:ascii="Times New Roman" w:hAnsi="Times New Roman"/>
          <w:b/>
          <w:bCs/>
          <w:lang w:eastAsia="zh-CN"/>
        </w:rPr>
        <w:t>Proposal 1.1-8) – potential candidate for email approval</w:t>
      </w:r>
    </w:p>
    <w:p w14:paraId="7F72CCD9" w14:textId="77777777" w:rsidR="001C2E52" w:rsidRDefault="001C2E52" w:rsidP="001C2E5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229AF1E" w14:textId="77777777" w:rsidR="001C2E52" w:rsidRDefault="001C2E52" w:rsidP="001C2E5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44300FB4" w14:textId="77777777" w:rsidR="001C2E52" w:rsidRDefault="001C2E52" w:rsidP="001C2E52">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02D74556" w14:textId="77777777" w:rsidR="001C2E52" w:rsidRDefault="001C2E52" w:rsidP="001C2E5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7797A789" w14:textId="77777777" w:rsidR="00671BDD" w:rsidRDefault="00671BDD">
      <w:pPr>
        <w:pStyle w:val="ac"/>
        <w:spacing w:after="0"/>
        <w:rPr>
          <w:rFonts w:ascii="Times New Roman" w:hAnsi="Times New Roman"/>
          <w:sz w:val="22"/>
          <w:szCs w:val="22"/>
          <w:lang w:eastAsia="zh-CN"/>
        </w:rPr>
      </w:pPr>
    </w:p>
    <w:p w14:paraId="6601FCFE" w14:textId="419305CE" w:rsidR="00665AB7" w:rsidRDefault="00665AB7" w:rsidP="00665AB7">
      <w:pPr>
        <w:pStyle w:val="5"/>
        <w:rPr>
          <w:rFonts w:ascii="Times New Roman" w:hAnsi="Times New Roman"/>
          <w:b/>
          <w:bCs/>
          <w:lang w:eastAsia="zh-CN"/>
        </w:rPr>
      </w:pPr>
      <w:r>
        <w:rPr>
          <w:rFonts w:ascii="Times New Roman" w:hAnsi="Times New Roman"/>
          <w:b/>
          <w:bCs/>
          <w:lang w:eastAsia="zh-CN"/>
        </w:rPr>
        <w:t xml:space="preserve">Proposal 1.1-3F) </w:t>
      </w:r>
    </w:p>
    <w:p w14:paraId="755385FF" w14:textId="77777777" w:rsidR="00665AB7" w:rsidRDefault="00665AB7" w:rsidP="00665AB7">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20486CCB" w14:textId="77777777" w:rsidR="00665AB7" w:rsidRDefault="00665AB7" w:rsidP="00665AB7">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582639E" w14:textId="77777777" w:rsidR="00665AB7" w:rsidRDefault="00665AB7" w:rsidP="00665AB7">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6345CE5" w14:textId="2AFD3B2E" w:rsidR="00665AB7" w:rsidRPr="00275D21" w:rsidRDefault="00665AB7" w:rsidP="00665AB7">
      <w:pPr>
        <w:pStyle w:val="ac"/>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value of 64 (if supported) may be used as implicit determination by the UE that DBTW is not enabled by gNB if maximum number of candidate SSB is 64</w:t>
      </w:r>
    </w:p>
    <w:p w14:paraId="61DC9561" w14:textId="77777777" w:rsidR="00665AB7" w:rsidRPr="00275D21" w:rsidRDefault="00665AB7" w:rsidP="00665AB7">
      <w:pPr>
        <w:pStyle w:val="ac"/>
        <w:numPr>
          <w:ilvl w:val="1"/>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hAnsi="Times New Roman"/>
          <w:sz w:val="22"/>
          <w:szCs w:val="22"/>
          <w:lang w:eastAsia="zh-CN"/>
        </w:rPr>
        <w:t xml:space="preserve"> values are supported </w:t>
      </w:r>
    </w:p>
    <w:p w14:paraId="665BA26C" w14:textId="77777777" w:rsidR="00665AB7" w:rsidRPr="00275D21" w:rsidRDefault="00665AB7" w:rsidP="00665AB7">
      <w:pPr>
        <w:pStyle w:val="ac"/>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on the values, e.g. {8,16,32,64}</w:t>
      </w:r>
    </w:p>
    <w:p w14:paraId="6472F08F" w14:textId="77777777" w:rsidR="00665AB7" w:rsidRPr="00275D21" w:rsidRDefault="00665AB7" w:rsidP="00665AB7">
      <w:pPr>
        <w:pStyle w:val="ac"/>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lastRenderedPageBreak/>
        <w:t>FFS whether or not a single state will be reserved to explicitly indicate that DBTW is disabled e.g. (e.g. {16, 32, 64, reserved/DBTW disabled})</w:t>
      </w:r>
    </w:p>
    <w:p w14:paraId="28838A4C" w14:textId="2C0695CF" w:rsidR="00665AB7" w:rsidRDefault="00665AB7" w:rsidP="00665AB7">
      <w:pPr>
        <w:pStyle w:val="ac"/>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w:t>
      </w:r>
      <w:r>
        <w:rPr>
          <w:rFonts w:ascii="Times New Roman" w:hAnsi="Times New Roman"/>
          <w:sz w:val="22"/>
          <w:szCs w:val="22"/>
          <w:lang w:eastAsia="zh-CN"/>
        </w:rPr>
        <w:t>of 64 may be used as implicit determination by the UE that DBTW is not enabled by gNB if maximum number of candidate SSB is 64; or single state may be reserved e.g. (e.g. {16, 32, 64, DBTW disabled}) to explicitly indicate that DBTW is disabled</w:t>
      </w:r>
    </w:p>
    <w:p w14:paraId="7DD16AFA" w14:textId="1003390B" w:rsidR="00665AB7" w:rsidRDefault="00665AB7">
      <w:pPr>
        <w:pStyle w:val="ac"/>
        <w:spacing w:after="0"/>
        <w:rPr>
          <w:rFonts w:ascii="Times New Roman" w:hAnsi="Times New Roman"/>
          <w:sz w:val="22"/>
          <w:szCs w:val="22"/>
          <w:lang w:eastAsia="zh-CN"/>
        </w:rPr>
      </w:pPr>
    </w:p>
    <w:p w14:paraId="0E07E886" w14:textId="3064CB19" w:rsidR="00671BDD" w:rsidRDefault="00671BDD" w:rsidP="00671BDD">
      <w:pPr>
        <w:pStyle w:val="5"/>
        <w:rPr>
          <w:rFonts w:ascii="Times New Roman" w:hAnsi="Times New Roman"/>
          <w:b/>
          <w:bCs/>
          <w:lang w:eastAsia="zh-CN"/>
        </w:rPr>
      </w:pPr>
      <w:r>
        <w:rPr>
          <w:rFonts w:ascii="Times New Roman" w:hAnsi="Times New Roman"/>
          <w:b/>
          <w:bCs/>
          <w:lang w:eastAsia="zh-CN"/>
        </w:rPr>
        <w:t>Proposal 1.1-7A)</w:t>
      </w:r>
    </w:p>
    <w:p w14:paraId="607022E3" w14:textId="77777777" w:rsidR="00671BDD" w:rsidRDefault="00671BDD" w:rsidP="00671BDD">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48F73FDF" w14:textId="77777777" w:rsidR="00671BDD" w:rsidRDefault="00671BDD" w:rsidP="00671BDD">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505A2CF2" w14:textId="77777777" w:rsidR="00671BDD" w:rsidRPr="00275D21" w:rsidRDefault="00671BDD" w:rsidP="00671BDD">
      <w:pPr>
        <w:pStyle w:val="ac"/>
        <w:numPr>
          <w:ilvl w:val="0"/>
          <w:numId w:val="29"/>
        </w:numPr>
        <w:spacing w:after="0"/>
        <w:rPr>
          <w:rFonts w:ascii="Times New Roman" w:eastAsia="ＭＳ 明朝" w:hAnsi="Times New Roman"/>
          <w:sz w:val="22"/>
          <w:szCs w:val="22"/>
          <w:lang w:eastAsia="ja-JP"/>
        </w:rPr>
      </w:pPr>
      <w:r w:rsidRPr="00275D21">
        <w:rPr>
          <w:rFonts w:ascii="Times New Roman" w:eastAsia="ＭＳ 明朝" w:hAnsi="Times New Roman"/>
          <w:sz w:val="22"/>
          <w:szCs w:val="22"/>
          <w:lang w:eastAsia="ja-JP"/>
        </w:rPr>
        <w:t xml:space="preserve">Conclude that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eastAsia="ＭＳ 明朝" w:hAnsi="Times New Roman"/>
          <w:sz w:val="22"/>
          <w:szCs w:val="22"/>
          <w:lang w:eastAsia="zh-CN"/>
        </w:rPr>
        <w:t xml:space="preserve"> is not indicated in MIB. </w:t>
      </w:r>
    </w:p>
    <w:p w14:paraId="2E7B1F13" w14:textId="77777777" w:rsidR="00671BDD" w:rsidRPr="00275D21" w:rsidRDefault="005246DB" w:rsidP="00671BDD">
      <w:pPr>
        <w:pStyle w:val="ac"/>
        <w:numPr>
          <w:ilvl w:val="0"/>
          <w:numId w:val="29"/>
        </w:numPr>
        <w:spacing w:after="0"/>
        <w:rPr>
          <w:rFonts w:ascii="Times New Roman" w:eastAsia="ＭＳ 明朝" w:hAnsi="Times New Roman"/>
          <w:sz w:val="22"/>
          <w:szCs w:val="22"/>
          <w:lang w:eastAsia="ja-JP"/>
        </w:rPr>
      </w:pP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71BDD" w:rsidRPr="00275D21">
        <w:rPr>
          <w:rFonts w:ascii="Times New Roman" w:eastAsia="ＭＳ 明朝" w:hAnsi="Times New Roman"/>
          <w:sz w:val="22"/>
          <w:szCs w:val="22"/>
          <w:lang w:eastAsia="zh-CN"/>
        </w:rPr>
        <w:t xml:space="preserve"> </w:t>
      </w:r>
      <w:r w:rsidR="00671BDD" w:rsidRPr="00275D21">
        <w:rPr>
          <w:rFonts w:ascii="Times New Roman" w:eastAsia="ＭＳ 明朝" w:hAnsi="Times New Roman"/>
          <w:sz w:val="22"/>
          <w:szCs w:val="22"/>
          <w:lang w:eastAsia="ja-JP"/>
        </w:rPr>
        <w:t xml:space="preserve">is indicated in SIB1. </w:t>
      </w:r>
    </w:p>
    <w:p w14:paraId="62C71709" w14:textId="77777777" w:rsidR="00671BDD" w:rsidRDefault="00671BDD" w:rsidP="00671BDD">
      <w:pPr>
        <w:pStyle w:val="ac"/>
        <w:spacing w:after="0"/>
        <w:rPr>
          <w:rFonts w:ascii="Times New Roman" w:hAnsi="Times New Roman"/>
          <w:sz w:val="22"/>
          <w:szCs w:val="22"/>
          <w:lang w:eastAsia="zh-CN"/>
        </w:rPr>
      </w:pPr>
    </w:p>
    <w:p w14:paraId="0ACBA710" w14:textId="25D03DA9" w:rsidR="00671BDD" w:rsidRDefault="00671BDD" w:rsidP="00671BDD">
      <w:pPr>
        <w:pStyle w:val="5"/>
        <w:rPr>
          <w:rFonts w:ascii="Times New Roman" w:hAnsi="Times New Roman"/>
          <w:b/>
          <w:bCs/>
          <w:lang w:eastAsia="zh-CN"/>
        </w:rPr>
      </w:pPr>
      <w:r>
        <w:rPr>
          <w:rFonts w:ascii="Times New Roman" w:hAnsi="Times New Roman"/>
          <w:b/>
          <w:bCs/>
          <w:lang w:eastAsia="zh-CN"/>
        </w:rPr>
        <w:t xml:space="preserve">Proposal 1.1-7B) </w:t>
      </w:r>
    </w:p>
    <w:p w14:paraId="41D4CEC7" w14:textId="77777777" w:rsidR="00671BDD" w:rsidRDefault="00671BDD" w:rsidP="00671BDD">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1C0D8A74" w14:textId="77777777" w:rsidR="00671BDD" w:rsidRDefault="00671BDD" w:rsidP="00671BDD">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4E8535AB" w14:textId="77777777" w:rsidR="00671BDD" w:rsidRPr="00275D21" w:rsidRDefault="00671BDD" w:rsidP="00671BDD">
      <w:pPr>
        <w:pStyle w:val="ac"/>
        <w:numPr>
          <w:ilvl w:val="1"/>
          <w:numId w:val="29"/>
        </w:numPr>
        <w:spacing w:after="0"/>
        <w:rPr>
          <w:lang w:val="en-GB" w:eastAsia="zh-CN"/>
        </w:rPr>
      </w:pPr>
      <w:r w:rsidRPr="00275D21">
        <w:rPr>
          <w:rFonts w:ascii="Times New Roman" w:eastAsia="ＭＳ 明朝" w:hAnsi="Times New Roman"/>
          <w:sz w:val="22"/>
          <w:szCs w:val="22"/>
          <w:lang w:eastAsia="ja-JP"/>
        </w:rPr>
        <w:t>Note: this does not preclude UE’s inference on DBTW enable/disable from SIB1 and earlier stages of initial access.</w:t>
      </w:r>
      <w:r w:rsidRPr="00275D21">
        <w:rPr>
          <w:lang w:val="en-GB" w:eastAsia="zh-CN"/>
        </w:rPr>
        <w:t xml:space="preserve"> </w:t>
      </w:r>
    </w:p>
    <w:p w14:paraId="66B021A7" w14:textId="77777777" w:rsidR="00671BDD" w:rsidRDefault="00671BDD">
      <w:pPr>
        <w:pStyle w:val="ac"/>
        <w:spacing w:after="0"/>
        <w:rPr>
          <w:rFonts w:ascii="Times New Roman" w:hAnsi="Times New Roman"/>
          <w:sz w:val="22"/>
          <w:szCs w:val="22"/>
          <w:lang w:eastAsia="zh-CN"/>
        </w:rPr>
      </w:pPr>
    </w:p>
    <w:p w14:paraId="6A896004" w14:textId="77777777" w:rsidR="002D391D" w:rsidRDefault="002D391D" w:rsidP="002D391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05"/>
        <w:gridCol w:w="8257"/>
      </w:tblGrid>
      <w:tr w:rsidR="002D391D" w14:paraId="459D4F5D" w14:textId="77777777" w:rsidTr="007E7300">
        <w:tc>
          <w:tcPr>
            <w:tcW w:w="1705" w:type="dxa"/>
            <w:shd w:val="clear" w:color="auto" w:fill="FBE4D5" w:themeFill="accent2" w:themeFillTint="33"/>
          </w:tcPr>
          <w:p w14:paraId="33356820" w14:textId="77777777" w:rsidR="002D391D" w:rsidRDefault="002D391D" w:rsidP="007E7300">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2E851F8" w14:textId="77777777" w:rsidR="002D391D" w:rsidRDefault="002D391D" w:rsidP="007E7300">
            <w:pPr>
              <w:pStyle w:val="ac"/>
              <w:spacing w:after="0"/>
              <w:rPr>
                <w:rFonts w:ascii="Times New Roman" w:hAnsi="Times New Roman"/>
                <w:sz w:val="22"/>
                <w:szCs w:val="22"/>
                <w:lang w:eastAsia="zh-CN"/>
              </w:rPr>
            </w:pPr>
            <w:r>
              <w:rPr>
                <w:rFonts w:ascii="Times New Roman" w:hAnsi="Times New Roman"/>
                <w:sz w:val="22"/>
                <w:szCs w:val="22"/>
                <w:lang w:eastAsia="zh-CN"/>
              </w:rPr>
              <w:t>Comment</w:t>
            </w:r>
          </w:p>
        </w:tc>
      </w:tr>
      <w:tr w:rsidR="002D391D" w14:paraId="35EBCD6E" w14:textId="77777777" w:rsidTr="007E7300">
        <w:tc>
          <w:tcPr>
            <w:tcW w:w="1705" w:type="dxa"/>
          </w:tcPr>
          <w:p w14:paraId="3EFA8C6F" w14:textId="182BFC18" w:rsidR="002D391D" w:rsidRDefault="00036B6B" w:rsidP="007E7300">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72B518A3" w14:textId="77777777" w:rsidR="002D391D" w:rsidRDefault="00036B6B" w:rsidP="007E7300">
            <w:pPr>
              <w:pStyle w:val="ac"/>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1.1-8</w:t>
            </w:r>
            <w:r w:rsidRPr="00036B6B">
              <w:rPr>
                <w:rFonts w:ascii="Times New Roman" w:hAnsi="Times New Roman"/>
                <w:bCs/>
                <w:lang w:eastAsia="zh-CN"/>
              </w:rPr>
              <w:t>, and prefer to discuss the others later since it highly depends on the number of candidate SSBs in half frame</w:t>
            </w:r>
            <w:r>
              <w:rPr>
                <w:rFonts w:ascii="Times New Roman" w:hAnsi="Times New Roman"/>
                <w:bCs/>
                <w:lang w:eastAsia="zh-CN"/>
              </w:rPr>
              <w:t xml:space="preserve">. The proposals can be leaved as starting points for discussion in the next meeting. </w:t>
            </w:r>
          </w:p>
          <w:p w14:paraId="2CEA5C83" w14:textId="5F1676B3" w:rsidR="00036B6B" w:rsidRDefault="00036B6B" w:rsidP="007E7300">
            <w:pPr>
              <w:pStyle w:val="ac"/>
              <w:spacing w:after="0"/>
              <w:rPr>
                <w:rFonts w:ascii="Times New Roman" w:hAnsi="Times New Roman"/>
                <w:sz w:val="22"/>
                <w:szCs w:val="22"/>
                <w:lang w:eastAsia="zh-CN"/>
              </w:rPr>
            </w:pPr>
            <w:r>
              <w:rPr>
                <w:rFonts w:ascii="Times New Roman" w:hAnsi="Times New Roman"/>
                <w:bCs/>
                <w:lang w:eastAsia="zh-CN"/>
              </w:rPr>
              <w:t xml:space="preserve">We also want to re-state our concerns: In our view, DBTW is only applicable for unlicensed band, and Q value is only applicable when DBTW is on. In general, a licensed band UE doesn’t need to </w:t>
            </w:r>
            <w:r w:rsidR="00B1174E">
              <w:rPr>
                <w:rFonts w:ascii="Times New Roman" w:hAnsi="Times New Roman"/>
                <w:bCs/>
                <w:lang w:eastAsia="zh-CN"/>
              </w:rPr>
              <w:t xml:space="preserve">support the feature of DBTW, so in this sense, it’s not only about how many blind </w:t>
            </w:r>
            <w:proofErr w:type="gramStart"/>
            <w:r w:rsidR="00B1174E">
              <w:rPr>
                <w:rFonts w:ascii="Times New Roman" w:hAnsi="Times New Roman"/>
                <w:bCs/>
                <w:lang w:eastAsia="zh-CN"/>
              </w:rPr>
              <w:t>detection</w:t>
            </w:r>
            <w:proofErr w:type="gramEnd"/>
            <w:r w:rsidR="00B1174E">
              <w:rPr>
                <w:rFonts w:ascii="Times New Roman" w:hAnsi="Times New Roman"/>
                <w:bCs/>
                <w:lang w:eastAsia="zh-CN"/>
              </w:rPr>
              <w:t xml:space="preserve"> the UE needs to do for decoding Type0-PDCCH (of course this also matters), but a licensed UE does not need to implement such feature at all. This is the reason we support to know DBTW on/off as early as possible. We cannot support proposals with knowing DBTW off after knowing the Q values, which mandates even the licensed UEs to implement Q value based procedure during the gap. </w:t>
            </w:r>
          </w:p>
        </w:tc>
      </w:tr>
    </w:tbl>
    <w:p w14:paraId="3234C583" w14:textId="77777777" w:rsidR="002D391D" w:rsidRDefault="002D391D" w:rsidP="002D391D">
      <w:pPr>
        <w:pStyle w:val="ac"/>
        <w:spacing w:after="0"/>
        <w:rPr>
          <w:rFonts w:ascii="Times New Roman" w:hAnsi="Times New Roman"/>
          <w:sz w:val="22"/>
          <w:szCs w:val="22"/>
          <w:lang w:eastAsia="zh-CN"/>
        </w:rPr>
      </w:pPr>
    </w:p>
    <w:p w14:paraId="3EF57B56" w14:textId="77777777" w:rsidR="002D391D" w:rsidRDefault="002D391D">
      <w:pPr>
        <w:pStyle w:val="ac"/>
        <w:spacing w:after="0"/>
        <w:rPr>
          <w:rFonts w:ascii="Times New Roman" w:hAnsi="Times New Roman"/>
          <w:sz w:val="22"/>
          <w:szCs w:val="22"/>
          <w:lang w:eastAsia="zh-CN"/>
        </w:rPr>
      </w:pPr>
    </w:p>
    <w:p w14:paraId="52B45876" w14:textId="04CAF232" w:rsidR="00D24F92" w:rsidRDefault="00D24F92" w:rsidP="00D24F9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3:</w:t>
      </w:r>
    </w:p>
    <w:p w14:paraId="1FBA8CB2" w14:textId="780DD66C" w:rsidR="00D24F92" w:rsidRDefault="007E7300">
      <w:pPr>
        <w:pStyle w:val="ac"/>
        <w:spacing w:after="0"/>
        <w:rPr>
          <w:rFonts w:ascii="Times New Roman" w:hAnsi="Times New Roman"/>
          <w:sz w:val="22"/>
          <w:szCs w:val="22"/>
          <w:lang w:eastAsia="zh-CN"/>
        </w:rPr>
      </w:pPr>
      <w:r>
        <w:rPr>
          <w:rFonts w:ascii="Times New Roman" w:hAnsi="Times New Roman"/>
          <w:sz w:val="22"/>
          <w:szCs w:val="22"/>
          <w:lang w:eastAsia="zh-CN"/>
        </w:rPr>
        <w:t>Discussion further on Proposal 1.</w:t>
      </w:r>
      <w:r w:rsidR="006D7665">
        <w:rPr>
          <w:rFonts w:ascii="Times New Roman" w:hAnsi="Times New Roman"/>
          <w:sz w:val="22"/>
          <w:szCs w:val="22"/>
          <w:lang w:eastAsia="zh-CN"/>
        </w:rPr>
        <w:t>1-5B versus 1.1-5C</w:t>
      </w:r>
    </w:p>
    <w:p w14:paraId="220E575B" w14:textId="76ACDD26" w:rsidR="006D7665" w:rsidRDefault="006D7665" w:rsidP="006D7665">
      <w:pPr>
        <w:pStyle w:val="5"/>
        <w:rPr>
          <w:rFonts w:ascii="Times New Roman" w:hAnsi="Times New Roman"/>
          <w:b/>
          <w:bCs/>
          <w:lang w:eastAsia="zh-CN"/>
        </w:rPr>
      </w:pPr>
      <w:r>
        <w:rPr>
          <w:rFonts w:ascii="Times New Roman" w:hAnsi="Times New Roman"/>
          <w:b/>
          <w:bCs/>
          <w:lang w:eastAsia="zh-CN"/>
        </w:rPr>
        <w:t xml:space="preserve">Proposal 1.1-5B) </w:t>
      </w:r>
    </w:p>
    <w:p w14:paraId="1B3A010C" w14:textId="77777777" w:rsidR="006D7665" w:rsidRDefault="006D7665" w:rsidP="006D766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B46EBAC" w14:textId="77777777" w:rsidR="006D7665" w:rsidRDefault="006D7665" w:rsidP="006D7665">
      <w:pPr>
        <w:pStyle w:val="ac"/>
        <w:spacing w:after="0"/>
        <w:rPr>
          <w:rFonts w:ascii="Times New Roman" w:hAnsi="Times New Roman"/>
          <w:sz w:val="22"/>
          <w:szCs w:val="22"/>
          <w:lang w:eastAsia="zh-CN"/>
        </w:rPr>
      </w:pPr>
    </w:p>
    <w:p w14:paraId="0ACBF5D0" w14:textId="0615C02A" w:rsidR="006D7665" w:rsidRPr="00334B4B" w:rsidRDefault="006D7665" w:rsidP="006D7665">
      <w:pPr>
        <w:pStyle w:val="ac"/>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w:t>
      </w:r>
      <w:proofErr w:type="spellStart"/>
      <w:r w:rsidRPr="00334B4B">
        <w:rPr>
          <w:rFonts w:ascii="Times New Roman" w:eastAsia="Times New Roman" w:hAnsi="Times New Roman"/>
          <w:sz w:val="22"/>
          <w:szCs w:val="22"/>
          <w:lang w:eastAsia="zh-CN"/>
        </w:rPr>
        <w:t>Sanechips</w:t>
      </w:r>
      <w:proofErr w:type="spellEnd"/>
      <w:r w:rsidRPr="00334B4B">
        <w:rPr>
          <w:rFonts w:ascii="Times New Roman" w:eastAsia="Times New Roman" w:hAnsi="Times New Roman"/>
          <w:sz w:val="22"/>
          <w:szCs w:val="22"/>
          <w:lang w:eastAsia="zh-CN"/>
        </w:rPr>
        <w:t>, Interdigital, Docomo, Huawei/</w:t>
      </w:r>
      <w:proofErr w:type="spellStart"/>
      <w:r w:rsidRPr="00334B4B">
        <w:rPr>
          <w:rFonts w:ascii="Times New Roman" w:eastAsia="Times New Roman" w:hAnsi="Times New Roman"/>
          <w:sz w:val="22"/>
          <w:szCs w:val="22"/>
          <w:lang w:eastAsia="zh-CN"/>
        </w:rPr>
        <w:t>HiSilicon</w:t>
      </w:r>
      <w:proofErr w:type="spellEnd"/>
      <w:r w:rsidRPr="00334B4B">
        <w:rPr>
          <w:rFonts w:ascii="Times New Roman" w:eastAsia="Times New Roman" w:hAnsi="Times New Roman"/>
          <w:sz w:val="22"/>
          <w:szCs w:val="22"/>
          <w:lang w:eastAsia="zh-CN"/>
        </w:rPr>
        <w:t>,</w:t>
      </w:r>
      <w:r w:rsidRPr="00334B4B">
        <w:rPr>
          <w:rFonts w:ascii="Times New Roman" w:hAnsi="Times New Roman"/>
          <w:sz w:val="22"/>
          <w:lang w:eastAsia="zh-CN"/>
        </w:rPr>
        <w:t xml:space="preserve"> Lenovo/Motorola Mobility</w:t>
      </w:r>
      <w:r w:rsidR="009805F4" w:rsidRPr="009805F4">
        <w:rPr>
          <w:rFonts w:ascii="Times New Roman" w:eastAsia="ＭＳ 明朝" w:hAnsi="Times New Roman" w:hint="eastAsia"/>
          <w:color w:val="FF0000"/>
          <w:sz w:val="22"/>
          <w:lang w:eastAsia="ja-JP"/>
        </w:rPr>
        <w:t>,</w:t>
      </w:r>
      <w:r w:rsidR="009805F4" w:rsidRPr="009805F4">
        <w:rPr>
          <w:rFonts w:ascii="Times New Roman" w:eastAsia="ＭＳ 明朝" w:hAnsi="Times New Roman"/>
          <w:color w:val="FF0000"/>
          <w:sz w:val="22"/>
          <w:lang w:eastAsia="ja-JP"/>
        </w:rPr>
        <w:t xml:space="preserve"> </w:t>
      </w:r>
      <w:r w:rsidR="009805F4" w:rsidRPr="009805F4">
        <w:rPr>
          <w:rFonts w:eastAsia="Times New Roman"/>
          <w:color w:val="FF0000"/>
          <w:sz w:val="22"/>
          <w:szCs w:val="22"/>
          <w:lang w:eastAsia="zh-CN"/>
        </w:rPr>
        <w:t>Panasonic</w:t>
      </w:r>
    </w:p>
    <w:p w14:paraId="4DA1D540" w14:textId="77777777" w:rsidR="006D7665" w:rsidRPr="00334B4B" w:rsidRDefault="006D7665" w:rsidP="006D7665">
      <w:pPr>
        <w:pStyle w:val="ac"/>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proofErr w:type="gramStart"/>
      <w:r w:rsidRPr="00334B4B">
        <w:rPr>
          <w:rFonts w:ascii="Times New Roman" w:eastAsia="Times New Roman" w:hAnsi="Times New Roman"/>
          <w:sz w:val="22"/>
          <w:szCs w:val="22"/>
          <w:lang w:eastAsia="zh-CN"/>
        </w:rPr>
        <w:t>,</w:t>
      </w:r>
      <w:r w:rsidRPr="00334B4B">
        <w:rPr>
          <w:rFonts w:ascii="Times New Roman" w:hAnsi="Times New Roman"/>
          <w:sz w:val="22"/>
          <w:szCs w:val="22"/>
          <w:lang w:eastAsia="zh-CN"/>
        </w:rPr>
        <w:t xml:space="preserve"> ,</w:t>
      </w:r>
      <w:proofErr w:type="gramEnd"/>
      <w:r w:rsidRPr="00334B4B">
        <w:rPr>
          <w:rFonts w:ascii="Times New Roman" w:hAnsi="Times New Roman"/>
          <w:sz w:val="22"/>
          <w:szCs w:val="22"/>
          <w:lang w:eastAsia="zh-CN"/>
        </w:rPr>
        <w:t xml:space="preserve"> CATT</w:t>
      </w:r>
      <w:r w:rsidRPr="009805F4">
        <w:rPr>
          <w:rFonts w:eastAsia="Times New Roman"/>
          <w:strike/>
          <w:color w:val="FF0000"/>
          <w:sz w:val="22"/>
          <w:szCs w:val="22"/>
          <w:lang w:eastAsia="zh-CN"/>
        </w:rPr>
        <w:t>, Panasonic</w:t>
      </w:r>
    </w:p>
    <w:p w14:paraId="547EC3ED" w14:textId="77777777" w:rsidR="006D7665" w:rsidRPr="00334B4B" w:rsidRDefault="006D7665" w:rsidP="006D7665">
      <w:pPr>
        <w:pStyle w:val="ac"/>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lastRenderedPageBreak/>
        <w:t>Reasons for concern:</w:t>
      </w:r>
    </w:p>
    <w:p w14:paraId="1E2F4679" w14:textId="77777777" w:rsidR="006D7665" w:rsidRPr="00334B4B" w:rsidRDefault="006D7665" w:rsidP="006D7665">
      <w:pPr>
        <w:pStyle w:val="ac"/>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16AF4E9A" w14:textId="77777777" w:rsidR="006D7665" w:rsidRPr="00334B4B" w:rsidRDefault="006D7665" w:rsidP="006D7665">
      <w:pPr>
        <w:pStyle w:val="ac"/>
        <w:spacing w:after="0"/>
        <w:rPr>
          <w:rFonts w:ascii="Times New Roman" w:hAnsi="Times New Roman"/>
          <w:sz w:val="22"/>
          <w:szCs w:val="22"/>
          <w:lang w:eastAsia="zh-CN"/>
        </w:rPr>
      </w:pPr>
    </w:p>
    <w:p w14:paraId="5E6717BA" w14:textId="60ACEDAB" w:rsidR="006D7665" w:rsidRPr="00334B4B" w:rsidRDefault="006D7665" w:rsidP="006D7665">
      <w:pPr>
        <w:pStyle w:val="5"/>
        <w:rPr>
          <w:rFonts w:ascii="Times New Roman" w:hAnsi="Times New Roman"/>
          <w:b/>
          <w:bCs/>
          <w:lang w:eastAsia="zh-CN"/>
        </w:rPr>
      </w:pPr>
      <w:r w:rsidRPr="00334B4B">
        <w:rPr>
          <w:rFonts w:ascii="Times New Roman" w:hAnsi="Times New Roman"/>
          <w:b/>
          <w:bCs/>
          <w:lang w:eastAsia="zh-CN"/>
        </w:rPr>
        <w:t>Proposal 1.1-5C)</w:t>
      </w:r>
      <w:r>
        <w:rPr>
          <w:rFonts w:ascii="Times New Roman" w:hAnsi="Times New Roman"/>
          <w:b/>
          <w:bCs/>
          <w:lang w:eastAsia="zh-CN"/>
        </w:rPr>
        <w:t xml:space="preserve"> </w:t>
      </w:r>
    </w:p>
    <w:p w14:paraId="340613BC" w14:textId="77777777" w:rsidR="006D7665" w:rsidRPr="00334B4B" w:rsidRDefault="006D7665" w:rsidP="006D7665">
      <w:pPr>
        <w:pStyle w:val="ac"/>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682FF2FA" w14:textId="77777777" w:rsidR="006D7665" w:rsidRPr="00334B4B" w:rsidRDefault="006D7665" w:rsidP="006D7665">
      <w:pPr>
        <w:pStyle w:val="ac"/>
        <w:spacing w:after="0"/>
        <w:rPr>
          <w:rFonts w:ascii="Times New Roman" w:hAnsi="Times New Roman"/>
          <w:sz w:val="22"/>
          <w:szCs w:val="22"/>
          <w:lang w:eastAsia="zh-CN"/>
        </w:rPr>
      </w:pPr>
    </w:p>
    <w:p w14:paraId="12895F4D" w14:textId="77777777" w:rsidR="006D7665" w:rsidRPr="00334B4B" w:rsidRDefault="006D7665" w:rsidP="006D7665">
      <w:pPr>
        <w:pStyle w:val="ac"/>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Pr>
          <w:rFonts w:ascii="Times New Roman" w:hAnsi="Times New Roman"/>
          <w:sz w:val="22"/>
          <w:szCs w:val="22"/>
          <w:lang w:eastAsia="zh-CN"/>
        </w:rPr>
        <w:t>, Convida Wireless</w:t>
      </w:r>
    </w:p>
    <w:p w14:paraId="3B19D7D4" w14:textId="77777777" w:rsidR="006D7665" w:rsidRPr="00334B4B" w:rsidRDefault="006D7665" w:rsidP="006D7665">
      <w:pPr>
        <w:pStyle w:val="ac"/>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6979A519" w14:textId="77777777" w:rsidR="006D7665" w:rsidRPr="00334B4B" w:rsidRDefault="006D7665" w:rsidP="006D7665">
      <w:pPr>
        <w:pStyle w:val="ac"/>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7ABF9C0D" w14:textId="77777777" w:rsidR="006D7665" w:rsidRPr="00334B4B" w:rsidRDefault="006D7665" w:rsidP="006D7665">
      <w:pPr>
        <w:pStyle w:val="ac"/>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23D2951D" w14:textId="77777777" w:rsidR="006D7665" w:rsidRPr="00334B4B" w:rsidRDefault="006D7665" w:rsidP="006D7665">
      <w:pPr>
        <w:pStyle w:val="ac"/>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60AF2CB6" w14:textId="77777777" w:rsidR="006D7665" w:rsidRPr="00334B4B" w:rsidRDefault="006D7665" w:rsidP="006D7665">
      <w:pPr>
        <w:pStyle w:val="ac"/>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3B531E48" w14:textId="77777777" w:rsidR="006D7665" w:rsidRPr="00334B4B" w:rsidRDefault="006D7665" w:rsidP="006D7665">
      <w:pPr>
        <w:pStyle w:val="ac"/>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7EBD73AA" w14:textId="77777777" w:rsidR="006D7665" w:rsidRPr="00334B4B" w:rsidRDefault="006D7665" w:rsidP="006D7665">
      <w:pPr>
        <w:pStyle w:val="ac"/>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450B33D9" w14:textId="77777777" w:rsidR="006D7665" w:rsidRPr="00334B4B" w:rsidRDefault="006D7665" w:rsidP="006D7665">
      <w:pPr>
        <w:pStyle w:val="ac"/>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59D0E5AB" w14:textId="77777777" w:rsidR="006D7665" w:rsidRPr="00334B4B" w:rsidRDefault="006D7665" w:rsidP="006D7665">
      <w:pPr>
        <w:pStyle w:val="ac"/>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3E07C928" w14:textId="7E1063D3" w:rsidR="006D7665" w:rsidRDefault="006D7665" w:rsidP="006D7665">
      <w:pPr>
        <w:pStyle w:val="ac"/>
        <w:spacing w:after="0"/>
        <w:rPr>
          <w:rFonts w:ascii="Times New Roman" w:hAnsi="Times New Roman"/>
          <w:sz w:val="22"/>
          <w:szCs w:val="22"/>
          <w:lang w:eastAsia="zh-CN"/>
        </w:rPr>
      </w:pPr>
    </w:p>
    <w:p w14:paraId="55D29C5F" w14:textId="1CD70DA4" w:rsidR="00540AFB" w:rsidRDefault="00540AFB" w:rsidP="006D766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request avoid making comments that were captured and raised before.</w:t>
      </w:r>
    </w:p>
    <w:p w14:paraId="013320A7" w14:textId="7AAFB67E" w:rsidR="00540AFB" w:rsidRDefault="00540AFB" w:rsidP="006D7665">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companies to see if they can also consider some joint compromise proposal including signaling of Q, DBTW enable/disable. </w:t>
      </w:r>
      <w:r w:rsidR="00737255">
        <w:rPr>
          <w:rFonts w:ascii="Times New Roman" w:hAnsi="Times New Roman"/>
          <w:sz w:val="22"/>
          <w:szCs w:val="22"/>
          <w:lang w:eastAsia="zh-CN"/>
        </w:rPr>
        <w:t>While one of the proposal might not be acceptable, maybe if combined with some other related proposal, it might be sub-optimal but willing to compromise to.</w:t>
      </w:r>
    </w:p>
    <w:p w14:paraId="41F8E66D" w14:textId="11CABC93" w:rsidR="00737255" w:rsidRDefault="00737255" w:rsidP="006D7665">
      <w:pPr>
        <w:pStyle w:val="ac"/>
        <w:spacing w:after="0"/>
        <w:rPr>
          <w:rFonts w:ascii="Times New Roman" w:hAnsi="Times New Roman"/>
          <w:sz w:val="22"/>
          <w:szCs w:val="22"/>
          <w:lang w:eastAsia="zh-CN"/>
        </w:rPr>
      </w:pPr>
      <w:r>
        <w:rPr>
          <w:rFonts w:ascii="Times New Roman" w:hAnsi="Times New Roman"/>
          <w:sz w:val="22"/>
          <w:szCs w:val="22"/>
          <w:lang w:eastAsia="zh-CN"/>
        </w:rPr>
        <w:t>For example,</w:t>
      </w:r>
    </w:p>
    <w:p w14:paraId="0A10B881" w14:textId="1D9A13DC" w:rsidR="00A044D3" w:rsidRDefault="00F47ED5" w:rsidP="00A044D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Ex1) </w:t>
      </w:r>
      <w:r w:rsidR="00A044D3">
        <w:rPr>
          <w:rFonts w:ascii="Times New Roman" w:eastAsia="Times New Roman" w:hAnsi="Times New Roman"/>
          <w:sz w:val="22"/>
          <w:szCs w:val="22"/>
          <w:lang w:eastAsia="zh-CN"/>
        </w:rPr>
        <w:t>Support 80 candidate for 120kHz</w:t>
      </w:r>
      <w:r>
        <w:rPr>
          <w:rFonts w:ascii="Times New Roman" w:eastAsia="Times New Roman" w:hAnsi="Times New Roman"/>
          <w:sz w:val="22"/>
          <w:szCs w:val="22"/>
          <w:lang w:eastAsia="zh-CN"/>
        </w:rPr>
        <w:t xml:space="preserve"> +</w:t>
      </w:r>
      <w:r w:rsidR="00A044D3">
        <w:rPr>
          <w:rFonts w:ascii="Times New Roman" w:eastAsia="Times New Roman" w:hAnsi="Times New Roman"/>
          <w:sz w:val="22"/>
          <w:szCs w:val="22"/>
          <w:lang w:eastAsia="zh-CN"/>
        </w:rPr>
        <w:t xml:space="preserve"> 128 candidate for 480/960</w:t>
      </w:r>
      <w:r>
        <w:rPr>
          <w:rFonts w:ascii="Times New Roman" w:eastAsia="Times New Roman" w:hAnsi="Times New Roman"/>
          <w:sz w:val="22"/>
          <w:szCs w:val="22"/>
          <w:lang w:eastAsia="zh-CN"/>
        </w:rPr>
        <w:t>kHz + Q indication in SIB1 + DBTW on/off indication in SIB1</w:t>
      </w:r>
    </w:p>
    <w:p w14:paraId="2DC8B2D9" w14:textId="18EBFE51" w:rsidR="00A044D3" w:rsidRDefault="00F47ED5" w:rsidP="00F47ED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At least this could work as number of extra bits in MIB should be sufficient</w:t>
      </w:r>
    </w:p>
    <w:p w14:paraId="30882CA3" w14:textId="1630E5FB" w:rsidR="00F47ED5" w:rsidRDefault="00F47ED5" w:rsidP="00F47ED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Ex2) Support 64 candidate for 120kHz + 64 candidate for 480/960kHz + 2 bit Q indication in MIB + DBTW on/off indication in SIB1</w:t>
      </w:r>
    </w:p>
    <w:p w14:paraId="1A7AC544" w14:textId="4B90650F" w:rsidR="00F47ED5" w:rsidRDefault="00F47ED5" w:rsidP="00F47ED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3) Support 64 candidate for 120kHz + 128 candidate for 480/960kHz + 2 bit Q indication for 120kHz, 1 bit Q indication for 480/960kHz in MIB + …</w:t>
      </w:r>
    </w:p>
    <w:p w14:paraId="4CDE3ADB" w14:textId="16A31398" w:rsidR="00F47ED5" w:rsidRPr="00334B4B" w:rsidRDefault="00F47ED5" w:rsidP="00F47ED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w:t>
      </w:r>
    </w:p>
    <w:p w14:paraId="29B118CA" w14:textId="77777777" w:rsidR="00A044D3" w:rsidRDefault="00A044D3" w:rsidP="006D7665">
      <w:pPr>
        <w:pStyle w:val="ac"/>
        <w:spacing w:after="0"/>
        <w:rPr>
          <w:rFonts w:ascii="Times New Roman" w:hAnsi="Times New Roman"/>
          <w:sz w:val="22"/>
          <w:szCs w:val="22"/>
          <w:lang w:eastAsia="zh-CN"/>
        </w:rPr>
      </w:pPr>
    </w:p>
    <w:p w14:paraId="4027A10D" w14:textId="77777777" w:rsidR="00540AFB" w:rsidRDefault="00540AFB" w:rsidP="006D766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05"/>
        <w:gridCol w:w="8257"/>
      </w:tblGrid>
      <w:tr w:rsidR="006D7665" w14:paraId="4F73C262" w14:textId="77777777" w:rsidTr="00036B6B">
        <w:tc>
          <w:tcPr>
            <w:tcW w:w="1705" w:type="dxa"/>
            <w:shd w:val="clear" w:color="auto" w:fill="FBE4D5" w:themeFill="accent2" w:themeFillTint="33"/>
          </w:tcPr>
          <w:p w14:paraId="59005598" w14:textId="77777777" w:rsidR="006D7665" w:rsidRDefault="006D7665" w:rsidP="00036B6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CE099A8" w14:textId="77777777" w:rsidR="006D7665" w:rsidRDefault="006D7665" w:rsidP="00036B6B">
            <w:pPr>
              <w:pStyle w:val="ac"/>
              <w:spacing w:after="0"/>
              <w:rPr>
                <w:rFonts w:ascii="Times New Roman" w:hAnsi="Times New Roman"/>
                <w:sz w:val="22"/>
                <w:szCs w:val="22"/>
                <w:lang w:eastAsia="zh-CN"/>
              </w:rPr>
            </w:pPr>
            <w:r>
              <w:rPr>
                <w:rFonts w:ascii="Times New Roman" w:hAnsi="Times New Roman"/>
                <w:sz w:val="22"/>
                <w:szCs w:val="22"/>
                <w:lang w:eastAsia="zh-CN"/>
              </w:rPr>
              <w:t>Comment</w:t>
            </w:r>
          </w:p>
        </w:tc>
      </w:tr>
      <w:tr w:rsidR="006D7665" w14:paraId="2F81F112" w14:textId="77777777" w:rsidTr="00036B6B">
        <w:tc>
          <w:tcPr>
            <w:tcW w:w="1705" w:type="dxa"/>
          </w:tcPr>
          <w:p w14:paraId="26F50949" w14:textId="465FFAC1" w:rsidR="006D7665" w:rsidRDefault="00B1174E" w:rsidP="00036B6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2E276FB6" w14:textId="077D7CC6" w:rsidR="00BE6B4C" w:rsidRDefault="00B1174E" w:rsidP="00036B6B">
            <w:pPr>
              <w:pStyle w:val="ac"/>
              <w:spacing w:after="0"/>
              <w:rPr>
                <w:rFonts w:ascii="Times New Roman" w:hAnsi="Times New Roman"/>
                <w:sz w:val="22"/>
                <w:szCs w:val="22"/>
                <w:lang w:eastAsia="zh-CN"/>
              </w:rPr>
            </w:pPr>
            <w:r>
              <w:rPr>
                <w:rFonts w:ascii="Times New Roman" w:hAnsi="Times New Roman"/>
                <w:sz w:val="22"/>
                <w:szCs w:val="22"/>
                <w:lang w:eastAsia="zh-CN"/>
              </w:rPr>
              <w:t>We agree with moderator’s assessment that many things seem need to be considered jointly.</w:t>
            </w:r>
            <w:r w:rsidR="00BE6B4C">
              <w:rPr>
                <w:rFonts w:ascii="Times New Roman" w:hAnsi="Times New Roman"/>
                <w:sz w:val="22"/>
                <w:szCs w:val="22"/>
                <w:lang w:eastAsia="zh-CN"/>
              </w:rPr>
              <w:t xml:space="preserve"> It may not help the progress, but at least we need to design a system properly by considering all the components together.</w:t>
            </w:r>
            <w:r>
              <w:rPr>
                <w:rFonts w:ascii="Times New Roman" w:hAnsi="Times New Roman"/>
                <w:sz w:val="22"/>
                <w:szCs w:val="22"/>
                <w:lang w:eastAsia="zh-CN"/>
              </w:rPr>
              <w:t xml:space="preserve"> </w:t>
            </w:r>
          </w:p>
          <w:p w14:paraId="79FFF8CA" w14:textId="1CF96363" w:rsidR="00B1174E" w:rsidRDefault="00BE6B4C" w:rsidP="00036B6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w:t>
            </w:r>
            <w:r w:rsidR="00B1174E">
              <w:rPr>
                <w:rFonts w:ascii="Times New Roman" w:hAnsi="Times New Roman"/>
                <w:sz w:val="22"/>
                <w:szCs w:val="22"/>
                <w:lang w:eastAsia="zh-CN"/>
              </w:rPr>
              <w:t xml:space="preserve">have </w:t>
            </w:r>
            <w:r>
              <w:rPr>
                <w:rFonts w:ascii="Times New Roman" w:hAnsi="Times New Roman"/>
                <w:sz w:val="22"/>
                <w:szCs w:val="22"/>
                <w:lang w:eastAsia="zh-CN"/>
              </w:rPr>
              <w:t xml:space="preserve">a </w:t>
            </w:r>
            <w:r w:rsidR="00B1174E">
              <w:rPr>
                <w:rFonts w:ascii="Times New Roman" w:hAnsi="Times New Roman"/>
                <w:sz w:val="22"/>
                <w:szCs w:val="22"/>
                <w:lang w:eastAsia="zh-CN"/>
              </w:rPr>
              <w:t>question that the companies having concern on &gt;64 candidate locat</w:t>
            </w:r>
            <w:r>
              <w:rPr>
                <w:rFonts w:ascii="Times New Roman" w:hAnsi="Times New Roman"/>
                <w:sz w:val="22"/>
                <w:szCs w:val="22"/>
                <w:lang w:eastAsia="zh-CN"/>
              </w:rPr>
              <w:t>ions are</w:t>
            </w:r>
            <w:r w:rsidR="00B1174E">
              <w:rPr>
                <w:rFonts w:ascii="Times New Roman" w:hAnsi="Times New Roman"/>
                <w:sz w:val="22"/>
                <w:szCs w:val="22"/>
                <w:lang w:eastAsia="zh-CN"/>
              </w:rPr>
              <w:t xml:space="preserve"> only for 120 kHz or in general for all the potential SCSs (e.g. 480 and 960 kHz)?</w:t>
            </w:r>
            <w:r>
              <w:rPr>
                <w:rFonts w:ascii="Times New Roman" w:hAnsi="Times New Roman"/>
                <w:sz w:val="22"/>
                <w:szCs w:val="22"/>
                <w:lang w:eastAsia="zh-CN"/>
              </w:rPr>
              <w:t xml:space="preserve"> If we end up with 64 candidate SSBs for all the SCS, then we really didn’t the point to support the feature of DBTW… This is equivalent as only supporting DBTW for those with implementing &lt;32 SSB beams, which is not a typical scenario in our view, and may need much effort on discussing which other bits can be available in MIB to </w:t>
            </w:r>
            <w:r>
              <w:rPr>
                <w:rFonts w:ascii="Times New Roman" w:hAnsi="Times New Roman"/>
                <w:sz w:val="22"/>
                <w:szCs w:val="22"/>
                <w:lang w:eastAsia="zh-CN"/>
              </w:rPr>
              <w:lastRenderedPageBreak/>
              <w:t xml:space="preserve">indicate Q with the cost of scarifying flexibility by reinterpreting other bits in MIB. If that’s case, we may lose our interest in supporting such a feature of DBTW. </w:t>
            </w:r>
          </w:p>
          <w:p w14:paraId="610FC94C" w14:textId="77777777" w:rsidR="00BE6B4C" w:rsidRDefault="00B1174E" w:rsidP="00036B6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Q indication and DBTW on/off indication (no matter implicit or explicit), our view has been stated in the previous comment: we are ok either both of them in MIB (if bits are sufficient), or both in SIB1, or DBTW on/off indication in MIB and Q in SIB1; we cannot accept DBTW on/off indication in SIB1 but Q in </w:t>
            </w:r>
            <w:r w:rsidR="00BE6B4C">
              <w:rPr>
                <w:rFonts w:ascii="Times New Roman" w:hAnsi="Times New Roman"/>
                <w:sz w:val="22"/>
                <w:szCs w:val="22"/>
                <w:lang w:eastAsia="zh-CN"/>
              </w:rPr>
              <w:t xml:space="preserve">MIB. </w:t>
            </w:r>
          </w:p>
          <w:p w14:paraId="7E0C07A3" w14:textId="4BC131B9" w:rsidR="00BE6B4C" w:rsidRDefault="00BE6B4C" w:rsidP="00BE6B4C">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Any example addressing the above aspects are acceptable to us, for example, Ex 1) in the summary (no need to discuss further number of bits available in MIB), or Ex 3) if the number of bits in MIB is enough. </w:t>
            </w:r>
          </w:p>
          <w:p w14:paraId="21720DA3" w14:textId="043C071B" w:rsidR="006D7665" w:rsidRDefault="006D7665" w:rsidP="00036B6B">
            <w:pPr>
              <w:pStyle w:val="ac"/>
              <w:spacing w:after="0"/>
              <w:rPr>
                <w:rFonts w:ascii="Times New Roman" w:hAnsi="Times New Roman"/>
                <w:sz w:val="22"/>
                <w:szCs w:val="22"/>
                <w:lang w:eastAsia="zh-CN"/>
              </w:rPr>
            </w:pPr>
          </w:p>
        </w:tc>
      </w:tr>
      <w:tr w:rsidR="009805F4" w14:paraId="1C6F9FAA" w14:textId="77777777" w:rsidTr="00036B6B">
        <w:tc>
          <w:tcPr>
            <w:tcW w:w="1705" w:type="dxa"/>
          </w:tcPr>
          <w:p w14:paraId="6D5DA83E" w14:textId="195C24BD" w:rsidR="009805F4" w:rsidRDefault="009805F4" w:rsidP="009805F4">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P</w:t>
            </w:r>
            <w:r>
              <w:rPr>
                <w:rFonts w:ascii="Times New Roman" w:eastAsia="ＭＳ 明朝" w:hAnsi="Times New Roman"/>
                <w:sz w:val="22"/>
                <w:szCs w:val="22"/>
                <w:lang w:eastAsia="ja-JP"/>
              </w:rPr>
              <w:t>anasonic</w:t>
            </w:r>
          </w:p>
        </w:tc>
        <w:tc>
          <w:tcPr>
            <w:tcW w:w="8257" w:type="dxa"/>
          </w:tcPr>
          <w:p w14:paraId="3D0C5041" w14:textId="14C2A81F" w:rsidR="009805F4" w:rsidRDefault="009805F4" w:rsidP="009805F4">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found a mistake </w:t>
            </w:r>
            <w:r w:rsidR="00BD25DE">
              <w:rPr>
                <w:rFonts w:ascii="Times New Roman" w:eastAsia="ＭＳ 明朝" w:hAnsi="Times New Roman"/>
                <w:sz w:val="22"/>
                <w:szCs w:val="22"/>
                <w:lang w:eastAsia="ja-JP"/>
              </w:rPr>
              <w:t xml:space="preserve">of </w:t>
            </w:r>
            <w:r>
              <w:rPr>
                <w:rFonts w:ascii="Times New Roman" w:eastAsia="ＭＳ 明朝" w:hAnsi="Times New Roman"/>
                <w:sz w:val="22"/>
                <w:szCs w:val="22"/>
                <w:lang w:eastAsia="ja-JP"/>
              </w:rPr>
              <w:t xml:space="preserve">our support on </w:t>
            </w:r>
            <w:r w:rsidRPr="00764E1F">
              <w:rPr>
                <w:rFonts w:ascii="Times New Roman" w:eastAsia="ＭＳ 明朝" w:hAnsi="Times New Roman"/>
                <w:sz w:val="22"/>
                <w:szCs w:val="22"/>
                <w:lang w:eastAsia="ja-JP"/>
              </w:rPr>
              <w:t>Proposal 1.1-5B</w:t>
            </w:r>
            <w:r>
              <w:rPr>
                <w:rFonts w:ascii="Times New Roman" w:eastAsia="ＭＳ 明朝" w:hAnsi="Times New Roman"/>
                <w:sz w:val="22"/>
                <w:szCs w:val="22"/>
                <w:lang w:eastAsia="ja-JP"/>
              </w:rPr>
              <w:t xml:space="preserve"> and modified it in the above.</w:t>
            </w:r>
          </w:p>
        </w:tc>
      </w:tr>
    </w:tbl>
    <w:p w14:paraId="2EAF9C5D" w14:textId="77777777" w:rsidR="006D7665" w:rsidRDefault="006D7665">
      <w:pPr>
        <w:pStyle w:val="ac"/>
        <w:spacing w:after="0"/>
        <w:rPr>
          <w:rFonts w:ascii="Times New Roman" w:hAnsi="Times New Roman"/>
          <w:sz w:val="22"/>
          <w:szCs w:val="22"/>
          <w:lang w:eastAsia="zh-CN"/>
        </w:rPr>
      </w:pPr>
    </w:p>
    <w:p w14:paraId="4743CB27" w14:textId="77777777" w:rsidR="007E7300" w:rsidRDefault="007E7300">
      <w:pPr>
        <w:pStyle w:val="ac"/>
        <w:spacing w:after="0"/>
        <w:rPr>
          <w:rFonts w:ascii="Times New Roman" w:hAnsi="Times New Roman"/>
          <w:sz w:val="22"/>
          <w:szCs w:val="22"/>
          <w:lang w:eastAsia="zh-CN"/>
        </w:rPr>
      </w:pPr>
    </w:p>
    <w:p w14:paraId="56CD2A24" w14:textId="77777777" w:rsidR="00D56C59" w:rsidRDefault="00D56C59">
      <w:pPr>
        <w:pStyle w:val="ac"/>
        <w:spacing w:after="0"/>
        <w:rPr>
          <w:rFonts w:ascii="Times New Roman" w:hAnsi="Times New Roman"/>
          <w:sz w:val="22"/>
          <w:szCs w:val="22"/>
          <w:lang w:eastAsia="zh-CN"/>
        </w:rPr>
      </w:pPr>
    </w:p>
    <w:p w14:paraId="30538615" w14:textId="77777777" w:rsidR="002E1502" w:rsidRDefault="00B66DAD">
      <w:pPr>
        <w:pStyle w:val="3"/>
        <w:rPr>
          <w:lang w:eastAsia="zh-CN"/>
        </w:rPr>
      </w:pPr>
      <w:r>
        <w:rPr>
          <w:lang w:eastAsia="zh-CN"/>
        </w:rPr>
        <w:t>2.1.2 SSB Resource Pattern</w:t>
      </w:r>
    </w:p>
    <w:p w14:paraId="30538616"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61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053861A"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053861C"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053861D"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053861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0538620"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538621"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053862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62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0538625"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aff2"/>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aff2"/>
        <w:numPr>
          <w:ilvl w:val="0"/>
          <w:numId w:val="6"/>
        </w:numPr>
        <w:rPr>
          <w:rFonts w:eastAsia="SimSun"/>
          <w:lang w:eastAsia="zh-CN"/>
        </w:rPr>
      </w:pPr>
      <w:r>
        <w:rPr>
          <w:rFonts w:eastAsia="SimSun"/>
          <w:lang w:eastAsia="zh-CN"/>
        </w:rPr>
        <w:t>From [5] Sony:</w:t>
      </w:r>
    </w:p>
    <w:p w14:paraId="3053862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he number of candidate SSB positions should be 80</w:t>
      </w:r>
    </w:p>
    <w:p w14:paraId="3053862C"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862F"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aff2"/>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8637"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aff2"/>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053863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863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863D"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863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863F"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640"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0538642"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45"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2  slots spacing between every 8 consecutive slots to avoid prolonged occupation, i.e. </w:t>
      </w:r>
      <w:r>
        <w:rPr>
          <w:rFonts w:ascii="Times New Roman" w:hAnsi="Times New Roman"/>
          <w:sz w:val="22"/>
          <w:szCs w:val="22"/>
          <w:lang w:eastAsia="zh-CN"/>
        </w:rPr>
        <w:lastRenderedPageBreak/>
        <w:t>n=0, 1, 2, 3, 4, 5, 6, 7, 10, 11, 12, 13, 14, 15, 16, 17, 20, 21, 22, 23, 24, 25, 26, 27, 30, 31, 32, 33, 34, 35, 36, 37</w:t>
      </w:r>
    </w:p>
    <w:p w14:paraId="30538649" w14:textId="77777777" w:rsidR="002E1502" w:rsidRDefault="00B66DAD">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053864A"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053864D"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053864F" w14:textId="77777777" w:rsidR="002E1502" w:rsidRDefault="00B66DAD">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0538650"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5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0538656"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8658"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ac"/>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053865A" w14:textId="77777777" w:rsidR="002E1502" w:rsidRDefault="00B66DAD">
      <w:pPr>
        <w:pStyle w:val="ac"/>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053865B" w14:textId="77777777" w:rsidR="002E1502" w:rsidRDefault="00B66DAD">
      <w:pPr>
        <w:pStyle w:val="ac"/>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053865C"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0538661"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0538666"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866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866A"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866D"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053866F"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053867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0538673"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0538676"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053867A"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3053867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68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0538683"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053868A"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053868C"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0538690"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0538693"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0538698"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A1"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ac"/>
        <w:spacing w:after="0"/>
        <w:rPr>
          <w:rFonts w:ascii="Times New Roman" w:hAnsi="Times New Roman"/>
          <w:sz w:val="22"/>
          <w:szCs w:val="22"/>
          <w:lang w:eastAsia="zh-CN"/>
        </w:rPr>
      </w:pPr>
    </w:p>
    <w:p w14:paraId="305386A4" w14:textId="77777777" w:rsidR="002E1502" w:rsidRDefault="00B66DAD">
      <w:pPr>
        <w:pStyle w:val="4"/>
        <w:rPr>
          <w:lang w:eastAsia="zh-CN"/>
        </w:rPr>
      </w:pPr>
      <w:r>
        <w:rPr>
          <w:lang w:eastAsia="zh-CN"/>
        </w:rPr>
        <w:t>Summary of Contribution Discussions</w:t>
      </w:r>
    </w:p>
    <w:p w14:paraId="305386A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ac"/>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05386AA" w14:textId="77777777" w:rsidR="002E1502" w:rsidRDefault="00B66DAD">
            <w:pPr>
              <w:pStyle w:val="ac"/>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05386AB" w14:textId="77777777" w:rsidR="002E1502" w:rsidRDefault="00B66DAD">
            <w:pPr>
              <w:pStyle w:val="ac"/>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ac"/>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ac"/>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05386AE" w14:textId="77777777" w:rsidR="002E1502" w:rsidRDefault="00B66DAD">
            <w:pPr>
              <w:pStyle w:val="ac"/>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05386AF" w14:textId="77777777" w:rsidR="002E1502" w:rsidRDefault="00B66DAD">
            <w:pPr>
              <w:pStyle w:val="ac"/>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ac"/>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05386B1" w14:textId="77777777" w:rsidR="002E1502" w:rsidRDefault="00B66DAD">
            <w:pPr>
              <w:pStyle w:val="ac"/>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05386B3" w14:textId="77777777" w:rsidR="002E1502" w:rsidRDefault="002E1502">
      <w:pPr>
        <w:pStyle w:val="ac"/>
        <w:spacing w:after="0"/>
        <w:rPr>
          <w:rFonts w:ascii="Times New Roman" w:hAnsi="Times New Roman"/>
          <w:sz w:val="22"/>
          <w:szCs w:val="22"/>
          <w:lang w:eastAsia="zh-CN"/>
        </w:rPr>
      </w:pPr>
    </w:p>
    <w:p w14:paraId="305386B4"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6B8"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B66DAD">
      <w:pPr>
        <w:pStyle w:val="ac"/>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8">
          <v:shape id="_x0000_i1042" type="#_x0000_t75" style="width:437.4pt;height:55.2pt" o:ole="">
            <v:imagedata r:id="rId23" o:title=""/>
          </v:shape>
          <o:OLEObject Type="Embed" ProgID="Visio.Drawing.15" ShapeID="_x0000_i1042" DrawAspect="Content" ObjectID="_1691528709" r:id="rId24"/>
        </w:object>
      </w:r>
    </w:p>
    <w:p w14:paraId="305386BA"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05386BB" w14:textId="77777777" w:rsidR="002E1502" w:rsidRDefault="00B66DAD">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05386BC" w14:textId="77777777" w:rsidR="002E1502" w:rsidRDefault="00B66DAD">
      <w:pPr>
        <w:pStyle w:val="ac"/>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9">
          <v:shape id="_x0000_i1043" type="#_x0000_t75" style="width:437.4pt;height:55.2pt" o:ole="">
            <v:imagedata r:id="rId25" o:title=""/>
          </v:shape>
          <o:OLEObject Type="Embed" ProgID="Visio.Drawing.15" ShapeID="_x0000_i1043" DrawAspect="Content" ObjectID="_1691528710" r:id="rId26"/>
        </w:object>
      </w:r>
    </w:p>
    <w:p w14:paraId="305386BD"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6BE"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1-C) {2, 8} + 14*n</w:t>
      </w:r>
    </w:p>
    <w:p w14:paraId="305386BF" w14:textId="77777777" w:rsidR="002E1502" w:rsidRDefault="00B66DAD">
      <w:pPr>
        <w:pStyle w:val="ac"/>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A">
          <v:shape id="_x0000_i1044" type="#_x0000_t75" style="width:437.4pt;height:55.2pt" o:ole="">
            <v:imagedata r:id="rId27" o:title=""/>
          </v:shape>
          <o:OLEObject Type="Embed" ProgID="Visio.Drawing.15" ShapeID="_x0000_i1044" DrawAspect="Content" ObjectID="_1691528711" r:id="rId28"/>
        </w:object>
      </w:r>
    </w:p>
    <w:p w14:paraId="305386C0" w14:textId="77777777" w:rsidR="002E1502" w:rsidRDefault="00B66DAD">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ac"/>
        <w:spacing w:after="0"/>
        <w:ind w:left="1440"/>
        <w:rPr>
          <w:rFonts w:ascii="Times New Roman" w:hAnsi="Times New Roman"/>
          <w:sz w:val="22"/>
          <w:szCs w:val="22"/>
          <w:lang w:val="de-DE" w:eastAsia="zh-CN"/>
        </w:rPr>
      </w:pPr>
    </w:p>
    <w:p w14:paraId="305386C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B66DAD">
      <w:pPr>
        <w:pStyle w:val="ac"/>
        <w:spacing w:after="0"/>
        <w:jc w:val="center"/>
        <w:rPr>
          <w:rFonts w:ascii="Times New Roman" w:hAnsi="Times New Roman"/>
          <w:sz w:val="22"/>
          <w:szCs w:val="22"/>
          <w:lang w:eastAsia="zh-CN"/>
        </w:rPr>
      </w:pPr>
      <w:r>
        <w:rPr>
          <w:rFonts w:ascii="Times New Roman" w:hAnsi="Times New Roman"/>
          <w:sz w:val="22"/>
          <w:szCs w:val="22"/>
        </w:rPr>
        <w:object w:dxaOrig="8751" w:dyaOrig="997" w14:anchorId="305398DB">
          <v:shape id="_x0000_i1045" type="#_x0000_t75" style="width:437.4pt;height:49.2pt" o:ole="">
            <v:imagedata r:id="rId29" o:title=""/>
          </v:shape>
          <o:OLEObject Type="Embed" ProgID="Visio.Drawing.15" ShapeID="_x0000_i1045" DrawAspect="Content" ObjectID="_1691528712" r:id="rId30"/>
        </w:object>
      </w:r>
    </w:p>
    <w:p w14:paraId="305386C4" w14:textId="77777777" w:rsidR="002E1502" w:rsidRDefault="00B66DAD">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05386C5" w14:textId="77777777" w:rsidR="002E1502" w:rsidRDefault="002E1502">
      <w:pPr>
        <w:pStyle w:val="ac"/>
        <w:spacing w:after="0"/>
        <w:ind w:left="720"/>
        <w:rPr>
          <w:rFonts w:ascii="Times New Roman" w:hAnsi="Times New Roman"/>
          <w:sz w:val="22"/>
          <w:szCs w:val="22"/>
          <w:lang w:eastAsia="zh-CN"/>
        </w:rPr>
      </w:pPr>
    </w:p>
    <w:p w14:paraId="305386C6"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05386C8"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05386C9" w14:textId="77777777" w:rsidR="002E1502" w:rsidRDefault="002E1502">
      <w:pPr>
        <w:pStyle w:val="ac"/>
        <w:spacing w:after="0"/>
        <w:rPr>
          <w:rFonts w:ascii="Times New Roman" w:hAnsi="Times New Roman"/>
          <w:sz w:val="22"/>
          <w:szCs w:val="22"/>
          <w:lang w:eastAsia="zh-CN"/>
        </w:rPr>
      </w:pPr>
    </w:p>
    <w:p w14:paraId="305386CA" w14:textId="77777777" w:rsidR="002E1502" w:rsidRDefault="002E1502">
      <w:pPr>
        <w:pStyle w:val="ac"/>
        <w:spacing w:after="0"/>
        <w:rPr>
          <w:rFonts w:ascii="Times New Roman" w:hAnsi="Times New Roman"/>
          <w:sz w:val="22"/>
          <w:szCs w:val="22"/>
          <w:lang w:eastAsia="zh-CN"/>
        </w:rPr>
      </w:pPr>
    </w:p>
    <w:p w14:paraId="305386CB"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6C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05386CD"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86D2" w14:textId="77777777" w:rsidR="002E1502" w:rsidRDefault="00B66DAD">
            <w:pPr>
              <w:pStyle w:val="ac"/>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05386D3" w14:textId="77777777" w:rsidR="002E1502" w:rsidRDefault="00B66DAD">
            <w:pPr>
              <w:pStyle w:val="ac"/>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86D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05386D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2E1502" w14:paraId="305386DC" w14:textId="77777777">
        <w:tc>
          <w:tcPr>
            <w:tcW w:w="1573" w:type="dxa"/>
          </w:tcPr>
          <w:p w14:paraId="305386DA"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389" w:type="dxa"/>
          </w:tcPr>
          <w:p w14:paraId="305386DB"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w:t>
            </w:r>
            <w:r>
              <w:rPr>
                <w:rFonts w:ascii="Times New Roman" w:eastAsia="ＭＳ 明朝" w:hAnsi="Times New Roman"/>
                <w:sz w:val="22"/>
                <w:szCs w:val="22"/>
                <w:lang w:eastAsia="ja-JP"/>
              </w:rPr>
              <w:lastRenderedPageBreak/>
              <w:t xml:space="preserve">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ＭＳ 明朝" w:hAnsi="Times New Roman" w:hint="eastAsia"/>
                <w:sz w:val="22"/>
                <w:szCs w:val="22"/>
                <w:lang w:eastAsia="ja-JP"/>
              </w:rPr>
              <w:t>t</w:t>
            </w:r>
            <w:r>
              <w:rPr>
                <w:rFonts w:ascii="Times New Roman" w:eastAsia="ＭＳ 明朝"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Mediatek</w:t>
            </w:r>
          </w:p>
        </w:tc>
        <w:tc>
          <w:tcPr>
            <w:tcW w:w="8389" w:type="dxa"/>
          </w:tcPr>
          <w:p w14:paraId="305386DE"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05386E1"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TT Docomo</w:t>
            </w:r>
          </w:p>
        </w:tc>
        <w:tc>
          <w:tcPr>
            <w:tcW w:w="8389" w:type="dxa"/>
          </w:tcPr>
          <w:p w14:paraId="305386E4" w14:textId="77777777" w:rsidR="002E1502" w:rsidRDefault="00B66DAD">
            <w:pPr>
              <w:pStyle w:val="ac"/>
              <w:numPr>
                <w:ilvl w:val="0"/>
                <w:numId w:val="3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ac"/>
              <w:numPr>
                <w:ilvl w:val="0"/>
                <w:numId w:val="3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ac"/>
              <w:numPr>
                <w:ilvl w:val="0"/>
                <w:numId w:val="3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389" w:type="dxa"/>
          </w:tcPr>
          <w:p w14:paraId="305386E9" w14:textId="77777777" w:rsidR="002E1502" w:rsidRDefault="00B66DAD">
            <w:pPr>
              <w:pStyle w:val="ac"/>
              <w:spacing w:after="0"/>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 xml:space="preserve">From the perspective of reducing the impact of standardization, </w:t>
            </w:r>
            <w:r>
              <w:rPr>
                <w:rFonts w:ascii="Times New Roman" w:eastAsia="ＭＳ 明朝" w:hAnsi="Times New Roman" w:hint="eastAsia"/>
                <w:sz w:val="22"/>
                <w:szCs w:val="22"/>
                <w:lang w:eastAsia="zh-CN"/>
              </w:rPr>
              <w:t>Alt</w:t>
            </w:r>
            <w:r>
              <w:rPr>
                <w:rFonts w:ascii="Times New Roman" w:eastAsia="ＭＳ 明朝" w:hAnsi="Times New Roman" w:hint="eastAsia"/>
                <w:sz w:val="22"/>
                <w:szCs w:val="22"/>
                <w:lang w:eastAsia="ja-JP"/>
              </w:rPr>
              <w:t xml:space="preserve"> 1</w:t>
            </w:r>
            <w:r>
              <w:rPr>
                <w:rFonts w:ascii="Times New Roman" w:eastAsia="ＭＳ 明朝" w:hAnsi="Times New Roman" w:hint="eastAsia"/>
                <w:sz w:val="22"/>
                <w:szCs w:val="22"/>
                <w:lang w:eastAsia="zh-CN"/>
              </w:rPr>
              <w:t>-C</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2</w:t>
            </w:r>
            <w:r>
              <w:rPr>
                <w:rFonts w:ascii="Times New Roman" w:eastAsia="ＭＳ 明朝" w:hAnsi="Times New Roman" w:hint="eastAsia"/>
                <w:sz w:val="22"/>
                <w:szCs w:val="22"/>
                <w:lang w:eastAsia="ja-JP"/>
              </w:rPr>
              <w:t xml:space="preserve"> are better. However, since RAN4 does not fully determine the value of beam switching time</w:t>
            </w:r>
            <w:r>
              <w:rPr>
                <w:rFonts w:ascii="Times New Roman" w:eastAsia="ＭＳ 明朝" w:hAnsi="Times New Roman" w:hint="eastAsia"/>
                <w:sz w:val="22"/>
                <w:szCs w:val="22"/>
                <w:lang w:eastAsia="zh-CN"/>
              </w:rPr>
              <w:t xml:space="preserve"> at gNB/UE sides</w:t>
            </w:r>
            <w:r>
              <w:rPr>
                <w:rFonts w:ascii="Times New Roman" w:eastAsia="ＭＳ 明朝" w:hAnsi="Times New Roman" w:hint="eastAsia"/>
                <w:sz w:val="22"/>
                <w:szCs w:val="22"/>
                <w:lang w:eastAsia="ja-JP"/>
              </w:rPr>
              <w:t xml:space="preserve">, we can not guarantee that case D can work </w:t>
            </w:r>
            <w:r>
              <w:rPr>
                <w:rFonts w:ascii="Times New Roman" w:eastAsia="ＭＳ 明朝" w:hAnsi="Times New Roman" w:hint="eastAsia"/>
                <w:sz w:val="22"/>
                <w:szCs w:val="22"/>
                <w:lang w:eastAsia="zh-CN"/>
              </w:rPr>
              <w:t xml:space="preserve">for beam switching </w:t>
            </w:r>
            <w:r>
              <w:rPr>
                <w:rFonts w:ascii="Times New Roman" w:eastAsia="ＭＳ 明朝" w:hAnsi="Times New Roman" w:hint="eastAsia"/>
                <w:sz w:val="22"/>
                <w:szCs w:val="22"/>
                <w:lang w:eastAsia="ja-JP"/>
              </w:rPr>
              <w:t xml:space="preserve">at this stage. Therefore, at least one symbol interval between any two </w:t>
            </w:r>
            <w:r>
              <w:rPr>
                <w:rFonts w:ascii="Times New Roman" w:eastAsia="ＭＳ 明朝" w:hAnsi="Times New Roman" w:hint="eastAsia"/>
                <w:sz w:val="22"/>
                <w:szCs w:val="22"/>
                <w:lang w:eastAsia="zh-CN"/>
              </w:rPr>
              <w:t xml:space="preserve">neighbor </w:t>
            </w:r>
            <w:r>
              <w:rPr>
                <w:rFonts w:ascii="Times New Roman" w:eastAsia="ＭＳ 明朝" w:hAnsi="Times New Roman" w:hint="eastAsia"/>
                <w:sz w:val="22"/>
                <w:szCs w:val="22"/>
                <w:lang w:eastAsia="ja-JP"/>
              </w:rPr>
              <w:t>SSBs</w:t>
            </w:r>
            <w:r>
              <w:rPr>
                <w:rFonts w:ascii="Times New Roman" w:eastAsia="ＭＳ 明朝" w:hAnsi="Times New Roman" w:hint="eastAsia"/>
                <w:sz w:val="22"/>
                <w:szCs w:val="22"/>
                <w:lang w:eastAsia="zh-CN"/>
              </w:rPr>
              <w:t xml:space="preserve"> should be reserved</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So Alt 1-A</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1-C</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seem</w:t>
            </w:r>
            <w:r>
              <w:rPr>
                <w:rFonts w:ascii="Times New Roman" w:eastAsia="ＭＳ 明朝" w:hAnsi="Times New Roman" w:hint="eastAsia"/>
                <w:sz w:val="22"/>
                <w:szCs w:val="22"/>
                <w:lang w:eastAsia="ja-JP"/>
              </w:rPr>
              <w:t xml:space="preserve"> more appropriate.</w:t>
            </w:r>
            <w:r>
              <w:rPr>
                <w:rFonts w:ascii="Times New Roman" w:eastAsia="ＭＳ 明朝"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05386EA"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ac"/>
              <w:spacing w:after="0"/>
              <w:rPr>
                <w:rFonts w:ascii="Times New Roman" w:eastAsia="ＭＳ 明朝" w:hAnsi="Times New Roman"/>
                <w:sz w:val="22"/>
                <w:szCs w:val="22"/>
                <w:lang w:eastAsia="zh-CN"/>
              </w:rPr>
            </w:pPr>
            <w:r>
              <w:rPr>
                <w:rFonts w:ascii="Times New Roman" w:eastAsia="ＭＳ 明朝" w:hAnsi="Times New Roman"/>
                <w:sz w:val="22"/>
                <w:szCs w:val="22"/>
                <w:lang w:eastAsia="zh-CN"/>
              </w:rPr>
              <w:t>Nokia</w:t>
            </w:r>
          </w:p>
        </w:tc>
        <w:tc>
          <w:tcPr>
            <w:tcW w:w="8389" w:type="dxa"/>
          </w:tcPr>
          <w:p w14:paraId="305386E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05386EE"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ac"/>
              <w:spacing w:after="0"/>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OPPO</w:t>
            </w:r>
          </w:p>
        </w:tc>
        <w:tc>
          <w:tcPr>
            <w:tcW w:w="8389" w:type="dxa"/>
          </w:tcPr>
          <w:p w14:paraId="305386F1"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05386F4"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ac"/>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ac"/>
              <w:spacing w:after="0"/>
              <w:rPr>
                <w:rFonts w:ascii="Times New Roman" w:eastAsiaTheme="minorEastAsia" w:hAnsi="Times New Roman"/>
                <w:sz w:val="22"/>
                <w:szCs w:val="22"/>
                <w:lang w:val="en-GB" w:eastAsia="ko-KR"/>
              </w:rPr>
            </w:pPr>
          </w:p>
          <w:p w14:paraId="305386FA" w14:textId="77777777" w:rsidR="002E1502" w:rsidRDefault="00B66DAD">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E1502" w14:paraId="305386FE" w14:textId="77777777">
        <w:tc>
          <w:tcPr>
            <w:tcW w:w="1573" w:type="dxa"/>
          </w:tcPr>
          <w:p w14:paraId="305386FC"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86FD"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0538700"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0538703"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053870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0538708" w14:textId="77777777" w:rsidR="002E1502" w:rsidRDefault="00B66DAD">
            <w:pPr>
              <w:pStyle w:val="ac"/>
              <w:spacing w:after="0"/>
              <w:rPr>
                <w:rFonts w:ascii="Times New Roman" w:hAnsi="Times New Roman"/>
                <w:sz w:val="22"/>
                <w:szCs w:val="22"/>
                <w:lang w:eastAsia="zh-CN"/>
              </w:rPr>
            </w:pPr>
            <w:r>
              <w:rPr>
                <w:noProof/>
                <w:lang w:eastAsia="zh-CN"/>
              </w:rPr>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ac"/>
              <w:spacing w:after="0"/>
              <w:rPr>
                <w:rFonts w:ascii="Times New Roman" w:hAnsi="Times New Roman"/>
                <w:sz w:val="22"/>
                <w:szCs w:val="22"/>
                <w:lang w:eastAsia="zh-CN"/>
              </w:rPr>
            </w:pPr>
            <w:r>
              <w:rPr>
                <w:noProof/>
                <w:lang w:eastAsia="zh-CN"/>
              </w:rPr>
              <w:lastRenderedPageBreak/>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053870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053871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2E1502" w14:paraId="30538718" w14:textId="77777777">
        <w:tc>
          <w:tcPr>
            <w:tcW w:w="1573" w:type="dxa"/>
          </w:tcPr>
          <w:p w14:paraId="30538716"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389" w:type="dxa"/>
          </w:tcPr>
          <w:p w14:paraId="30538717"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Our 1</w:t>
            </w:r>
            <w:r>
              <w:rPr>
                <w:rFonts w:ascii="Times New Roman" w:eastAsia="ＭＳ 明朝" w:hAnsi="Times New Roman"/>
                <w:sz w:val="22"/>
                <w:szCs w:val="22"/>
                <w:vertAlign w:val="superscript"/>
                <w:lang w:eastAsia="ja-JP"/>
              </w:rPr>
              <w:t>st</w:t>
            </w:r>
            <w:r>
              <w:rPr>
                <w:rFonts w:ascii="Times New Roman" w:eastAsia="ＭＳ 明朝" w:hAnsi="Times New Roman"/>
                <w:sz w:val="22"/>
                <w:szCs w:val="22"/>
                <w:lang w:eastAsia="ja-JP"/>
              </w:rPr>
              <w:t xml:space="preserve"> preference is Alt 2 because of small specification impact. If there is critical issue on gNB beam switching time, we are fine with Alt </w:t>
            </w:r>
            <w:r>
              <w:rPr>
                <w:rFonts w:ascii="Times New Roman" w:eastAsia="ＭＳ 明朝" w:hAnsi="Times New Roman" w:hint="eastAsia"/>
                <w:sz w:val="22"/>
                <w:szCs w:val="22"/>
                <w:lang w:eastAsia="ja-JP"/>
              </w:rPr>
              <w:t>1</w:t>
            </w:r>
            <w:r>
              <w:rPr>
                <w:rFonts w:ascii="Times New Roman" w:eastAsia="ＭＳ 明朝" w:hAnsi="Times New Roman"/>
                <w:sz w:val="22"/>
                <w:szCs w:val="22"/>
                <w:lang w:eastAsia="ja-JP"/>
              </w:rPr>
              <w:t>-C as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871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ac"/>
        <w:spacing w:after="0"/>
        <w:rPr>
          <w:rFonts w:ascii="Times New Roman" w:hAnsi="Times New Roman"/>
          <w:sz w:val="22"/>
          <w:szCs w:val="22"/>
          <w:lang w:eastAsia="zh-CN"/>
        </w:rPr>
      </w:pPr>
    </w:p>
    <w:p w14:paraId="3053871F" w14:textId="77777777" w:rsidR="002E1502" w:rsidRDefault="002E1502">
      <w:pPr>
        <w:pStyle w:val="ac"/>
        <w:spacing w:after="0"/>
        <w:rPr>
          <w:rFonts w:ascii="Times New Roman" w:hAnsi="Times New Roman"/>
          <w:sz w:val="22"/>
          <w:szCs w:val="22"/>
          <w:lang w:eastAsia="zh-CN"/>
        </w:rPr>
      </w:pPr>
    </w:p>
    <w:p w14:paraId="30538720" w14:textId="77777777" w:rsidR="002E1502" w:rsidRDefault="002E1502">
      <w:pPr>
        <w:pStyle w:val="ac"/>
        <w:spacing w:after="0"/>
        <w:rPr>
          <w:rFonts w:ascii="Times New Roman" w:hAnsi="Times New Roman"/>
          <w:sz w:val="22"/>
          <w:szCs w:val="22"/>
          <w:lang w:eastAsia="zh-CN"/>
        </w:rPr>
      </w:pPr>
    </w:p>
    <w:p w14:paraId="30538721" w14:textId="47E5C072" w:rsidR="002E1502" w:rsidRDefault="009B71A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2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0538723"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0538727" w14:textId="77777777" w:rsidR="002E1502" w:rsidRDefault="00B66DAD">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728"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053872A" w14:textId="77777777" w:rsidR="002E1502" w:rsidRDefault="00B66DAD">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72C"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053872E"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732" w14:textId="77777777" w:rsidR="002E1502" w:rsidRDefault="00B66DAD">
      <w:pPr>
        <w:pStyle w:val="5"/>
        <w:rPr>
          <w:rFonts w:ascii="Times New Roman" w:hAnsi="Times New Roman"/>
          <w:b/>
          <w:bCs/>
          <w:lang w:eastAsia="zh-CN"/>
        </w:rPr>
      </w:pPr>
      <w:r>
        <w:rPr>
          <w:rFonts w:ascii="Times New Roman" w:hAnsi="Times New Roman"/>
          <w:b/>
          <w:bCs/>
          <w:lang w:eastAsia="zh-CN"/>
        </w:rPr>
        <w:lastRenderedPageBreak/>
        <w:t>Proposal 1.2-1)</w:t>
      </w:r>
    </w:p>
    <w:p w14:paraId="30538733"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B66DAD">
      <w:pPr>
        <w:pStyle w:val="ac"/>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0">
          <v:shape id="_x0000_i1046" type="#_x0000_t75" style="width:437.4pt;height:55.2pt" o:ole="">
            <v:imagedata r:id="rId23" o:title=""/>
          </v:shape>
          <o:OLEObject Type="Embed" ProgID="Visio.Drawing.15" ShapeID="_x0000_i1046" DrawAspect="Content" ObjectID="_1691528713" r:id="rId33"/>
        </w:object>
      </w:r>
    </w:p>
    <w:p w14:paraId="30538735" w14:textId="77777777" w:rsidR="002E1502" w:rsidRDefault="002E1502">
      <w:pPr>
        <w:pStyle w:val="ac"/>
        <w:spacing w:after="0"/>
        <w:rPr>
          <w:rFonts w:ascii="Times New Roman" w:hAnsi="Times New Roman"/>
          <w:sz w:val="22"/>
          <w:szCs w:val="22"/>
          <w:lang w:eastAsia="zh-CN"/>
        </w:rPr>
      </w:pPr>
    </w:p>
    <w:p w14:paraId="30538736"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0538740"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743"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aff2"/>
              <w:ind w:left="720"/>
              <w:rPr>
                <w:rFonts w:eastAsia="Times New Roman"/>
                <w:szCs w:val="28"/>
                <w:lang w:eastAsia="zh-CN"/>
              </w:rPr>
            </w:pPr>
          </w:p>
          <w:p w14:paraId="30538749" w14:textId="77777777" w:rsidR="002E1502" w:rsidRDefault="002E1502">
            <w:pPr>
              <w:pStyle w:val="ac"/>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874C" w14:textId="77777777" w:rsidR="002E1502" w:rsidRDefault="00B66DAD">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74F" w14:textId="77777777" w:rsidR="002E1502" w:rsidRDefault="00B66DAD">
            <w:pPr>
              <w:pStyle w:val="ac"/>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875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2E1502" w14:paraId="3053875E" w14:textId="77777777">
        <w:tc>
          <w:tcPr>
            <w:tcW w:w="1573" w:type="dxa"/>
          </w:tcPr>
          <w:p w14:paraId="3053875C"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2E1502" w14:paraId="30538766" w14:textId="77777777">
        <w:tc>
          <w:tcPr>
            <w:tcW w:w="1573" w:type="dxa"/>
          </w:tcPr>
          <w:p w14:paraId="30538763"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2E1502" w14:paraId="30538769" w14:textId="77777777">
        <w:tc>
          <w:tcPr>
            <w:tcW w:w="1573" w:type="dxa"/>
          </w:tcPr>
          <w:p w14:paraId="30538767"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053876B"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We prefer Alt-2 for the reasons already stated. If companies are really worried about beam switching gap, we can wait for RAN4 to confirm the [59 ns] gNB beam switching time.</w:t>
            </w:r>
          </w:p>
        </w:tc>
      </w:tr>
      <w:tr w:rsidR="002E1502" w14:paraId="30538774" w14:textId="77777777">
        <w:tc>
          <w:tcPr>
            <w:tcW w:w="1573" w:type="dxa"/>
          </w:tcPr>
          <w:p w14:paraId="3053877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771"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0538773"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0538775" w14:textId="77777777" w:rsidR="002E1502" w:rsidRDefault="002E1502">
      <w:pPr>
        <w:pStyle w:val="ac"/>
        <w:spacing w:after="0"/>
        <w:rPr>
          <w:rFonts w:ascii="Times New Roman" w:hAnsi="Times New Roman"/>
          <w:sz w:val="22"/>
          <w:szCs w:val="22"/>
          <w:lang w:eastAsia="zh-CN"/>
        </w:rPr>
      </w:pPr>
    </w:p>
    <w:p w14:paraId="30538776" w14:textId="77777777" w:rsidR="002E1502" w:rsidRDefault="002E1502">
      <w:pPr>
        <w:pStyle w:val="ac"/>
        <w:spacing w:after="0"/>
        <w:rPr>
          <w:rFonts w:ascii="Times New Roman" w:hAnsi="Times New Roman"/>
          <w:sz w:val="22"/>
          <w:szCs w:val="22"/>
          <w:lang w:eastAsia="zh-CN"/>
        </w:rPr>
      </w:pPr>
    </w:p>
    <w:p w14:paraId="30538777" w14:textId="646E9786"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7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ac"/>
        <w:spacing w:after="0"/>
        <w:rPr>
          <w:rFonts w:ascii="Times New Roman" w:hAnsi="Times New Roman"/>
          <w:sz w:val="22"/>
          <w:szCs w:val="22"/>
          <w:lang w:eastAsia="zh-CN"/>
        </w:rPr>
      </w:pPr>
    </w:p>
    <w:p w14:paraId="3053877A"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aff2"/>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7C" w14:textId="77777777" w:rsidR="002E1502" w:rsidRDefault="00B66DAD">
      <w:pPr>
        <w:pStyle w:val="ac"/>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1">
          <v:shape id="_x0000_i1047" type="#_x0000_t75" style="width:437.6pt;height:55.2pt" o:ole="">
            <v:imagedata r:id="rId23" o:title=""/>
          </v:shape>
          <o:OLEObject Type="Embed" ProgID="Visio.Drawing.15" ShapeID="_x0000_i1047" DrawAspect="Content" ObjectID="_1691528714" r:id="rId34"/>
        </w:object>
      </w:r>
    </w:p>
    <w:p w14:paraId="3053877D" w14:textId="77777777" w:rsidR="002E1502" w:rsidRDefault="002E1502">
      <w:pPr>
        <w:pStyle w:val="ac"/>
        <w:spacing w:after="0"/>
        <w:rPr>
          <w:rFonts w:ascii="Times New Roman" w:hAnsi="Times New Roman"/>
          <w:sz w:val="22"/>
          <w:szCs w:val="22"/>
          <w:lang w:eastAsia="zh-CN"/>
        </w:rPr>
      </w:pPr>
    </w:p>
    <w:p w14:paraId="3053877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053877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ac"/>
        <w:spacing w:after="0"/>
        <w:rPr>
          <w:rFonts w:ascii="Times New Roman" w:hAnsi="Times New Roman"/>
          <w:sz w:val="22"/>
          <w:szCs w:val="22"/>
          <w:lang w:eastAsia="zh-CN"/>
        </w:rPr>
      </w:pPr>
    </w:p>
    <w:p w14:paraId="30538782" w14:textId="77777777" w:rsidR="002E1502" w:rsidRDefault="002E1502">
      <w:pPr>
        <w:pStyle w:val="ac"/>
        <w:spacing w:after="0"/>
        <w:rPr>
          <w:rFonts w:ascii="Times New Roman" w:hAnsi="Times New Roman"/>
          <w:sz w:val="22"/>
          <w:szCs w:val="22"/>
          <w:lang w:eastAsia="zh-CN"/>
        </w:rPr>
      </w:pPr>
    </w:p>
    <w:p w14:paraId="30538783"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ac"/>
        <w:spacing w:after="0"/>
        <w:rPr>
          <w:rFonts w:ascii="Times New Roman" w:hAnsi="Times New Roman"/>
          <w:sz w:val="22"/>
          <w:szCs w:val="22"/>
          <w:lang w:eastAsia="zh-CN"/>
        </w:rPr>
      </w:pPr>
    </w:p>
    <w:p w14:paraId="3053878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ac"/>
        <w:spacing w:after="0"/>
        <w:rPr>
          <w:rFonts w:ascii="Times New Roman" w:hAnsi="Times New Roman"/>
          <w:sz w:val="22"/>
          <w:szCs w:val="22"/>
          <w:lang w:eastAsia="zh-CN"/>
        </w:rPr>
      </w:pPr>
    </w:p>
    <w:p w14:paraId="3053878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437" w:type="dxa"/>
          </w:tcPr>
          <w:p w14:paraId="3053878E"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ac"/>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0538793" w14:textId="77777777" w:rsidR="002E1502" w:rsidRDefault="00B66DAD">
            <w:pPr>
              <w:pStyle w:val="ac"/>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0538794" w14:textId="77777777" w:rsidR="002E1502" w:rsidRDefault="00B66DAD">
            <w:pPr>
              <w:pStyle w:val="ac"/>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ac"/>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0538797" w14:textId="77777777" w:rsidR="002E1502" w:rsidRDefault="002E1502">
            <w:pPr>
              <w:pStyle w:val="ac"/>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79A"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ac"/>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05387A7" w14:textId="77777777" w:rsidR="002E1502" w:rsidRDefault="00B66DAD">
            <w:pPr>
              <w:rPr>
                <w:rFonts w:eastAsia="ＭＳ 明朝"/>
                <w:sz w:val="22"/>
                <w:szCs w:val="22"/>
                <w:lang w:eastAsia="ja-JP"/>
              </w:rPr>
            </w:pPr>
            <w:r>
              <w:rPr>
                <w:rFonts w:eastAsia="ＭＳ 明朝" w:hint="eastAsia"/>
                <w:sz w:val="22"/>
                <w:szCs w:val="22"/>
                <w:lang w:eastAsia="ja-JP"/>
              </w:rPr>
              <w:t>W</w:t>
            </w:r>
            <w:r>
              <w:rPr>
                <w:rFonts w:eastAsia="ＭＳ 明朝"/>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05387AE" w14:textId="77777777" w:rsidR="002E1502" w:rsidRDefault="00B66DAD">
            <w:pPr>
              <w:rPr>
                <w:rFonts w:eastAsia="ＭＳ 明朝"/>
                <w:sz w:val="22"/>
                <w:szCs w:val="22"/>
                <w:lang w:eastAsia="ja-JP"/>
              </w:rPr>
            </w:pPr>
            <w:r>
              <w:rPr>
                <w:rFonts w:eastAsia="ＭＳ 明朝"/>
                <w:sz w:val="22"/>
                <w:szCs w:val="22"/>
                <w:lang w:eastAsia="ja-JP"/>
              </w:rPr>
              <w:t>Ok with Proposal 1.2-1A.</w:t>
            </w:r>
          </w:p>
        </w:tc>
      </w:tr>
      <w:tr w:rsidR="002E1502" w14:paraId="305387B2" w14:textId="77777777">
        <w:tc>
          <w:tcPr>
            <w:tcW w:w="1525" w:type="dxa"/>
          </w:tcPr>
          <w:p w14:paraId="305387B0"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Apple</w:t>
            </w:r>
          </w:p>
        </w:tc>
        <w:tc>
          <w:tcPr>
            <w:tcW w:w="8437" w:type="dxa"/>
          </w:tcPr>
          <w:p w14:paraId="305387B1" w14:textId="77777777" w:rsidR="002E1502" w:rsidRDefault="00B66DAD">
            <w:pPr>
              <w:rPr>
                <w:rFonts w:eastAsia="ＭＳ 明朝"/>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tcPr>
          <w:p w14:paraId="305387B4" w14:textId="77777777" w:rsidR="002E1502" w:rsidRDefault="00B66DAD">
            <w:pPr>
              <w:rPr>
                <w:rFonts w:eastAsiaTheme="minorEastAsia"/>
                <w:sz w:val="22"/>
                <w:szCs w:val="22"/>
                <w:lang w:eastAsia="ko-KR"/>
              </w:rPr>
            </w:pPr>
            <w:r>
              <w:rPr>
                <w:rFonts w:eastAsia="ＭＳ 明朝" w:hint="eastAsia"/>
                <w:sz w:val="22"/>
                <w:szCs w:val="22"/>
                <w:lang w:eastAsia="ja-JP"/>
              </w:rPr>
              <w:t>W</w:t>
            </w:r>
            <w:r>
              <w:rPr>
                <w:rFonts w:eastAsia="ＭＳ 明朝"/>
                <w:sz w:val="22"/>
                <w:szCs w:val="22"/>
                <w:lang w:eastAsia="ja-JP"/>
              </w:rPr>
              <w:t xml:space="preserve">e are </w:t>
            </w:r>
            <w:r>
              <w:rPr>
                <w:rFonts w:hint="eastAsia"/>
                <w:sz w:val="22"/>
                <w:szCs w:val="22"/>
                <w:lang w:eastAsia="zh-CN"/>
              </w:rPr>
              <w:t>fine</w:t>
            </w:r>
            <w:r>
              <w:rPr>
                <w:rFonts w:eastAsia="ＭＳ 明朝"/>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05387C0" w14:textId="77777777" w:rsidR="002E1502" w:rsidRDefault="00B66DAD">
            <w:pPr>
              <w:rPr>
                <w:rFonts w:eastAsiaTheme="minorEastAsia"/>
                <w:sz w:val="22"/>
                <w:szCs w:val="22"/>
                <w:lang w:eastAsia="ko-KR"/>
              </w:rPr>
            </w:pPr>
            <w:r>
              <w:rPr>
                <w:rFonts w:eastAsia="ＭＳ 明朝" w:hint="eastAsia"/>
                <w:sz w:val="22"/>
                <w:szCs w:val="22"/>
                <w:lang w:eastAsia="ja-JP"/>
              </w:rPr>
              <w:t>W</w:t>
            </w:r>
            <w:r>
              <w:rPr>
                <w:rFonts w:eastAsia="ＭＳ 明朝"/>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305387C3" w14:textId="77777777" w:rsidR="002E1502" w:rsidRDefault="00B66DAD">
            <w:pPr>
              <w:rPr>
                <w:rFonts w:eastAsia="ＭＳ 明朝"/>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437" w:type="dxa"/>
            <w:shd w:val="clear" w:color="auto" w:fill="FFFFFF"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ac"/>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ac"/>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ac"/>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FFFFFF" w:themeFill="background1"/>
          </w:tcPr>
          <w:p w14:paraId="305387D2"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05387D5" w14:textId="77777777" w:rsidR="002E1502" w:rsidRDefault="002E1502">
      <w:pPr>
        <w:pStyle w:val="ac"/>
        <w:spacing w:after="0"/>
        <w:rPr>
          <w:rFonts w:ascii="Times New Roman" w:hAnsi="Times New Roman"/>
          <w:sz w:val="22"/>
          <w:szCs w:val="22"/>
          <w:lang w:eastAsia="zh-CN"/>
        </w:rPr>
      </w:pPr>
    </w:p>
    <w:p w14:paraId="305387D6" w14:textId="02AF4582"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D7"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D9" w14:textId="77777777" w:rsidR="002E1502" w:rsidRDefault="00B66DAD">
      <w:pPr>
        <w:pStyle w:val="ac"/>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2">
          <v:shape id="_x0000_i1048" type="#_x0000_t75" style="width:437.6pt;height:55.2pt" o:ole="">
            <v:imagedata r:id="rId23" o:title=""/>
          </v:shape>
          <o:OLEObject Type="Embed" ProgID="Visio.Drawing.15" ShapeID="_x0000_i1048" DrawAspect="Content" ObjectID="_1691528715" r:id="rId35"/>
        </w:object>
      </w:r>
    </w:p>
    <w:p w14:paraId="305387DA" w14:textId="77777777" w:rsidR="002E1502" w:rsidRDefault="002E1502">
      <w:pPr>
        <w:pStyle w:val="ac"/>
        <w:spacing w:after="0"/>
        <w:rPr>
          <w:rFonts w:ascii="Times New Roman" w:hAnsi="Times New Roman"/>
          <w:sz w:val="22"/>
          <w:szCs w:val="22"/>
          <w:lang w:eastAsia="zh-CN"/>
        </w:rPr>
      </w:pPr>
    </w:p>
    <w:p w14:paraId="305387D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05387DC" w14:textId="77777777" w:rsidR="002E1502" w:rsidRDefault="00B66DAD">
      <w:pPr>
        <w:pStyle w:val="ac"/>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05387DD" w14:textId="77777777" w:rsidR="002E1502" w:rsidRDefault="00B66DAD">
      <w:pPr>
        <w:pStyle w:val="ac"/>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ac"/>
        <w:spacing w:after="0"/>
        <w:rPr>
          <w:rFonts w:ascii="Times New Roman" w:hAnsi="Times New Roman"/>
          <w:sz w:val="22"/>
          <w:szCs w:val="22"/>
          <w:lang w:eastAsia="zh-CN"/>
        </w:rPr>
      </w:pPr>
    </w:p>
    <w:p w14:paraId="305387DF" w14:textId="77777777" w:rsidR="002E1502" w:rsidRDefault="002E1502">
      <w:pPr>
        <w:pStyle w:val="ac"/>
        <w:spacing w:after="0"/>
        <w:rPr>
          <w:rFonts w:ascii="Times New Roman" w:hAnsi="Times New Roman"/>
          <w:sz w:val="22"/>
          <w:szCs w:val="22"/>
          <w:lang w:eastAsia="zh-CN"/>
        </w:rPr>
      </w:pPr>
    </w:p>
    <w:p w14:paraId="305387E0"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aff2"/>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aff2"/>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ac"/>
        <w:spacing w:after="0"/>
        <w:rPr>
          <w:rFonts w:ascii="Times New Roman" w:hAnsi="Times New Roman"/>
          <w:sz w:val="22"/>
          <w:szCs w:val="22"/>
          <w:lang w:eastAsia="zh-CN"/>
        </w:rPr>
      </w:pPr>
    </w:p>
    <w:p w14:paraId="305387E6" w14:textId="77777777" w:rsidR="002E1502" w:rsidRDefault="002E1502">
      <w:pPr>
        <w:pStyle w:val="ac"/>
        <w:spacing w:after="0"/>
        <w:rPr>
          <w:rFonts w:ascii="Times New Roman" w:hAnsi="Times New Roman"/>
          <w:sz w:val="22"/>
          <w:szCs w:val="22"/>
          <w:lang w:eastAsia="zh-CN"/>
        </w:rPr>
      </w:pPr>
    </w:p>
    <w:p w14:paraId="305387E7"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ac"/>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ac"/>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05387F4" w14:textId="77777777" w:rsidR="002E1502" w:rsidRDefault="00B66DAD">
            <w:pPr>
              <w:pStyle w:val="ac"/>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05387F5" w14:textId="77777777" w:rsidR="002E1502" w:rsidRDefault="00B66DAD">
            <w:pPr>
              <w:pStyle w:val="ac"/>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7F9"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87FC"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O</w:t>
            </w:r>
            <w:r>
              <w:rPr>
                <w:rFonts w:ascii="Times New Roman" w:eastAsia="ＭＳ 明朝"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0538802"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ac"/>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ac"/>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ac"/>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80C"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2E1502" w14:paraId="30538810" w14:textId="77777777">
        <w:tc>
          <w:tcPr>
            <w:tcW w:w="1525" w:type="dxa"/>
          </w:tcPr>
          <w:p w14:paraId="3053880E" w14:textId="77777777" w:rsidR="002E1502" w:rsidRDefault="00B66DAD">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053880F" w14:textId="77777777" w:rsidR="002E1502" w:rsidRDefault="00B66DAD">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ac"/>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0538812"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ac"/>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ac"/>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053881C"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ac"/>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ac"/>
        <w:spacing w:after="0"/>
        <w:rPr>
          <w:rFonts w:ascii="Times New Roman" w:hAnsi="Times New Roman"/>
          <w:sz w:val="22"/>
          <w:szCs w:val="22"/>
          <w:lang w:eastAsia="zh-CN"/>
        </w:rPr>
      </w:pPr>
    </w:p>
    <w:p w14:paraId="30538822" w14:textId="77777777" w:rsidR="002E1502" w:rsidRDefault="002E1502">
      <w:pPr>
        <w:pStyle w:val="ac"/>
        <w:spacing w:after="0"/>
        <w:rPr>
          <w:rFonts w:ascii="Times New Roman" w:hAnsi="Times New Roman"/>
          <w:sz w:val="22"/>
          <w:szCs w:val="22"/>
          <w:lang w:eastAsia="zh-CN"/>
        </w:rPr>
      </w:pPr>
    </w:p>
    <w:p w14:paraId="30538823" w14:textId="3BA1E963"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2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ac"/>
        <w:spacing w:after="0"/>
        <w:rPr>
          <w:rFonts w:ascii="Times New Roman" w:hAnsi="Times New Roman"/>
          <w:sz w:val="22"/>
          <w:szCs w:val="22"/>
          <w:lang w:eastAsia="zh-CN"/>
        </w:rPr>
      </w:pPr>
    </w:p>
    <w:p w14:paraId="30538826"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aff2"/>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28" w14:textId="77777777" w:rsidR="002E1502" w:rsidRDefault="00B66DAD">
      <w:pPr>
        <w:pStyle w:val="aff2"/>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aff2"/>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2D" w14:textId="77777777" w:rsidR="002E1502" w:rsidRDefault="00B66DAD">
      <w:pPr>
        <w:pStyle w:val="aff2"/>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ac"/>
        <w:spacing w:after="0"/>
        <w:rPr>
          <w:rFonts w:ascii="Times New Roman" w:hAnsi="Times New Roman"/>
          <w:sz w:val="22"/>
          <w:szCs w:val="22"/>
          <w:lang w:eastAsia="zh-CN"/>
        </w:rPr>
      </w:pPr>
    </w:p>
    <w:p w14:paraId="3053883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0538833" w14:textId="77777777" w:rsidR="002E1502" w:rsidRDefault="002E1502">
      <w:pPr>
        <w:pStyle w:val="ac"/>
        <w:spacing w:after="0"/>
        <w:rPr>
          <w:rFonts w:ascii="Times New Roman" w:hAnsi="Times New Roman"/>
          <w:sz w:val="22"/>
          <w:szCs w:val="22"/>
          <w:lang w:eastAsia="zh-CN"/>
        </w:rPr>
      </w:pPr>
    </w:p>
    <w:p w14:paraId="30538834"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ac"/>
              <w:spacing w:after="0"/>
              <w:rPr>
                <w:rFonts w:ascii="Times New Roman" w:eastAsiaTheme="minorEastAsia" w:hAnsi="Times New Roman"/>
                <w:sz w:val="22"/>
                <w:szCs w:val="22"/>
                <w:lang w:eastAsia="ko-KR"/>
              </w:rPr>
            </w:pPr>
          </w:p>
          <w:p w14:paraId="3053883D"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053883E"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ac"/>
              <w:spacing w:after="0"/>
              <w:rPr>
                <w:rFonts w:ascii="Times New Roman" w:eastAsiaTheme="minorEastAsia" w:hAnsi="Times New Roman"/>
                <w:sz w:val="22"/>
                <w:szCs w:val="22"/>
                <w:lang w:eastAsia="ko-KR"/>
              </w:rPr>
            </w:pPr>
          </w:p>
          <w:p w14:paraId="3053884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ac"/>
              <w:spacing w:after="0"/>
              <w:rPr>
                <w:rFonts w:ascii="Times New Roman" w:eastAsiaTheme="minorEastAsia" w:hAnsi="Times New Roman"/>
                <w:sz w:val="22"/>
                <w:szCs w:val="22"/>
                <w:lang w:eastAsia="ko-KR"/>
              </w:rPr>
            </w:pPr>
          </w:p>
          <w:p w14:paraId="30538843"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ac"/>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849"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aff2"/>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ac"/>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ac"/>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ac"/>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ac"/>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053884F" w14:textId="77777777" w:rsidR="002E1502" w:rsidRDefault="002E1502">
            <w:pPr>
              <w:pStyle w:val="ac"/>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2E1502" w14:paraId="30538864" w14:textId="77777777">
        <w:tc>
          <w:tcPr>
            <w:tcW w:w="2065" w:type="dxa"/>
          </w:tcPr>
          <w:p w14:paraId="30538854"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30538855"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Pr>
                <w:lang w:eastAsia="zh-CN"/>
              </w:rPr>
              <w:lastRenderedPageBreak/>
              <w:t>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0538863" w14:textId="77777777" w:rsidR="002E1502" w:rsidRDefault="002E1502">
            <w:pPr>
              <w:pStyle w:val="ac"/>
              <w:spacing w:after="0"/>
              <w:rPr>
                <w:rFonts w:ascii="Times New Roman" w:eastAsiaTheme="minorEastAsia" w:hAnsi="Times New Roman"/>
                <w:sz w:val="22"/>
                <w:szCs w:val="22"/>
                <w:lang w:eastAsia="ko-KR"/>
              </w:rPr>
            </w:pPr>
          </w:p>
        </w:tc>
      </w:tr>
    </w:tbl>
    <w:p w14:paraId="30538865" w14:textId="77777777" w:rsidR="002E1502" w:rsidRDefault="002E1502">
      <w:pPr>
        <w:pStyle w:val="ac"/>
        <w:spacing w:after="0"/>
        <w:rPr>
          <w:rFonts w:ascii="Times New Roman" w:hAnsi="Times New Roman"/>
          <w:sz w:val="22"/>
          <w:szCs w:val="22"/>
          <w:lang w:eastAsia="zh-CN"/>
        </w:rPr>
      </w:pPr>
    </w:p>
    <w:p w14:paraId="30538866" w14:textId="77777777" w:rsidR="002E1502" w:rsidRDefault="002E1502">
      <w:pPr>
        <w:pStyle w:val="ac"/>
        <w:spacing w:after="0"/>
        <w:rPr>
          <w:rFonts w:ascii="Times New Roman" w:hAnsi="Times New Roman"/>
          <w:sz w:val="22"/>
          <w:szCs w:val="22"/>
          <w:lang w:eastAsia="zh-CN"/>
        </w:rPr>
      </w:pPr>
    </w:p>
    <w:p w14:paraId="30538867" w14:textId="3FD8E94C"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68" w14:textId="77777777" w:rsidR="002E1502" w:rsidRDefault="002E1502">
      <w:pPr>
        <w:pStyle w:val="ac"/>
        <w:spacing w:after="0"/>
        <w:rPr>
          <w:rFonts w:ascii="Times New Roman" w:hAnsi="Times New Roman"/>
          <w:sz w:val="22"/>
          <w:szCs w:val="22"/>
          <w:lang w:eastAsia="zh-CN"/>
        </w:rPr>
      </w:pPr>
    </w:p>
    <w:p w14:paraId="3053886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aff2"/>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6C" w14:textId="77777777" w:rsidR="002E1502" w:rsidRDefault="00B66DAD">
      <w:pPr>
        <w:pStyle w:val="aff2"/>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aff2"/>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0538872"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aff2"/>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74" w14:textId="77777777" w:rsidR="002E1502" w:rsidRDefault="00B66DAD">
      <w:pPr>
        <w:pStyle w:val="aff2"/>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ac"/>
        <w:spacing w:after="0"/>
        <w:rPr>
          <w:rFonts w:ascii="Times New Roman" w:hAnsi="Times New Roman"/>
          <w:sz w:val="22"/>
          <w:szCs w:val="22"/>
          <w:lang w:eastAsia="zh-CN"/>
        </w:rPr>
      </w:pPr>
    </w:p>
    <w:p w14:paraId="3053887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6000C3A9" w:rsidR="002E1502" w:rsidRPr="00C22E2B" w:rsidRDefault="00B66DAD" w:rsidP="00C22E2B">
      <w:pPr>
        <w:pStyle w:val="ac"/>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1.2-1A)</w:t>
      </w:r>
      <w:r w:rsidR="00C34834" w:rsidRPr="00C22E2B">
        <w:rPr>
          <w:rFonts w:ascii="Times New Roman" w:hAnsi="Times New Roman"/>
          <w:b/>
          <w:bCs/>
          <w:sz w:val="22"/>
          <w:szCs w:val="22"/>
          <w:lang w:eastAsia="zh-CN"/>
        </w:rPr>
        <w:t xml:space="preserve"> </w:t>
      </w:r>
    </w:p>
    <w:p w14:paraId="3053887D"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ac"/>
        <w:spacing w:after="0"/>
        <w:rPr>
          <w:rFonts w:ascii="Times New Roman" w:hAnsi="Times New Roman"/>
          <w:sz w:val="22"/>
          <w:szCs w:val="22"/>
          <w:lang w:eastAsia="zh-CN"/>
        </w:rPr>
      </w:pPr>
    </w:p>
    <w:p w14:paraId="3053887F" w14:textId="185F055C" w:rsidR="002E1502" w:rsidRPr="00C22E2B" w:rsidRDefault="00B66DAD" w:rsidP="00C22E2B">
      <w:pPr>
        <w:pStyle w:val="ac"/>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1.2-1B)</w:t>
      </w:r>
      <w:r w:rsidR="00C34834" w:rsidRPr="00C22E2B">
        <w:rPr>
          <w:rFonts w:ascii="Times New Roman" w:hAnsi="Times New Roman"/>
          <w:b/>
          <w:bCs/>
          <w:sz w:val="22"/>
          <w:szCs w:val="22"/>
          <w:lang w:eastAsia="zh-CN"/>
        </w:rPr>
        <w:t xml:space="preserve"> </w:t>
      </w:r>
    </w:p>
    <w:p w14:paraId="30538880"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ac"/>
        <w:spacing w:after="0"/>
        <w:rPr>
          <w:rFonts w:ascii="Times New Roman" w:hAnsi="Times New Roman"/>
          <w:sz w:val="22"/>
          <w:szCs w:val="22"/>
          <w:lang w:eastAsia="zh-CN"/>
        </w:rPr>
      </w:pPr>
    </w:p>
    <w:p w14:paraId="30538882" w14:textId="77777777" w:rsidR="002E1502" w:rsidRDefault="002E1502">
      <w:pPr>
        <w:pStyle w:val="ac"/>
        <w:spacing w:after="0"/>
        <w:rPr>
          <w:rFonts w:ascii="Times New Roman" w:hAnsi="Times New Roman"/>
          <w:sz w:val="22"/>
          <w:szCs w:val="22"/>
          <w:lang w:eastAsia="zh-CN"/>
        </w:rPr>
      </w:pPr>
    </w:p>
    <w:p w14:paraId="30538883"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ac"/>
        <w:spacing w:after="0"/>
        <w:rPr>
          <w:rFonts w:ascii="Times New Roman" w:hAnsi="Times New Roman"/>
          <w:sz w:val="22"/>
          <w:szCs w:val="22"/>
          <w:lang w:eastAsia="zh-CN"/>
        </w:rPr>
      </w:pPr>
    </w:p>
    <w:p w14:paraId="30538886"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aff2"/>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88" w14:textId="77777777" w:rsidR="002E1502" w:rsidRDefault="00B66DAD">
      <w:pPr>
        <w:pStyle w:val="aff2"/>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8A"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aff2"/>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90" w14:textId="77777777" w:rsidR="002E1502" w:rsidRDefault="00B66DAD">
      <w:pPr>
        <w:pStyle w:val="aff2"/>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aff2"/>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95" w14:textId="77777777" w:rsidR="002E1502" w:rsidRDefault="00B66DAD">
      <w:pPr>
        <w:pStyle w:val="aff2"/>
        <w:numPr>
          <w:ilvl w:val="2"/>
          <w:numId w:val="14"/>
        </w:numPr>
        <w:rPr>
          <w:rFonts w:eastAsia="Times New Roman"/>
          <w:szCs w:val="28"/>
          <w:lang w:eastAsia="zh-CN"/>
        </w:rPr>
      </w:pPr>
      <w:r>
        <w:rPr>
          <w:rFonts w:eastAsia="Times New Roman"/>
          <w:szCs w:val="28"/>
          <w:lang w:eastAsia="zh-CN"/>
        </w:rPr>
        <w:lastRenderedPageBreak/>
        <w:t>X=9 provides all functionality that X=8 provides, and further provides additional advantages</w:t>
      </w:r>
    </w:p>
    <w:p w14:paraId="30538896"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3053889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8A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ac"/>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ac"/>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8B1"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ac"/>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ac"/>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ac"/>
              <w:spacing w:after="0"/>
              <w:rPr>
                <w:rFonts w:ascii="Times New Roman" w:eastAsiaTheme="minorEastAsia" w:hAnsi="Times New Roman"/>
                <w:szCs w:val="22"/>
                <w:lang w:eastAsia="ko-KR"/>
              </w:rPr>
            </w:pPr>
            <w:r>
              <w:rPr>
                <w:rFonts w:ascii="Times New Roman" w:eastAsia="ＭＳ 明朝" w:hAnsi="Times New Roman"/>
                <w:sz w:val="22"/>
                <w:szCs w:val="22"/>
                <w:lang w:eastAsia="ja-JP"/>
              </w:rPr>
              <w:t>Panasonic</w:t>
            </w:r>
          </w:p>
        </w:tc>
        <w:tc>
          <w:tcPr>
            <w:tcW w:w="8347" w:type="dxa"/>
          </w:tcPr>
          <w:p w14:paraId="305388B7" w14:textId="77777777" w:rsidR="002E1502" w:rsidRDefault="00B66DAD">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Vivo</w:t>
            </w:r>
          </w:p>
        </w:tc>
        <w:tc>
          <w:tcPr>
            <w:tcW w:w="8347" w:type="dxa"/>
          </w:tcPr>
          <w:p w14:paraId="305388BA"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E1502" w14:paraId="305388BE" w14:textId="77777777">
        <w:tc>
          <w:tcPr>
            <w:tcW w:w="1615" w:type="dxa"/>
          </w:tcPr>
          <w:p w14:paraId="305388B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rPr>
              <w:lastRenderedPageBreak/>
              <w:t>Lenovo, Motorola Mobility</w:t>
            </w:r>
          </w:p>
        </w:tc>
        <w:tc>
          <w:tcPr>
            <w:tcW w:w="8347" w:type="dxa"/>
          </w:tcPr>
          <w:p w14:paraId="305388B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ac"/>
              <w:spacing w:after="0"/>
              <w:rPr>
                <w:rFonts w:ascii="Times New Roman" w:hAnsi="Times New Roman"/>
                <w:sz w:val="22"/>
                <w:szCs w:val="22"/>
              </w:rPr>
            </w:pPr>
            <w:r>
              <w:rPr>
                <w:rFonts w:ascii="Times New Roman" w:hAnsi="Times New Roman"/>
                <w:sz w:val="22"/>
                <w:szCs w:val="22"/>
              </w:rPr>
              <w:t>Mediatek</w:t>
            </w:r>
          </w:p>
        </w:tc>
        <w:tc>
          <w:tcPr>
            <w:tcW w:w="8347" w:type="dxa"/>
          </w:tcPr>
          <w:p w14:paraId="305388C0" w14:textId="77777777" w:rsidR="002E1502" w:rsidRDefault="00B66DAD">
            <w:pPr>
              <w:pStyle w:val="ac"/>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ac"/>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8C3"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ac"/>
              <w:spacing w:after="0"/>
              <w:rPr>
                <w:rFonts w:ascii="Times New Roman" w:hAnsi="Times New Roman"/>
                <w:szCs w:val="22"/>
                <w:lang w:eastAsia="zh-CN"/>
              </w:rPr>
            </w:pPr>
            <w:r>
              <w:rPr>
                <w:rFonts w:ascii="Times New Roman" w:eastAsia="ＭＳ 明朝" w:hAnsi="Times New Roman"/>
                <w:sz w:val="22"/>
                <w:szCs w:val="22"/>
                <w:lang w:eastAsia="ja-JP"/>
              </w:rPr>
              <w:t>Nokia</w:t>
            </w:r>
          </w:p>
        </w:tc>
        <w:tc>
          <w:tcPr>
            <w:tcW w:w="8347" w:type="dxa"/>
          </w:tcPr>
          <w:p w14:paraId="1A3C9DA8" w14:textId="04EA7583" w:rsidR="00B66DAD" w:rsidRDefault="00B66DAD" w:rsidP="00B66DA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We would have slight preference to Alt.2 as it would allow larger CORESET size without needing to change the first symbol location in the slots where SSB is transmitted.</w:t>
            </w:r>
          </w:p>
        </w:tc>
      </w:tr>
      <w:tr w:rsidR="00644D7C" w14:paraId="34ADF2A2" w14:textId="77777777">
        <w:tc>
          <w:tcPr>
            <w:tcW w:w="1615" w:type="dxa"/>
          </w:tcPr>
          <w:p w14:paraId="5CE01ECC" w14:textId="09B4B9DA" w:rsidR="00644D7C" w:rsidRDefault="00644D7C" w:rsidP="00644D7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8347" w:type="dxa"/>
          </w:tcPr>
          <w:p w14:paraId="754A970B" w14:textId="77777777" w:rsidR="00644D7C" w:rsidRDefault="00644D7C" w:rsidP="00644D7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Still support Alt.2</w:t>
            </w:r>
          </w:p>
          <w:p w14:paraId="1D0A716C" w14:textId="49917054" w:rsidR="00644D7C" w:rsidRDefault="00644D7C" w:rsidP="00644D7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can not support this configuration. </w:t>
            </w:r>
          </w:p>
        </w:tc>
      </w:tr>
    </w:tbl>
    <w:p w14:paraId="305388C5" w14:textId="77777777" w:rsidR="002E1502" w:rsidRDefault="002E1502">
      <w:pPr>
        <w:pStyle w:val="ac"/>
        <w:spacing w:after="0"/>
        <w:rPr>
          <w:rFonts w:ascii="Times New Roman" w:hAnsi="Times New Roman"/>
          <w:sz w:val="22"/>
          <w:szCs w:val="22"/>
          <w:lang w:eastAsia="zh-CN"/>
        </w:rPr>
      </w:pPr>
    </w:p>
    <w:p w14:paraId="305388C6" w14:textId="27906FFD"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C7" w14:textId="39E627C9" w:rsidR="002E1502" w:rsidRDefault="00DC401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discussion so far.</w:t>
      </w:r>
      <w:r w:rsidR="000D66B8">
        <w:rPr>
          <w:rFonts w:ascii="Times New Roman" w:hAnsi="Times New Roman"/>
          <w:sz w:val="22"/>
          <w:szCs w:val="22"/>
          <w:lang w:eastAsia="zh-CN"/>
        </w:rPr>
        <w:t xml:space="preserve"> Suggest to down-select during GTW.</w:t>
      </w:r>
    </w:p>
    <w:p w14:paraId="0041CFAF" w14:textId="77C919AE" w:rsidR="00DC4015" w:rsidRDefault="00DC4015">
      <w:pPr>
        <w:pStyle w:val="ac"/>
        <w:spacing w:after="0"/>
        <w:rPr>
          <w:rFonts w:ascii="Times New Roman" w:hAnsi="Times New Roman"/>
          <w:sz w:val="22"/>
          <w:szCs w:val="22"/>
          <w:lang w:eastAsia="zh-CN"/>
        </w:rPr>
      </w:pPr>
    </w:p>
    <w:p w14:paraId="6CBA35D5" w14:textId="77777777" w:rsidR="00DC4015" w:rsidRDefault="00DC4015" w:rsidP="00DC4015">
      <w:pPr>
        <w:pStyle w:val="aff2"/>
        <w:numPr>
          <w:ilvl w:val="0"/>
          <w:numId w:val="14"/>
        </w:numPr>
        <w:rPr>
          <w:rFonts w:eastAsia="Times New Roman"/>
          <w:szCs w:val="28"/>
          <w:lang w:eastAsia="zh-CN"/>
        </w:rPr>
      </w:pPr>
      <w:r>
        <w:rPr>
          <w:rFonts w:eastAsia="Times New Roman"/>
          <w:szCs w:val="28"/>
          <w:lang w:eastAsia="zh-CN"/>
        </w:rPr>
        <w:t>Alt 1: X = 8</w:t>
      </w:r>
    </w:p>
    <w:p w14:paraId="3EB029BC" w14:textId="77777777" w:rsidR="00DC4015" w:rsidRDefault="00DC4015" w:rsidP="00DC4015">
      <w:pPr>
        <w:pStyle w:val="aff2"/>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73DE6CB" w14:textId="77777777" w:rsidR="00DC4015" w:rsidRDefault="00DC4015" w:rsidP="00DC4015">
      <w:pPr>
        <w:pStyle w:val="aff2"/>
        <w:numPr>
          <w:ilvl w:val="1"/>
          <w:numId w:val="14"/>
        </w:numPr>
        <w:rPr>
          <w:rFonts w:eastAsia="Times New Roman"/>
          <w:szCs w:val="28"/>
          <w:lang w:eastAsia="zh-CN"/>
        </w:rPr>
      </w:pPr>
      <w:r>
        <w:rPr>
          <w:rFonts w:eastAsia="Times New Roman"/>
          <w:szCs w:val="28"/>
          <w:lang w:eastAsia="zh-CN"/>
        </w:rPr>
        <w:t>Reasons for support:</w:t>
      </w:r>
    </w:p>
    <w:p w14:paraId="6CCBB6E3" w14:textId="77777777" w:rsidR="00DC4015" w:rsidRDefault="00DC4015" w:rsidP="00DC4015">
      <w:pPr>
        <w:pStyle w:val="aff2"/>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E3404B2" w14:textId="77777777" w:rsidR="00DC4015" w:rsidRDefault="00DC4015" w:rsidP="00DC4015">
      <w:pPr>
        <w:pStyle w:val="aff2"/>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0CA4FF9A" w14:textId="77777777" w:rsidR="00DC4015" w:rsidRDefault="00DC4015" w:rsidP="00DC4015">
      <w:pPr>
        <w:pStyle w:val="aff2"/>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EE6FBE" w14:textId="076FFBF1" w:rsidR="00DC4015" w:rsidRDefault="00DC4015" w:rsidP="00DC4015">
      <w:pPr>
        <w:pStyle w:val="aff2"/>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E210964" w14:textId="106342AF" w:rsidR="00DC4015" w:rsidRDefault="00DC4015" w:rsidP="00DC4015">
      <w:pPr>
        <w:pStyle w:val="aff2"/>
        <w:numPr>
          <w:ilvl w:val="3"/>
          <w:numId w:val="14"/>
        </w:numPr>
        <w:rPr>
          <w:rFonts w:eastAsia="Times New Roman"/>
          <w:szCs w:val="28"/>
          <w:lang w:eastAsia="zh-CN"/>
        </w:rPr>
      </w:pPr>
      <w:r>
        <w:rPr>
          <w:rFonts w:eastAsia="Times New Roman"/>
          <w:szCs w:val="28"/>
          <w:lang w:eastAsia="zh-CN"/>
        </w:rPr>
        <w:t>Note: this aspect is debated</w:t>
      </w:r>
    </w:p>
    <w:p w14:paraId="464199B9" w14:textId="77777777" w:rsidR="00DC4015" w:rsidRDefault="00DC4015" w:rsidP="00DC4015">
      <w:pPr>
        <w:pStyle w:val="aff2"/>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5DB335E8" w14:textId="77777777" w:rsidR="00DC4015" w:rsidRDefault="00DC4015" w:rsidP="00DC4015">
      <w:pPr>
        <w:pStyle w:val="aff2"/>
        <w:numPr>
          <w:ilvl w:val="0"/>
          <w:numId w:val="14"/>
        </w:numPr>
        <w:rPr>
          <w:rFonts w:eastAsia="Times New Roman"/>
          <w:szCs w:val="28"/>
          <w:lang w:eastAsia="zh-CN"/>
        </w:rPr>
      </w:pPr>
      <w:r>
        <w:rPr>
          <w:rFonts w:eastAsia="Times New Roman"/>
          <w:szCs w:val="28"/>
          <w:lang w:eastAsia="zh-CN"/>
        </w:rPr>
        <w:t>Alt 2: X = 9</w:t>
      </w:r>
    </w:p>
    <w:p w14:paraId="3F27EE1B" w14:textId="77777777" w:rsidR="00DC4015" w:rsidRDefault="00DC4015" w:rsidP="00DC4015">
      <w:pPr>
        <w:pStyle w:val="aff2"/>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79E66011" w14:textId="77777777" w:rsidR="00DC4015" w:rsidRDefault="00DC4015" w:rsidP="00DC4015">
      <w:pPr>
        <w:pStyle w:val="aff2"/>
        <w:numPr>
          <w:ilvl w:val="1"/>
          <w:numId w:val="14"/>
        </w:numPr>
        <w:rPr>
          <w:rFonts w:eastAsia="Times New Roman"/>
          <w:szCs w:val="28"/>
          <w:lang w:eastAsia="zh-CN"/>
        </w:rPr>
      </w:pPr>
      <w:r>
        <w:rPr>
          <w:rFonts w:eastAsia="Times New Roman"/>
          <w:szCs w:val="28"/>
          <w:lang w:eastAsia="zh-CN"/>
        </w:rPr>
        <w:t>Reasons for support</w:t>
      </w:r>
    </w:p>
    <w:p w14:paraId="16005959" w14:textId="77777777" w:rsidR="00DC4015" w:rsidRDefault="00DC4015" w:rsidP="00DC4015">
      <w:pPr>
        <w:pStyle w:val="aff2"/>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67077D6" w14:textId="77777777" w:rsidR="00DC4015" w:rsidRDefault="00DC4015" w:rsidP="00DC4015">
      <w:pPr>
        <w:pStyle w:val="aff2"/>
        <w:numPr>
          <w:ilvl w:val="2"/>
          <w:numId w:val="14"/>
        </w:numPr>
        <w:rPr>
          <w:rFonts w:eastAsia="Times New Roman"/>
          <w:szCs w:val="28"/>
          <w:lang w:eastAsia="zh-CN"/>
        </w:rPr>
      </w:pPr>
      <w:r>
        <w:rPr>
          <w:rFonts w:eastAsia="Times New Roman"/>
          <w:szCs w:val="28"/>
          <w:lang w:eastAsia="zh-CN"/>
        </w:rPr>
        <w:t>Better CORESET multiplexing flexibility</w:t>
      </w:r>
    </w:p>
    <w:p w14:paraId="43B211AD" w14:textId="77777777" w:rsidR="00DC4015" w:rsidRDefault="00DC4015" w:rsidP="00DC4015">
      <w:pPr>
        <w:pStyle w:val="aff2"/>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15CF7E3" w14:textId="796CC018" w:rsidR="00DC4015" w:rsidRDefault="00DC4015" w:rsidP="00DC4015">
      <w:pPr>
        <w:pStyle w:val="aff2"/>
        <w:numPr>
          <w:ilvl w:val="2"/>
          <w:numId w:val="14"/>
        </w:numPr>
        <w:rPr>
          <w:rFonts w:eastAsia="Times New Roman"/>
          <w:szCs w:val="28"/>
          <w:lang w:eastAsia="zh-CN"/>
        </w:rPr>
      </w:pPr>
      <w:r>
        <w:rPr>
          <w:rFonts w:eastAsia="Times New Roman"/>
          <w:szCs w:val="28"/>
          <w:lang w:eastAsia="zh-CN"/>
        </w:rPr>
        <w:t>WID objective is to minimize spec</w:t>
      </w:r>
      <w:r w:rsidR="00371B09">
        <w:rPr>
          <w:rFonts w:eastAsia="Times New Roman"/>
          <w:szCs w:val="28"/>
          <w:lang w:eastAsia="zh-CN"/>
        </w:rPr>
        <w:t>ification</w:t>
      </w:r>
      <w:r>
        <w:rPr>
          <w:rFonts w:eastAsia="Times New Roman"/>
          <w:szCs w:val="28"/>
          <w:lang w:eastAsia="zh-CN"/>
        </w:rPr>
        <w:t xml:space="preserve"> effort for CORESET, and does not mention SSB pattern related aspects</w:t>
      </w:r>
    </w:p>
    <w:p w14:paraId="069E715F" w14:textId="77777777" w:rsidR="00DC4015" w:rsidRDefault="00DC4015" w:rsidP="00DC4015">
      <w:pPr>
        <w:pStyle w:val="aff2"/>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8EB0F63" w14:textId="77777777" w:rsidR="00DC4015" w:rsidRDefault="00DC4015">
      <w:pPr>
        <w:pStyle w:val="ac"/>
        <w:spacing w:after="0"/>
        <w:rPr>
          <w:rFonts w:ascii="Times New Roman" w:hAnsi="Times New Roman"/>
          <w:sz w:val="22"/>
          <w:szCs w:val="22"/>
          <w:lang w:eastAsia="zh-CN"/>
        </w:rPr>
      </w:pPr>
    </w:p>
    <w:p w14:paraId="305388CA" w14:textId="5E5303F1" w:rsidR="002E1502" w:rsidRDefault="002E1502">
      <w:pPr>
        <w:pStyle w:val="ac"/>
        <w:spacing w:after="0"/>
        <w:rPr>
          <w:rFonts w:ascii="Times New Roman" w:hAnsi="Times New Roman"/>
          <w:sz w:val="22"/>
          <w:szCs w:val="22"/>
          <w:lang w:eastAsia="zh-CN"/>
        </w:rPr>
      </w:pPr>
    </w:p>
    <w:p w14:paraId="31CB0C98" w14:textId="55AEE71A" w:rsidR="004B0F40" w:rsidRDefault="004B0F40">
      <w:pPr>
        <w:pStyle w:val="ac"/>
        <w:spacing w:after="0"/>
        <w:rPr>
          <w:rFonts w:ascii="Times New Roman" w:hAnsi="Times New Roman"/>
          <w:sz w:val="22"/>
          <w:szCs w:val="22"/>
          <w:lang w:eastAsia="zh-CN"/>
        </w:rPr>
      </w:pPr>
    </w:p>
    <w:p w14:paraId="2FA71EB0" w14:textId="774B71D3" w:rsidR="004B0F40" w:rsidRDefault="004B0F40" w:rsidP="004B0F40">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w:t>
      </w:r>
    </w:p>
    <w:p w14:paraId="31E4C004" w14:textId="36E44850" w:rsidR="004B0F40" w:rsidRDefault="004B0F40">
      <w:pPr>
        <w:pStyle w:val="ac"/>
        <w:spacing w:after="0"/>
        <w:rPr>
          <w:rFonts w:ascii="Times New Roman" w:hAnsi="Times New Roman"/>
          <w:sz w:val="22"/>
          <w:szCs w:val="22"/>
          <w:lang w:eastAsia="zh-CN"/>
        </w:rPr>
      </w:pPr>
      <w:r>
        <w:rPr>
          <w:rFonts w:ascii="Times New Roman" w:hAnsi="Times New Roman"/>
          <w:sz w:val="22"/>
          <w:szCs w:val="22"/>
          <w:lang w:eastAsia="zh-CN"/>
        </w:rPr>
        <w:t xml:space="preserve">Continue discussion on the proposal. </w:t>
      </w:r>
    </w:p>
    <w:p w14:paraId="75390B6B" w14:textId="77777777" w:rsidR="006D6661" w:rsidRDefault="006D6661" w:rsidP="006D6661">
      <w:pPr>
        <w:pStyle w:val="5"/>
        <w:rPr>
          <w:rFonts w:ascii="Times New Roman" w:hAnsi="Times New Roman"/>
          <w:b/>
          <w:bCs/>
          <w:lang w:eastAsia="zh-CN"/>
        </w:rPr>
      </w:pPr>
      <w:r>
        <w:rPr>
          <w:rFonts w:ascii="Times New Roman" w:hAnsi="Times New Roman"/>
          <w:b/>
          <w:bCs/>
          <w:lang w:eastAsia="zh-CN"/>
        </w:rPr>
        <w:t xml:space="preserve">Proposal 1.2-1A) </w:t>
      </w:r>
    </w:p>
    <w:p w14:paraId="28780142" w14:textId="77777777" w:rsidR="006D6661" w:rsidRDefault="006D6661" w:rsidP="006D6661">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1ED4FE58" w14:textId="77777777" w:rsidR="006D6661" w:rsidRDefault="006D6661" w:rsidP="006D6661">
      <w:pPr>
        <w:pStyle w:val="ac"/>
        <w:spacing w:after="0"/>
        <w:rPr>
          <w:rFonts w:ascii="Times New Roman" w:hAnsi="Times New Roman"/>
          <w:sz w:val="22"/>
          <w:szCs w:val="22"/>
          <w:lang w:eastAsia="zh-CN"/>
        </w:rPr>
      </w:pPr>
    </w:p>
    <w:p w14:paraId="6C2E46BD" w14:textId="77777777" w:rsidR="006D6661" w:rsidRDefault="006D6661" w:rsidP="006D6661">
      <w:pPr>
        <w:pStyle w:val="5"/>
        <w:rPr>
          <w:rFonts w:ascii="Times New Roman" w:hAnsi="Times New Roman"/>
          <w:b/>
          <w:bCs/>
          <w:lang w:eastAsia="zh-CN"/>
        </w:rPr>
      </w:pPr>
      <w:r>
        <w:rPr>
          <w:rFonts w:ascii="Times New Roman" w:hAnsi="Times New Roman"/>
          <w:b/>
          <w:bCs/>
          <w:lang w:eastAsia="zh-CN"/>
        </w:rPr>
        <w:t xml:space="preserve">Proposal 1.2-1B) </w:t>
      </w:r>
    </w:p>
    <w:p w14:paraId="465CB985" w14:textId="77777777" w:rsidR="006D6661" w:rsidRDefault="006D6661" w:rsidP="006D6661">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4F010566" w14:textId="77777777" w:rsidR="006D6661" w:rsidRDefault="006D6661">
      <w:pPr>
        <w:pStyle w:val="ac"/>
        <w:spacing w:after="0"/>
        <w:rPr>
          <w:rFonts w:ascii="Times New Roman" w:hAnsi="Times New Roman"/>
          <w:sz w:val="22"/>
          <w:szCs w:val="22"/>
          <w:lang w:eastAsia="zh-CN"/>
        </w:rPr>
      </w:pPr>
    </w:p>
    <w:p w14:paraId="5B1EA8F2" w14:textId="5D49E2A2" w:rsidR="006D6661" w:rsidRDefault="00A25910">
      <w:pPr>
        <w:pStyle w:val="ac"/>
        <w:spacing w:after="0"/>
        <w:rPr>
          <w:rFonts w:ascii="Times New Roman" w:hAnsi="Times New Roman"/>
          <w:sz w:val="22"/>
          <w:szCs w:val="22"/>
          <w:lang w:eastAsia="zh-CN"/>
        </w:rPr>
      </w:pPr>
      <w:r>
        <w:rPr>
          <w:rFonts w:ascii="Times New Roman" w:hAnsi="Times New Roman"/>
          <w:sz w:val="22"/>
          <w:szCs w:val="22"/>
          <w:lang w:eastAsia="zh-CN"/>
        </w:rPr>
        <w:t>Summary of views:</w:t>
      </w:r>
    </w:p>
    <w:p w14:paraId="0B75B0FC" w14:textId="77777777" w:rsidR="004B0F40" w:rsidRDefault="004B0F40" w:rsidP="004B0F40">
      <w:pPr>
        <w:pStyle w:val="aff2"/>
        <w:numPr>
          <w:ilvl w:val="0"/>
          <w:numId w:val="14"/>
        </w:numPr>
        <w:rPr>
          <w:rFonts w:eastAsia="Times New Roman"/>
          <w:szCs w:val="28"/>
          <w:lang w:eastAsia="zh-CN"/>
        </w:rPr>
      </w:pPr>
      <w:r>
        <w:rPr>
          <w:rFonts w:eastAsia="Times New Roman"/>
          <w:szCs w:val="28"/>
          <w:lang w:eastAsia="zh-CN"/>
        </w:rPr>
        <w:t>Alt 1: X = 8</w:t>
      </w:r>
    </w:p>
    <w:p w14:paraId="3D1379E8" w14:textId="77777777" w:rsidR="004B0F40" w:rsidRDefault="004B0F40" w:rsidP="004B0F40">
      <w:pPr>
        <w:pStyle w:val="aff2"/>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2F388243" w14:textId="77777777" w:rsidR="004B0F40" w:rsidRDefault="004B0F40" w:rsidP="004B0F40">
      <w:pPr>
        <w:pStyle w:val="aff2"/>
        <w:numPr>
          <w:ilvl w:val="1"/>
          <w:numId w:val="14"/>
        </w:numPr>
        <w:rPr>
          <w:rFonts w:eastAsia="Times New Roman"/>
          <w:szCs w:val="28"/>
          <w:lang w:eastAsia="zh-CN"/>
        </w:rPr>
      </w:pPr>
      <w:r>
        <w:rPr>
          <w:rFonts w:eastAsia="Times New Roman"/>
          <w:szCs w:val="28"/>
          <w:lang w:eastAsia="zh-CN"/>
        </w:rPr>
        <w:t>Reasons for support:</w:t>
      </w:r>
    </w:p>
    <w:p w14:paraId="25EA1B09" w14:textId="77777777" w:rsidR="004B0F40" w:rsidRDefault="004B0F40" w:rsidP="004B0F40">
      <w:pPr>
        <w:pStyle w:val="aff2"/>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11BE1D1" w14:textId="77777777" w:rsidR="004B0F40" w:rsidRDefault="004B0F40" w:rsidP="004B0F40">
      <w:pPr>
        <w:pStyle w:val="aff2"/>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45B2D595" w14:textId="77777777" w:rsidR="004B0F40" w:rsidRDefault="004B0F40" w:rsidP="004B0F40">
      <w:pPr>
        <w:pStyle w:val="aff2"/>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78B899FB" w14:textId="77777777" w:rsidR="004B0F40" w:rsidRDefault="004B0F40" w:rsidP="004B0F40">
      <w:pPr>
        <w:pStyle w:val="aff2"/>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5CF81EC1" w14:textId="77777777" w:rsidR="004B0F40" w:rsidRDefault="004B0F40" w:rsidP="004B0F40">
      <w:pPr>
        <w:pStyle w:val="aff2"/>
        <w:numPr>
          <w:ilvl w:val="3"/>
          <w:numId w:val="14"/>
        </w:numPr>
        <w:rPr>
          <w:rFonts w:eastAsia="Times New Roman"/>
          <w:szCs w:val="28"/>
          <w:lang w:eastAsia="zh-CN"/>
        </w:rPr>
      </w:pPr>
      <w:r>
        <w:rPr>
          <w:rFonts w:eastAsia="Times New Roman"/>
          <w:szCs w:val="28"/>
          <w:lang w:eastAsia="zh-CN"/>
        </w:rPr>
        <w:t>Note: this aspect is debated</w:t>
      </w:r>
    </w:p>
    <w:p w14:paraId="35C0B399" w14:textId="77777777" w:rsidR="004B0F40" w:rsidRDefault="004B0F40" w:rsidP="004B0F40">
      <w:pPr>
        <w:pStyle w:val="aff2"/>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CB6B41F" w14:textId="77777777" w:rsidR="004B0F40" w:rsidRDefault="004B0F40" w:rsidP="004B0F40">
      <w:pPr>
        <w:pStyle w:val="aff2"/>
        <w:numPr>
          <w:ilvl w:val="0"/>
          <w:numId w:val="14"/>
        </w:numPr>
        <w:rPr>
          <w:rFonts w:eastAsia="Times New Roman"/>
          <w:szCs w:val="28"/>
          <w:lang w:eastAsia="zh-CN"/>
        </w:rPr>
      </w:pPr>
      <w:r>
        <w:rPr>
          <w:rFonts w:eastAsia="Times New Roman"/>
          <w:szCs w:val="28"/>
          <w:lang w:eastAsia="zh-CN"/>
        </w:rPr>
        <w:t>Alt 2: X = 9</w:t>
      </w:r>
    </w:p>
    <w:p w14:paraId="4828E44D" w14:textId="5DBEF31A" w:rsidR="004B0F40" w:rsidRDefault="004B0F40" w:rsidP="004B0F40">
      <w:pPr>
        <w:pStyle w:val="aff2"/>
        <w:numPr>
          <w:ilvl w:val="1"/>
          <w:numId w:val="14"/>
        </w:numPr>
        <w:rPr>
          <w:rFonts w:eastAsia="Times New Roman"/>
          <w:szCs w:val="28"/>
          <w:lang w:eastAsia="zh-CN"/>
        </w:rPr>
      </w:pPr>
      <w:r>
        <w:rPr>
          <w:rFonts w:eastAsia="Times New Roman"/>
          <w:szCs w:val="28"/>
          <w:lang w:eastAsia="zh-CN"/>
        </w:rPr>
        <w:t>Samsung, Qualcomm, Lenovo/Motorola Mobility, Futurewei,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r w:rsidR="009805F4" w:rsidRPr="009805F4">
        <w:rPr>
          <w:rFonts w:eastAsia="Times New Roman"/>
          <w:color w:val="FF0000"/>
          <w:szCs w:val="28"/>
          <w:lang w:eastAsia="zh-CN"/>
        </w:rPr>
        <w:t>, Panasonic</w:t>
      </w:r>
    </w:p>
    <w:p w14:paraId="63CB2C0C" w14:textId="77777777" w:rsidR="004B0F40" w:rsidRDefault="004B0F40" w:rsidP="004B0F40">
      <w:pPr>
        <w:pStyle w:val="aff2"/>
        <w:numPr>
          <w:ilvl w:val="1"/>
          <w:numId w:val="14"/>
        </w:numPr>
        <w:rPr>
          <w:rFonts w:eastAsia="Times New Roman"/>
          <w:szCs w:val="28"/>
          <w:lang w:eastAsia="zh-CN"/>
        </w:rPr>
      </w:pPr>
      <w:r>
        <w:rPr>
          <w:rFonts w:eastAsia="Times New Roman"/>
          <w:szCs w:val="28"/>
          <w:lang w:eastAsia="zh-CN"/>
        </w:rPr>
        <w:t>Reasons for support</w:t>
      </w:r>
    </w:p>
    <w:p w14:paraId="0465AC8B" w14:textId="77777777" w:rsidR="004B0F40" w:rsidRDefault="004B0F40" w:rsidP="004B0F40">
      <w:pPr>
        <w:pStyle w:val="aff2"/>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4B98FE5A" w14:textId="77777777" w:rsidR="004B0F40" w:rsidRDefault="004B0F40" w:rsidP="004B0F40">
      <w:pPr>
        <w:pStyle w:val="aff2"/>
        <w:numPr>
          <w:ilvl w:val="2"/>
          <w:numId w:val="14"/>
        </w:numPr>
        <w:rPr>
          <w:rFonts w:eastAsia="Times New Roman"/>
          <w:szCs w:val="28"/>
          <w:lang w:eastAsia="zh-CN"/>
        </w:rPr>
      </w:pPr>
      <w:r>
        <w:rPr>
          <w:rFonts w:eastAsia="Times New Roman"/>
          <w:szCs w:val="28"/>
          <w:lang w:eastAsia="zh-CN"/>
        </w:rPr>
        <w:t>Better CORESET multiplexing flexibility</w:t>
      </w:r>
    </w:p>
    <w:p w14:paraId="4762A2D4" w14:textId="77777777" w:rsidR="004B0F40" w:rsidRDefault="004B0F40" w:rsidP="004B0F40">
      <w:pPr>
        <w:pStyle w:val="aff2"/>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E0D7A94" w14:textId="77777777" w:rsidR="004B0F40" w:rsidRDefault="004B0F40" w:rsidP="004B0F40">
      <w:pPr>
        <w:pStyle w:val="aff2"/>
        <w:numPr>
          <w:ilvl w:val="2"/>
          <w:numId w:val="14"/>
        </w:numPr>
        <w:rPr>
          <w:rFonts w:eastAsia="Times New Roman"/>
          <w:szCs w:val="28"/>
          <w:lang w:eastAsia="zh-CN"/>
        </w:rPr>
      </w:pPr>
      <w:r>
        <w:rPr>
          <w:rFonts w:eastAsia="Times New Roman"/>
          <w:szCs w:val="28"/>
          <w:lang w:eastAsia="zh-CN"/>
        </w:rPr>
        <w:t>WID objective is to minimize specification effort for CORESET, and does not mention SSB pattern related aspects</w:t>
      </w:r>
    </w:p>
    <w:p w14:paraId="56245841" w14:textId="77777777" w:rsidR="004B0F40" w:rsidRDefault="004B0F40" w:rsidP="004B0F40">
      <w:pPr>
        <w:pStyle w:val="aff2"/>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6A17007" w14:textId="3D3599F8" w:rsidR="004B0F40" w:rsidRDefault="004B0F40" w:rsidP="004B0F40">
      <w:pPr>
        <w:rPr>
          <w:rFonts w:eastAsia="Times New Roman"/>
          <w:szCs w:val="28"/>
          <w:lang w:eastAsia="zh-CN"/>
        </w:rPr>
      </w:pPr>
    </w:p>
    <w:p w14:paraId="4C609722" w14:textId="00AFE556" w:rsidR="004B0F40" w:rsidRPr="004B0F40" w:rsidRDefault="004B0F40" w:rsidP="004B0F40">
      <w:pPr>
        <w:rPr>
          <w:rFonts w:eastAsia="Times New Roman"/>
          <w:szCs w:val="28"/>
          <w:lang w:eastAsia="zh-CN"/>
        </w:rPr>
      </w:pPr>
      <w:r>
        <w:rPr>
          <w:rFonts w:eastAsia="Times New Roman"/>
          <w:szCs w:val="28"/>
          <w:lang w:eastAsia="zh-CN"/>
        </w:rPr>
        <w:t xml:space="preserve">Please avoid repeating comments provided before and </w:t>
      </w:r>
      <w:r w:rsidR="00A134CC">
        <w:rPr>
          <w:rFonts w:eastAsia="Times New Roman"/>
          <w:szCs w:val="28"/>
          <w:lang w:eastAsia="zh-CN"/>
        </w:rPr>
        <w:t>reasons for support</w:t>
      </w:r>
      <w:r w:rsidR="00056D0E">
        <w:rPr>
          <w:rFonts w:eastAsia="Times New Roman"/>
          <w:szCs w:val="28"/>
          <w:lang w:eastAsia="zh-CN"/>
        </w:rPr>
        <w:t xml:space="preserve"> </w:t>
      </w:r>
      <w:r>
        <w:rPr>
          <w:rFonts w:eastAsia="Times New Roman"/>
          <w:szCs w:val="28"/>
          <w:lang w:eastAsia="zh-CN"/>
        </w:rPr>
        <w:t>already captured</w:t>
      </w:r>
      <w:r w:rsidR="005E3F88">
        <w:rPr>
          <w:rFonts w:eastAsia="Times New Roman"/>
          <w:szCs w:val="28"/>
          <w:lang w:eastAsia="zh-CN"/>
        </w:rPr>
        <w:t xml:space="preserve"> above.</w:t>
      </w:r>
    </w:p>
    <w:tbl>
      <w:tblPr>
        <w:tblStyle w:val="af9"/>
        <w:tblW w:w="0" w:type="auto"/>
        <w:tblLook w:val="04A0" w:firstRow="1" w:lastRow="0" w:firstColumn="1" w:lastColumn="0" w:noHBand="0" w:noVBand="1"/>
      </w:tblPr>
      <w:tblGrid>
        <w:gridCol w:w="1615"/>
        <w:gridCol w:w="8347"/>
      </w:tblGrid>
      <w:tr w:rsidR="004B0F40" w14:paraId="24E5484D" w14:textId="77777777" w:rsidTr="00036B6B">
        <w:tc>
          <w:tcPr>
            <w:tcW w:w="1615" w:type="dxa"/>
            <w:shd w:val="clear" w:color="auto" w:fill="FBE4D5" w:themeFill="accent2" w:themeFillTint="33"/>
          </w:tcPr>
          <w:p w14:paraId="5699451E" w14:textId="77777777" w:rsidR="004B0F40" w:rsidRDefault="004B0F40" w:rsidP="00036B6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50FD6A56" w14:textId="77777777" w:rsidR="004B0F40" w:rsidRDefault="004B0F40" w:rsidP="00036B6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05F4" w14:paraId="37E967F4" w14:textId="77777777" w:rsidTr="00036B6B">
        <w:tc>
          <w:tcPr>
            <w:tcW w:w="1615" w:type="dxa"/>
          </w:tcPr>
          <w:p w14:paraId="0B136A66" w14:textId="31B776A0" w:rsidR="009805F4" w:rsidRDefault="009805F4" w:rsidP="009805F4">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347" w:type="dxa"/>
          </w:tcPr>
          <w:p w14:paraId="02E575EB" w14:textId="6FAC076D" w:rsidR="009805F4" w:rsidRDefault="009805F4" w:rsidP="009805F4">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We added our support for Alt 2</w:t>
            </w:r>
            <w:r w:rsidR="006662B5">
              <w:rPr>
                <w:rFonts w:ascii="Times New Roman" w:eastAsia="ＭＳ 明朝" w:hAnsi="Times New Roman" w:hint="eastAsia"/>
                <w:sz w:val="22"/>
                <w:szCs w:val="22"/>
                <w:lang w:eastAsia="ja-JP"/>
              </w:rPr>
              <w:t xml:space="preserve"> </w:t>
            </w:r>
            <w:r w:rsidR="006662B5">
              <w:rPr>
                <w:rFonts w:ascii="Times New Roman" w:eastAsia="ＭＳ 明朝" w:hAnsi="Times New Roman"/>
                <w:sz w:val="22"/>
                <w:szCs w:val="22"/>
                <w:lang w:eastAsia="ja-JP"/>
              </w:rPr>
              <w:t>in the above</w:t>
            </w:r>
            <w:r>
              <w:rPr>
                <w:rFonts w:ascii="Times New Roman" w:eastAsia="ＭＳ 明朝" w:hAnsi="Times New Roman"/>
                <w:sz w:val="22"/>
                <w:szCs w:val="22"/>
                <w:lang w:eastAsia="ja-JP"/>
              </w:rPr>
              <w:t>.</w:t>
            </w:r>
          </w:p>
        </w:tc>
      </w:tr>
    </w:tbl>
    <w:p w14:paraId="3D28CA72" w14:textId="60EB45F0" w:rsidR="004B0F40" w:rsidRDefault="004B0F40">
      <w:pPr>
        <w:pStyle w:val="ac"/>
        <w:spacing w:after="0"/>
        <w:rPr>
          <w:rFonts w:ascii="Times New Roman" w:hAnsi="Times New Roman"/>
          <w:sz w:val="22"/>
          <w:szCs w:val="22"/>
          <w:lang w:eastAsia="zh-CN"/>
        </w:rPr>
      </w:pPr>
    </w:p>
    <w:p w14:paraId="3CE6EFD0" w14:textId="77777777" w:rsidR="004B0F40" w:rsidRDefault="004B0F40">
      <w:pPr>
        <w:pStyle w:val="ac"/>
        <w:spacing w:after="0"/>
        <w:rPr>
          <w:rFonts w:ascii="Times New Roman" w:hAnsi="Times New Roman"/>
          <w:sz w:val="22"/>
          <w:szCs w:val="22"/>
          <w:lang w:eastAsia="zh-CN"/>
        </w:rPr>
      </w:pPr>
    </w:p>
    <w:p w14:paraId="305388CB" w14:textId="77777777" w:rsidR="002E1502" w:rsidRDefault="00B66DAD">
      <w:pPr>
        <w:pStyle w:val="3"/>
        <w:rPr>
          <w:lang w:eastAsia="zh-CN"/>
        </w:rPr>
      </w:pPr>
      <w:r>
        <w:rPr>
          <w:lang w:eastAsia="zh-CN"/>
        </w:rPr>
        <w:lastRenderedPageBreak/>
        <w:t>2.1.3 CORESET#0 Configuration</w:t>
      </w:r>
    </w:p>
    <w:p w14:paraId="305388CC"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8CD"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05388D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05388D3"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05388DA"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8D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05388D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8E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05388E5"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05388EB"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05388EC"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05388EF"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05388F0"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F1"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05388F2"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05388F5"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8F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ac"/>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0538900" w14:textId="77777777" w:rsidR="002E1502" w:rsidRDefault="00B66DAD">
      <w:pPr>
        <w:pStyle w:val="ac"/>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0538901"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890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053890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5246DB">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 3}</w:t>
      </w:r>
    </w:p>
    <w:p w14:paraId="30538909" w14:textId="77777777" w:rsidR="002E1502" w:rsidRDefault="005246DB">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A"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5246DB">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w:t>
      </w:r>
    </w:p>
    <w:p w14:paraId="3053890C" w14:textId="77777777" w:rsidR="002E1502" w:rsidRDefault="005246DB">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D"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053890E" w14:textId="77777777" w:rsidR="002E1502" w:rsidRDefault="005246DB">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 3}.</w:t>
      </w:r>
    </w:p>
    <w:p w14:paraId="3053890F" w14:textId="77777777" w:rsidR="002E1502" w:rsidRDefault="005246DB">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w:t>
      </w:r>
    </w:p>
    <w:p w14:paraId="30538910"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91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053891A"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30538922"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0538927" w14:textId="77777777" w:rsidR="002E1502" w:rsidRDefault="002E1502">
      <w:pPr>
        <w:pStyle w:val="ac"/>
        <w:spacing w:after="0"/>
        <w:rPr>
          <w:rFonts w:ascii="Times New Roman" w:hAnsi="Times New Roman"/>
          <w:sz w:val="22"/>
          <w:szCs w:val="22"/>
          <w:lang w:eastAsia="zh-CN"/>
        </w:rPr>
      </w:pPr>
    </w:p>
    <w:p w14:paraId="30538928" w14:textId="77777777" w:rsidR="002E1502" w:rsidRDefault="002E1502">
      <w:pPr>
        <w:pStyle w:val="ac"/>
        <w:spacing w:after="0"/>
        <w:rPr>
          <w:rFonts w:ascii="Times New Roman" w:hAnsi="Times New Roman"/>
          <w:sz w:val="22"/>
          <w:szCs w:val="22"/>
          <w:lang w:eastAsia="zh-CN"/>
        </w:rPr>
      </w:pPr>
    </w:p>
    <w:p w14:paraId="30538929" w14:textId="77777777" w:rsidR="002E1502" w:rsidRDefault="00B66DAD">
      <w:pPr>
        <w:pStyle w:val="4"/>
        <w:rPr>
          <w:lang w:eastAsia="zh-CN"/>
        </w:rPr>
      </w:pPr>
      <w:r>
        <w:rPr>
          <w:lang w:eastAsia="zh-CN"/>
        </w:rPr>
        <w:t>Summary of Contribution Discussions</w:t>
      </w:r>
    </w:p>
    <w:p w14:paraId="3053892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2D"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053892F"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0538930"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32"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34"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36"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38"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39"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3A"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3E"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42"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45"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46"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48"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controlResourceSetZero</w:t>
      </w:r>
    </w:p>
    <w:p w14:paraId="3053894A"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4C"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4E"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50"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51"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52"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58"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053895C"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5E" w14:textId="77777777" w:rsidR="002E1502" w:rsidRDefault="002E1502">
      <w:pPr>
        <w:pStyle w:val="ac"/>
        <w:spacing w:after="0"/>
        <w:rPr>
          <w:rFonts w:ascii="Times New Roman" w:hAnsi="Times New Roman"/>
          <w:sz w:val="22"/>
          <w:szCs w:val="22"/>
          <w:lang w:eastAsia="zh-CN"/>
        </w:rPr>
      </w:pPr>
    </w:p>
    <w:p w14:paraId="3053895F" w14:textId="77777777" w:rsidR="002E1502" w:rsidRDefault="002E1502">
      <w:pPr>
        <w:pStyle w:val="ac"/>
        <w:spacing w:after="0"/>
        <w:rPr>
          <w:rFonts w:ascii="Times New Roman" w:hAnsi="Times New Roman"/>
          <w:sz w:val="22"/>
          <w:szCs w:val="22"/>
          <w:lang w:eastAsia="zh-CN"/>
        </w:rPr>
      </w:pPr>
    </w:p>
    <w:p w14:paraId="30538960"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ac"/>
        <w:spacing w:after="0"/>
        <w:rPr>
          <w:rFonts w:ascii="Times New Roman" w:hAnsi="Times New Roman"/>
          <w:sz w:val="22"/>
          <w:szCs w:val="22"/>
          <w:lang w:eastAsia="zh-CN"/>
        </w:rPr>
      </w:pPr>
    </w:p>
    <w:p w14:paraId="3053896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ac"/>
        <w:spacing w:after="0"/>
        <w:rPr>
          <w:rFonts w:ascii="Times New Roman" w:hAnsi="Times New Roman"/>
          <w:sz w:val="22"/>
          <w:szCs w:val="22"/>
          <w:lang w:eastAsia="zh-CN"/>
        </w:rPr>
      </w:pPr>
    </w:p>
    <w:p w14:paraId="3053896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0538966" w14:textId="77777777" w:rsidR="002E1502" w:rsidRDefault="002E1502">
      <w:pPr>
        <w:pStyle w:val="ac"/>
        <w:spacing w:after="0"/>
        <w:rPr>
          <w:rFonts w:ascii="Times New Roman" w:hAnsi="Times New Roman"/>
          <w:sz w:val="22"/>
          <w:szCs w:val="22"/>
          <w:lang w:eastAsia="zh-CN"/>
        </w:rPr>
      </w:pPr>
    </w:p>
    <w:p w14:paraId="3053896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0538968" w14:textId="77777777" w:rsidR="002E1502" w:rsidRDefault="002E1502">
      <w:pPr>
        <w:pStyle w:val="ac"/>
        <w:spacing w:after="0"/>
        <w:rPr>
          <w:rFonts w:ascii="Times New Roman" w:hAnsi="Times New Roman"/>
          <w:sz w:val="22"/>
          <w:szCs w:val="22"/>
          <w:lang w:eastAsia="zh-CN"/>
        </w:rPr>
      </w:pPr>
    </w:p>
    <w:p w14:paraId="3053896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053896A" w14:textId="77777777" w:rsidR="002E1502" w:rsidRDefault="002E1502">
      <w:pPr>
        <w:pStyle w:val="ac"/>
        <w:spacing w:after="0"/>
        <w:rPr>
          <w:rFonts w:ascii="Times New Roman" w:hAnsi="Times New Roman"/>
          <w:sz w:val="22"/>
          <w:szCs w:val="22"/>
          <w:lang w:eastAsia="zh-CN"/>
        </w:rPr>
      </w:pPr>
    </w:p>
    <w:p w14:paraId="3053896B"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053896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Q3) Table 13-12 can be used as a baseline with necessary modifications, e.g. the O value. </w:t>
            </w:r>
          </w:p>
        </w:tc>
      </w:tr>
      <w:tr w:rsidR="002E1502" w14:paraId="3053897E" w14:textId="77777777">
        <w:tc>
          <w:tcPr>
            <w:tcW w:w="1744" w:type="dxa"/>
          </w:tcPr>
          <w:p w14:paraId="3053897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30538975" w14:textId="77777777" w:rsidR="002E1502" w:rsidRDefault="00B66DAD">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ac"/>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ac"/>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ac"/>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ac"/>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053897B" w14:textId="77777777" w:rsidR="002E1502" w:rsidRDefault="00B66DAD">
            <w:pPr>
              <w:pStyle w:val="ac"/>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053897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218" w:type="dxa"/>
          </w:tcPr>
          <w:p w14:paraId="30538980"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w:t>
            </w:r>
            <w:r>
              <w:rPr>
                <w:rFonts w:ascii="Times New Roman" w:eastAsia="ＭＳ 明朝" w:hAnsi="Times New Roman" w:hint="eastAsia"/>
                <w:sz w:val="22"/>
                <w:szCs w:val="22"/>
                <w:lang w:eastAsia="ja-JP"/>
              </w:rPr>
              <w:t>:</w:t>
            </w:r>
            <w:r>
              <w:rPr>
                <w:rFonts w:ascii="Times New Roman" w:eastAsia="ＭＳ 明朝" w:hAnsi="Times New Roman"/>
                <w:sz w:val="22"/>
                <w:szCs w:val="22"/>
                <w:lang w:eastAsia="ja-JP"/>
              </w:rPr>
              <w:t xml:space="preserve"> we consider adding 96 PRB as optimization rather than necessity.</w:t>
            </w:r>
          </w:p>
          <w:p w14:paraId="30538981"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Firstly reuse Table 13-8 with multiplexing pattern 1 as baseline. Limited modifications could be further discussed.</w:t>
            </w:r>
          </w:p>
          <w:p w14:paraId="30538982"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Q3: Firstly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218" w:type="dxa"/>
          </w:tcPr>
          <w:p w14:paraId="30538985"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1) support for better coverage. </w:t>
            </w:r>
          </w:p>
          <w:p w14:paraId="30538986"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2) generally fine. </w:t>
            </w:r>
          </w:p>
          <w:p w14:paraId="30538987"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053898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053898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ac"/>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ac"/>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ac"/>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ac"/>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{24,3}</w:t>
            </w:r>
          </w:p>
          <w:p w14:paraId="30538994" w14:textId="77777777" w:rsidR="002E1502" w:rsidRDefault="00B66DAD">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053899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053899C"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zh-CN"/>
              </w:rPr>
              <w:t>Lenovo, Motorola Mobility</w:t>
            </w:r>
          </w:p>
        </w:tc>
        <w:tc>
          <w:tcPr>
            <w:tcW w:w="8218" w:type="dxa"/>
          </w:tcPr>
          <w:p w14:paraId="305389A1"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ac"/>
              <w:spacing w:after="0"/>
              <w:rPr>
                <w:rFonts w:ascii="Times New Roman" w:eastAsia="ＭＳ 明朝" w:hAnsi="Times New Roman"/>
                <w:sz w:val="22"/>
                <w:szCs w:val="22"/>
                <w:lang w:eastAsia="zh-CN"/>
              </w:rPr>
            </w:pPr>
            <w:r>
              <w:rPr>
                <w:rFonts w:ascii="Times New Roman" w:hAnsi="Times New Roman"/>
                <w:sz w:val="22"/>
                <w:szCs w:val="22"/>
                <w:lang w:eastAsia="zh-CN"/>
              </w:rPr>
              <w:t>Futurewei</w:t>
            </w:r>
          </w:p>
        </w:tc>
        <w:tc>
          <w:tcPr>
            <w:tcW w:w="8218" w:type="dxa"/>
          </w:tcPr>
          <w:p w14:paraId="305389A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sz w:val="22"/>
                <w:szCs w:val="22"/>
                <w:lang w:eastAsia="zh-CN"/>
              </w:rPr>
              <w:t>Ericsson</w:t>
            </w:r>
          </w:p>
        </w:tc>
        <w:tc>
          <w:tcPr>
            <w:tcW w:w="8218" w:type="dxa"/>
          </w:tcPr>
          <w:p w14:paraId="305389B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05389B4" w14:textId="77777777" w:rsidR="002E1502" w:rsidRDefault="002E1502">
            <w:pPr>
              <w:pStyle w:val="ac"/>
              <w:spacing w:after="0"/>
              <w:rPr>
                <w:rFonts w:ascii="Times New Roman" w:hAnsi="Times New Roman"/>
                <w:sz w:val="22"/>
                <w:szCs w:val="22"/>
                <w:lang w:eastAsia="zh-CN"/>
              </w:rPr>
            </w:pPr>
          </w:p>
          <w:p w14:paraId="305389B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ac"/>
              <w:spacing w:after="0"/>
              <w:rPr>
                <w:rFonts w:ascii="Times New Roman" w:hAnsi="Times New Roman"/>
                <w:sz w:val="22"/>
                <w:szCs w:val="22"/>
                <w:lang w:eastAsia="zh-CN"/>
              </w:rPr>
            </w:pPr>
          </w:p>
          <w:p w14:paraId="305389B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ac"/>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05389BC"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2E1502" w14:paraId="305389C4" w14:textId="77777777">
        <w:tc>
          <w:tcPr>
            <w:tcW w:w="1744" w:type="dxa"/>
          </w:tcPr>
          <w:p w14:paraId="305389C0"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218" w:type="dxa"/>
          </w:tcPr>
          <w:p w14:paraId="305389C1"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 We don’t see strong demand to add 96 PRB CORESET#0 for 120 kHz SCS.</w:t>
            </w:r>
          </w:p>
          <w:p w14:paraId="305389C2"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The same RB and symbol duration with Pattern 1 in Table 13-8 should be considered as baseline.</w:t>
            </w:r>
          </w:p>
          <w:p w14:paraId="305389C3"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05389C6"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05389C8"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ac"/>
              <w:spacing w:after="0"/>
              <w:rPr>
                <w:rFonts w:ascii="Times New Roman" w:hAnsi="Times New Roman"/>
                <w:sz w:val="22"/>
                <w:szCs w:val="22"/>
                <w:lang w:eastAsia="zh-CN"/>
              </w:rPr>
            </w:pPr>
          </w:p>
        </w:tc>
      </w:tr>
    </w:tbl>
    <w:p w14:paraId="305389CE" w14:textId="77777777" w:rsidR="002E1502" w:rsidRDefault="002E1502">
      <w:pPr>
        <w:pStyle w:val="ac"/>
        <w:spacing w:after="0"/>
        <w:rPr>
          <w:rFonts w:ascii="Times New Roman" w:hAnsi="Times New Roman"/>
          <w:sz w:val="22"/>
          <w:szCs w:val="22"/>
          <w:lang w:eastAsia="zh-CN"/>
        </w:rPr>
      </w:pPr>
    </w:p>
    <w:p w14:paraId="305389CF" w14:textId="77777777" w:rsidR="002E1502" w:rsidRDefault="002E1502">
      <w:pPr>
        <w:pStyle w:val="ac"/>
        <w:spacing w:after="0"/>
        <w:rPr>
          <w:rFonts w:ascii="Times New Roman" w:hAnsi="Times New Roman"/>
          <w:sz w:val="22"/>
          <w:szCs w:val="22"/>
          <w:lang w:eastAsia="zh-CN"/>
        </w:rPr>
      </w:pPr>
    </w:p>
    <w:p w14:paraId="305389D0" w14:textId="0399D278"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9D1"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D5"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05389D7" w14:textId="77777777" w:rsidR="002E1502" w:rsidRDefault="00B66DAD">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05389D9" w14:textId="77777777" w:rsidR="002E1502" w:rsidRDefault="002E1502">
            <w:pPr>
              <w:pStyle w:val="ac"/>
              <w:spacing w:before="0" w:after="0" w:line="240" w:lineRule="auto"/>
              <w:rPr>
                <w:rFonts w:ascii="Times New Roman" w:hAnsi="Times New Roman"/>
                <w:sz w:val="22"/>
                <w:szCs w:val="22"/>
                <w:lang w:eastAsia="zh-CN"/>
              </w:rPr>
            </w:pPr>
          </w:p>
        </w:tc>
      </w:tr>
    </w:tbl>
    <w:p w14:paraId="305389DB" w14:textId="77777777" w:rsidR="002E1502" w:rsidRDefault="002E1502">
      <w:pPr>
        <w:pStyle w:val="ac"/>
        <w:spacing w:after="0"/>
        <w:rPr>
          <w:rFonts w:ascii="Times New Roman" w:hAnsi="Times New Roman"/>
          <w:sz w:val="22"/>
          <w:szCs w:val="22"/>
          <w:lang w:eastAsia="zh-CN"/>
        </w:rPr>
      </w:pPr>
    </w:p>
    <w:p w14:paraId="305389DC"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9DE" w14:textId="77777777" w:rsidR="002E1502" w:rsidRDefault="002E1502">
      <w:pPr>
        <w:pStyle w:val="ac"/>
        <w:spacing w:after="0"/>
        <w:rPr>
          <w:rFonts w:ascii="Times New Roman" w:hAnsi="Times New Roman"/>
          <w:sz w:val="22"/>
          <w:szCs w:val="22"/>
          <w:lang w:eastAsia="zh-CN"/>
        </w:rPr>
      </w:pPr>
    </w:p>
    <w:p w14:paraId="305389DF" w14:textId="77777777" w:rsidR="002E1502" w:rsidRDefault="002E1502">
      <w:pPr>
        <w:pStyle w:val="ac"/>
        <w:spacing w:after="0"/>
        <w:rPr>
          <w:rFonts w:ascii="Times New Roman" w:hAnsi="Times New Roman"/>
          <w:sz w:val="22"/>
          <w:szCs w:val="22"/>
          <w:lang w:eastAsia="zh-CN"/>
        </w:rPr>
      </w:pPr>
    </w:p>
    <w:p w14:paraId="305389E0"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05389E1"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E4"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05389E6"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05389E8" w14:textId="77777777" w:rsidR="002E1502" w:rsidRDefault="00B66DAD">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05389EA" w14:textId="77777777" w:rsidR="002E1502" w:rsidRDefault="00B66DAD">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05389EB" w14:textId="77777777" w:rsidR="002E1502" w:rsidRDefault="00B66DAD">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05389EC" w14:textId="77777777" w:rsidR="002E1502" w:rsidRDefault="00B66DAD">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05389ED"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05389F4"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F6"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LGE,</w:t>
            </w:r>
            <w:r>
              <w:rPr>
                <w:rFonts w:ascii="Times New Roman" w:hAnsi="Times New Roman"/>
                <w:color w:val="FF0000"/>
                <w:sz w:val="22"/>
                <w:szCs w:val="22"/>
                <w:lang w:eastAsia="zh-CN"/>
              </w:rPr>
              <w:t xml:space="preserve"> Samsung, Huawei/HiSilicon</w:t>
            </w:r>
          </w:p>
          <w:p w14:paraId="305389F8"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FA" w14:textId="77777777" w:rsidR="002E1502" w:rsidRDefault="002E1502">
            <w:pPr>
              <w:pStyle w:val="ac"/>
              <w:spacing w:before="0" w:after="0" w:line="240" w:lineRule="auto"/>
              <w:rPr>
                <w:rFonts w:ascii="Times New Roman" w:hAnsi="Times New Roman"/>
                <w:sz w:val="22"/>
                <w:szCs w:val="22"/>
                <w:lang w:eastAsia="zh-CN"/>
              </w:rPr>
            </w:pPr>
          </w:p>
        </w:tc>
      </w:tr>
    </w:tbl>
    <w:p w14:paraId="305389FC" w14:textId="77777777" w:rsidR="002E1502" w:rsidRDefault="002E1502">
      <w:pPr>
        <w:pStyle w:val="ac"/>
        <w:spacing w:after="0"/>
        <w:rPr>
          <w:rFonts w:ascii="Times New Roman" w:hAnsi="Times New Roman"/>
          <w:sz w:val="22"/>
          <w:szCs w:val="22"/>
          <w:lang w:eastAsia="zh-CN"/>
        </w:rPr>
      </w:pPr>
    </w:p>
    <w:p w14:paraId="305389F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ac"/>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lang w:eastAsia="zh-CN"/>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lang w:eastAsia="zh-CN"/>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ac"/>
        <w:spacing w:after="0"/>
        <w:rPr>
          <w:rFonts w:ascii="Times New Roman" w:hAnsi="Times New Roman"/>
          <w:sz w:val="22"/>
          <w:szCs w:val="22"/>
          <w:lang w:eastAsia="zh-CN"/>
        </w:rPr>
      </w:pPr>
    </w:p>
    <w:p w14:paraId="30538A51" w14:textId="77777777" w:rsidR="002E1502" w:rsidRDefault="00B66DAD">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lang w:eastAsia="zh-CN"/>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lang w:eastAsia="zh-CN"/>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aff0"/>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aff0"/>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aff0"/>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aff0"/>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aff0"/>
                <w:rFonts w:cs="Arial"/>
                <w:szCs w:val="18"/>
              </w:rPr>
              <w:t>0</w:t>
            </w:r>
          </w:p>
        </w:tc>
        <w:tc>
          <w:tcPr>
            <w:tcW w:w="3326" w:type="dxa"/>
            <w:vAlign w:val="center"/>
          </w:tcPr>
          <w:p w14:paraId="30538A60" w14:textId="77777777" w:rsidR="002E1502" w:rsidRDefault="00B66DAD">
            <w:pPr>
              <w:pStyle w:val="TAC"/>
            </w:pPr>
            <w:r>
              <w:rPr>
                <w:rStyle w:val="aff0"/>
                <w:rFonts w:cs="Arial"/>
                <w:szCs w:val="18"/>
              </w:rPr>
              <w:t>2</w:t>
            </w:r>
          </w:p>
        </w:tc>
        <w:tc>
          <w:tcPr>
            <w:tcW w:w="904" w:type="dxa"/>
            <w:vAlign w:val="center"/>
          </w:tcPr>
          <w:p w14:paraId="30538A61" w14:textId="77777777" w:rsidR="002E1502" w:rsidRDefault="00B66DAD">
            <w:pPr>
              <w:pStyle w:val="TAC"/>
            </w:pPr>
            <w:r>
              <w:rPr>
                <w:rStyle w:val="aff0"/>
                <w:rFonts w:cs="Arial"/>
                <w:szCs w:val="18"/>
              </w:rPr>
              <w:t>1/2</w:t>
            </w:r>
          </w:p>
        </w:tc>
        <w:tc>
          <w:tcPr>
            <w:tcW w:w="3426" w:type="dxa"/>
            <w:vAlign w:val="center"/>
          </w:tcPr>
          <w:p w14:paraId="30538A62" w14:textId="77777777" w:rsidR="002E1502" w:rsidRDefault="00B66DAD">
            <w:pPr>
              <w:pStyle w:val="TAC"/>
            </w:pPr>
            <w:r>
              <w:rPr>
                <w:rStyle w:val="aff0"/>
                <w:rFonts w:cs="Arial"/>
                <w:szCs w:val="18"/>
              </w:rPr>
              <w:t xml:space="preserve">{0, if </w:t>
            </w:r>
            <w:r>
              <w:rPr>
                <w:noProof/>
                <w:position w:val="-6"/>
                <w:lang w:eastAsia="zh-CN"/>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aff0"/>
                <w:rFonts w:cs="Arial"/>
                <w:szCs w:val="18"/>
              </w:rPr>
              <w:t xml:space="preserve">2.5 </w:t>
            </w:r>
          </w:p>
        </w:tc>
        <w:tc>
          <w:tcPr>
            <w:tcW w:w="3326" w:type="dxa"/>
            <w:vAlign w:val="center"/>
          </w:tcPr>
          <w:p w14:paraId="30538A66" w14:textId="77777777" w:rsidR="002E1502" w:rsidRDefault="00B66DAD">
            <w:pPr>
              <w:pStyle w:val="TAC"/>
            </w:pPr>
            <w:r>
              <w:rPr>
                <w:rStyle w:val="aff0"/>
                <w:rFonts w:cs="Arial"/>
                <w:szCs w:val="18"/>
              </w:rPr>
              <w:t>1</w:t>
            </w:r>
          </w:p>
        </w:tc>
        <w:tc>
          <w:tcPr>
            <w:tcW w:w="904" w:type="dxa"/>
            <w:vAlign w:val="center"/>
          </w:tcPr>
          <w:p w14:paraId="30538A67" w14:textId="77777777" w:rsidR="002E1502" w:rsidRDefault="00B66DAD">
            <w:pPr>
              <w:pStyle w:val="TAC"/>
            </w:pPr>
            <w:r>
              <w:rPr>
                <w:rStyle w:val="aff0"/>
                <w:rFonts w:cs="Arial"/>
                <w:szCs w:val="18"/>
              </w:rPr>
              <w:t>1</w:t>
            </w:r>
          </w:p>
        </w:tc>
        <w:tc>
          <w:tcPr>
            <w:tcW w:w="3426" w:type="dxa"/>
            <w:vAlign w:val="center"/>
          </w:tcPr>
          <w:p w14:paraId="30538A68" w14:textId="77777777" w:rsidR="002E1502" w:rsidRDefault="00B66DAD">
            <w:pPr>
              <w:pStyle w:val="TAC"/>
            </w:pPr>
            <w:r>
              <w:rPr>
                <w:rStyle w:val="aff0"/>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aff0"/>
                <w:rFonts w:cs="Arial"/>
                <w:szCs w:val="18"/>
              </w:rPr>
              <w:t>2.5</w:t>
            </w:r>
          </w:p>
        </w:tc>
        <w:tc>
          <w:tcPr>
            <w:tcW w:w="3326" w:type="dxa"/>
            <w:vAlign w:val="center"/>
          </w:tcPr>
          <w:p w14:paraId="30538A6C" w14:textId="77777777" w:rsidR="002E1502" w:rsidRDefault="00B66DAD">
            <w:pPr>
              <w:pStyle w:val="TAC"/>
            </w:pPr>
            <w:r>
              <w:rPr>
                <w:rStyle w:val="aff0"/>
                <w:rFonts w:cs="Arial"/>
                <w:szCs w:val="18"/>
              </w:rPr>
              <w:t>2</w:t>
            </w:r>
          </w:p>
        </w:tc>
        <w:tc>
          <w:tcPr>
            <w:tcW w:w="904" w:type="dxa"/>
            <w:vAlign w:val="center"/>
          </w:tcPr>
          <w:p w14:paraId="30538A6D" w14:textId="77777777" w:rsidR="002E1502" w:rsidRDefault="00B66DAD">
            <w:pPr>
              <w:pStyle w:val="TAC"/>
            </w:pPr>
            <w:r>
              <w:rPr>
                <w:rStyle w:val="aff0"/>
                <w:rFonts w:cs="Arial"/>
                <w:szCs w:val="18"/>
              </w:rPr>
              <w:t>1/2</w:t>
            </w:r>
          </w:p>
        </w:tc>
        <w:tc>
          <w:tcPr>
            <w:tcW w:w="3426" w:type="dxa"/>
            <w:vAlign w:val="center"/>
          </w:tcPr>
          <w:p w14:paraId="30538A6E" w14:textId="77777777" w:rsidR="002E1502" w:rsidRDefault="00B66DAD">
            <w:pPr>
              <w:pStyle w:val="TAC"/>
            </w:pPr>
            <w:r>
              <w:rPr>
                <w:rStyle w:val="aff0"/>
                <w:rFonts w:cs="Arial"/>
                <w:szCs w:val="18"/>
              </w:rPr>
              <w:t xml:space="preserve">{0, if </w:t>
            </w:r>
            <w:r>
              <w:rPr>
                <w:noProof/>
                <w:position w:val="-6"/>
                <w:lang w:eastAsia="zh-CN"/>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aff0"/>
                <w:rFonts w:cs="Arial"/>
                <w:szCs w:val="18"/>
              </w:rPr>
              <w:t>5</w:t>
            </w:r>
          </w:p>
        </w:tc>
        <w:tc>
          <w:tcPr>
            <w:tcW w:w="3326" w:type="dxa"/>
            <w:vAlign w:val="center"/>
          </w:tcPr>
          <w:p w14:paraId="30538A72" w14:textId="77777777" w:rsidR="002E1502" w:rsidRDefault="00B66DAD">
            <w:pPr>
              <w:pStyle w:val="TAC"/>
            </w:pPr>
            <w:r>
              <w:rPr>
                <w:rStyle w:val="aff0"/>
                <w:rFonts w:cs="Arial"/>
                <w:szCs w:val="18"/>
              </w:rPr>
              <w:t>1</w:t>
            </w:r>
          </w:p>
        </w:tc>
        <w:tc>
          <w:tcPr>
            <w:tcW w:w="904" w:type="dxa"/>
            <w:vAlign w:val="center"/>
          </w:tcPr>
          <w:p w14:paraId="30538A73" w14:textId="77777777" w:rsidR="002E1502" w:rsidRDefault="00B66DAD">
            <w:pPr>
              <w:pStyle w:val="TAC"/>
            </w:pPr>
            <w:r>
              <w:rPr>
                <w:rStyle w:val="aff0"/>
                <w:rFonts w:cs="Arial"/>
                <w:szCs w:val="18"/>
              </w:rPr>
              <w:t>1</w:t>
            </w:r>
          </w:p>
        </w:tc>
        <w:tc>
          <w:tcPr>
            <w:tcW w:w="3426" w:type="dxa"/>
            <w:vAlign w:val="center"/>
          </w:tcPr>
          <w:p w14:paraId="30538A74" w14:textId="77777777" w:rsidR="002E1502" w:rsidRDefault="00B66DAD">
            <w:pPr>
              <w:pStyle w:val="TAC"/>
            </w:pPr>
            <w:r>
              <w:rPr>
                <w:rStyle w:val="aff0"/>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aff0"/>
                <w:rFonts w:cs="Arial"/>
                <w:szCs w:val="18"/>
              </w:rPr>
              <w:t>5</w:t>
            </w:r>
          </w:p>
        </w:tc>
        <w:tc>
          <w:tcPr>
            <w:tcW w:w="3326" w:type="dxa"/>
            <w:vAlign w:val="center"/>
          </w:tcPr>
          <w:p w14:paraId="30538A78" w14:textId="77777777" w:rsidR="002E1502" w:rsidRDefault="00B66DAD">
            <w:pPr>
              <w:pStyle w:val="TAC"/>
            </w:pPr>
            <w:r>
              <w:rPr>
                <w:rStyle w:val="aff0"/>
                <w:rFonts w:cs="Arial"/>
                <w:szCs w:val="18"/>
              </w:rPr>
              <w:t>2</w:t>
            </w:r>
          </w:p>
        </w:tc>
        <w:tc>
          <w:tcPr>
            <w:tcW w:w="904" w:type="dxa"/>
            <w:vAlign w:val="center"/>
          </w:tcPr>
          <w:p w14:paraId="30538A79" w14:textId="77777777" w:rsidR="002E1502" w:rsidRDefault="00B66DAD">
            <w:pPr>
              <w:pStyle w:val="TAC"/>
            </w:pPr>
            <w:r>
              <w:rPr>
                <w:rStyle w:val="aff0"/>
                <w:rFonts w:cs="Arial"/>
                <w:szCs w:val="18"/>
              </w:rPr>
              <w:t>1/2</w:t>
            </w:r>
          </w:p>
        </w:tc>
        <w:tc>
          <w:tcPr>
            <w:tcW w:w="3426" w:type="dxa"/>
            <w:vAlign w:val="center"/>
          </w:tcPr>
          <w:p w14:paraId="30538A7A" w14:textId="77777777" w:rsidR="002E1502" w:rsidRDefault="00B66DAD">
            <w:pPr>
              <w:pStyle w:val="TAC"/>
            </w:pPr>
            <w:r>
              <w:rPr>
                <w:rStyle w:val="aff0"/>
                <w:rFonts w:cs="Arial"/>
                <w:szCs w:val="18"/>
              </w:rPr>
              <w:t xml:space="preserve">{0, if </w:t>
            </w:r>
            <w:r>
              <w:rPr>
                <w:noProof/>
                <w:position w:val="-6"/>
                <w:lang w:eastAsia="zh-CN"/>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aff0"/>
                <w:rFonts w:cs="Arial"/>
                <w:szCs w:val="18"/>
              </w:rPr>
              <w:t>0</w:t>
            </w:r>
          </w:p>
        </w:tc>
        <w:tc>
          <w:tcPr>
            <w:tcW w:w="3326" w:type="dxa"/>
            <w:vAlign w:val="center"/>
          </w:tcPr>
          <w:p w14:paraId="30538A7E" w14:textId="77777777" w:rsidR="002E1502" w:rsidRDefault="00B66DAD">
            <w:pPr>
              <w:pStyle w:val="TAC"/>
            </w:pPr>
            <w:r>
              <w:rPr>
                <w:rStyle w:val="aff0"/>
                <w:rFonts w:cs="Arial"/>
                <w:szCs w:val="18"/>
              </w:rPr>
              <w:t>2</w:t>
            </w:r>
          </w:p>
        </w:tc>
        <w:tc>
          <w:tcPr>
            <w:tcW w:w="904" w:type="dxa"/>
            <w:vAlign w:val="center"/>
          </w:tcPr>
          <w:p w14:paraId="30538A7F" w14:textId="77777777" w:rsidR="002E1502" w:rsidRDefault="00B66DAD">
            <w:pPr>
              <w:pStyle w:val="TAC"/>
            </w:pPr>
            <w:r>
              <w:rPr>
                <w:rStyle w:val="aff0"/>
                <w:rFonts w:cs="Arial"/>
                <w:szCs w:val="18"/>
              </w:rPr>
              <w:t>1/2</w:t>
            </w:r>
          </w:p>
        </w:tc>
        <w:tc>
          <w:tcPr>
            <w:tcW w:w="3426" w:type="dxa"/>
            <w:vAlign w:val="center"/>
          </w:tcPr>
          <w:p w14:paraId="30538A80" w14:textId="77777777" w:rsidR="002E1502" w:rsidRDefault="00B66DAD">
            <w:pPr>
              <w:pStyle w:val="TAC"/>
            </w:pPr>
            <w:r>
              <w:rPr>
                <w:rStyle w:val="aff0"/>
                <w:rFonts w:cs="Arial"/>
                <w:szCs w:val="18"/>
              </w:rPr>
              <w:t xml:space="preserve"> {0, if </w:t>
            </w:r>
            <w:r>
              <w:rPr>
                <w:noProof/>
                <w:position w:val="-6"/>
                <w:lang w:eastAsia="zh-CN"/>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aff0"/>
                <w:rFonts w:cs="Arial"/>
                <w:szCs w:val="18"/>
              </w:rPr>
              <w:t>2.5</w:t>
            </w:r>
          </w:p>
        </w:tc>
        <w:tc>
          <w:tcPr>
            <w:tcW w:w="3326" w:type="dxa"/>
            <w:vAlign w:val="center"/>
          </w:tcPr>
          <w:p w14:paraId="30538A84" w14:textId="77777777" w:rsidR="002E1502" w:rsidRDefault="00B66DAD">
            <w:pPr>
              <w:pStyle w:val="TAC"/>
            </w:pPr>
            <w:r>
              <w:rPr>
                <w:rStyle w:val="aff0"/>
                <w:rFonts w:cs="Arial"/>
                <w:szCs w:val="18"/>
              </w:rPr>
              <w:t>2</w:t>
            </w:r>
          </w:p>
        </w:tc>
        <w:tc>
          <w:tcPr>
            <w:tcW w:w="904" w:type="dxa"/>
            <w:vAlign w:val="center"/>
          </w:tcPr>
          <w:p w14:paraId="30538A85" w14:textId="77777777" w:rsidR="002E1502" w:rsidRDefault="00B66DAD">
            <w:pPr>
              <w:pStyle w:val="TAC"/>
            </w:pPr>
            <w:r>
              <w:rPr>
                <w:rStyle w:val="aff0"/>
                <w:rFonts w:cs="Arial"/>
                <w:szCs w:val="18"/>
              </w:rPr>
              <w:t>1/2</w:t>
            </w:r>
          </w:p>
        </w:tc>
        <w:tc>
          <w:tcPr>
            <w:tcW w:w="3426" w:type="dxa"/>
            <w:vAlign w:val="center"/>
          </w:tcPr>
          <w:p w14:paraId="30538A86" w14:textId="77777777" w:rsidR="002E1502" w:rsidRDefault="00B66DAD">
            <w:pPr>
              <w:pStyle w:val="TAC"/>
            </w:pPr>
            <w:r>
              <w:rPr>
                <w:rStyle w:val="aff0"/>
                <w:rFonts w:cs="Arial"/>
                <w:szCs w:val="18"/>
              </w:rPr>
              <w:t xml:space="preserve"> {0, if </w:t>
            </w:r>
            <w:r>
              <w:rPr>
                <w:noProof/>
                <w:position w:val="-6"/>
                <w:lang w:eastAsia="zh-CN"/>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aff0"/>
                <w:rFonts w:cs="Arial"/>
                <w:szCs w:val="18"/>
              </w:rPr>
              <w:t>5</w:t>
            </w:r>
          </w:p>
        </w:tc>
        <w:tc>
          <w:tcPr>
            <w:tcW w:w="3326" w:type="dxa"/>
            <w:vAlign w:val="center"/>
          </w:tcPr>
          <w:p w14:paraId="30538A8A" w14:textId="77777777" w:rsidR="002E1502" w:rsidRDefault="00B66DAD">
            <w:pPr>
              <w:pStyle w:val="TAC"/>
            </w:pPr>
            <w:r>
              <w:rPr>
                <w:rStyle w:val="aff0"/>
                <w:rFonts w:cs="Arial"/>
                <w:szCs w:val="18"/>
              </w:rPr>
              <w:t>2</w:t>
            </w:r>
          </w:p>
        </w:tc>
        <w:tc>
          <w:tcPr>
            <w:tcW w:w="904" w:type="dxa"/>
            <w:vAlign w:val="center"/>
          </w:tcPr>
          <w:p w14:paraId="30538A8B" w14:textId="77777777" w:rsidR="002E1502" w:rsidRDefault="00B66DAD">
            <w:pPr>
              <w:pStyle w:val="TAC"/>
            </w:pPr>
            <w:r>
              <w:rPr>
                <w:rStyle w:val="aff0"/>
                <w:rFonts w:cs="Arial"/>
                <w:szCs w:val="18"/>
              </w:rPr>
              <w:t>1/2</w:t>
            </w:r>
          </w:p>
        </w:tc>
        <w:tc>
          <w:tcPr>
            <w:tcW w:w="3426" w:type="dxa"/>
            <w:vAlign w:val="center"/>
          </w:tcPr>
          <w:p w14:paraId="30538A8C" w14:textId="77777777" w:rsidR="002E1502" w:rsidRDefault="00B66DAD">
            <w:pPr>
              <w:pStyle w:val="TAC"/>
            </w:pPr>
            <w:r>
              <w:rPr>
                <w:rStyle w:val="aff0"/>
                <w:rFonts w:cs="Arial"/>
                <w:szCs w:val="18"/>
              </w:rPr>
              <w:t xml:space="preserve"> {0, if </w:t>
            </w:r>
            <w:r>
              <w:rPr>
                <w:noProof/>
                <w:position w:val="-6"/>
                <w:lang w:eastAsia="zh-CN"/>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aff0"/>
                <w:rFonts w:cs="Arial"/>
                <w:szCs w:val="18"/>
              </w:rPr>
              <w:t>7.5</w:t>
            </w:r>
          </w:p>
        </w:tc>
        <w:tc>
          <w:tcPr>
            <w:tcW w:w="3326" w:type="dxa"/>
            <w:vAlign w:val="center"/>
          </w:tcPr>
          <w:p w14:paraId="30538A90" w14:textId="77777777" w:rsidR="002E1502" w:rsidRDefault="00B66DAD">
            <w:pPr>
              <w:pStyle w:val="TAC"/>
            </w:pPr>
            <w:r>
              <w:rPr>
                <w:rStyle w:val="aff0"/>
                <w:rFonts w:cs="Arial"/>
                <w:szCs w:val="18"/>
              </w:rPr>
              <w:t>1</w:t>
            </w:r>
          </w:p>
        </w:tc>
        <w:tc>
          <w:tcPr>
            <w:tcW w:w="904" w:type="dxa"/>
            <w:vAlign w:val="center"/>
          </w:tcPr>
          <w:p w14:paraId="30538A91" w14:textId="77777777" w:rsidR="002E1502" w:rsidRDefault="00B66DAD">
            <w:pPr>
              <w:pStyle w:val="TAC"/>
            </w:pPr>
            <w:r>
              <w:rPr>
                <w:rStyle w:val="aff0"/>
                <w:rFonts w:cs="Arial"/>
                <w:szCs w:val="18"/>
              </w:rPr>
              <w:t>1</w:t>
            </w:r>
          </w:p>
        </w:tc>
        <w:tc>
          <w:tcPr>
            <w:tcW w:w="3426" w:type="dxa"/>
            <w:vAlign w:val="center"/>
          </w:tcPr>
          <w:p w14:paraId="30538A92" w14:textId="77777777" w:rsidR="002E1502" w:rsidRDefault="00B66DAD">
            <w:pPr>
              <w:pStyle w:val="TAC"/>
            </w:pPr>
            <w:r>
              <w:rPr>
                <w:rStyle w:val="aff0"/>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aff0"/>
                <w:rFonts w:cs="Arial"/>
                <w:szCs w:val="18"/>
              </w:rPr>
              <w:t>7.5</w:t>
            </w:r>
          </w:p>
        </w:tc>
        <w:tc>
          <w:tcPr>
            <w:tcW w:w="3326" w:type="dxa"/>
            <w:vAlign w:val="center"/>
          </w:tcPr>
          <w:p w14:paraId="30538A96" w14:textId="77777777" w:rsidR="002E1502" w:rsidRDefault="00B66DAD">
            <w:pPr>
              <w:pStyle w:val="TAC"/>
            </w:pPr>
            <w:r>
              <w:rPr>
                <w:rStyle w:val="aff0"/>
                <w:rFonts w:cs="Arial"/>
                <w:szCs w:val="18"/>
              </w:rPr>
              <w:t>2</w:t>
            </w:r>
          </w:p>
        </w:tc>
        <w:tc>
          <w:tcPr>
            <w:tcW w:w="904" w:type="dxa"/>
            <w:vAlign w:val="center"/>
          </w:tcPr>
          <w:p w14:paraId="30538A97" w14:textId="77777777" w:rsidR="002E1502" w:rsidRDefault="00B66DAD">
            <w:pPr>
              <w:pStyle w:val="TAC"/>
            </w:pPr>
            <w:r>
              <w:rPr>
                <w:rStyle w:val="aff0"/>
                <w:rFonts w:cs="Arial"/>
                <w:szCs w:val="18"/>
              </w:rPr>
              <w:t>1/2</w:t>
            </w:r>
          </w:p>
        </w:tc>
        <w:tc>
          <w:tcPr>
            <w:tcW w:w="3426" w:type="dxa"/>
            <w:vAlign w:val="center"/>
          </w:tcPr>
          <w:p w14:paraId="30538A98" w14:textId="77777777" w:rsidR="002E1502" w:rsidRDefault="00B66DAD">
            <w:pPr>
              <w:pStyle w:val="TAC"/>
            </w:pPr>
            <w:r>
              <w:rPr>
                <w:rStyle w:val="aff0"/>
                <w:rFonts w:cs="Arial"/>
                <w:szCs w:val="18"/>
              </w:rPr>
              <w:t xml:space="preserve"> {0, if </w:t>
            </w:r>
            <w:r>
              <w:rPr>
                <w:noProof/>
                <w:position w:val="-6"/>
                <w:lang w:eastAsia="zh-CN"/>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aff0"/>
                <w:rFonts w:cs="Arial"/>
                <w:szCs w:val="18"/>
              </w:rPr>
              <w:t>7.5</w:t>
            </w:r>
          </w:p>
        </w:tc>
        <w:tc>
          <w:tcPr>
            <w:tcW w:w="3326" w:type="dxa"/>
            <w:vAlign w:val="center"/>
          </w:tcPr>
          <w:p w14:paraId="30538A9C" w14:textId="77777777" w:rsidR="002E1502" w:rsidRDefault="00B66DAD">
            <w:pPr>
              <w:pStyle w:val="TAC"/>
            </w:pPr>
            <w:r>
              <w:rPr>
                <w:rStyle w:val="aff0"/>
                <w:rFonts w:cs="Arial"/>
                <w:szCs w:val="18"/>
              </w:rPr>
              <w:t>2</w:t>
            </w:r>
          </w:p>
        </w:tc>
        <w:tc>
          <w:tcPr>
            <w:tcW w:w="904" w:type="dxa"/>
            <w:vAlign w:val="center"/>
          </w:tcPr>
          <w:p w14:paraId="30538A9D" w14:textId="77777777" w:rsidR="002E1502" w:rsidRDefault="00B66DAD">
            <w:pPr>
              <w:pStyle w:val="TAC"/>
            </w:pPr>
            <w:r>
              <w:rPr>
                <w:rStyle w:val="aff0"/>
                <w:rFonts w:cs="Arial"/>
                <w:szCs w:val="18"/>
              </w:rPr>
              <w:t>1/2</w:t>
            </w:r>
          </w:p>
        </w:tc>
        <w:tc>
          <w:tcPr>
            <w:tcW w:w="3426" w:type="dxa"/>
            <w:vAlign w:val="center"/>
          </w:tcPr>
          <w:p w14:paraId="30538A9E" w14:textId="77777777" w:rsidR="002E1502" w:rsidRDefault="00B66DAD">
            <w:pPr>
              <w:pStyle w:val="TAC"/>
            </w:pPr>
            <w:r>
              <w:rPr>
                <w:rStyle w:val="aff0"/>
                <w:rFonts w:cs="Arial"/>
                <w:szCs w:val="18"/>
              </w:rPr>
              <w:t xml:space="preserve"> {0, if </w:t>
            </w:r>
            <w:r>
              <w:rPr>
                <w:noProof/>
                <w:position w:val="-6"/>
                <w:lang w:eastAsia="zh-CN"/>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aff0"/>
                <w:rFonts w:cs="Arial"/>
                <w:szCs w:val="18"/>
              </w:rPr>
              <w:t>0</w:t>
            </w:r>
          </w:p>
        </w:tc>
        <w:tc>
          <w:tcPr>
            <w:tcW w:w="3326" w:type="dxa"/>
            <w:vAlign w:val="center"/>
          </w:tcPr>
          <w:p w14:paraId="30538AA2" w14:textId="77777777" w:rsidR="002E1502" w:rsidRDefault="00B66DAD">
            <w:pPr>
              <w:pStyle w:val="TAC"/>
            </w:pPr>
            <w:r>
              <w:rPr>
                <w:rStyle w:val="aff0"/>
                <w:rFonts w:cs="Arial"/>
                <w:szCs w:val="18"/>
              </w:rPr>
              <w:t>1</w:t>
            </w:r>
          </w:p>
        </w:tc>
        <w:tc>
          <w:tcPr>
            <w:tcW w:w="904" w:type="dxa"/>
            <w:vAlign w:val="center"/>
          </w:tcPr>
          <w:p w14:paraId="30538AA3" w14:textId="77777777" w:rsidR="002E1502" w:rsidRDefault="00B66DAD">
            <w:pPr>
              <w:pStyle w:val="TAC"/>
            </w:pPr>
            <w:r>
              <w:rPr>
                <w:rStyle w:val="aff0"/>
                <w:rFonts w:cs="Arial"/>
                <w:szCs w:val="18"/>
              </w:rPr>
              <w:t>2</w:t>
            </w:r>
          </w:p>
        </w:tc>
        <w:tc>
          <w:tcPr>
            <w:tcW w:w="3426" w:type="dxa"/>
            <w:vAlign w:val="center"/>
          </w:tcPr>
          <w:p w14:paraId="30538AA4" w14:textId="77777777" w:rsidR="002E1502" w:rsidRDefault="00B66DAD">
            <w:pPr>
              <w:pStyle w:val="TAC"/>
            </w:pPr>
            <w:r>
              <w:rPr>
                <w:rStyle w:val="aff0"/>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aff0"/>
                <w:rFonts w:cs="Arial"/>
                <w:szCs w:val="18"/>
              </w:rPr>
              <w:t>5</w:t>
            </w:r>
          </w:p>
        </w:tc>
        <w:tc>
          <w:tcPr>
            <w:tcW w:w="3326" w:type="dxa"/>
            <w:vAlign w:val="center"/>
          </w:tcPr>
          <w:p w14:paraId="30538AA8" w14:textId="77777777" w:rsidR="002E1502" w:rsidRDefault="00B66DAD">
            <w:pPr>
              <w:pStyle w:val="TAC"/>
            </w:pPr>
            <w:r>
              <w:rPr>
                <w:rStyle w:val="aff0"/>
                <w:rFonts w:cs="Arial"/>
                <w:szCs w:val="18"/>
              </w:rPr>
              <w:t>1</w:t>
            </w:r>
          </w:p>
        </w:tc>
        <w:tc>
          <w:tcPr>
            <w:tcW w:w="904" w:type="dxa"/>
            <w:vAlign w:val="center"/>
          </w:tcPr>
          <w:p w14:paraId="30538AA9" w14:textId="77777777" w:rsidR="002E1502" w:rsidRDefault="00B66DAD">
            <w:pPr>
              <w:pStyle w:val="TAC"/>
            </w:pPr>
            <w:r>
              <w:rPr>
                <w:rStyle w:val="aff0"/>
                <w:rFonts w:cs="Arial"/>
                <w:szCs w:val="18"/>
              </w:rPr>
              <w:t>2</w:t>
            </w:r>
          </w:p>
        </w:tc>
        <w:tc>
          <w:tcPr>
            <w:tcW w:w="3426" w:type="dxa"/>
            <w:vAlign w:val="center"/>
          </w:tcPr>
          <w:p w14:paraId="30538AAA" w14:textId="77777777" w:rsidR="002E1502" w:rsidRDefault="00B66DAD">
            <w:pPr>
              <w:pStyle w:val="TAC"/>
            </w:pPr>
            <w:r>
              <w:rPr>
                <w:rStyle w:val="aff0"/>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aff0"/>
        </w:rPr>
      </w:pPr>
    </w:p>
    <w:p w14:paraId="30538AB3" w14:textId="77777777" w:rsidR="002E1502" w:rsidRDefault="002E1502">
      <w:pPr>
        <w:pStyle w:val="ac"/>
        <w:spacing w:after="0"/>
        <w:rPr>
          <w:rFonts w:ascii="Times New Roman" w:hAnsi="Times New Roman"/>
          <w:sz w:val="22"/>
          <w:szCs w:val="22"/>
          <w:lang w:eastAsia="zh-CN"/>
        </w:rPr>
      </w:pPr>
    </w:p>
    <w:p w14:paraId="30538AB4" w14:textId="77777777" w:rsidR="002E1502" w:rsidRDefault="00B66DAD">
      <w:pPr>
        <w:pStyle w:val="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AB6" w14:textId="77777777" w:rsidR="002E1502" w:rsidRDefault="00B66DAD">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AD0" w14:textId="77777777" w:rsidR="002E1502" w:rsidRDefault="00B66DAD">
      <w:pPr>
        <w:pStyle w:val="aff2"/>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ac"/>
        <w:spacing w:after="0"/>
        <w:rPr>
          <w:rFonts w:ascii="Times New Roman" w:hAnsi="Times New Roman"/>
          <w:sz w:val="22"/>
          <w:szCs w:val="22"/>
          <w:lang w:eastAsia="zh-CN"/>
        </w:rPr>
      </w:pPr>
    </w:p>
    <w:p w14:paraId="30538AE6"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aff2"/>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0538AE8" w14:textId="77777777" w:rsidR="002E1502" w:rsidRDefault="00B66DAD">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lang w:eastAsia="zh-CN"/>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aff0"/>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aff0"/>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aff0"/>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aff0"/>
                <w:rFonts w:cs="Arial"/>
                <w:szCs w:val="18"/>
              </w:rPr>
              <w:t>2</w:t>
            </w:r>
          </w:p>
        </w:tc>
        <w:tc>
          <w:tcPr>
            <w:tcW w:w="904" w:type="dxa"/>
            <w:vAlign w:val="center"/>
          </w:tcPr>
          <w:p w14:paraId="30538AF2" w14:textId="77777777" w:rsidR="002E1502" w:rsidRDefault="00B66DAD">
            <w:pPr>
              <w:pStyle w:val="TAC"/>
            </w:pPr>
            <w:r>
              <w:rPr>
                <w:rStyle w:val="aff0"/>
                <w:rFonts w:cs="Arial"/>
                <w:szCs w:val="18"/>
              </w:rPr>
              <w:t>1/2</w:t>
            </w:r>
          </w:p>
        </w:tc>
        <w:tc>
          <w:tcPr>
            <w:tcW w:w="3426" w:type="dxa"/>
            <w:vAlign w:val="center"/>
          </w:tcPr>
          <w:p w14:paraId="30538AF3" w14:textId="77777777" w:rsidR="002E1502" w:rsidRDefault="00B66DAD">
            <w:pPr>
              <w:pStyle w:val="TAC"/>
            </w:pPr>
            <w:r>
              <w:rPr>
                <w:rStyle w:val="aff0"/>
                <w:rFonts w:cs="Arial"/>
                <w:szCs w:val="18"/>
              </w:rPr>
              <w:t xml:space="preserve">{0, if </w:t>
            </w:r>
            <w:r>
              <w:rPr>
                <w:noProof/>
                <w:position w:val="-6"/>
                <w:lang w:eastAsia="zh-CN"/>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aff0"/>
                <w:rFonts w:cs="Arial"/>
                <w:szCs w:val="18"/>
              </w:rPr>
              <w:t>2</w:t>
            </w:r>
          </w:p>
        </w:tc>
        <w:tc>
          <w:tcPr>
            <w:tcW w:w="904" w:type="dxa"/>
            <w:vAlign w:val="center"/>
          </w:tcPr>
          <w:p w14:paraId="30538AF6" w14:textId="77777777" w:rsidR="002E1502" w:rsidRDefault="00B66DAD">
            <w:pPr>
              <w:pStyle w:val="TAC"/>
            </w:pPr>
            <w:r>
              <w:rPr>
                <w:rStyle w:val="aff0"/>
                <w:rFonts w:cs="Arial"/>
                <w:szCs w:val="18"/>
              </w:rPr>
              <w:t>1/2</w:t>
            </w:r>
          </w:p>
        </w:tc>
        <w:tc>
          <w:tcPr>
            <w:tcW w:w="3426" w:type="dxa"/>
            <w:vAlign w:val="center"/>
          </w:tcPr>
          <w:p w14:paraId="30538AF7" w14:textId="77777777" w:rsidR="002E1502" w:rsidRDefault="00B66DAD">
            <w:pPr>
              <w:pStyle w:val="TAC"/>
            </w:pPr>
            <w:r>
              <w:rPr>
                <w:rStyle w:val="aff0"/>
                <w:rFonts w:cs="Arial"/>
                <w:szCs w:val="18"/>
              </w:rPr>
              <w:t xml:space="preserve"> {0, if </w:t>
            </w:r>
            <w:r>
              <w:rPr>
                <w:noProof/>
                <w:position w:val="-6"/>
                <w:lang w:eastAsia="zh-CN"/>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aff0"/>
                <w:rFonts w:cs="Arial"/>
                <w:szCs w:val="18"/>
              </w:rPr>
              <w:t>1</w:t>
            </w:r>
          </w:p>
        </w:tc>
        <w:tc>
          <w:tcPr>
            <w:tcW w:w="904" w:type="dxa"/>
            <w:vAlign w:val="center"/>
          </w:tcPr>
          <w:p w14:paraId="30538AFA" w14:textId="77777777" w:rsidR="002E1502" w:rsidRDefault="00B66DAD">
            <w:pPr>
              <w:pStyle w:val="TAC"/>
            </w:pPr>
            <w:r>
              <w:rPr>
                <w:rStyle w:val="aff0"/>
                <w:rFonts w:cs="Arial"/>
                <w:szCs w:val="18"/>
              </w:rPr>
              <w:t>2</w:t>
            </w:r>
          </w:p>
        </w:tc>
        <w:tc>
          <w:tcPr>
            <w:tcW w:w="3426" w:type="dxa"/>
            <w:vAlign w:val="center"/>
          </w:tcPr>
          <w:p w14:paraId="30538AFB" w14:textId="77777777" w:rsidR="002E1502" w:rsidRDefault="00B66DAD">
            <w:pPr>
              <w:pStyle w:val="TAC"/>
            </w:pPr>
            <w:r>
              <w:rPr>
                <w:rStyle w:val="aff0"/>
                <w:rFonts w:cs="Arial"/>
                <w:szCs w:val="18"/>
              </w:rPr>
              <w:t>0</w:t>
            </w:r>
          </w:p>
        </w:tc>
      </w:tr>
    </w:tbl>
    <w:p w14:paraId="30538AFD" w14:textId="77777777" w:rsidR="002E1502" w:rsidRDefault="00B66DAD">
      <w:pPr>
        <w:pStyle w:val="aff2"/>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aff2"/>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ac"/>
        <w:spacing w:after="0"/>
        <w:rPr>
          <w:rFonts w:ascii="Times New Roman" w:hAnsi="Times New Roman"/>
          <w:sz w:val="22"/>
          <w:szCs w:val="22"/>
          <w:lang w:eastAsia="zh-CN"/>
        </w:rPr>
      </w:pPr>
    </w:p>
    <w:p w14:paraId="30538B02"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04" w14:textId="77777777" w:rsidR="002E1502" w:rsidRDefault="002E1502">
      <w:pPr>
        <w:pStyle w:val="ac"/>
        <w:spacing w:after="0"/>
        <w:rPr>
          <w:rFonts w:ascii="Times New Roman" w:hAnsi="Times New Roman"/>
          <w:sz w:val="22"/>
          <w:szCs w:val="22"/>
          <w:lang w:eastAsia="zh-CN"/>
        </w:rPr>
      </w:pPr>
    </w:p>
    <w:p w14:paraId="30538B05"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0538B0D"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B10"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ac"/>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B1E"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ac"/>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8B23"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2E1502" w14:paraId="30538B2C" w14:textId="77777777">
        <w:tc>
          <w:tcPr>
            <w:tcW w:w="1573" w:type="dxa"/>
          </w:tcPr>
          <w:p w14:paraId="30538B27"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ac"/>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0538B3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0538B3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ac"/>
              <w:spacing w:after="0"/>
              <w:rPr>
                <w:rFonts w:ascii="Times New Roman" w:eastAsia="ＭＳ 明朝" w:hAnsi="Times New Roman"/>
                <w:szCs w:val="22"/>
                <w:lang w:eastAsia="ja-JP"/>
              </w:rPr>
            </w:pPr>
            <w:r>
              <w:rPr>
                <w:rFonts w:ascii="Times New Roman" w:eastAsia="ＭＳ 明朝" w:hAnsi="Times New Roman"/>
                <w:sz w:val="22"/>
                <w:szCs w:val="22"/>
                <w:lang w:eastAsia="ja-JP"/>
              </w:rPr>
              <w:t>Ericsson</w:t>
            </w:r>
          </w:p>
        </w:tc>
        <w:tc>
          <w:tcPr>
            <w:tcW w:w="8389" w:type="dxa"/>
          </w:tcPr>
          <w:p w14:paraId="30538B4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0538B4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0538B45" w14:textId="77777777" w:rsidR="002E1502" w:rsidRDefault="00B66DAD">
            <w:pPr>
              <w:pStyle w:val="ac"/>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ac"/>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8B49"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ac"/>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0538B4D" w14:textId="77777777" w:rsidR="002E1502" w:rsidRDefault="002E1502">
      <w:pPr>
        <w:pStyle w:val="ac"/>
        <w:spacing w:after="0"/>
        <w:rPr>
          <w:rFonts w:ascii="Times New Roman" w:hAnsi="Times New Roman"/>
          <w:sz w:val="22"/>
          <w:szCs w:val="22"/>
          <w:lang w:eastAsia="zh-CN"/>
        </w:rPr>
      </w:pPr>
    </w:p>
    <w:p w14:paraId="30538B4E" w14:textId="77777777" w:rsidR="002E1502" w:rsidRDefault="002E1502">
      <w:pPr>
        <w:pStyle w:val="ac"/>
        <w:spacing w:after="0"/>
        <w:rPr>
          <w:rFonts w:ascii="Times New Roman" w:hAnsi="Times New Roman"/>
          <w:sz w:val="22"/>
          <w:szCs w:val="22"/>
          <w:lang w:eastAsia="zh-CN"/>
        </w:rPr>
      </w:pPr>
    </w:p>
    <w:p w14:paraId="30538B4F" w14:textId="133E8D64"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B5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ac"/>
        <w:spacing w:after="0"/>
        <w:rPr>
          <w:rFonts w:ascii="Times New Roman" w:hAnsi="Times New Roman"/>
          <w:sz w:val="22"/>
          <w:szCs w:val="22"/>
          <w:lang w:eastAsia="zh-CN"/>
        </w:rPr>
      </w:pPr>
    </w:p>
    <w:p w14:paraId="30538B52"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54" w14:textId="77777777" w:rsidR="002E1502" w:rsidRDefault="002E1502">
      <w:pPr>
        <w:pStyle w:val="ac"/>
        <w:spacing w:after="0"/>
        <w:rPr>
          <w:rFonts w:ascii="Times New Roman" w:hAnsi="Times New Roman"/>
          <w:sz w:val="22"/>
          <w:szCs w:val="22"/>
          <w:lang w:eastAsia="zh-CN"/>
        </w:rPr>
      </w:pPr>
    </w:p>
    <w:p w14:paraId="30538B55"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0538B56"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Maybe: ZTE/Sanechips</w:t>
      </w:r>
    </w:p>
    <w:p w14:paraId="30538B58" w14:textId="77777777" w:rsidR="002E1502" w:rsidRDefault="002E1502">
      <w:pPr>
        <w:pStyle w:val="ac"/>
        <w:spacing w:after="0"/>
        <w:rPr>
          <w:rFonts w:ascii="Times New Roman" w:hAnsi="Times New Roman"/>
          <w:sz w:val="22"/>
          <w:szCs w:val="22"/>
          <w:lang w:eastAsia="zh-CN"/>
        </w:rPr>
      </w:pPr>
    </w:p>
    <w:p w14:paraId="30538B59" w14:textId="77777777" w:rsidR="002E1502" w:rsidRDefault="00B66DAD">
      <w:pPr>
        <w:pStyle w:val="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B5B" w14:textId="77777777" w:rsidR="002E1502" w:rsidRDefault="00B66DAD">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B75" w14:textId="77777777" w:rsidR="002E1502" w:rsidRDefault="00B66DAD">
      <w:pPr>
        <w:pStyle w:val="aff2"/>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aff2"/>
        <w:numPr>
          <w:ilvl w:val="2"/>
          <w:numId w:val="6"/>
        </w:numPr>
        <w:spacing w:line="240" w:lineRule="auto"/>
        <w:rPr>
          <w:color w:val="FF0000"/>
          <w:u w:val="single"/>
          <w:lang w:eastAsia="zh-CN"/>
        </w:rPr>
      </w:pPr>
      <w:r>
        <w:rPr>
          <w:color w:val="FF0000"/>
          <w:u w:val="single"/>
          <w:lang w:eastAsia="zh-CN"/>
        </w:rPr>
        <w:t>{mux pattern, number of RB, number of symbol} = {1, 24, 3}</w:t>
      </w:r>
    </w:p>
    <w:p w14:paraId="30538B77" w14:textId="77777777" w:rsidR="002E1502" w:rsidRDefault="00B66DAD">
      <w:pPr>
        <w:pStyle w:val="aff2"/>
        <w:numPr>
          <w:ilvl w:val="2"/>
          <w:numId w:val="6"/>
        </w:numPr>
        <w:spacing w:line="240" w:lineRule="auto"/>
        <w:rPr>
          <w:color w:val="FF0000"/>
          <w:u w:val="single"/>
          <w:lang w:eastAsia="zh-CN"/>
        </w:rPr>
      </w:pPr>
      <w:r>
        <w:rPr>
          <w:color w:val="FF0000"/>
          <w:u w:val="single"/>
          <w:lang w:eastAsia="zh-CN"/>
        </w:rPr>
        <w:t>{mux pattern, number of RB, number of symbol} = {1, 96, 1}</w:t>
      </w:r>
    </w:p>
    <w:p w14:paraId="30538B78" w14:textId="77777777" w:rsidR="002E1502" w:rsidRDefault="00B66DAD">
      <w:pPr>
        <w:pStyle w:val="aff2"/>
        <w:numPr>
          <w:ilvl w:val="2"/>
          <w:numId w:val="6"/>
        </w:numPr>
        <w:spacing w:line="240" w:lineRule="auto"/>
        <w:rPr>
          <w:color w:val="FF0000"/>
          <w:u w:val="single"/>
          <w:lang w:eastAsia="zh-CN"/>
        </w:rPr>
      </w:pPr>
      <w:r>
        <w:rPr>
          <w:color w:val="FF0000"/>
          <w:u w:val="single"/>
          <w:lang w:eastAsia="zh-CN"/>
        </w:rPr>
        <w:t>{mux pattern, number of RB, number of symbol} = {1, 96, 2}</w:t>
      </w:r>
    </w:p>
    <w:p w14:paraId="30538B79" w14:textId="77777777" w:rsidR="002E1502" w:rsidRDefault="00B66DAD">
      <w:pPr>
        <w:pStyle w:val="aff2"/>
        <w:numPr>
          <w:ilvl w:val="2"/>
          <w:numId w:val="6"/>
        </w:numPr>
        <w:spacing w:line="240" w:lineRule="auto"/>
        <w:rPr>
          <w:color w:val="FF0000"/>
          <w:u w:val="single"/>
          <w:lang w:eastAsia="zh-CN"/>
        </w:rPr>
      </w:pPr>
      <w:r>
        <w:rPr>
          <w:color w:val="FF0000"/>
          <w:u w:val="single"/>
          <w:lang w:eastAsia="zh-CN"/>
        </w:rPr>
        <w:t>{mux pattern, number of RB, number of symbol} = {3, 96, 2}</w:t>
      </w:r>
    </w:p>
    <w:p w14:paraId="30538B7A" w14:textId="77777777" w:rsidR="002E1502" w:rsidRDefault="002E1502">
      <w:pPr>
        <w:pStyle w:val="aff2"/>
        <w:ind w:left="720"/>
        <w:rPr>
          <w:rFonts w:eastAsia="Times New Roman"/>
          <w:szCs w:val="28"/>
          <w:lang w:eastAsia="zh-CN"/>
        </w:rPr>
      </w:pPr>
    </w:p>
    <w:p w14:paraId="30538B7B"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0538B7C" w14:textId="77777777" w:rsidR="002E1502" w:rsidRDefault="00B66DAD">
      <w:pPr>
        <w:pStyle w:val="aff2"/>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0538B7D"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0538B7E" w14:textId="77777777" w:rsidR="002E1502" w:rsidRDefault="002E1502">
      <w:pPr>
        <w:pStyle w:val="ac"/>
        <w:spacing w:after="0"/>
        <w:rPr>
          <w:rFonts w:ascii="Times New Roman" w:hAnsi="Times New Roman"/>
          <w:sz w:val="22"/>
          <w:szCs w:val="22"/>
          <w:lang w:eastAsia="zh-CN"/>
        </w:rPr>
      </w:pPr>
    </w:p>
    <w:p w14:paraId="30538B7F" w14:textId="77777777" w:rsidR="002E1502" w:rsidRDefault="00B66DAD">
      <w:pPr>
        <w:pStyle w:val="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B81" w14:textId="77777777" w:rsidR="002E1502" w:rsidRDefault="00B66DAD">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lang w:eastAsia="zh-CN"/>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aff0"/>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aff0"/>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aff0"/>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aff0"/>
                <w:rFonts w:cs="Arial"/>
                <w:szCs w:val="18"/>
              </w:rPr>
              <w:t>2</w:t>
            </w:r>
          </w:p>
        </w:tc>
        <w:tc>
          <w:tcPr>
            <w:tcW w:w="904" w:type="dxa"/>
            <w:vAlign w:val="center"/>
          </w:tcPr>
          <w:p w14:paraId="30538B8B" w14:textId="77777777" w:rsidR="002E1502" w:rsidRDefault="00B66DAD">
            <w:pPr>
              <w:pStyle w:val="TAC"/>
            </w:pPr>
            <w:r>
              <w:rPr>
                <w:rStyle w:val="aff0"/>
                <w:rFonts w:cs="Arial"/>
                <w:szCs w:val="18"/>
              </w:rPr>
              <w:t>1/2</w:t>
            </w:r>
          </w:p>
        </w:tc>
        <w:tc>
          <w:tcPr>
            <w:tcW w:w="3426" w:type="dxa"/>
            <w:vAlign w:val="center"/>
          </w:tcPr>
          <w:p w14:paraId="30538B8C" w14:textId="77777777" w:rsidR="002E1502" w:rsidRDefault="00B66DAD">
            <w:pPr>
              <w:pStyle w:val="TAC"/>
            </w:pPr>
            <w:r>
              <w:rPr>
                <w:rStyle w:val="aff0"/>
                <w:rFonts w:cs="Arial"/>
                <w:szCs w:val="18"/>
              </w:rPr>
              <w:t xml:space="preserve">{0, if </w:t>
            </w:r>
            <w:r>
              <w:rPr>
                <w:noProof/>
                <w:position w:val="-6"/>
                <w:lang w:eastAsia="zh-CN"/>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aff0"/>
                <w:rFonts w:cs="Arial"/>
                <w:szCs w:val="18"/>
              </w:rPr>
              <w:t>2</w:t>
            </w:r>
          </w:p>
        </w:tc>
        <w:tc>
          <w:tcPr>
            <w:tcW w:w="904" w:type="dxa"/>
            <w:vAlign w:val="center"/>
          </w:tcPr>
          <w:p w14:paraId="30538B8F" w14:textId="77777777" w:rsidR="002E1502" w:rsidRDefault="00B66DAD">
            <w:pPr>
              <w:pStyle w:val="TAC"/>
            </w:pPr>
            <w:r>
              <w:rPr>
                <w:rStyle w:val="aff0"/>
                <w:rFonts w:cs="Arial"/>
                <w:szCs w:val="18"/>
              </w:rPr>
              <w:t>1/2</w:t>
            </w:r>
          </w:p>
        </w:tc>
        <w:tc>
          <w:tcPr>
            <w:tcW w:w="3426" w:type="dxa"/>
            <w:vAlign w:val="center"/>
          </w:tcPr>
          <w:p w14:paraId="30538B90" w14:textId="77777777" w:rsidR="002E1502" w:rsidRDefault="00B66DAD">
            <w:pPr>
              <w:pStyle w:val="TAC"/>
            </w:pPr>
            <w:r>
              <w:rPr>
                <w:rStyle w:val="aff0"/>
                <w:rFonts w:cs="Arial"/>
                <w:szCs w:val="18"/>
              </w:rPr>
              <w:t xml:space="preserve"> {0, if </w:t>
            </w:r>
            <w:r>
              <w:rPr>
                <w:noProof/>
                <w:position w:val="-6"/>
                <w:lang w:eastAsia="zh-CN"/>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aff0"/>
                <w:rFonts w:cs="Arial"/>
                <w:szCs w:val="18"/>
              </w:rPr>
              <w:t>1</w:t>
            </w:r>
          </w:p>
        </w:tc>
        <w:tc>
          <w:tcPr>
            <w:tcW w:w="904" w:type="dxa"/>
            <w:vAlign w:val="center"/>
          </w:tcPr>
          <w:p w14:paraId="30538B93" w14:textId="77777777" w:rsidR="002E1502" w:rsidRDefault="00B66DAD">
            <w:pPr>
              <w:pStyle w:val="TAC"/>
            </w:pPr>
            <w:r>
              <w:rPr>
                <w:rStyle w:val="aff0"/>
                <w:rFonts w:cs="Arial"/>
                <w:szCs w:val="18"/>
              </w:rPr>
              <w:t>2</w:t>
            </w:r>
          </w:p>
        </w:tc>
        <w:tc>
          <w:tcPr>
            <w:tcW w:w="3426" w:type="dxa"/>
            <w:vAlign w:val="center"/>
          </w:tcPr>
          <w:p w14:paraId="30538B94" w14:textId="77777777" w:rsidR="002E1502" w:rsidRDefault="00B66DAD">
            <w:pPr>
              <w:pStyle w:val="TAC"/>
            </w:pPr>
            <w:r>
              <w:rPr>
                <w:rStyle w:val="aff0"/>
                <w:rFonts w:cs="Arial"/>
                <w:szCs w:val="18"/>
              </w:rPr>
              <w:t>0</w:t>
            </w:r>
          </w:p>
        </w:tc>
      </w:tr>
    </w:tbl>
    <w:p w14:paraId="30538B96" w14:textId="77777777" w:rsidR="002E1502" w:rsidRDefault="00B66DAD">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ac"/>
        <w:spacing w:after="0"/>
        <w:rPr>
          <w:rFonts w:ascii="Times New Roman" w:hAnsi="Times New Roman"/>
          <w:sz w:val="22"/>
          <w:szCs w:val="22"/>
          <w:lang w:eastAsia="zh-CN"/>
        </w:rPr>
      </w:pPr>
    </w:p>
    <w:p w14:paraId="30538B99"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0538B9A"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Defer: ZTE/Sanechips (discuss together with SSB pattern)</w:t>
      </w:r>
    </w:p>
    <w:p w14:paraId="30538B9D" w14:textId="77777777" w:rsidR="002E1502" w:rsidRDefault="002E1502">
      <w:pPr>
        <w:pStyle w:val="ac"/>
        <w:spacing w:after="0"/>
        <w:rPr>
          <w:rFonts w:ascii="Times New Roman" w:hAnsi="Times New Roman"/>
          <w:sz w:val="22"/>
          <w:szCs w:val="22"/>
          <w:lang w:eastAsia="zh-CN"/>
        </w:rPr>
      </w:pPr>
    </w:p>
    <w:p w14:paraId="30538B9E" w14:textId="77777777" w:rsidR="002E1502" w:rsidRDefault="002E1502">
      <w:pPr>
        <w:pStyle w:val="ac"/>
        <w:spacing w:after="0"/>
        <w:rPr>
          <w:rFonts w:ascii="Times New Roman" w:hAnsi="Times New Roman"/>
          <w:sz w:val="22"/>
          <w:szCs w:val="22"/>
          <w:lang w:eastAsia="zh-CN"/>
        </w:rPr>
      </w:pPr>
    </w:p>
    <w:p w14:paraId="30538B9F"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ac"/>
        <w:spacing w:after="0"/>
        <w:rPr>
          <w:rFonts w:ascii="Times New Roman" w:hAnsi="Times New Roman"/>
          <w:sz w:val="22"/>
          <w:szCs w:val="22"/>
          <w:lang w:eastAsia="zh-CN"/>
        </w:rPr>
      </w:pPr>
    </w:p>
    <w:p w14:paraId="30538BA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ac"/>
        <w:spacing w:after="0"/>
        <w:rPr>
          <w:rFonts w:ascii="Times New Roman" w:hAnsi="Times New Roman"/>
          <w:sz w:val="22"/>
          <w:szCs w:val="22"/>
          <w:lang w:eastAsia="zh-CN"/>
        </w:rPr>
      </w:pPr>
    </w:p>
    <w:p w14:paraId="30538BA4"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0538BAA" w14:textId="77777777" w:rsidR="002E1502" w:rsidRDefault="00B66DAD">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BAD"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0538BB4" w14:textId="77777777" w:rsidR="002E1502" w:rsidRDefault="00B66DAD">
            <w:pPr>
              <w:pStyle w:val="ac"/>
              <w:spacing w:after="0"/>
              <w:jc w:val="lef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ac"/>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0538BBC" w14:textId="77777777" w:rsidR="002E1502" w:rsidRDefault="00B66DAD">
            <w:pPr>
              <w:pStyle w:val="ac"/>
              <w:spacing w:after="0"/>
              <w:jc w:val="left"/>
              <w:rPr>
                <w:rFonts w:ascii="Times New Roman" w:eastAsia="ＭＳ 明朝"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Apple </w:t>
            </w:r>
          </w:p>
        </w:tc>
        <w:tc>
          <w:tcPr>
            <w:tcW w:w="8437" w:type="dxa"/>
          </w:tcPr>
          <w:p w14:paraId="30538BBF" w14:textId="77777777" w:rsidR="002E1502" w:rsidRDefault="00B66DAD">
            <w:pPr>
              <w:pStyle w:val="ac"/>
              <w:spacing w:after="0"/>
              <w:jc w:val="left"/>
              <w:rPr>
                <w:rFonts w:ascii="Times New Roman" w:hAnsi="Times New Roman"/>
                <w:sz w:val="22"/>
                <w:szCs w:val="22"/>
                <w:lang w:eastAsia="zh-CN"/>
              </w:rPr>
            </w:pPr>
            <w:r>
              <w:rPr>
                <w:rFonts w:ascii="Times New Roman" w:eastAsia="ＭＳ 明朝"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tcPr>
          <w:p w14:paraId="30538BC2" w14:textId="77777777" w:rsidR="002E1502" w:rsidRDefault="00B66DAD">
            <w:pPr>
              <w:pStyle w:val="ac"/>
              <w:spacing w:after="0"/>
              <w:jc w:val="left"/>
              <w:rPr>
                <w:rFonts w:ascii="Times New Roman" w:hAnsi="Times New Roman"/>
                <w:sz w:val="22"/>
                <w:szCs w:val="22"/>
                <w:lang w:eastAsia="zh-CN"/>
              </w:rPr>
            </w:pPr>
            <w:r>
              <w:rPr>
                <w:rFonts w:ascii="Times New Roman" w:eastAsia="ＭＳ 明朝"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ac"/>
              <w:spacing w:after="0"/>
              <w:jc w:val="left"/>
              <w:rPr>
                <w:rFonts w:ascii="Times New Roman" w:eastAsia="ＭＳ 明朝"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30538BCC" w14:textId="77777777" w:rsidR="002E1502" w:rsidRDefault="00B66DAD">
            <w:pPr>
              <w:pStyle w:val="ac"/>
              <w:spacing w:after="0"/>
              <w:jc w:val="left"/>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1.3-1):</w:t>
            </w:r>
            <w:r>
              <w:rPr>
                <w:rFonts w:ascii="Times New Roman" w:eastAsia="ＭＳ 明朝" w:hAnsi="Times New Roman"/>
                <w:sz w:val="22"/>
                <w:szCs w:val="22"/>
                <w:lang w:eastAsia="ja-JP"/>
              </w:rPr>
              <w:t xml:space="preserve"> Support</w:t>
            </w:r>
          </w:p>
          <w:p w14:paraId="30538BCD" w14:textId="77777777" w:rsidR="002E1502" w:rsidRDefault="00B66DAD">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Proposal 1.3-2A):</w:t>
            </w:r>
            <w:r>
              <w:rPr>
                <w:rFonts w:ascii="Times New Roman" w:eastAsia="ＭＳ 明朝"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 xml:space="preserve">Proposal 1.3-3): </w:t>
            </w:r>
            <w:r>
              <w:rPr>
                <w:rFonts w:ascii="Times New Roman" w:eastAsia="ＭＳ 明朝"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0538BD1" w14:textId="77777777" w:rsidR="002E1502" w:rsidRDefault="00B66DAD">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30538BD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aff2"/>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BD8" w14:textId="77777777" w:rsidR="002E1502" w:rsidRDefault="00B66DAD">
            <w:pPr>
              <w:pStyle w:val="aff2"/>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0538BD9" w14:textId="77777777" w:rsidR="002E1502" w:rsidRDefault="00B66DAD">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BDA" w14:textId="77777777" w:rsidR="002E1502" w:rsidRDefault="00B66DAD">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BDB" w14:textId="77777777" w:rsidR="002E1502" w:rsidRDefault="002E1502">
            <w:pPr>
              <w:pStyle w:val="ac"/>
              <w:spacing w:after="0"/>
              <w:rPr>
                <w:rFonts w:ascii="Times New Roman" w:hAnsi="Times New Roman"/>
                <w:sz w:val="22"/>
                <w:szCs w:val="22"/>
                <w:lang w:eastAsia="zh-CN"/>
              </w:rPr>
            </w:pPr>
          </w:p>
          <w:p w14:paraId="30538BDC" w14:textId="77777777" w:rsidR="002E1502" w:rsidRDefault="00B66DAD">
            <w:pPr>
              <w:pStyle w:val="ac"/>
              <w:spacing w:after="0"/>
              <w:jc w:val="left"/>
              <w:rPr>
                <w:rFonts w:ascii="Times New Roman" w:eastAsia="ＭＳ 明朝"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Huawei, HiSilicon</w:t>
            </w:r>
          </w:p>
        </w:tc>
        <w:tc>
          <w:tcPr>
            <w:tcW w:w="8437" w:type="dxa"/>
            <w:shd w:val="clear" w:color="auto" w:fill="FFFFFF" w:themeFill="background1"/>
          </w:tcPr>
          <w:p w14:paraId="30538BDF" w14:textId="77777777" w:rsidR="002E1502" w:rsidRDefault="00B66DAD">
            <w:pPr>
              <w:pStyle w:val="ac"/>
              <w:spacing w:after="0"/>
              <w:jc w:val="left"/>
              <w:rPr>
                <w:rFonts w:ascii="Times New Roman" w:eastAsia="ＭＳ 明朝" w:hAnsi="Times New Roman"/>
                <w:sz w:val="22"/>
                <w:szCs w:val="22"/>
                <w:lang w:eastAsia="ja-JP"/>
              </w:rPr>
            </w:pPr>
            <w:r>
              <w:rPr>
                <w:rFonts w:ascii="Times New Roman" w:eastAsia="ＭＳ 明朝" w:hAnsi="Times New Roman"/>
                <w:b/>
                <w:sz w:val="22"/>
                <w:szCs w:val="22"/>
                <w:lang w:eastAsia="ja-JP"/>
              </w:rPr>
              <w:t>Proposal 1.3-1):</w:t>
            </w:r>
            <w:r>
              <w:rPr>
                <w:rFonts w:ascii="Times New Roman" w:eastAsia="ＭＳ 明朝" w:hAnsi="Times New Roman"/>
                <w:sz w:val="22"/>
                <w:szCs w:val="22"/>
                <w:lang w:eastAsia="ja-JP"/>
              </w:rPr>
              <w:t xml:space="preserve"> Support</w:t>
            </w:r>
          </w:p>
          <w:p w14:paraId="30538BE0" w14:textId="77777777" w:rsidR="002E1502" w:rsidRDefault="00B66DAD">
            <w:pPr>
              <w:pStyle w:val="ac"/>
              <w:spacing w:after="0"/>
              <w:jc w:val="left"/>
              <w:rPr>
                <w:rFonts w:ascii="Times New Roman" w:eastAsia="ＭＳ 明朝" w:hAnsi="Times New Roman"/>
                <w:sz w:val="22"/>
                <w:szCs w:val="22"/>
                <w:lang w:eastAsia="ja-JP"/>
              </w:rPr>
            </w:pPr>
            <w:r>
              <w:rPr>
                <w:rFonts w:ascii="Times New Roman" w:eastAsia="ＭＳ 明朝" w:hAnsi="Times New Roman"/>
                <w:b/>
                <w:sz w:val="22"/>
                <w:szCs w:val="22"/>
                <w:lang w:eastAsia="ja-JP"/>
              </w:rPr>
              <w:t>Proposal 1.3-2A):</w:t>
            </w:r>
            <w:r>
              <w:rPr>
                <w:rFonts w:ascii="Times New Roman" w:eastAsia="ＭＳ 明朝" w:hAnsi="Times New Roman"/>
                <w:sz w:val="22"/>
                <w:szCs w:val="22"/>
                <w:lang w:eastAsia="ja-JP"/>
              </w:rPr>
              <w:t xml:space="preserve"> We still prefer to only support the first three rows and leave (Mux, #RB, #symbol)= (3, 24, 2) and (3, 48, 2) corresponding to Mux 3 as FFS, because:</w:t>
            </w:r>
          </w:p>
          <w:p w14:paraId="30538BE1" w14:textId="77777777" w:rsidR="002E1502" w:rsidRDefault="00B66DAD">
            <w:pPr>
              <w:pStyle w:val="ac"/>
              <w:numPr>
                <w:ilvl w:val="0"/>
                <w:numId w:val="44"/>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ac"/>
              <w:numPr>
                <w:ilvl w:val="0"/>
                <w:numId w:val="44"/>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ac"/>
              <w:numPr>
                <w:ilvl w:val="0"/>
                <w:numId w:val="44"/>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ＭＳ 明朝"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ac"/>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437" w:type="dxa"/>
            <w:shd w:val="clear" w:color="auto" w:fill="FFFFFF" w:themeFill="background1"/>
          </w:tcPr>
          <w:p w14:paraId="30538BE7" w14:textId="77777777" w:rsidR="002E1502" w:rsidRDefault="00B66DAD">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@LG Electronics:</w:t>
            </w:r>
          </w:p>
          <w:p w14:paraId="30538BE8" w14:textId="77777777" w:rsidR="002E1502" w:rsidRDefault="00B66DAD">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0538BE9" w14:textId="77777777" w:rsidR="002E1502" w:rsidRDefault="00B66DAD">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ac"/>
              <w:spacing w:after="0"/>
              <w:jc w:val="left"/>
              <w:rPr>
                <w:rFonts w:ascii="Times New Roman" w:eastAsia="ＭＳ 明朝" w:hAnsi="Times New Roman"/>
                <w:bCs/>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ac"/>
              <w:spacing w:after="0"/>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ac"/>
              <w:spacing w:after="0"/>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1.3-4): Support, and support for 120 kHz as well.</w:t>
            </w:r>
          </w:p>
          <w:p w14:paraId="30538BF1" w14:textId="77777777" w:rsidR="002E1502" w:rsidRDefault="00B66DAD">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Cs w:val="22"/>
                <w:lang w:eastAsia="ja-JP"/>
              </w:rPr>
              <w:lastRenderedPageBreak/>
              <w:t>Ericsson</w:t>
            </w:r>
          </w:p>
        </w:tc>
        <w:tc>
          <w:tcPr>
            <w:tcW w:w="8437" w:type="dxa"/>
            <w:shd w:val="clear" w:color="auto" w:fill="FFFFFF" w:themeFill="background1"/>
          </w:tcPr>
          <w:p w14:paraId="30538BF4"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ac"/>
              <w:spacing w:after="0"/>
              <w:jc w:val="left"/>
              <w:rPr>
                <w:rFonts w:ascii="Times New Roman" w:eastAsia="ＭＳ 明朝" w:hAnsi="Times New Roman"/>
                <w:bCs/>
                <w:szCs w:val="22"/>
                <w:lang w:eastAsia="ja-JP"/>
              </w:rPr>
            </w:pPr>
          </w:p>
          <w:p w14:paraId="30538BF6" w14:textId="77777777" w:rsidR="002E1502" w:rsidRDefault="00B66DAD">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Our general views on all of the proposals are:</w:t>
            </w:r>
          </w:p>
          <w:p w14:paraId="30538BF7" w14:textId="77777777" w:rsidR="002E1502" w:rsidRDefault="00B66DAD">
            <w:pPr>
              <w:pStyle w:val="ac"/>
              <w:numPr>
                <w:ilvl w:val="0"/>
                <w:numId w:val="45"/>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96 RBs is an optimization, and can be de-prioritized for all SCSs</w:t>
            </w:r>
          </w:p>
          <w:p w14:paraId="30538BF8" w14:textId="77777777" w:rsidR="002E1502" w:rsidRDefault="00B66DAD">
            <w:pPr>
              <w:pStyle w:val="ac"/>
              <w:numPr>
                <w:ilvl w:val="0"/>
                <w:numId w:val="45"/>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The WID is clear that mux pattern 1 should be prioritized, therefore mux pattern 3 should be de-prioritized</w:t>
            </w:r>
          </w:p>
          <w:p w14:paraId="30538BF9" w14:textId="77777777" w:rsidR="002E1502" w:rsidRDefault="00B66DAD">
            <w:pPr>
              <w:pStyle w:val="ac"/>
              <w:numPr>
                <w:ilvl w:val="0"/>
                <w:numId w:val="45"/>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3 symbol CORESET0 should be de-prioritized</w:t>
            </w:r>
          </w:p>
          <w:p w14:paraId="30538BFA" w14:textId="77777777" w:rsidR="002E1502" w:rsidRDefault="00B66DAD">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1.3-1</w:t>
            </w:r>
          </w:p>
          <w:p w14:paraId="30538BFD" w14:textId="77777777" w:rsidR="002E1502" w:rsidRDefault="00B66DAD">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Do not support</w:t>
            </w:r>
          </w:p>
          <w:p w14:paraId="30538BFE" w14:textId="77777777" w:rsidR="002E1502" w:rsidRDefault="00B66DAD">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1.2-2A</w:t>
            </w:r>
          </w:p>
          <w:p w14:paraId="30538BFF" w14:textId="77777777" w:rsidR="002E1502" w:rsidRDefault="00B66DAD">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00" w14:textId="77777777" w:rsidR="002E1502" w:rsidRDefault="00B66DAD">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aff2"/>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1A" w14:textId="77777777" w:rsidR="002E1502" w:rsidRDefault="00B66DAD">
            <w:pPr>
              <w:pStyle w:val="aff2"/>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0538C1B" w14:textId="77777777" w:rsidR="002E1502" w:rsidRDefault="00B66DAD">
            <w:pPr>
              <w:pStyle w:val="aff2"/>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0538C1D" w14:textId="77777777" w:rsidR="002E1502" w:rsidRDefault="00B66DAD">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0538C1E" w14:textId="77777777" w:rsidR="002E1502" w:rsidRDefault="00B66DAD">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0538C1F" w14:textId="77777777" w:rsidR="002E1502" w:rsidRDefault="00B66DAD">
            <w:pPr>
              <w:pStyle w:val="aff2"/>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0538C20" w14:textId="77777777" w:rsidR="002E1502" w:rsidRDefault="002E1502">
            <w:pPr>
              <w:pStyle w:val="ac"/>
              <w:spacing w:after="0"/>
              <w:jc w:val="left"/>
              <w:rPr>
                <w:rFonts w:ascii="Times New Roman" w:eastAsia="ＭＳ 明朝" w:hAnsi="Times New Roman"/>
                <w:b/>
                <w:szCs w:val="22"/>
                <w:lang w:eastAsia="ja-JP"/>
              </w:rPr>
            </w:pPr>
          </w:p>
          <w:p w14:paraId="30538C21" w14:textId="77777777" w:rsidR="002E1502" w:rsidRDefault="00B66DAD">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1.2-3</w:t>
            </w:r>
          </w:p>
          <w:p w14:paraId="30538C22" w14:textId="77777777" w:rsidR="002E1502" w:rsidRDefault="00B66DAD">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0538C23" w14:textId="77777777" w:rsidR="002E1502" w:rsidRDefault="00B66DAD">
            <w:pPr>
              <w:pStyle w:val="aff2"/>
              <w:numPr>
                <w:ilvl w:val="0"/>
                <w:numId w:val="6"/>
              </w:numPr>
              <w:spacing w:line="240" w:lineRule="auto"/>
              <w:rPr>
                <w:lang w:eastAsia="zh-CN"/>
              </w:rPr>
            </w:pPr>
            <w:r>
              <w:rPr>
                <w:lang w:eastAsia="zh-CN"/>
              </w:rPr>
              <w:t>Alt-1</w:t>
            </w:r>
          </w:p>
          <w:p w14:paraId="30538C24" w14:textId="77777777" w:rsidR="002E1502" w:rsidRDefault="00B66DAD">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lang w:eastAsia="zh-CN"/>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aff0"/>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aff0"/>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aff0"/>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aff0"/>
                      <w:rFonts w:cs="Arial"/>
                      <w:szCs w:val="18"/>
                    </w:rPr>
                    <w:t>2</w:t>
                  </w:r>
                </w:p>
              </w:tc>
              <w:tc>
                <w:tcPr>
                  <w:tcW w:w="904" w:type="dxa"/>
                  <w:vAlign w:val="center"/>
                </w:tcPr>
                <w:p w14:paraId="30538C2E" w14:textId="77777777" w:rsidR="002E1502" w:rsidRDefault="00B66DAD">
                  <w:pPr>
                    <w:pStyle w:val="TAC"/>
                  </w:pPr>
                  <w:r>
                    <w:rPr>
                      <w:rStyle w:val="aff0"/>
                      <w:rFonts w:cs="Arial"/>
                      <w:szCs w:val="18"/>
                    </w:rPr>
                    <w:t>1/2</w:t>
                  </w:r>
                </w:p>
              </w:tc>
              <w:tc>
                <w:tcPr>
                  <w:tcW w:w="3426" w:type="dxa"/>
                  <w:vAlign w:val="center"/>
                </w:tcPr>
                <w:p w14:paraId="30538C2F" w14:textId="77777777" w:rsidR="002E1502" w:rsidRDefault="00B66DAD">
                  <w:pPr>
                    <w:pStyle w:val="TAC"/>
                  </w:pPr>
                  <w:r>
                    <w:rPr>
                      <w:rStyle w:val="aff0"/>
                      <w:rFonts w:cs="Arial"/>
                      <w:szCs w:val="18"/>
                    </w:rPr>
                    <w:t xml:space="preserve">{0, if </w:t>
                  </w:r>
                  <w:r>
                    <w:rPr>
                      <w:noProof/>
                      <w:position w:val="-6"/>
                      <w:lang w:eastAsia="zh-CN"/>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aff0"/>
                      <w:rFonts w:cs="Arial"/>
                      <w:szCs w:val="18"/>
                    </w:rPr>
                    <w:t>2</w:t>
                  </w:r>
                </w:p>
              </w:tc>
              <w:tc>
                <w:tcPr>
                  <w:tcW w:w="904" w:type="dxa"/>
                  <w:vAlign w:val="center"/>
                </w:tcPr>
                <w:p w14:paraId="30538C32" w14:textId="77777777" w:rsidR="002E1502" w:rsidRDefault="00B66DAD">
                  <w:pPr>
                    <w:pStyle w:val="TAC"/>
                  </w:pPr>
                  <w:r>
                    <w:rPr>
                      <w:rStyle w:val="aff0"/>
                      <w:rFonts w:cs="Arial"/>
                      <w:szCs w:val="18"/>
                    </w:rPr>
                    <w:t>1/2</w:t>
                  </w:r>
                </w:p>
              </w:tc>
              <w:tc>
                <w:tcPr>
                  <w:tcW w:w="3426" w:type="dxa"/>
                  <w:vAlign w:val="center"/>
                </w:tcPr>
                <w:p w14:paraId="30538C33" w14:textId="77777777" w:rsidR="002E1502" w:rsidRDefault="00B66DAD">
                  <w:pPr>
                    <w:pStyle w:val="TAC"/>
                  </w:pPr>
                  <w:r>
                    <w:rPr>
                      <w:rStyle w:val="aff0"/>
                      <w:rFonts w:cs="Arial"/>
                      <w:szCs w:val="18"/>
                    </w:rPr>
                    <w:t xml:space="preserve"> {0, if </w:t>
                  </w:r>
                  <w:r>
                    <w:rPr>
                      <w:noProof/>
                      <w:position w:val="-6"/>
                      <w:lang w:eastAsia="zh-CN"/>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aff0"/>
                      <w:rFonts w:cs="Arial"/>
                      <w:szCs w:val="18"/>
                    </w:rPr>
                    <w:t>1</w:t>
                  </w:r>
                </w:p>
              </w:tc>
              <w:tc>
                <w:tcPr>
                  <w:tcW w:w="904" w:type="dxa"/>
                  <w:vAlign w:val="center"/>
                </w:tcPr>
                <w:p w14:paraId="30538C36" w14:textId="77777777" w:rsidR="002E1502" w:rsidRDefault="00B66DAD">
                  <w:pPr>
                    <w:pStyle w:val="TAC"/>
                  </w:pPr>
                  <w:r>
                    <w:rPr>
                      <w:rStyle w:val="aff0"/>
                      <w:rFonts w:cs="Arial"/>
                      <w:szCs w:val="18"/>
                    </w:rPr>
                    <w:t>2</w:t>
                  </w:r>
                </w:p>
              </w:tc>
              <w:tc>
                <w:tcPr>
                  <w:tcW w:w="3426" w:type="dxa"/>
                  <w:vAlign w:val="center"/>
                </w:tcPr>
                <w:p w14:paraId="30538C37" w14:textId="77777777" w:rsidR="002E1502" w:rsidRDefault="00B66DAD">
                  <w:pPr>
                    <w:pStyle w:val="TAC"/>
                  </w:pPr>
                  <w:r>
                    <w:rPr>
                      <w:rStyle w:val="aff0"/>
                      <w:rFonts w:cs="Arial"/>
                      <w:szCs w:val="18"/>
                    </w:rPr>
                    <w:t>0</w:t>
                  </w:r>
                </w:p>
              </w:tc>
            </w:tr>
          </w:tbl>
          <w:p w14:paraId="30538C39" w14:textId="77777777" w:rsidR="002E1502" w:rsidRDefault="00B66DAD">
            <w:pPr>
              <w:pStyle w:val="aff2"/>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aff2"/>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ac"/>
              <w:numPr>
                <w:ilvl w:val="0"/>
                <w:numId w:val="6"/>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Alt-2</w:t>
            </w:r>
          </w:p>
          <w:p w14:paraId="30538C3C" w14:textId="77777777" w:rsidR="002E1502" w:rsidRDefault="00B66DAD">
            <w:pPr>
              <w:pStyle w:val="ac"/>
              <w:numPr>
                <w:ilvl w:val="1"/>
                <w:numId w:val="6"/>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Adopt same table 13-12 for 120/480/960 kHz SCS. For 480 and 960 kHz, re-interpret offsets as O = O_from_table/4 and O = O_from_table/8,  respectively.</w:t>
            </w:r>
          </w:p>
          <w:p w14:paraId="30538C3D" w14:textId="77777777" w:rsidR="002E1502" w:rsidRDefault="002E1502">
            <w:pPr>
              <w:pStyle w:val="ac"/>
              <w:spacing w:after="0"/>
              <w:jc w:val="left"/>
              <w:rPr>
                <w:rFonts w:ascii="Times New Roman" w:eastAsia="ＭＳ 明朝"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8C40" w14:textId="77777777" w:rsidR="002E1502" w:rsidRDefault="00B66DAD">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46" w14:textId="77777777" w:rsidR="002E1502" w:rsidRDefault="00B66DAD">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lang w:eastAsia="zh-CN"/>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aff0"/>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aff0"/>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aff0"/>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aff0"/>
                      <w:rFonts w:cs="Arial"/>
                      <w:szCs w:val="18"/>
                    </w:rPr>
                    <w:t>2</w:t>
                  </w:r>
                </w:p>
              </w:tc>
              <w:tc>
                <w:tcPr>
                  <w:tcW w:w="904" w:type="dxa"/>
                  <w:vAlign w:val="center"/>
                </w:tcPr>
                <w:p w14:paraId="30538C50" w14:textId="77777777" w:rsidR="002E1502" w:rsidRDefault="00B66DAD">
                  <w:pPr>
                    <w:pStyle w:val="TAC"/>
                  </w:pPr>
                  <w:r>
                    <w:rPr>
                      <w:rStyle w:val="aff0"/>
                      <w:rFonts w:cs="Arial"/>
                      <w:szCs w:val="18"/>
                    </w:rPr>
                    <w:t>1/2</w:t>
                  </w:r>
                </w:p>
              </w:tc>
              <w:tc>
                <w:tcPr>
                  <w:tcW w:w="3426" w:type="dxa"/>
                  <w:vAlign w:val="center"/>
                </w:tcPr>
                <w:p w14:paraId="30538C51" w14:textId="77777777" w:rsidR="002E1502" w:rsidRDefault="00B66DAD">
                  <w:pPr>
                    <w:pStyle w:val="TAC"/>
                  </w:pPr>
                  <w:r>
                    <w:rPr>
                      <w:rStyle w:val="aff0"/>
                      <w:rFonts w:cs="Arial"/>
                      <w:szCs w:val="18"/>
                    </w:rPr>
                    <w:t xml:space="preserve">{0, if </w:t>
                  </w:r>
                  <w:r>
                    <w:rPr>
                      <w:noProof/>
                      <w:position w:val="-6"/>
                      <w:lang w:eastAsia="zh-CN"/>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aff0"/>
                      <w:rFonts w:cs="Arial"/>
                      <w:strike/>
                      <w:szCs w:val="18"/>
                    </w:rPr>
                    <w:t>2</w:t>
                  </w:r>
                </w:p>
              </w:tc>
              <w:tc>
                <w:tcPr>
                  <w:tcW w:w="904" w:type="dxa"/>
                  <w:vAlign w:val="center"/>
                </w:tcPr>
                <w:p w14:paraId="30538C54" w14:textId="77777777" w:rsidR="002E1502" w:rsidRDefault="00B66DAD">
                  <w:pPr>
                    <w:pStyle w:val="TAC"/>
                    <w:rPr>
                      <w:strike/>
                    </w:rPr>
                  </w:pPr>
                  <w:r>
                    <w:rPr>
                      <w:rStyle w:val="aff0"/>
                      <w:rFonts w:cs="Arial"/>
                      <w:strike/>
                      <w:szCs w:val="18"/>
                    </w:rPr>
                    <w:t>1/2</w:t>
                  </w:r>
                </w:p>
              </w:tc>
              <w:tc>
                <w:tcPr>
                  <w:tcW w:w="3426" w:type="dxa"/>
                  <w:vAlign w:val="center"/>
                </w:tcPr>
                <w:p w14:paraId="30538C55" w14:textId="77777777" w:rsidR="002E1502" w:rsidRDefault="00B66DAD">
                  <w:pPr>
                    <w:pStyle w:val="TAC"/>
                    <w:rPr>
                      <w:strike/>
                    </w:rPr>
                  </w:pPr>
                  <w:r>
                    <w:rPr>
                      <w:rStyle w:val="aff0"/>
                      <w:rFonts w:cs="Arial"/>
                      <w:strike/>
                      <w:szCs w:val="18"/>
                    </w:rPr>
                    <w:t xml:space="preserve"> {0, if </w:t>
                  </w:r>
                  <w:r>
                    <w:rPr>
                      <w:strike/>
                      <w:noProof/>
                      <w:position w:val="-6"/>
                      <w:lang w:eastAsia="zh-CN"/>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f0"/>
                      <w:rFonts w:cs="Arial"/>
                      <w:strike/>
                      <w:szCs w:val="18"/>
                    </w:rPr>
                    <w:t>, {</w:t>
                  </w:r>
                  <w:r>
                    <w:rPr>
                      <w:strike/>
                      <w:noProof/>
                      <w:position w:val="-12"/>
                      <w:lang w:eastAsia="zh-CN"/>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f0"/>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aff0"/>
                      <w:rFonts w:cs="Arial"/>
                      <w:szCs w:val="18"/>
                    </w:rPr>
                    <w:t>1</w:t>
                  </w:r>
                </w:p>
              </w:tc>
              <w:tc>
                <w:tcPr>
                  <w:tcW w:w="904" w:type="dxa"/>
                  <w:vAlign w:val="center"/>
                </w:tcPr>
                <w:p w14:paraId="30538C58" w14:textId="77777777" w:rsidR="002E1502" w:rsidRDefault="00B66DAD">
                  <w:pPr>
                    <w:pStyle w:val="TAC"/>
                  </w:pPr>
                  <w:r>
                    <w:rPr>
                      <w:rStyle w:val="aff0"/>
                      <w:rFonts w:cs="Arial"/>
                      <w:szCs w:val="18"/>
                    </w:rPr>
                    <w:t>2</w:t>
                  </w:r>
                </w:p>
              </w:tc>
              <w:tc>
                <w:tcPr>
                  <w:tcW w:w="3426" w:type="dxa"/>
                  <w:vAlign w:val="center"/>
                </w:tcPr>
                <w:p w14:paraId="30538C59" w14:textId="77777777" w:rsidR="002E1502" w:rsidRDefault="00B66DAD">
                  <w:pPr>
                    <w:pStyle w:val="TAC"/>
                  </w:pPr>
                  <w:r>
                    <w:rPr>
                      <w:rStyle w:val="aff0"/>
                      <w:rFonts w:cs="Arial"/>
                      <w:szCs w:val="18"/>
                    </w:rPr>
                    <w:t>0</w:t>
                  </w:r>
                </w:p>
              </w:tc>
            </w:tr>
          </w:tbl>
          <w:p w14:paraId="30538C5B" w14:textId="77777777" w:rsidR="002E1502" w:rsidRDefault="00B66DAD">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ac"/>
              <w:spacing w:after="0"/>
              <w:jc w:val="left"/>
              <w:rPr>
                <w:rFonts w:ascii="Times New Roman" w:eastAsia="ＭＳ 明朝"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CATT</w:t>
            </w:r>
          </w:p>
        </w:tc>
        <w:tc>
          <w:tcPr>
            <w:tcW w:w="8437" w:type="dxa"/>
            <w:shd w:val="clear" w:color="auto" w:fill="FFFFFF" w:themeFill="background1"/>
          </w:tcPr>
          <w:p w14:paraId="30538C60" w14:textId="77777777" w:rsidR="002E1502" w:rsidRDefault="00B66DAD">
            <w:pPr>
              <w:pStyle w:val="ac"/>
              <w:spacing w:after="0"/>
              <w:rPr>
                <w:rFonts w:ascii="Times New Roman" w:hAnsi="Times New Roman"/>
                <w:b/>
                <w:bCs/>
                <w:lang w:eastAsia="zh-CN"/>
              </w:rPr>
            </w:pPr>
            <w:r>
              <w:rPr>
                <w:rFonts w:ascii="Times New Roman" w:eastAsia="ＭＳ 明朝"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ＭＳ 明朝"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0538C6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ac"/>
              <w:spacing w:after="0"/>
              <w:jc w:val="left"/>
              <w:rPr>
                <w:rFonts w:ascii="Times New Roman" w:eastAsia="ＭＳ 明朝"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Proposal 1.3-1 for the sake of progress.</w:t>
            </w:r>
          </w:p>
          <w:p w14:paraId="30538C69" w14:textId="77777777" w:rsidR="002E1502" w:rsidRDefault="00B66DAD">
            <w:pPr>
              <w:pStyle w:val="ac"/>
              <w:spacing w:after="0"/>
              <w:jc w:val="left"/>
              <w:rPr>
                <w:rFonts w:ascii="Times New Roman" w:eastAsia="ＭＳ 明朝" w:hAnsi="Times New Roman"/>
                <w:bCs/>
                <w:sz w:val="22"/>
                <w:szCs w:val="22"/>
                <w:lang w:eastAsia="ja-JP"/>
              </w:rPr>
            </w:pPr>
            <w:r>
              <w:rPr>
                <w:rFonts w:ascii="Times New Roman" w:eastAsia="ＭＳ 明朝"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shd w:val="clear" w:color="auto" w:fill="FFFFFF" w:themeFill="background1"/>
          </w:tcPr>
          <w:p w14:paraId="30538C6C" w14:textId="77777777" w:rsidR="002E1502" w:rsidRDefault="00B66DAD">
            <w:pPr>
              <w:pStyle w:val="ac"/>
              <w:spacing w:after="0"/>
              <w:jc w:val="left"/>
              <w:rPr>
                <w:rFonts w:ascii="Times New Roman" w:hAnsi="Times New Roman"/>
                <w:sz w:val="22"/>
                <w:szCs w:val="22"/>
                <w:lang w:eastAsia="zh-CN"/>
              </w:rPr>
            </w:pPr>
            <w:r>
              <w:rPr>
                <w:rFonts w:ascii="Times New Roman" w:eastAsia="ＭＳ 明朝"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ac"/>
              <w:spacing w:after="0"/>
              <w:jc w:val="left"/>
              <w:rPr>
                <w:rFonts w:ascii="Times New Roman" w:eastAsia="ＭＳ 明朝"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ac"/>
              <w:spacing w:after="0"/>
              <w:jc w:val="left"/>
              <w:rPr>
                <w:rFonts w:ascii="Times New Roman" w:eastAsia="ＭＳ 明朝"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ac"/>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ac"/>
              <w:spacing w:after="0"/>
              <w:rPr>
                <w:rFonts w:ascii="Times New Roman" w:hAnsi="Times New Roman"/>
                <w:sz w:val="22"/>
                <w:szCs w:val="22"/>
                <w:lang w:eastAsia="zh-CN"/>
              </w:rPr>
            </w:pPr>
          </w:p>
          <w:p w14:paraId="30538C7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ac"/>
              <w:spacing w:after="0"/>
              <w:rPr>
                <w:rStyle w:val="aff0"/>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aff0"/>
                <w:rFonts w:cs="Arial"/>
                <w:sz w:val="22"/>
                <w:szCs w:val="22"/>
              </w:rPr>
              <w:t xml:space="preserve">{0, if </w:t>
            </w:r>
            <w:r>
              <w:rPr>
                <w:noProof/>
                <w:position w:val="-6"/>
                <w:sz w:val="22"/>
                <w:szCs w:val="22"/>
                <w:lang w:eastAsia="zh-CN"/>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aff0"/>
                <w:rFonts w:cs="Arial"/>
                <w:sz w:val="22"/>
                <w:szCs w:val="22"/>
              </w:rPr>
              <w:t>, {</w:t>
            </w:r>
            <w:r>
              <w:rPr>
                <w:noProof/>
                <w:position w:val="-12"/>
                <w:sz w:val="22"/>
                <w:szCs w:val="22"/>
                <w:lang w:eastAsia="zh-CN"/>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aff0"/>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ac"/>
              <w:spacing w:after="0"/>
              <w:jc w:val="left"/>
              <w:rPr>
                <w:rFonts w:ascii="Times New Roman" w:eastAsia="ＭＳ 明朝"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zh-CN"/>
              </w:rPr>
              <w:lastRenderedPageBreak/>
              <w:t>Intel</w:t>
            </w:r>
          </w:p>
        </w:tc>
        <w:tc>
          <w:tcPr>
            <w:tcW w:w="8437" w:type="dxa"/>
            <w:shd w:val="clear" w:color="auto" w:fill="FFFFFF" w:themeFill="background1"/>
          </w:tcPr>
          <w:p w14:paraId="30538C7F" w14:textId="77777777" w:rsidR="002E1502" w:rsidRDefault="00B66DAD">
            <w:pPr>
              <w:pStyle w:val="ac"/>
              <w:spacing w:after="0"/>
              <w:jc w:val="left"/>
              <w:rPr>
                <w:rFonts w:ascii="Times New Roman" w:eastAsia="ＭＳ 明朝" w:hAnsi="Times New Roman"/>
                <w:sz w:val="22"/>
                <w:szCs w:val="22"/>
                <w:lang w:eastAsia="zh-CN"/>
              </w:rPr>
            </w:pPr>
            <w:r>
              <w:rPr>
                <w:rFonts w:ascii="Times New Roman" w:eastAsia="ＭＳ 明朝"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ac"/>
              <w:spacing w:after="0"/>
              <w:jc w:val="left"/>
              <w:rPr>
                <w:rFonts w:ascii="Times New Roman" w:eastAsia="ＭＳ 明朝" w:hAnsi="Times New Roman"/>
                <w:bCs/>
                <w:sz w:val="22"/>
                <w:szCs w:val="22"/>
                <w:lang w:eastAsia="ja-JP"/>
              </w:rPr>
            </w:pPr>
            <w:r>
              <w:rPr>
                <w:rFonts w:ascii="Times New Roman" w:eastAsia="ＭＳ 明朝"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ac"/>
        <w:spacing w:after="0"/>
        <w:rPr>
          <w:rFonts w:ascii="Times New Roman" w:hAnsi="Times New Roman"/>
          <w:sz w:val="22"/>
          <w:szCs w:val="22"/>
          <w:lang w:eastAsia="zh-CN"/>
        </w:rPr>
      </w:pPr>
    </w:p>
    <w:p w14:paraId="30538C83" w14:textId="77777777" w:rsidR="002E1502" w:rsidRDefault="002E1502">
      <w:pPr>
        <w:pStyle w:val="ac"/>
        <w:spacing w:after="0"/>
        <w:rPr>
          <w:rFonts w:ascii="Times New Roman" w:hAnsi="Times New Roman"/>
          <w:sz w:val="22"/>
          <w:szCs w:val="22"/>
          <w:lang w:eastAsia="zh-CN"/>
        </w:rPr>
      </w:pPr>
    </w:p>
    <w:p w14:paraId="30538C84" w14:textId="77777777" w:rsidR="002E1502" w:rsidRDefault="002E1502">
      <w:pPr>
        <w:pStyle w:val="ac"/>
        <w:spacing w:after="0"/>
        <w:rPr>
          <w:rFonts w:ascii="Times New Roman" w:hAnsi="Times New Roman"/>
          <w:sz w:val="22"/>
          <w:szCs w:val="22"/>
          <w:lang w:eastAsia="zh-CN"/>
        </w:rPr>
      </w:pPr>
    </w:p>
    <w:p w14:paraId="30538C85" w14:textId="0BF44953"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C86" w14:textId="77777777" w:rsidR="002E1502" w:rsidRDefault="002E1502">
      <w:pPr>
        <w:pStyle w:val="ac"/>
        <w:spacing w:after="0"/>
        <w:rPr>
          <w:rFonts w:ascii="Times New Roman" w:hAnsi="Times New Roman"/>
          <w:sz w:val="22"/>
          <w:szCs w:val="22"/>
          <w:lang w:eastAsia="zh-CN"/>
        </w:rPr>
      </w:pPr>
    </w:p>
    <w:p w14:paraId="30538C87"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ac"/>
        <w:spacing w:after="0"/>
        <w:rPr>
          <w:rFonts w:ascii="Times New Roman" w:hAnsi="Times New Roman"/>
          <w:sz w:val="22"/>
          <w:szCs w:val="22"/>
          <w:lang w:eastAsia="zh-CN"/>
        </w:rPr>
      </w:pPr>
    </w:p>
    <w:p w14:paraId="30538C8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0538C8A"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8C" w14:textId="77777777" w:rsidR="002E1502" w:rsidRDefault="002E1502">
      <w:pPr>
        <w:pStyle w:val="ac"/>
        <w:spacing w:after="0"/>
        <w:rPr>
          <w:rFonts w:ascii="Times New Roman" w:hAnsi="Times New Roman"/>
          <w:sz w:val="22"/>
          <w:szCs w:val="22"/>
          <w:lang w:eastAsia="zh-CN"/>
        </w:rPr>
      </w:pPr>
    </w:p>
    <w:p w14:paraId="30538C8D"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aff2"/>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ac"/>
        <w:spacing w:after="0"/>
        <w:rPr>
          <w:rFonts w:ascii="Times New Roman" w:hAnsi="Times New Roman"/>
          <w:sz w:val="22"/>
          <w:szCs w:val="22"/>
          <w:lang w:eastAsia="zh-CN"/>
        </w:rPr>
      </w:pPr>
    </w:p>
    <w:p w14:paraId="30538C90" w14:textId="77777777" w:rsidR="002E1502" w:rsidRDefault="002E1502">
      <w:pPr>
        <w:pStyle w:val="ac"/>
        <w:spacing w:after="0"/>
        <w:rPr>
          <w:rFonts w:ascii="Times New Roman" w:hAnsi="Times New Roman"/>
          <w:b/>
          <w:bCs/>
          <w:sz w:val="22"/>
          <w:szCs w:val="22"/>
          <w:lang w:eastAsia="zh-CN"/>
        </w:rPr>
      </w:pPr>
    </w:p>
    <w:p w14:paraId="30538C91"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ac"/>
        <w:spacing w:after="0"/>
        <w:rPr>
          <w:rFonts w:ascii="Times New Roman" w:hAnsi="Times New Roman"/>
          <w:sz w:val="22"/>
          <w:szCs w:val="22"/>
          <w:lang w:eastAsia="zh-CN"/>
        </w:rPr>
      </w:pPr>
    </w:p>
    <w:p w14:paraId="30538C9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0538C94" w14:textId="77777777" w:rsidR="002E1502" w:rsidRDefault="002E1502">
      <w:pPr>
        <w:pStyle w:val="ac"/>
        <w:spacing w:after="0"/>
        <w:rPr>
          <w:rFonts w:ascii="Times New Roman" w:hAnsi="Times New Roman"/>
          <w:sz w:val="22"/>
          <w:szCs w:val="22"/>
          <w:lang w:eastAsia="zh-CN"/>
        </w:rPr>
      </w:pPr>
    </w:p>
    <w:p w14:paraId="30538C95"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97" w14:textId="77777777" w:rsidR="002E1502" w:rsidRDefault="00B66DAD">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B1" w14:textId="77777777" w:rsidR="002E1502" w:rsidRDefault="00B66DAD">
      <w:pPr>
        <w:pStyle w:val="aff2"/>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CB3" w14:textId="77777777" w:rsidR="002E1502" w:rsidRDefault="00B66DAD">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CB4" w14:textId="77777777" w:rsidR="002E1502" w:rsidRDefault="00B66DAD">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CB5" w14:textId="77777777" w:rsidR="002E1502" w:rsidRDefault="00B66DAD">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CB6" w14:textId="77777777" w:rsidR="002E1502" w:rsidRDefault="002E1502">
      <w:pPr>
        <w:pStyle w:val="aff2"/>
        <w:ind w:left="720"/>
        <w:rPr>
          <w:rFonts w:eastAsia="Times New Roman"/>
          <w:szCs w:val="28"/>
          <w:lang w:eastAsia="zh-CN"/>
        </w:rPr>
      </w:pPr>
    </w:p>
    <w:p w14:paraId="30538CB7"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B9" w14:textId="77777777" w:rsidR="002E1502" w:rsidRDefault="00B66DAD">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lang w:eastAsia="zh-CN"/>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aff0"/>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aff0"/>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aff0"/>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aff0"/>
                <w:rFonts w:cs="Arial"/>
                <w:szCs w:val="18"/>
              </w:rPr>
              <w:t>2</w:t>
            </w:r>
          </w:p>
        </w:tc>
        <w:tc>
          <w:tcPr>
            <w:tcW w:w="904" w:type="dxa"/>
            <w:vAlign w:val="center"/>
          </w:tcPr>
          <w:p w14:paraId="30538CC3" w14:textId="77777777" w:rsidR="002E1502" w:rsidRDefault="00B66DAD">
            <w:pPr>
              <w:pStyle w:val="TAC"/>
            </w:pPr>
            <w:r>
              <w:rPr>
                <w:rStyle w:val="aff0"/>
                <w:rFonts w:cs="Arial"/>
                <w:szCs w:val="18"/>
              </w:rPr>
              <w:t>1/2</w:t>
            </w:r>
          </w:p>
        </w:tc>
        <w:tc>
          <w:tcPr>
            <w:tcW w:w="3426" w:type="dxa"/>
            <w:vAlign w:val="center"/>
          </w:tcPr>
          <w:p w14:paraId="30538CC4" w14:textId="77777777" w:rsidR="002E1502" w:rsidRDefault="00B66DAD">
            <w:pPr>
              <w:pStyle w:val="TAC"/>
            </w:pPr>
            <w:r>
              <w:rPr>
                <w:rStyle w:val="aff0"/>
                <w:rFonts w:cs="Arial"/>
                <w:szCs w:val="18"/>
              </w:rPr>
              <w:t xml:space="preserve">{0, if </w:t>
            </w:r>
            <w:r>
              <w:rPr>
                <w:noProof/>
                <w:position w:val="-6"/>
                <w:lang w:eastAsia="zh-CN"/>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aff0"/>
                <w:rFonts w:cs="Arial"/>
                <w:szCs w:val="18"/>
              </w:rPr>
              <w:t>2</w:t>
            </w:r>
          </w:p>
        </w:tc>
        <w:tc>
          <w:tcPr>
            <w:tcW w:w="904" w:type="dxa"/>
            <w:vAlign w:val="center"/>
          </w:tcPr>
          <w:p w14:paraId="30538CC7" w14:textId="77777777" w:rsidR="002E1502" w:rsidRDefault="00B66DAD">
            <w:pPr>
              <w:pStyle w:val="TAC"/>
            </w:pPr>
            <w:r>
              <w:rPr>
                <w:rStyle w:val="aff0"/>
                <w:rFonts w:cs="Arial"/>
                <w:szCs w:val="18"/>
              </w:rPr>
              <w:t>1/2</w:t>
            </w:r>
          </w:p>
        </w:tc>
        <w:tc>
          <w:tcPr>
            <w:tcW w:w="3426" w:type="dxa"/>
            <w:vAlign w:val="center"/>
          </w:tcPr>
          <w:p w14:paraId="30538CC8" w14:textId="77777777" w:rsidR="002E1502" w:rsidRDefault="00B66DAD">
            <w:pPr>
              <w:pStyle w:val="TAC"/>
            </w:pPr>
            <w:r>
              <w:rPr>
                <w:rStyle w:val="aff0"/>
                <w:rFonts w:cs="Arial"/>
                <w:szCs w:val="18"/>
              </w:rPr>
              <w:t xml:space="preserve"> {0, if </w:t>
            </w:r>
            <w:r>
              <w:rPr>
                <w:noProof/>
                <w:position w:val="-6"/>
                <w:lang w:eastAsia="zh-CN"/>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aff0"/>
                <w:rFonts w:cs="Arial"/>
                <w:szCs w:val="18"/>
              </w:rPr>
              <w:t>1</w:t>
            </w:r>
          </w:p>
        </w:tc>
        <w:tc>
          <w:tcPr>
            <w:tcW w:w="904" w:type="dxa"/>
            <w:vAlign w:val="center"/>
          </w:tcPr>
          <w:p w14:paraId="30538CCB" w14:textId="77777777" w:rsidR="002E1502" w:rsidRDefault="00B66DAD">
            <w:pPr>
              <w:pStyle w:val="TAC"/>
            </w:pPr>
            <w:r>
              <w:rPr>
                <w:rStyle w:val="aff0"/>
                <w:rFonts w:cs="Arial"/>
                <w:szCs w:val="18"/>
              </w:rPr>
              <w:t>2</w:t>
            </w:r>
          </w:p>
        </w:tc>
        <w:tc>
          <w:tcPr>
            <w:tcW w:w="3426" w:type="dxa"/>
            <w:vAlign w:val="center"/>
          </w:tcPr>
          <w:p w14:paraId="30538CCC" w14:textId="77777777" w:rsidR="002E1502" w:rsidRDefault="00B66DAD">
            <w:pPr>
              <w:pStyle w:val="TAC"/>
            </w:pPr>
            <w:r>
              <w:rPr>
                <w:rStyle w:val="aff0"/>
                <w:rFonts w:cs="Arial"/>
                <w:szCs w:val="18"/>
              </w:rPr>
              <w:t>0</w:t>
            </w:r>
          </w:p>
        </w:tc>
      </w:tr>
    </w:tbl>
    <w:p w14:paraId="30538CCE" w14:textId="77777777" w:rsidR="002E1502" w:rsidRDefault="00B66DAD">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aff2"/>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aff2"/>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aff2"/>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aff2"/>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aff2"/>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aff2"/>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aff2"/>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aff2"/>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ac"/>
        <w:spacing w:after="0"/>
        <w:rPr>
          <w:rFonts w:ascii="Times New Roman" w:hAnsi="Times New Roman"/>
          <w:sz w:val="22"/>
          <w:szCs w:val="22"/>
          <w:lang w:eastAsia="zh-CN"/>
        </w:rPr>
      </w:pPr>
    </w:p>
    <w:p w14:paraId="30538CD8"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aff2"/>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DA" w14:textId="77777777" w:rsidR="002E1502" w:rsidRDefault="002E1502">
      <w:pPr>
        <w:pStyle w:val="ac"/>
        <w:spacing w:after="0"/>
        <w:rPr>
          <w:rFonts w:ascii="Times New Roman" w:hAnsi="Times New Roman"/>
          <w:sz w:val="22"/>
          <w:szCs w:val="22"/>
          <w:lang w:eastAsia="zh-CN"/>
        </w:rPr>
      </w:pPr>
    </w:p>
    <w:p w14:paraId="30538CD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ac"/>
        <w:spacing w:after="0"/>
        <w:rPr>
          <w:rFonts w:ascii="Times New Roman" w:hAnsi="Times New Roman"/>
          <w:sz w:val="22"/>
          <w:szCs w:val="22"/>
          <w:lang w:eastAsia="zh-CN"/>
        </w:rPr>
      </w:pPr>
    </w:p>
    <w:p w14:paraId="30538CDD"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E1" w14:textId="77777777" w:rsidR="002E1502" w:rsidRDefault="002E1502">
      <w:pPr>
        <w:pStyle w:val="ac"/>
        <w:spacing w:after="0"/>
        <w:rPr>
          <w:rFonts w:ascii="Times New Roman" w:hAnsi="Times New Roman"/>
          <w:sz w:val="22"/>
          <w:szCs w:val="22"/>
          <w:lang w:eastAsia="zh-CN"/>
        </w:rPr>
      </w:pPr>
    </w:p>
    <w:p w14:paraId="30538CE2" w14:textId="77777777" w:rsidR="002E1502" w:rsidRDefault="00B66DAD">
      <w:pPr>
        <w:pStyle w:val="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E4" w14:textId="77777777" w:rsidR="002E1502" w:rsidRDefault="002E1502">
      <w:pPr>
        <w:pStyle w:val="ac"/>
        <w:spacing w:after="0"/>
        <w:rPr>
          <w:rFonts w:ascii="Times New Roman" w:hAnsi="Times New Roman"/>
          <w:sz w:val="22"/>
          <w:szCs w:val="22"/>
          <w:lang w:eastAsia="zh-CN"/>
        </w:rPr>
      </w:pPr>
    </w:p>
    <w:p w14:paraId="30538CE5" w14:textId="77777777" w:rsidR="002E1502" w:rsidRDefault="002E1502">
      <w:pPr>
        <w:pStyle w:val="ac"/>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E9" w14:textId="77777777" w:rsidR="002E1502" w:rsidRDefault="00B66DAD">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FB" w14:textId="77777777" w:rsidR="002E1502" w:rsidRDefault="00B66DAD">
      <w:pPr>
        <w:pStyle w:val="aff2"/>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aff2"/>
        <w:ind w:left="720"/>
        <w:rPr>
          <w:rFonts w:eastAsia="Times New Roman"/>
          <w:szCs w:val="28"/>
          <w:lang w:eastAsia="zh-CN"/>
        </w:rPr>
      </w:pPr>
    </w:p>
    <w:p w14:paraId="30538CFD" w14:textId="77777777" w:rsidR="002E1502" w:rsidRDefault="00B66DAD">
      <w:pPr>
        <w:pStyle w:val="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FF" w14:textId="77777777" w:rsidR="002E1502" w:rsidRDefault="00B66DAD">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aff0"/>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lang w:eastAsia="zh-CN"/>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aff0"/>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aff0"/>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aff0"/>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aff0"/>
                <w:rFonts w:cs="Arial"/>
                <w:szCs w:val="18"/>
              </w:rPr>
              <w:t>2</w:t>
            </w:r>
          </w:p>
        </w:tc>
        <w:tc>
          <w:tcPr>
            <w:tcW w:w="904" w:type="dxa"/>
            <w:vAlign w:val="center"/>
          </w:tcPr>
          <w:p w14:paraId="30538D09" w14:textId="77777777" w:rsidR="002E1502" w:rsidRDefault="00B66DAD">
            <w:pPr>
              <w:pStyle w:val="TAC"/>
            </w:pPr>
            <w:r>
              <w:rPr>
                <w:rStyle w:val="aff0"/>
                <w:rFonts w:cs="Arial"/>
                <w:szCs w:val="18"/>
              </w:rPr>
              <w:t>1/2</w:t>
            </w:r>
          </w:p>
        </w:tc>
        <w:tc>
          <w:tcPr>
            <w:tcW w:w="3426" w:type="dxa"/>
            <w:vAlign w:val="center"/>
          </w:tcPr>
          <w:p w14:paraId="30538D0A" w14:textId="77777777" w:rsidR="002E1502" w:rsidRDefault="00B66DAD">
            <w:pPr>
              <w:pStyle w:val="TAC"/>
            </w:pPr>
            <w:r>
              <w:rPr>
                <w:rStyle w:val="aff0"/>
                <w:rFonts w:cs="Arial"/>
                <w:szCs w:val="18"/>
              </w:rPr>
              <w:t xml:space="preserve">{0, if </w:t>
            </w:r>
            <w:r>
              <w:rPr>
                <w:noProof/>
                <w:position w:val="-6"/>
                <w:lang w:eastAsia="zh-CN"/>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aff0"/>
                <w:rFonts w:cs="Arial"/>
                <w:szCs w:val="18"/>
              </w:rPr>
              <w:t>2</w:t>
            </w:r>
          </w:p>
        </w:tc>
        <w:tc>
          <w:tcPr>
            <w:tcW w:w="904" w:type="dxa"/>
            <w:vAlign w:val="center"/>
          </w:tcPr>
          <w:p w14:paraId="30538D0D" w14:textId="77777777" w:rsidR="002E1502" w:rsidRDefault="00B66DAD">
            <w:pPr>
              <w:pStyle w:val="TAC"/>
            </w:pPr>
            <w:r>
              <w:rPr>
                <w:rStyle w:val="aff0"/>
                <w:rFonts w:cs="Arial"/>
                <w:szCs w:val="18"/>
              </w:rPr>
              <w:t>1/2</w:t>
            </w:r>
          </w:p>
        </w:tc>
        <w:tc>
          <w:tcPr>
            <w:tcW w:w="3426" w:type="dxa"/>
            <w:vAlign w:val="center"/>
          </w:tcPr>
          <w:p w14:paraId="30538D0E" w14:textId="77777777" w:rsidR="002E1502" w:rsidRDefault="00B66DAD">
            <w:pPr>
              <w:pStyle w:val="TAC"/>
            </w:pPr>
            <w:r>
              <w:rPr>
                <w:rStyle w:val="aff0"/>
                <w:rFonts w:cs="Arial"/>
                <w:szCs w:val="18"/>
              </w:rPr>
              <w:t xml:space="preserve"> {0, if </w:t>
            </w:r>
            <w:r>
              <w:rPr>
                <w:noProof/>
                <w:position w:val="-6"/>
                <w:lang w:eastAsia="zh-CN"/>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aff0"/>
                <w:rFonts w:cs="Arial"/>
                <w:szCs w:val="18"/>
              </w:rPr>
              <w:t>1</w:t>
            </w:r>
          </w:p>
        </w:tc>
        <w:tc>
          <w:tcPr>
            <w:tcW w:w="904" w:type="dxa"/>
            <w:vAlign w:val="center"/>
          </w:tcPr>
          <w:p w14:paraId="30538D11" w14:textId="77777777" w:rsidR="002E1502" w:rsidRDefault="00B66DAD">
            <w:pPr>
              <w:pStyle w:val="TAC"/>
            </w:pPr>
            <w:r>
              <w:rPr>
                <w:rStyle w:val="aff0"/>
                <w:rFonts w:cs="Arial"/>
                <w:szCs w:val="18"/>
              </w:rPr>
              <w:t>2</w:t>
            </w:r>
          </w:p>
        </w:tc>
        <w:tc>
          <w:tcPr>
            <w:tcW w:w="3426" w:type="dxa"/>
            <w:vAlign w:val="center"/>
          </w:tcPr>
          <w:p w14:paraId="30538D12" w14:textId="77777777" w:rsidR="002E1502" w:rsidRDefault="00B66DAD">
            <w:pPr>
              <w:pStyle w:val="TAC"/>
            </w:pPr>
            <w:r>
              <w:rPr>
                <w:rStyle w:val="aff0"/>
                <w:rFonts w:cs="Arial"/>
                <w:szCs w:val="18"/>
              </w:rPr>
              <w:t>0</w:t>
            </w:r>
          </w:p>
        </w:tc>
      </w:tr>
    </w:tbl>
    <w:p w14:paraId="30538D14" w14:textId="77777777" w:rsidR="002E1502" w:rsidRDefault="00B66DAD">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aff2"/>
        <w:numPr>
          <w:ilvl w:val="3"/>
          <w:numId w:val="6"/>
        </w:numPr>
        <w:spacing w:line="240" w:lineRule="auto"/>
        <w:rPr>
          <w:lang w:eastAsia="zh-CN"/>
        </w:rPr>
      </w:pPr>
      <w:r>
        <w:rPr>
          <w:lang w:eastAsia="zh-CN"/>
        </w:rPr>
        <w:t>Alt 1:</w:t>
      </w:r>
    </w:p>
    <w:p w14:paraId="30538D17" w14:textId="77777777" w:rsidR="002E1502" w:rsidRDefault="00B66DAD">
      <w:pPr>
        <w:pStyle w:val="aff2"/>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aff2"/>
        <w:numPr>
          <w:ilvl w:val="3"/>
          <w:numId w:val="6"/>
        </w:numPr>
        <w:spacing w:line="240" w:lineRule="auto"/>
        <w:rPr>
          <w:lang w:eastAsia="zh-CN"/>
        </w:rPr>
      </w:pPr>
      <w:r>
        <w:rPr>
          <w:lang w:eastAsia="zh-CN"/>
        </w:rPr>
        <w:t>Alt 2:</w:t>
      </w:r>
    </w:p>
    <w:p w14:paraId="30538D19" w14:textId="77777777" w:rsidR="002E1502" w:rsidRDefault="00B66DAD">
      <w:pPr>
        <w:pStyle w:val="aff2"/>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aff2"/>
        <w:numPr>
          <w:ilvl w:val="3"/>
          <w:numId w:val="6"/>
        </w:numPr>
        <w:spacing w:line="240" w:lineRule="auto"/>
        <w:rPr>
          <w:lang w:eastAsia="zh-CN"/>
        </w:rPr>
      </w:pPr>
      <w:r>
        <w:rPr>
          <w:lang w:eastAsia="zh-CN"/>
        </w:rPr>
        <w:t>Alt 3:</w:t>
      </w:r>
    </w:p>
    <w:p w14:paraId="30538D1B" w14:textId="77777777" w:rsidR="002E1502" w:rsidRDefault="00B66DAD">
      <w:pPr>
        <w:pStyle w:val="aff2"/>
        <w:numPr>
          <w:ilvl w:val="4"/>
          <w:numId w:val="6"/>
        </w:numPr>
        <w:spacing w:line="240" w:lineRule="auto"/>
        <w:rPr>
          <w:lang w:eastAsia="zh-CN"/>
        </w:rPr>
      </w:pPr>
      <w:r>
        <w:rPr>
          <w:lang w:eastAsia="zh-CN"/>
        </w:rPr>
        <w:t>Option not covered by Alt 1 and 2.</w:t>
      </w:r>
    </w:p>
    <w:p w14:paraId="30538D1C" w14:textId="77777777" w:rsidR="002E1502" w:rsidRDefault="002E1502">
      <w:pPr>
        <w:pStyle w:val="ac"/>
        <w:spacing w:after="0"/>
        <w:rPr>
          <w:rFonts w:ascii="Times New Roman" w:hAnsi="Times New Roman"/>
          <w:sz w:val="22"/>
          <w:szCs w:val="22"/>
          <w:lang w:eastAsia="zh-CN"/>
        </w:rPr>
      </w:pPr>
    </w:p>
    <w:p w14:paraId="30538D1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437" w:type="dxa"/>
          </w:tcPr>
          <w:p w14:paraId="30538D23"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the proposal. </w:t>
            </w:r>
          </w:p>
          <w:p w14:paraId="30538D25"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ac"/>
              <w:spacing w:after="0"/>
              <w:rPr>
                <w:lang w:eastAsia="zh-CN"/>
              </w:rPr>
            </w:pPr>
            <w:r>
              <w:rPr>
                <w:rFonts w:ascii="Times New Roman" w:eastAsia="ＭＳ 明朝" w:hAnsi="Times New Roman"/>
                <w:sz w:val="22"/>
                <w:szCs w:val="22"/>
                <w:lang w:eastAsia="ja-JP"/>
              </w:rPr>
              <w:t xml:space="preserve">We don’t agree with the proposal for </w:t>
            </w:r>
            <w:r>
              <w:rPr>
                <w:lang w:eastAsia="zh-CN"/>
              </w:rPr>
              <w:t>‘controlResourceSetZero’ configuration</w:t>
            </w:r>
            <w:r>
              <w:rPr>
                <w:rFonts w:ascii="Times New Roman" w:eastAsia="ＭＳ 明朝"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0538D27"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ac"/>
              <w:spacing w:after="0"/>
              <w:rPr>
                <w:lang w:eastAsia="zh-CN"/>
              </w:rPr>
            </w:pPr>
            <w:r>
              <w:rPr>
                <w:lang w:eastAsia="zh-CN"/>
              </w:rPr>
              <w:t>Support.</w:t>
            </w:r>
          </w:p>
          <w:p w14:paraId="30538D29"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ac"/>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0538D2B" w14:textId="77777777" w:rsidR="002E1502" w:rsidRDefault="00B66DAD">
            <w:pPr>
              <w:pStyle w:val="aff2"/>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ac"/>
              <w:spacing w:after="0"/>
              <w:rPr>
                <w:rFonts w:ascii="Times New Roman" w:eastAsia="ＭＳ 明朝" w:hAnsi="Times New Roman"/>
                <w:sz w:val="22"/>
                <w:szCs w:val="22"/>
                <w:lang w:eastAsia="ja-JP"/>
              </w:rPr>
            </w:pPr>
          </w:p>
        </w:tc>
      </w:tr>
      <w:tr w:rsidR="002E1502" w14:paraId="30538D37" w14:textId="77777777">
        <w:tc>
          <w:tcPr>
            <w:tcW w:w="1525" w:type="dxa"/>
          </w:tcPr>
          <w:p w14:paraId="30538D2E"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Qualcomm</w:t>
            </w:r>
          </w:p>
        </w:tc>
        <w:tc>
          <w:tcPr>
            <w:tcW w:w="8437" w:type="dxa"/>
          </w:tcPr>
          <w:p w14:paraId="30538D2F" w14:textId="77777777" w:rsidR="002E1502" w:rsidRDefault="00B66DAD">
            <w:pPr>
              <w:pStyle w:val="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aff2"/>
              <w:numPr>
                <w:ilvl w:val="0"/>
                <w:numId w:val="6"/>
              </w:numPr>
              <w:spacing w:line="240" w:lineRule="auto"/>
              <w:rPr>
                <w:lang w:eastAsia="zh-CN"/>
              </w:rPr>
            </w:pPr>
            <w:r>
              <w:rPr>
                <w:lang w:eastAsia="zh-CN"/>
              </w:rPr>
              <w:t>Alt 2:</w:t>
            </w:r>
          </w:p>
          <w:p w14:paraId="30538D34" w14:textId="77777777" w:rsidR="002E1502" w:rsidRDefault="00B66DAD">
            <w:pPr>
              <w:pStyle w:val="aff2"/>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aff2"/>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aff2"/>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Lenovo, Motorola Mobility</w:t>
            </w:r>
          </w:p>
        </w:tc>
        <w:tc>
          <w:tcPr>
            <w:tcW w:w="8437" w:type="dxa"/>
          </w:tcPr>
          <w:p w14:paraId="30538D39" w14:textId="77777777" w:rsidR="002E1502" w:rsidRDefault="00B66DAD">
            <w:pPr>
              <w:pStyle w:val="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0538D3F" w14:textId="77777777" w:rsidR="002E1502" w:rsidRDefault="00B66DAD">
            <w:pPr>
              <w:pStyle w:val="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0538D41" w14:textId="77777777" w:rsidR="002E1502" w:rsidRDefault="00B66DAD">
            <w:pPr>
              <w:pStyle w:val="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2E1502" w14:paraId="30538D49" w14:textId="77777777">
        <w:tc>
          <w:tcPr>
            <w:tcW w:w="1525" w:type="dxa"/>
          </w:tcPr>
          <w:p w14:paraId="30538D44"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0538D45" w14:textId="77777777" w:rsidR="002E1502" w:rsidRDefault="00B66DAD">
            <w:pPr>
              <w:pStyle w:val="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437" w:type="dxa"/>
          </w:tcPr>
          <w:p w14:paraId="30538D4B" w14:textId="77777777" w:rsidR="002E1502" w:rsidRDefault="00B66DAD">
            <w:pPr>
              <w:pStyle w:val="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0538D51" w14:textId="77777777" w:rsidR="002E1502" w:rsidRDefault="00B66DAD">
            <w:pPr>
              <w:pStyle w:val="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ＭＳ 明朝"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ＭＳ 明朝"/>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D57" w14:textId="77777777" w:rsidR="002E1502" w:rsidRDefault="00B66DAD">
            <w:pPr>
              <w:pStyle w:val="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ac"/>
              <w:spacing w:after="0"/>
              <w:rPr>
                <w:rFonts w:ascii="Times New Roman" w:eastAsiaTheme="minorEastAsia" w:hAnsi="Times New Roman"/>
                <w:sz w:val="22"/>
                <w:szCs w:val="22"/>
                <w:lang w:eastAsia="zh-CN"/>
              </w:rPr>
            </w:pPr>
            <w:r>
              <w:rPr>
                <w:rFonts w:ascii="Times New Roman" w:eastAsia="ＭＳ 明朝" w:hAnsi="Times New Roman"/>
                <w:sz w:val="22"/>
                <w:szCs w:val="22"/>
                <w:lang w:eastAsia="ja-JP"/>
              </w:rPr>
              <w:t>InterDigital</w:t>
            </w:r>
          </w:p>
        </w:tc>
        <w:tc>
          <w:tcPr>
            <w:tcW w:w="8437" w:type="dxa"/>
          </w:tcPr>
          <w:p w14:paraId="30538D5D" w14:textId="77777777" w:rsidR="002E1502" w:rsidRDefault="00B66DAD">
            <w:pPr>
              <w:pStyle w:val="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Nokia </w:t>
            </w:r>
          </w:p>
        </w:tc>
        <w:tc>
          <w:tcPr>
            <w:tcW w:w="8437" w:type="dxa"/>
          </w:tcPr>
          <w:p w14:paraId="30538D63" w14:textId="77777777" w:rsidR="002E1502" w:rsidRDefault="00B66DAD">
            <w:pPr>
              <w:pStyle w:val="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ac"/>
              <w:spacing w:after="0"/>
              <w:rPr>
                <w:rFonts w:ascii="Times New Roman" w:eastAsiaTheme="minorEastAsia"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437" w:type="dxa"/>
          </w:tcPr>
          <w:p w14:paraId="30538D6F" w14:textId="77777777" w:rsidR="002E1502" w:rsidRDefault="00B66DAD">
            <w:pPr>
              <w:pStyle w:val="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tcPr>
          <w:p w14:paraId="30538D75" w14:textId="77777777" w:rsidR="002E1502" w:rsidRDefault="00B66DAD">
            <w:pPr>
              <w:pStyle w:val="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D7A" w14:textId="77777777" w:rsidR="002E1502" w:rsidRDefault="00B66DA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5"/>
              <w:outlineLvl w:val="4"/>
              <w:rPr>
                <w:rFonts w:ascii="Times New Roman" w:hAnsi="Times New Roman"/>
                <w:lang w:eastAsia="zh-CN"/>
              </w:rPr>
            </w:pPr>
          </w:p>
        </w:tc>
      </w:tr>
    </w:tbl>
    <w:p w14:paraId="30538DA0" w14:textId="77777777" w:rsidR="002E1502" w:rsidRDefault="002E1502">
      <w:pPr>
        <w:pStyle w:val="ac"/>
        <w:spacing w:after="0"/>
        <w:rPr>
          <w:rFonts w:ascii="Times New Roman" w:hAnsi="Times New Roman"/>
          <w:sz w:val="22"/>
          <w:szCs w:val="22"/>
          <w:lang w:eastAsia="zh-CN"/>
        </w:rPr>
      </w:pPr>
    </w:p>
    <w:p w14:paraId="30538DA1" w14:textId="77777777" w:rsidR="002E1502" w:rsidRDefault="002E1502">
      <w:pPr>
        <w:pStyle w:val="ac"/>
        <w:spacing w:after="0"/>
        <w:rPr>
          <w:rFonts w:ascii="Times New Roman" w:hAnsi="Times New Roman"/>
          <w:sz w:val="22"/>
          <w:szCs w:val="22"/>
          <w:lang w:eastAsia="zh-CN"/>
        </w:rPr>
      </w:pPr>
    </w:p>
    <w:p w14:paraId="30538DA2" w14:textId="61E5FD43"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DA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aff2"/>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DA6" w14:textId="77777777" w:rsidR="002E1502" w:rsidRDefault="002E1502">
      <w:pPr>
        <w:pStyle w:val="ac"/>
        <w:spacing w:after="0"/>
        <w:rPr>
          <w:rFonts w:ascii="Times New Roman" w:hAnsi="Times New Roman"/>
          <w:sz w:val="22"/>
          <w:szCs w:val="22"/>
          <w:lang w:eastAsia="zh-CN"/>
        </w:rPr>
      </w:pPr>
    </w:p>
    <w:p w14:paraId="30538DA7" w14:textId="77777777" w:rsidR="002E1502" w:rsidRDefault="00B66DAD">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0538DA8" w14:textId="77777777" w:rsidR="002E1502" w:rsidRDefault="00B66DAD">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ac"/>
        <w:spacing w:after="0"/>
        <w:rPr>
          <w:rFonts w:ascii="Times New Roman" w:hAnsi="Times New Roman"/>
          <w:sz w:val="22"/>
          <w:szCs w:val="22"/>
          <w:lang w:eastAsia="zh-CN"/>
        </w:rPr>
      </w:pPr>
    </w:p>
    <w:p w14:paraId="30538DAA" w14:textId="77777777" w:rsidR="002E1502" w:rsidRDefault="00B66DAD">
      <w:pPr>
        <w:pStyle w:val="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DAC" w14:textId="77777777" w:rsidR="002E1502" w:rsidRDefault="002E1502">
      <w:pPr>
        <w:pStyle w:val="ac"/>
        <w:spacing w:after="0"/>
        <w:rPr>
          <w:rFonts w:ascii="Times New Roman" w:hAnsi="Times New Roman"/>
          <w:sz w:val="22"/>
          <w:szCs w:val="22"/>
          <w:lang w:eastAsia="zh-CN"/>
        </w:rPr>
      </w:pPr>
    </w:p>
    <w:p w14:paraId="30538DAD" w14:textId="77777777" w:rsidR="002E1502" w:rsidRDefault="00B66DAD">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0538DAF" w14:textId="77777777" w:rsidR="002E1502" w:rsidRDefault="00B66DAD">
      <w:pPr>
        <w:pStyle w:val="ac"/>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ac"/>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0538DB1" w14:textId="77777777" w:rsidR="002E1502" w:rsidRDefault="00B66DAD">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0538DB2" w14:textId="77777777" w:rsidR="002E1502" w:rsidRDefault="002E1502">
      <w:pPr>
        <w:pStyle w:val="ac"/>
        <w:spacing w:after="0"/>
        <w:rPr>
          <w:rFonts w:ascii="Times New Roman" w:hAnsi="Times New Roman"/>
          <w:sz w:val="22"/>
          <w:szCs w:val="22"/>
          <w:lang w:eastAsia="zh-CN"/>
        </w:rPr>
      </w:pPr>
    </w:p>
    <w:p w14:paraId="30538DB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0538DB4" w14:textId="77777777" w:rsidR="002E1502" w:rsidRDefault="002E1502">
      <w:pPr>
        <w:pStyle w:val="ac"/>
        <w:spacing w:after="0"/>
        <w:rPr>
          <w:rFonts w:ascii="Times New Roman" w:hAnsi="Times New Roman"/>
          <w:sz w:val="22"/>
          <w:szCs w:val="22"/>
          <w:lang w:eastAsia="zh-CN"/>
        </w:rPr>
      </w:pPr>
    </w:p>
    <w:p w14:paraId="30538DB5"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B7" w14:textId="77777777" w:rsidR="002E1502" w:rsidRDefault="00B66DAD">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DC9" w14:textId="77777777" w:rsidR="002E1502" w:rsidRDefault="00B66DAD">
      <w:pPr>
        <w:pStyle w:val="aff2"/>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aff2"/>
        <w:ind w:left="720"/>
        <w:rPr>
          <w:rFonts w:eastAsia="Times New Roman"/>
          <w:szCs w:val="28"/>
          <w:lang w:eastAsia="zh-CN"/>
        </w:rPr>
      </w:pPr>
    </w:p>
    <w:p w14:paraId="30538DCB" w14:textId="77777777" w:rsidR="002E1502" w:rsidRDefault="002E1502">
      <w:pPr>
        <w:pStyle w:val="aff2"/>
        <w:ind w:left="720"/>
        <w:rPr>
          <w:rFonts w:eastAsia="Times New Roman"/>
          <w:szCs w:val="28"/>
          <w:lang w:eastAsia="zh-CN"/>
        </w:rPr>
      </w:pPr>
    </w:p>
    <w:p w14:paraId="30538DCC" w14:textId="77777777" w:rsidR="002E1502" w:rsidRDefault="00B66DAD">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0538DCD" w14:textId="77777777" w:rsidR="002E1502" w:rsidRDefault="00B66DAD">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aff2"/>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DD2" w14:textId="77777777" w:rsidR="002E1502" w:rsidRDefault="00B66DAD">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lang w:eastAsia="zh-CN"/>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aff0"/>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aff0"/>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aff0"/>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aff0"/>
                <w:rFonts w:cs="Arial"/>
                <w:szCs w:val="18"/>
              </w:rPr>
              <w:t>2</w:t>
            </w:r>
          </w:p>
        </w:tc>
        <w:tc>
          <w:tcPr>
            <w:tcW w:w="904" w:type="dxa"/>
            <w:vAlign w:val="center"/>
          </w:tcPr>
          <w:p w14:paraId="30538DDC" w14:textId="77777777" w:rsidR="002E1502" w:rsidRDefault="00B66DAD">
            <w:pPr>
              <w:pStyle w:val="TAC"/>
            </w:pPr>
            <w:r>
              <w:rPr>
                <w:rStyle w:val="aff0"/>
                <w:rFonts w:cs="Arial"/>
                <w:szCs w:val="18"/>
              </w:rPr>
              <w:t>1/2</w:t>
            </w:r>
          </w:p>
        </w:tc>
        <w:tc>
          <w:tcPr>
            <w:tcW w:w="3426" w:type="dxa"/>
            <w:vAlign w:val="center"/>
          </w:tcPr>
          <w:p w14:paraId="30538DDD" w14:textId="77777777" w:rsidR="002E1502" w:rsidRDefault="00B66DAD">
            <w:pPr>
              <w:pStyle w:val="TAC"/>
            </w:pPr>
            <w:r>
              <w:rPr>
                <w:rStyle w:val="aff0"/>
                <w:rFonts w:cs="Arial"/>
                <w:szCs w:val="18"/>
              </w:rPr>
              <w:t xml:space="preserve">{0, if </w:t>
            </w:r>
            <w:r>
              <w:rPr>
                <w:noProof/>
                <w:position w:val="-6"/>
                <w:lang w:eastAsia="zh-CN"/>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aff0"/>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aff0"/>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aff0"/>
                <w:rFonts w:cs="Arial"/>
                <w:strike/>
                <w:color w:val="FF0000"/>
                <w:szCs w:val="18"/>
              </w:rPr>
              <w:t xml:space="preserve"> {0, if </w:t>
            </w:r>
            <w:r>
              <w:rPr>
                <w:strike/>
                <w:noProof/>
                <w:color w:val="FF0000"/>
                <w:position w:val="-6"/>
                <w:lang w:eastAsia="zh-CN"/>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zh-CN"/>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aff0"/>
                <w:rFonts w:cs="Arial"/>
                <w:szCs w:val="18"/>
              </w:rPr>
              <w:t>1</w:t>
            </w:r>
          </w:p>
        </w:tc>
        <w:tc>
          <w:tcPr>
            <w:tcW w:w="904" w:type="dxa"/>
            <w:vAlign w:val="center"/>
          </w:tcPr>
          <w:p w14:paraId="30538DE4" w14:textId="77777777" w:rsidR="002E1502" w:rsidRDefault="00B66DAD">
            <w:pPr>
              <w:pStyle w:val="TAC"/>
            </w:pPr>
            <w:r>
              <w:rPr>
                <w:rStyle w:val="aff0"/>
                <w:rFonts w:cs="Arial"/>
                <w:szCs w:val="18"/>
              </w:rPr>
              <w:t>2</w:t>
            </w:r>
          </w:p>
        </w:tc>
        <w:tc>
          <w:tcPr>
            <w:tcW w:w="3426" w:type="dxa"/>
            <w:vAlign w:val="center"/>
          </w:tcPr>
          <w:p w14:paraId="30538DE5" w14:textId="77777777" w:rsidR="002E1502" w:rsidRDefault="00B66DAD">
            <w:pPr>
              <w:pStyle w:val="TAC"/>
            </w:pPr>
            <w:r>
              <w:rPr>
                <w:rStyle w:val="aff0"/>
                <w:rFonts w:cs="Arial"/>
                <w:szCs w:val="18"/>
              </w:rPr>
              <w:t>0</w:t>
            </w:r>
          </w:p>
        </w:tc>
      </w:tr>
    </w:tbl>
    <w:p w14:paraId="30538DE7" w14:textId="77777777" w:rsidR="002E1502" w:rsidRDefault="00B66DAD">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aff2"/>
        <w:numPr>
          <w:ilvl w:val="3"/>
          <w:numId w:val="6"/>
        </w:numPr>
        <w:spacing w:line="240" w:lineRule="auto"/>
        <w:rPr>
          <w:lang w:eastAsia="zh-CN"/>
        </w:rPr>
      </w:pPr>
      <w:r>
        <w:rPr>
          <w:lang w:eastAsia="zh-CN"/>
        </w:rPr>
        <w:t>Alt 1:</w:t>
      </w:r>
    </w:p>
    <w:p w14:paraId="30538DEA" w14:textId="77777777" w:rsidR="002E1502" w:rsidRDefault="00B66DAD">
      <w:pPr>
        <w:pStyle w:val="aff2"/>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aff2"/>
        <w:numPr>
          <w:ilvl w:val="3"/>
          <w:numId w:val="6"/>
        </w:numPr>
        <w:spacing w:line="240" w:lineRule="auto"/>
        <w:rPr>
          <w:lang w:eastAsia="zh-CN"/>
        </w:rPr>
      </w:pPr>
      <w:r>
        <w:rPr>
          <w:lang w:eastAsia="zh-CN"/>
        </w:rPr>
        <w:t>Alt 2:</w:t>
      </w:r>
    </w:p>
    <w:p w14:paraId="30538DEC" w14:textId="77777777" w:rsidR="002E1502" w:rsidRDefault="00B66DAD">
      <w:pPr>
        <w:pStyle w:val="aff2"/>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aff2"/>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aff2"/>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aff2"/>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aff2"/>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aff2"/>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aff2"/>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aff2"/>
        <w:numPr>
          <w:ilvl w:val="4"/>
          <w:numId w:val="6"/>
        </w:numPr>
        <w:spacing w:line="240" w:lineRule="auto"/>
        <w:rPr>
          <w:strike/>
          <w:color w:val="FF0000"/>
          <w:u w:val="single"/>
          <w:lang w:eastAsia="zh-CN"/>
        </w:rPr>
      </w:pPr>
    </w:p>
    <w:p w14:paraId="30538DF4" w14:textId="77777777" w:rsidR="002E1502" w:rsidRDefault="002E1502">
      <w:pPr>
        <w:pStyle w:val="ac"/>
        <w:spacing w:after="0"/>
        <w:rPr>
          <w:rFonts w:ascii="Times New Roman" w:hAnsi="Times New Roman"/>
          <w:sz w:val="22"/>
          <w:szCs w:val="22"/>
          <w:lang w:eastAsia="zh-CN"/>
        </w:rPr>
      </w:pPr>
    </w:p>
    <w:p w14:paraId="30538DF5" w14:textId="77777777" w:rsidR="002E1502" w:rsidRDefault="00B66DAD">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0538DF6" w14:textId="77777777" w:rsidR="002E1502" w:rsidRDefault="00B66DAD">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0538DF8" w14:textId="77777777" w:rsidR="002E1502" w:rsidRDefault="002E1502">
      <w:pPr>
        <w:pStyle w:val="ac"/>
        <w:spacing w:after="0"/>
        <w:rPr>
          <w:rFonts w:ascii="Times New Roman" w:hAnsi="Times New Roman"/>
          <w:sz w:val="22"/>
          <w:szCs w:val="22"/>
          <w:lang w:eastAsia="zh-CN"/>
        </w:rPr>
      </w:pPr>
    </w:p>
    <w:p w14:paraId="30538DF9"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0538DFB" w14:textId="173675D7" w:rsidR="002E1502" w:rsidRPr="00851C94" w:rsidRDefault="00B66DAD" w:rsidP="00851C94">
      <w:pPr>
        <w:pStyle w:val="ac"/>
        <w:spacing w:after="0"/>
        <w:rPr>
          <w:rFonts w:ascii="Times New Roman" w:hAnsi="Times New Roman"/>
          <w:b/>
          <w:bCs/>
          <w:sz w:val="22"/>
          <w:szCs w:val="22"/>
          <w:lang w:eastAsia="zh-CN"/>
        </w:rPr>
      </w:pPr>
      <w:r w:rsidRPr="00851C94">
        <w:rPr>
          <w:rFonts w:ascii="Times New Roman" w:hAnsi="Times New Roman"/>
          <w:b/>
          <w:bCs/>
          <w:sz w:val="22"/>
          <w:szCs w:val="22"/>
          <w:lang w:eastAsia="zh-CN"/>
        </w:rPr>
        <w:t xml:space="preserve">Proposal 1.3-2C) </w:t>
      </w:r>
    </w:p>
    <w:p w14:paraId="30538DFC" w14:textId="77777777" w:rsidR="002E1502" w:rsidRDefault="00B66DAD">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FD" w14:textId="77777777" w:rsidR="002E1502" w:rsidRDefault="00B66DAD">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E0F" w14:textId="77777777" w:rsidR="002E1502" w:rsidRDefault="00B66DAD">
      <w:pPr>
        <w:pStyle w:val="aff2"/>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ac"/>
        <w:spacing w:after="0"/>
        <w:rPr>
          <w:rFonts w:eastAsia="Times New Roman"/>
          <w:szCs w:val="28"/>
          <w:lang w:eastAsia="zh-CN"/>
        </w:rPr>
      </w:pPr>
    </w:p>
    <w:p w14:paraId="30538E11" w14:textId="77777777" w:rsidR="002E1502" w:rsidRDefault="00B66DAD">
      <w:pPr>
        <w:pStyle w:val="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13" w14:textId="77777777" w:rsidR="002E1502" w:rsidRDefault="00B66DAD">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lang w:eastAsia="zh-CN"/>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aff0"/>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aff0"/>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aff0"/>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aff0"/>
                <w:rFonts w:cs="Arial"/>
                <w:szCs w:val="18"/>
              </w:rPr>
              <w:t>2</w:t>
            </w:r>
          </w:p>
        </w:tc>
        <w:tc>
          <w:tcPr>
            <w:tcW w:w="904" w:type="dxa"/>
            <w:vAlign w:val="center"/>
          </w:tcPr>
          <w:p w14:paraId="30538E1D" w14:textId="77777777" w:rsidR="002E1502" w:rsidRDefault="00B66DAD">
            <w:pPr>
              <w:pStyle w:val="TAC"/>
            </w:pPr>
            <w:r>
              <w:rPr>
                <w:rStyle w:val="aff0"/>
                <w:rFonts w:cs="Arial"/>
                <w:szCs w:val="18"/>
              </w:rPr>
              <w:t>1/2</w:t>
            </w:r>
          </w:p>
        </w:tc>
        <w:tc>
          <w:tcPr>
            <w:tcW w:w="3426" w:type="dxa"/>
            <w:vAlign w:val="center"/>
          </w:tcPr>
          <w:p w14:paraId="30538E1E" w14:textId="77777777" w:rsidR="002E1502" w:rsidRDefault="00B66DAD">
            <w:pPr>
              <w:pStyle w:val="TAC"/>
            </w:pPr>
            <w:r>
              <w:rPr>
                <w:rStyle w:val="aff0"/>
                <w:rFonts w:cs="Arial"/>
                <w:szCs w:val="18"/>
              </w:rPr>
              <w:t xml:space="preserve">{0, if </w:t>
            </w:r>
            <w:r>
              <w:rPr>
                <w:noProof/>
                <w:position w:val="-6"/>
                <w:lang w:eastAsia="zh-CN"/>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aff0"/>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aff0"/>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aff0"/>
                <w:rFonts w:cs="Arial"/>
                <w:strike/>
                <w:color w:val="FF0000"/>
                <w:szCs w:val="18"/>
              </w:rPr>
              <w:t xml:space="preserve"> {0, if </w:t>
            </w:r>
            <w:r>
              <w:rPr>
                <w:strike/>
                <w:noProof/>
                <w:color w:val="FF0000"/>
                <w:position w:val="-6"/>
                <w:lang w:eastAsia="zh-CN"/>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zh-CN"/>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aff0"/>
                <w:rFonts w:cs="Arial"/>
                <w:szCs w:val="18"/>
              </w:rPr>
              <w:t>1</w:t>
            </w:r>
          </w:p>
        </w:tc>
        <w:tc>
          <w:tcPr>
            <w:tcW w:w="904" w:type="dxa"/>
            <w:vAlign w:val="center"/>
          </w:tcPr>
          <w:p w14:paraId="30538E25" w14:textId="77777777" w:rsidR="002E1502" w:rsidRDefault="00B66DAD">
            <w:pPr>
              <w:pStyle w:val="TAC"/>
            </w:pPr>
            <w:r>
              <w:rPr>
                <w:rStyle w:val="aff0"/>
                <w:rFonts w:cs="Arial"/>
                <w:szCs w:val="18"/>
              </w:rPr>
              <w:t>2</w:t>
            </w:r>
          </w:p>
        </w:tc>
        <w:tc>
          <w:tcPr>
            <w:tcW w:w="3426" w:type="dxa"/>
            <w:vAlign w:val="center"/>
          </w:tcPr>
          <w:p w14:paraId="30538E26" w14:textId="77777777" w:rsidR="002E1502" w:rsidRDefault="00B66DAD">
            <w:pPr>
              <w:pStyle w:val="TAC"/>
            </w:pPr>
            <w:r>
              <w:rPr>
                <w:rStyle w:val="aff0"/>
                <w:rFonts w:cs="Arial"/>
                <w:szCs w:val="18"/>
              </w:rPr>
              <w:t>0</w:t>
            </w:r>
          </w:p>
        </w:tc>
      </w:tr>
    </w:tbl>
    <w:p w14:paraId="30538E28" w14:textId="77777777" w:rsidR="002E1502" w:rsidRDefault="00B66DAD">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aff2"/>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E2A" w14:textId="77777777" w:rsidR="002E1502" w:rsidRDefault="00B66DAD">
      <w:pPr>
        <w:pStyle w:val="aff2"/>
        <w:numPr>
          <w:ilvl w:val="3"/>
          <w:numId w:val="6"/>
        </w:numPr>
        <w:spacing w:line="240" w:lineRule="auto"/>
        <w:rPr>
          <w:lang w:eastAsia="zh-CN"/>
        </w:rPr>
      </w:pPr>
      <w:r>
        <w:rPr>
          <w:lang w:eastAsia="zh-CN"/>
        </w:rPr>
        <w:t>Alt 1:</w:t>
      </w:r>
    </w:p>
    <w:p w14:paraId="30538E2B" w14:textId="77777777" w:rsidR="002E1502" w:rsidRDefault="00B66DAD">
      <w:pPr>
        <w:pStyle w:val="aff2"/>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aff2"/>
        <w:numPr>
          <w:ilvl w:val="3"/>
          <w:numId w:val="6"/>
        </w:numPr>
        <w:spacing w:line="240" w:lineRule="auto"/>
        <w:rPr>
          <w:lang w:eastAsia="zh-CN"/>
        </w:rPr>
      </w:pPr>
      <w:r>
        <w:rPr>
          <w:lang w:eastAsia="zh-CN"/>
        </w:rPr>
        <w:t>Alt 2:</w:t>
      </w:r>
    </w:p>
    <w:p w14:paraId="30538E2D" w14:textId="77777777" w:rsidR="002E1502" w:rsidRDefault="00B66DAD">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aff2"/>
        <w:numPr>
          <w:ilvl w:val="5"/>
          <w:numId w:val="6"/>
        </w:numPr>
        <w:spacing w:line="240" w:lineRule="auto"/>
        <w:rPr>
          <w:lang w:eastAsia="zh-CN"/>
        </w:rPr>
      </w:pPr>
      <w:r>
        <w:rPr>
          <w:lang w:eastAsia="zh-CN"/>
        </w:rPr>
        <w:t>FFS for X1 and X2</w:t>
      </w:r>
    </w:p>
    <w:p w14:paraId="30538E2F" w14:textId="77777777" w:rsidR="002E1502" w:rsidRDefault="00B66DAD">
      <w:pPr>
        <w:pStyle w:val="aff2"/>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aff2"/>
        <w:numPr>
          <w:ilvl w:val="5"/>
          <w:numId w:val="6"/>
        </w:numPr>
        <w:spacing w:line="240" w:lineRule="auto"/>
        <w:rPr>
          <w:lang w:eastAsia="zh-CN"/>
        </w:rPr>
      </w:pPr>
      <w:r>
        <w:rPr>
          <w:lang w:eastAsia="zh-CN"/>
        </w:rPr>
        <w:t>FFS for X1 and X2</w:t>
      </w:r>
    </w:p>
    <w:p w14:paraId="30538E32" w14:textId="77777777" w:rsidR="002E1502" w:rsidRDefault="002E1502">
      <w:pPr>
        <w:pStyle w:val="ac"/>
        <w:spacing w:after="0"/>
        <w:rPr>
          <w:rFonts w:ascii="Times New Roman" w:hAnsi="Times New Roman"/>
          <w:sz w:val="22"/>
          <w:szCs w:val="22"/>
          <w:lang w:eastAsia="zh-CN"/>
        </w:rPr>
      </w:pPr>
    </w:p>
    <w:p w14:paraId="30538E33"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35" w14:textId="77777777" w:rsidR="002E1502" w:rsidRDefault="00B66DAD">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lang w:eastAsia="zh-CN"/>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aff0"/>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aff0"/>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aff0"/>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aff0"/>
                <w:rFonts w:cs="Arial"/>
                <w:szCs w:val="18"/>
              </w:rPr>
              <w:t>2</w:t>
            </w:r>
          </w:p>
        </w:tc>
        <w:tc>
          <w:tcPr>
            <w:tcW w:w="904" w:type="dxa"/>
            <w:vAlign w:val="center"/>
          </w:tcPr>
          <w:p w14:paraId="30538E3F" w14:textId="77777777" w:rsidR="002E1502" w:rsidRDefault="00B66DAD">
            <w:pPr>
              <w:pStyle w:val="TAC"/>
            </w:pPr>
            <w:r>
              <w:rPr>
                <w:rStyle w:val="aff0"/>
                <w:rFonts w:cs="Arial"/>
                <w:szCs w:val="18"/>
              </w:rPr>
              <w:t>1/2</w:t>
            </w:r>
          </w:p>
        </w:tc>
        <w:tc>
          <w:tcPr>
            <w:tcW w:w="3426" w:type="dxa"/>
            <w:vAlign w:val="center"/>
          </w:tcPr>
          <w:p w14:paraId="30538E40" w14:textId="77777777" w:rsidR="002E1502" w:rsidRDefault="00B66DAD">
            <w:pPr>
              <w:pStyle w:val="TAC"/>
            </w:pPr>
            <w:r>
              <w:rPr>
                <w:rStyle w:val="aff0"/>
                <w:rFonts w:cs="Arial"/>
                <w:szCs w:val="18"/>
              </w:rPr>
              <w:t xml:space="preserve">{0, if </w:t>
            </w:r>
            <w:r>
              <w:rPr>
                <w:noProof/>
                <w:position w:val="-6"/>
                <w:lang w:eastAsia="zh-CN"/>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aff0"/>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aff0"/>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aff0"/>
                <w:rFonts w:cs="Arial"/>
                <w:color w:val="FF0000"/>
                <w:szCs w:val="18"/>
                <w:u w:val="single"/>
              </w:rPr>
              <w:t xml:space="preserve"> {0, if </w:t>
            </w:r>
            <w:r>
              <w:rPr>
                <w:noProof/>
                <w:color w:val="FF0000"/>
                <w:position w:val="-6"/>
                <w:u w:val="single"/>
                <w:lang w:eastAsia="zh-CN"/>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aff0"/>
                <w:rFonts w:cs="Arial"/>
                <w:color w:val="FF0000"/>
                <w:szCs w:val="18"/>
                <w:u w:val="single"/>
              </w:rPr>
              <w:t>, {</w:t>
            </w:r>
            <w:r>
              <w:rPr>
                <w:noProof/>
                <w:color w:val="FF0000"/>
                <w:position w:val="-12"/>
                <w:u w:val="single"/>
                <w:lang w:eastAsia="zh-CN"/>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lang w:eastAsia="zh-CN"/>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aff0"/>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aff0"/>
                <w:rFonts w:cs="Arial"/>
                <w:szCs w:val="18"/>
              </w:rPr>
              <w:t>1</w:t>
            </w:r>
          </w:p>
        </w:tc>
        <w:tc>
          <w:tcPr>
            <w:tcW w:w="904" w:type="dxa"/>
            <w:vAlign w:val="center"/>
          </w:tcPr>
          <w:p w14:paraId="30538E47" w14:textId="77777777" w:rsidR="002E1502" w:rsidRDefault="00B66DAD">
            <w:pPr>
              <w:pStyle w:val="TAC"/>
            </w:pPr>
            <w:r>
              <w:rPr>
                <w:rStyle w:val="aff0"/>
                <w:rFonts w:cs="Arial"/>
                <w:szCs w:val="18"/>
              </w:rPr>
              <w:t>2</w:t>
            </w:r>
          </w:p>
        </w:tc>
        <w:tc>
          <w:tcPr>
            <w:tcW w:w="3426" w:type="dxa"/>
            <w:vAlign w:val="center"/>
          </w:tcPr>
          <w:p w14:paraId="30538E48" w14:textId="77777777" w:rsidR="002E1502" w:rsidRDefault="00B66DAD">
            <w:pPr>
              <w:pStyle w:val="TAC"/>
            </w:pPr>
            <w:r>
              <w:rPr>
                <w:rStyle w:val="aff0"/>
                <w:rFonts w:cs="Arial"/>
                <w:szCs w:val="18"/>
              </w:rPr>
              <w:t>0</w:t>
            </w:r>
          </w:p>
        </w:tc>
      </w:tr>
    </w:tbl>
    <w:p w14:paraId="30538E4A" w14:textId="77777777" w:rsidR="002E1502" w:rsidRDefault="00B66DAD">
      <w:pPr>
        <w:pStyle w:val="aff2"/>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aff0"/>
          <w:rFonts w:cs="Arial"/>
          <w:color w:val="FF0000"/>
          <w:sz w:val="22"/>
          <w:szCs w:val="22"/>
          <w:u w:val="single"/>
        </w:rPr>
        <w:t xml:space="preserve">{0, if </w:t>
      </w:r>
      <w:r>
        <w:rPr>
          <w:noProof/>
          <w:color w:val="FF0000"/>
          <w:position w:val="-6"/>
          <w:u w:val="single"/>
          <w:lang w:eastAsia="zh-CN"/>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aff0"/>
          <w:rFonts w:cs="Arial"/>
          <w:color w:val="FF0000"/>
          <w:sz w:val="22"/>
          <w:szCs w:val="22"/>
          <w:u w:val="single"/>
        </w:rPr>
        <w:t>, {</w:t>
      </w:r>
      <w:r>
        <w:rPr>
          <w:noProof/>
          <w:color w:val="FF0000"/>
          <w:position w:val="-12"/>
          <w:u w:val="single"/>
          <w:lang w:eastAsia="zh-CN"/>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aff0"/>
          <w:rFonts w:cs="Arial"/>
          <w:b/>
          <w:bCs/>
          <w:color w:val="FF0000"/>
          <w:sz w:val="22"/>
          <w:szCs w:val="22"/>
          <w:u w:val="single"/>
        </w:rPr>
        <w:t>+X</w:t>
      </w:r>
      <w:r>
        <w:rPr>
          <w:color w:val="FF0000"/>
          <w:u w:val="single"/>
        </w:rPr>
        <w:t xml:space="preserve">, if </w:t>
      </w:r>
      <w:r>
        <w:rPr>
          <w:noProof/>
          <w:color w:val="FF0000"/>
          <w:position w:val="-6"/>
          <w:u w:val="single"/>
          <w:lang w:eastAsia="zh-CN"/>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aff0"/>
          <w:rFonts w:cs="Arial"/>
          <w:color w:val="FF0000"/>
          <w:sz w:val="22"/>
          <w:szCs w:val="22"/>
          <w:u w:val="single"/>
        </w:rPr>
        <w:t>}, where X is X&gt;= 0 and FFS</w:t>
      </w:r>
    </w:p>
    <w:p w14:paraId="30538E4B" w14:textId="77777777" w:rsidR="002E1502" w:rsidRDefault="00B66DAD">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4C" w14:textId="77777777" w:rsidR="002E1502" w:rsidRDefault="00B66DAD">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aff2"/>
        <w:numPr>
          <w:ilvl w:val="3"/>
          <w:numId w:val="6"/>
        </w:numPr>
        <w:spacing w:line="240" w:lineRule="auto"/>
        <w:rPr>
          <w:lang w:eastAsia="zh-CN"/>
        </w:rPr>
      </w:pPr>
      <w:r>
        <w:rPr>
          <w:lang w:eastAsia="zh-CN"/>
        </w:rPr>
        <w:t>Alt 1:</w:t>
      </w:r>
    </w:p>
    <w:p w14:paraId="30538E4E" w14:textId="77777777" w:rsidR="002E1502" w:rsidRDefault="00B66DAD">
      <w:pPr>
        <w:pStyle w:val="aff2"/>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aff2"/>
        <w:numPr>
          <w:ilvl w:val="3"/>
          <w:numId w:val="6"/>
        </w:numPr>
        <w:spacing w:line="240" w:lineRule="auto"/>
        <w:rPr>
          <w:lang w:eastAsia="zh-CN"/>
        </w:rPr>
      </w:pPr>
      <w:r>
        <w:rPr>
          <w:lang w:eastAsia="zh-CN"/>
        </w:rPr>
        <w:t>Alt 2:</w:t>
      </w:r>
    </w:p>
    <w:p w14:paraId="30538E50" w14:textId="77777777" w:rsidR="002E1502" w:rsidRDefault="00B66DAD">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aff2"/>
        <w:numPr>
          <w:ilvl w:val="5"/>
          <w:numId w:val="6"/>
        </w:numPr>
        <w:spacing w:line="240" w:lineRule="auto"/>
        <w:rPr>
          <w:lang w:eastAsia="zh-CN"/>
        </w:rPr>
      </w:pPr>
      <w:r>
        <w:rPr>
          <w:lang w:eastAsia="zh-CN"/>
        </w:rPr>
        <w:t>FFS for X1 and X2</w:t>
      </w:r>
    </w:p>
    <w:p w14:paraId="30538E52" w14:textId="77777777" w:rsidR="002E1502" w:rsidRDefault="00B66DAD">
      <w:pPr>
        <w:pStyle w:val="aff2"/>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aff2"/>
        <w:numPr>
          <w:ilvl w:val="5"/>
          <w:numId w:val="6"/>
        </w:numPr>
        <w:spacing w:line="240" w:lineRule="auto"/>
        <w:rPr>
          <w:lang w:eastAsia="zh-CN"/>
        </w:rPr>
      </w:pPr>
      <w:r>
        <w:rPr>
          <w:lang w:eastAsia="zh-CN"/>
        </w:rPr>
        <w:t>FFS for X1 and X2</w:t>
      </w:r>
    </w:p>
    <w:p w14:paraId="30538E55" w14:textId="77777777" w:rsidR="002E1502" w:rsidRDefault="002E1502">
      <w:pPr>
        <w:pStyle w:val="ac"/>
        <w:spacing w:after="0"/>
        <w:rPr>
          <w:rFonts w:ascii="Times New Roman" w:hAnsi="Times New Roman"/>
          <w:sz w:val="22"/>
          <w:szCs w:val="22"/>
          <w:lang w:eastAsia="zh-CN"/>
        </w:rPr>
      </w:pPr>
    </w:p>
    <w:p w14:paraId="30538E56" w14:textId="77777777" w:rsidR="002E1502" w:rsidRDefault="002E1502">
      <w:pPr>
        <w:pStyle w:val="ac"/>
        <w:spacing w:after="0"/>
        <w:rPr>
          <w:rFonts w:ascii="Times New Roman" w:hAnsi="Times New Roman"/>
          <w:sz w:val="22"/>
          <w:szCs w:val="22"/>
          <w:lang w:eastAsia="zh-CN"/>
        </w:rPr>
      </w:pPr>
    </w:p>
    <w:p w14:paraId="30538E57" w14:textId="77777777" w:rsidR="002E1502" w:rsidRDefault="00B66DAD">
      <w:pPr>
        <w:pStyle w:val="ac"/>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0538E58"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0538E5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ac"/>
              <w:spacing w:after="0"/>
              <w:rPr>
                <w:rFonts w:ascii="Times New Roman" w:hAnsi="Times New Roman"/>
                <w:sz w:val="22"/>
                <w:szCs w:val="22"/>
                <w:lang w:eastAsia="zh-CN"/>
              </w:rPr>
            </w:pPr>
            <w:r>
              <w:rPr>
                <w:rStyle w:val="aff0"/>
                <w:rFonts w:cs="Arial"/>
                <w:szCs w:val="18"/>
              </w:rPr>
              <w:t xml:space="preserve">FFS: {0, if </w:t>
            </w:r>
            <w:r>
              <w:rPr>
                <w:noProof/>
                <w:position w:val="-6"/>
                <w:lang w:eastAsia="zh-CN"/>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aff0"/>
                <w:rFonts w:cs="Arial"/>
                <w:b/>
                <w:bCs/>
                <w:color w:val="FF0000"/>
                <w:szCs w:val="18"/>
              </w:rPr>
              <w:t>+X</w:t>
            </w:r>
            <w:r>
              <w:t xml:space="preserve">, if </w:t>
            </w:r>
            <w:r>
              <w:rPr>
                <w:noProof/>
                <w:position w:val="-6"/>
                <w:lang w:eastAsia="zh-CN"/>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 xml:space="preserve">}, where X&gt;= 0 is FFS </w:t>
            </w:r>
          </w:p>
        </w:tc>
      </w:tr>
      <w:tr w:rsidR="002E1502" w14:paraId="30538E64" w14:textId="77777777">
        <w:tc>
          <w:tcPr>
            <w:tcW w:w="2065" w:type="dxa"/>
          </w:tcPr>
          <w:p w14:paraId="30538E61"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2E1502" w14:paraId="30538E68" w14:textId="77777777">
        <w:tc>
          <w:tcPr>
            <w:tcW w:w="2065" w:type="dxa"/>
          </w:tcPr>
          <w:p w14:paraId="30538E65"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ac"/>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2E1502" w14:paraId="30538E72" w14:textId="77777777">
        <w:tc>
          <w:tcPr>
            <w:tcW w:w="2065" w:type="dxa"/>
          </w:tcPr>
          <w:p w14:paraId="30538E6F" w14:textId="77777777" w:rsidR="002E1502" w:rsidRDefault="00B66DAD">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0538E70"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aff2"/>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ac"/>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30538E7A" w14:textId="77777777" w:rsidR="002E1502" w:rsidRDefault="00B66DAD">
            <w:pPr>
              <w:pStyle w:val="ac"/>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ac"/>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ac"/>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7F" w14:textId="77777777" w:rsidR="002E1502" w:rsidRDefault="00B66DAD">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890"/>
              <w:gridCol w:w="3344"/>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aff0"/>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lang w:eastAsia="zh-CN"/>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aff0"/>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aff0"/>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aff0"/>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aff0"/>
                      <w:rFonts w:cs="Arial"/>
                      <w:szCs w:val="18"/>
                    </w:rPr>
                    <w:t>2</w:t>
                  </w:r>
                </w:p>
              </w:tc>
              <w:tc>
                <w:tcPr>
                  <w:tcW w:w="904" w:type="dxa"/>
                  <w:vAlign w:val="center"/>
                </w:tcPr>
                <w:p w14:paraId="30538E89" w14:textId="77777777" w:rsidR="002E1502" w:rsidRDefault="00B66DAD">
                  <w:pPr>
                    <w:pStyle w:val="TAC"/>
                  </w:pPr>
                  <w:r>
                    <w:rPr>
                      <w:rStyle w:val="aff0"/>
                      <w:rFonts w:cs="Arial"/>
                      <w:szCs w:val="18"/>
                    </w:rPr>
                    <w:t>1/2</w:t>
                  </w:r>
                </w:p>
              </w:tc>
              <w:tc>
                <w:tcPr>
                  <w:tcW w:w="3426" w:type="dxa"/>
                  <w:vAlign w:val="center"/>
                </w:tcPr>
                <w:p w14:paraId="30538E8A" w14:textId="77777777" w:rsidR="002E1502" w:rsidRDefault="00B66DAD">
                  <w:pPr>
                    <w:pStyle w:val="TAC"/>
                  </w:pPr>
                  <w:r>
                    <w:rPr>
                      <w:rStyle w:val="aff0"/>
                      <w:rFonts w:cs="Arial"/>
                      <w:szCs w:val="18"/>
                    </w:rPr>
                    <w:t xml:space="preserve">{0, if </w:t>
                  </w:r>
                  <w:r>
                    <w:rPr>
                      <w:noProof/>
                      <w:position w:val="-6"/>
                      <w:lang w:eastAsia="zh-CN"/>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aff0"/>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aff0"/>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aff0"/>
                      <w:rFonts w:cs="Arial"/>
                      <w:strike/>
                      <w:color w:val="FF0000"/>
                      <w:szCs w:val="18"/>
                    </w:rPr>
                    <w:t xml:space="preserve"> {0, if </w:t>
                  </w:r>
                  <w:r>
                    <w:rPr>
                      <w:strike/>
                      <w:noProof/>
                      <w:color w:val="FF0000"/>
                      <w:position w:val="-6"/>
                      <w:lang w:eastAsia="zh-CN"/>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zh-CN"/>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aff0"/>
                      <w:rFonts w:cs="Arial"/>
                      <w:szCs w:val="18"/>
                    </w:rPr>
                    <w:t>1</w:t>
                  </w:r>
                </w:p>
              </w:tc>
              <w:tc>
                <w:tcPr>
                  <w:tcW w:w="904" w:type="dxa"/>
                  <w:vAlign w:val="center"/>
                </w:tcPr>
                <w:p w14:paraId="30538E91" w14:textId="77777777" w:rsidR="002E1502" w:rsidRDefault="00B66DAD">
                  <w:pPr>
                    <w:pStyle w:val="TAC"/>
                  </w:pPr>
                  <w:r>
                    <w:rPr>
                      <w:rStyle w:val="aff0"/>
                      <w:rFonts w:cs="Arial"/>
                      <w:szCs w:val="18"/>
                    </w:rPr>
                    <w:t>2</w:t>
                  </w:r>
                </w:p>
              </w:tc>
              <w:tc>
                <w:tcPr>
                  <w:tcW w:w="3426" w:type="dxa"/>
                  <w:vAlign w:val="center"/>
                </w:tcPr>
                <w:p w14:paraId="30538E92" w14:textId="77777777" w:rsidR="002E1502" w:rsidRDefault="00B66DAD">
                  <w:pPr>
                    <w:pStyle w:val="TAC"/>
                  </w:pPr>
                  <w:r>
                    <w:rPr>
                      <w:rStyle w:val="aff0"/>
                      <w:rFonts w:cs="Arial"/>
                      <w:szCs w:val="18"/>
                    </w:rPr>
                    <w:t>0</w:t>
                  </w:r>
                </w:p>
              </w:tc>
            </w:tr>
          </w:tbl>
          <w:p w14:paraId="30538E94" w14:textId="77777777" w:rsidR="002E1502" w:rsidRDefault="00B66DAD">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aff2"/>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aff2"/>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aff2"/>
              <w:numPr>
                <w:ilvl w:val="3"/>
                <w:numId w:val="6"/>
              </w:numPr>
              <w:spacing w:line="240" w:lineRule="auto"/>
              <w:rPr>
                <w:strike/>
                <w:lang w:eastAsia="zh-CN"/>
              </w:rPr>
            </w:pPr>
            <w:r>
              <w:rPr>
                <w:strike/>
                <w:lang w:eastAsia="zh-CN"/>
              </w:rPr>
              <w:t>Alt 1:</w:t>
            </w:r>
          </w:p>
          <w:p w14:paraId="30538E98" w14:textId="77777777" w:rsidR="002E1502" w:rsidRDefault="00B66DAD">
            <w:pPr>
              <w:pStyle w:val="aff2"/>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aff2"/>
              <w:numPr>
                <w:ilvl w:val="3"/>
                <w:numId w:val="6"/>
              </w:numPr>
              <w:spacing w:line="240" w:lineRule="auto"/>
              <w:rPr>
                <w:strike/>
                <w:lang w:eastAsia="zh-CN"/>
              </w:rPr>
            </w:pPr>
            <w:r>
              <w:rPr>
                <w:strike/>
                <w:lang w:eastAsia="zh-CN"/>
              </w:rPr>
              <w:t>Alt 2:</w:t>
            </w:r>
          </w:p>
          <w:p w14:paraId="30538E9A" w14:textId="77777777" w:rsidR="002E1502" w:rsidRDefault="00B66DAD">
            <w:pPr>
              <w:pStyle w:val="aff2"/>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aff2"/>
              <w:numPr>
                <w:ilvl w:val="5"/>
                <w:numId w:val="6"/>
              </w:numPr>
              <w:spacing w:line="240" w:lineRule="auto"/>
              <w:rPr>
                <w:strike/>
                <w:lang w:eastAsia="zh-CN"/>
              </w:rPr>
            </w:pPr>
            <w:r>
              <w:rPr>
                <w:strike/>
                <w:lang w:eastAsia="zh-CN"/>
              </w:rPr>
              <w:t>FFS for X1 and X2</w:t>
            </w:r>
          </w:p>
          <w:p w14:paraId="30538E9C" w14:textId="77777777" w:rsidR="002E1502" w:rsidRDefault="00B66DAD">
            <w:pPr>
              <w:pStyle w:val="aff2"/>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aff2"/>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aff2"/>
              <w:numPr>
                <w:ilvl w:val="5"/>
                <w:numId w:val="6"/>
              </w:numPr>
              <w:spacing w:line="240" w:lineRule="auto"/>
              <w:rPr>
                <w:strike/>
                <w:lang w:eastAsia="zh-CN"/>
              </w:rPr>
            </w:pPr>
            <w:r>
              <w:rPr>
                <w:strike/>
                <w:lang w:eastAsia="zh-CN"/>
              </w:rPr>
              <w:t>FFS for X1 and X2</w:t>
            </w:r>
          </w:p>
          <w:p w14:paraId="30538E9F" w14:textId="77777777" w:rsidR="002E1502" w:rsidRDefault="00B66DAD">
            <w:pPr>
              <w:pStyle w:val="ac"/>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EA0" w14:textId="77777777" w:rsidR="002E1502" w:rsidRDefault="00B66DAD">
            <w:pPr>
              <w:pStyle w:val="ac"/>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imited options.</w:t>
            </w:r>
          </w:p>
          <w:p w14:paraId="30538EA1" w14:textId="77777777" w:rsidR="002E1502" w:rsidRDefault="002E1502">
            <w:pPr>
              <w:pStyle w:val="ac"/>
              <w:spacing w:after="0"/>
            </w:pPr>
          </w:p>
          <w:p w14:paraId="30538EA2" w14:textId="77777777" w:rsidR="002E1502" w:rsidRDefault="00B66DAD">
            <w:pPr>
              <w:pStyle w:val="ac"/>
              <w:spacing w:after="0"/>
              <w:rPr>
                <w:b/>
              </w:rPr>
            </w:pPr>
            <w:r>
              <w:rPr>
                <w:b/>
              </w:rPr>
              <w:t xml:space="preserve">Regarding Ericsson comment:  </w:t>
            </w:r>
          </w:p>
          <w:p w14:paraId="30538EA3" w14:textId="77777777" w:rsidR="002E1502" w:rsidRDefault="00B66DAD">
            <w:pPr>
              <w:pStyle w:val="ac"/>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EA4" w14:textId="77777777" w:rsidR="002E1502" w:rsidRDefault="002E1502">
            <w:pPr>
              <w:pStyle w:val="ac"/>
              <w:spacing w:after="0"/>
              <w:rPr>
                <w:rFonts w:ascii="Times New Roman" w:hAnsi="Times New Roman"/>
                <w:sz w:val="22"/>
                <w:szCs w:val="22"/>
                <w:lang w:eastAsia="zh-CN"/>
              </w:rPr>
            </w:pPr>
          </w:p>
          <w:p w14:paraId="30538EA5" w14:textId="77777777" w:rsidR="002E1502" w:rsidRDefault="00B66DAD">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ac"/>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ac"/>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ac"/>
        <w:spacing w:after="0"/>
        <w:rPr>
          <w:rFonts w:ascii="Times New Roman" w:hAnsi="Times New Roman"/>
          <w:sz w:val="22"/>
          <w:szCs w:val="22"/>
          <w:lang w:eastAsia="zh-CN"/>
        </w:rPr>
      </w:pPr>
    </w:p>
    <w:p w14:paraId="30538EAD" w14:textId="77777777" w:rsidR="002E1502" w:rsidRDefault="002E1502">
      <w:pPr>
        <w:pStyle w:val="ac"/>
        <w:spacing w:after="0"/>
        <w:rPr>
          <w:rFonts w:ascii="Times New Roman" w:hAnsi="Times New Roman"/>
          <w:sz w:val="22"/>
          <w:szCs w:val="22"/>
          <w:lang w:eastAsia="zh-CN"/>
        </w:rPr>
      </w:pPr>
    </w:p>
    <w:p w14:paraId="30538EAE"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aff2"/>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EB3" w14:textId="77777777" w:rsidR="002E1502" w:rsidRDefault="002E1502">
      <w:pPr>
        <w:pStyle w:val="ac"/>
        <w:spacing w:after="0"/>
        <w:rPr>
          <w:rFonts w:ascii="Times New Roman" w:hAnsi="Times New Roman"/>
          <w:sz w:val="22"/>
          <w:szCs w:val="22"/>
          <w:lang w:eastAsia="zh-CN"/>
        </w:rPr>
      </w:pPr>
    </w:p>
    <w:p w14:paraId="30538EB4" w14:textId="77777777" w:rsidR="002E1502" w:rsidRDefault="00B66DAD">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0538EB5" w14:textId="77777777" w:rsidR="002E1502" w:rsidRDefault="00B66DAD">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aff2"/>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BA" w14:textId="77777777" w:rsidR="002E1502" w:rsidRDefault="002E1502">
      <w:pPr>
        <w:rPr>
          <w:sz w:val="22"/>
          <w:szCs w:val="22"/>
        </w:rPr>
      </w:pPr>
    </w:p>
    <w:p w14:paraId="30538EB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aff2"/>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C3" w14:textId="77777777" w:rsidR="002E1502" w:rsidRDefault="002E1502">
            <w:pPr>
              <w:pStyle w:val="ac"/>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8ECC"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ac"/>
        <w:spacing w:after="0"/>
        <w:rPr>
          <w:rFonts w:ascii="Times New Roman" w:hAnsi="Times New Roman"/>
          <w:sz w:val="22"/>
          <w:szCs w:val="22"/>
          <w:lang w:eastAsia="zh-CN"/>
        </w:rPr>
      </w:pPr>
    </w:p>
    <w:p w14:paraId="30538ED5" w14:textId="77777777" w:rsidR="002E1502" w:rsidRDefault="002E1502">
      <w:pPr>
        <w:pStyle w:val="ac"/>
        <w:spacing w:after="0"/>
        <w:rPr>
          <w:rFonts w:ascii="Times New Roman" w:hAnsi="Times New Roman"/>
          <w:sz w:val="22"/>
          <w:szCs w:val="22"/>
          <w:lang w:eastAsia="zh-CN"/>
        </w:rPr>
      </w:pPr>
    </w:p>
    <w:p w14:paraId="30538ED6" w14:textId="77777777" w:rsidR="002E1502" w:rsidRDefault="002E1502">
      <w:pPr>
        <w:pStyle w:val="ac"/>
        <w:spacing w:after="0"/>
        <w:rPr>
          <w:rFonts w:ascii="Times New Roman" w:hAnsi="Times New Roman"/>
          <w:sz w:val="22"/>
          <w:szCs w:val="22"/>
          <w:lang w:eastAsia="zh-CN"/>
        </w:rPr>
      </w:pPr>
    </w:p>
    <w:p w14:paraId="30538ED7" w14:textId="47DAC9E1"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ED8"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ac"/>
        <w:spacing w:after="0"/>
        <w:rPr>
          <w:rFonts w:ascii="Times New Roman" w:hAnsi="Times New Roman"/>
          <w:sz w:val="22"/>
          <w:szCs w:val="22"/>
          <w:lang w:eastAsia="zh-CN"/>
        </w:rPr>
      </w:pPr>
    </w:p>
    <w:p w14:paraId="30538EDB"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DD" w14:textId="77777777" w:rsidR="002E1502" w:rsidRDefault="00B66DAD">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lang w:eastAsia="zh-CN"/>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aff0"/>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aff0"/>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aff0"/>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aff0"/>
                <w:rFonts w:cs="Arial"/>
                <w:szCs w:val="18"/>
              </w:rPr>
              <w:t>2</w:t>
            </w:r>
          </w:p>
        </w:tc>
        <w:tc>
          <w:tcPr>
            <w:tcW w:w="904" w:type="dxa"/>
            <w:vAlign w:val="center"/>
          </w:tcPr>
          <w:p w14:paraId="30538EE7" w14:textId="77777777" w:rsidR="002E1502" w:rsidRDefault="00B66DAD">
            <w:pPr>
              <w:pStyle w:val="TAC"/>
            </w:pPr>
            <w:r>
              <w:rPr>
                <w:rStyle w:val="aff0"/>
                <w:rFonts w:cs="Arial"/>
                <w:szCs w:val="18"/>
              </w:rPr>
              <w:t>1/2</w:t>
            </w:r>
          </w:p>
        </w:tc>
        <w:tc>
          <w:tcPr>
            <w:tcW w:w="3426" w:type="dxa"/>
            <w:vAlign w:val="center"/>
          </w:tcPr>
          <w:p w14:paraId="30538EE8" w14:textId="77777777" w:rsidR="002E1502" w:rsidRDefault="00B66DAD">
            <w:pPr>
              <w:pStyle w:val="TAC"/>
            </w:pPr>
            <w:r>
              <w:rPr>
                <w:rStyle w:val="aff0"/>
                <w:rFonts w:cs="Arial"/>
                <w:szCs w:val="18"/>
              </w:rPr>
              <w:t xml:space="preserve">{0, if </w:t>
            </w:r>
            <w:r>
              <w:rPr>
                <w:noProof/>
                <w:position w:val="-6"/>
                <w:lang w:eastAsia="zh-CN"/>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aff0"/>
                <w:rFonts w:cs="Arial"/>
                <w:szCs w:val="18"/>
              </w:rPr>
              <w:t>2</w:t>
            </w:r>
          </w:p>
        </w:tc>
        <w:tc>
          <w:tcPr>
            <w:tcW w:w="904" w:type="dxa"/>
            <w:vAlign w:val="center"/>
          </w:tcPr>
          <w:p w14:paraId="30538EEB" w14:textId="77777777" w:rsidR="002E1502" w:rsidRDefault="00B66DAD">
            <w:pPr>
              <w:pStyle w:val="TAC"/>
            </w:pPr>
            <w:r>
              <w:rPr>
                <w:rStyle w:val="aff0"/>
                <w:rFonts w:cs="Arial"/>
                <w:szCs w:val="18"/>
              </w:rPr>
              <w:t>1/2</w:t>
            </w:r>
          </w:p>
        </w:tc>
        <w:tc>
          <w:tcPr>
            <w:tcW w:w="3426" w:type="dxa"/>
            <w:vAlign w:val="center"/>
          </w:tcPr>
          <w:p w14:paraId="30538EEC" w14:textId="77777777" w:rsidR="002E1502" w:rsidRDefault="00B66DAD">
            <w:pPr>
              <w:pStyle w:val="TAC"/>
            </w:pPr>
            <w:r>
              <w:rPr>
                <w:rStyle w:val="aff0"/>
                <w:rFonts w:cs="Arial"/>
                <w:szCs w:val="18"/>
              </w:rPr>
              <w:t xml:space="preserve"> {0, if </w:t>
            </w:r>
            <w:r>
              <w:rPr>
                <w:noProof/>
                <w:position w:val="-6"/>
                <w:lang w:eastAsia="zh-CN"/>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aff0"/>
                <w:rFonts w:cs="Arial"/>
                <w:szCs w:val="18"/>
              </w:rPr>
              <w:t>1</w:t>
            </w:r>
          </w:p>
        </w:tc>
        <w:tc>
          <w:tcPr>
            <w:tcW w:w="904" w:type="dxa"/>
            <w:vAlign w:val="center"/>
          </w:tcPr>
          <w:p w14:paraId="30538EEF" w14:textId="77777777" w:rsidR="002E1502" w:rsidRDefault="00B66DAD">
            <w:pPr>
              <w:pStyle w:val="TAC"/>
            </w:pPr>
            <w:r>
              <w:rPr>
                <w:rStyle w:val="aff0"/>
                <w:rFonts w:cs="Arial"/>
                <w:szCs w:val="18"/>
              </w:rPr>
              <w:t>2</w:t>
            </w:r>
          </w:p>
        </w:tc>
        <w:tc>
          <w:tcPr>
            <w:tcW w:w="3426" w:type="dxa"/>
            <w:vAlign w:val="center"/>
          </w:tcPr>
          <w:p w14:paraId="30538EF0" w14:textId="77777777" w:rsidR="002E1502" w:rsidRDefault="00B66DAD">
            <w:pPr>
              <w:pStyle w:val="TAC"/>
            </w:pPr>
            <w:r>
              <w:rPr>
                <w:rStyle w:val="aff0"/>
                <w:rFonts w:cs="Arial"/>
                <w:szCs w:val="18"/>
              </w:rPr>
              <w:t>0</w:t>
            </w:r>
          </w:p>
        </w:tc>
      </w:tr>
    </w:tbl>
    <w:p w14:paraId="30538EF2" w14:textId="77777777" w:rsidR="002E1502" w:rsidRDefault="00B66DAD">
      <w:pPr>
        <w:pStyle w:val="aff2"/>
        <w:numPr>
          <w:ilvl w:val="2"/>
          <w:numId w:val="6"/>
        </w:numPr>
        <w:spacing w:line="240" w:lineRule="auto"/>
        <w:ind w:left="1890"/>
        <w:rPr>
          <w:lang w:eastAsia="zh-CN"/>
        </w:rPr>
      </w:pPr>
      <w:r>
        <w:rPr>
          <w:lang w:eastAsia="zh-CN"/>
        </w:rPr>
        <w:t xml:space="preserve">FFS: whether third row above needs to be updated to </w:t>
      </w:r>
      <w:r>
        <w:rPr>
          <w:rStyle w:val="aff0"/>
          <w:rFonts w:cs="Arial"/>
          <w:sz w:val="22"/>
          <w:szCs w:val="22"/>
        </w:rPr>
        <w:t xml:space="preserve">{0, if </w:t>
      </w:r>
      <w:r>
        <w:rPr>
          <w:noProof/>
          <w:position w:val="-6"/>
          <w:lang w:eastAsia="zh-CN"/>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 w:val="22"/>
          <w:szCs w:val="22"/>
        </w:rPr>
        <w:t>, {</w:t>
      </w:r>
      <w:r>
        <w:rPr>
          <w:noProof/>
          <w:position w:val="-12"/>
          <w:lang w:eastAsia="zh-CN"/>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aff0"/>
          <w:rFonts w:cs="Arial"/>
          <w:b/>
          <w:bCs/>
          <w:sz w:val="22"/>
          <w:szCs w:val="22"/>
        </w:rPr>
        <w:t>+X</w:t>
      </w:r>
      <w:r>
        <w:t xml:space="preserve">, if </w:t>
      </w:r>
      <w:r>
        <w:rPr>
          <w:noProof/>
          <w:position w:val="-6"/>
          <w:lang w:eastAsia="zh-CN"/>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 w:val="22"/>
          <w:szCs w:val="22"/>
        </w:rPr>
        <w:t>}, where X is X&gt;= 0 and FFS</w:t>
      </w:r>
    </w:p>
    <w:p w14:paraId="30538EF3" w14:textId="77777777" w:rsidR="002E1502" w:rsidRDefault="00B66DAD">
      <w:pPr>
        <w:pStyle w:val="aff2"/>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30538EF4" w14:textId="77777777" w:rsidR="002E1502" w:rsidRDefault="00B66DAD">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aff2"/>
        <w:numPr>
          <w:ilvl w:val="3"/>
          <w:numId w:val="6"/>
        </w:numPr>
        <w:spacing w:line="240" w:lineRule="auto"/>
        <w:rPr>
          <w:lang w:eastAsia="zh-CN"/>
        </w:rPr>
      </w:pPr>
      <w:r>
        <w:rPr>
          <w:lang w:eastAsia="zh-CN"/>
        </w:rPr>
        <w:t>Alt 1:</w:t>
      </w:r>
    </w:p>
    <w:p w14:paraId="30538EF6" w14:textId="77777777" w:rsidR="002E1502" w:rsidRDefault="00B66DAD">
      <w:pPr>
        <w:pStyle w:val="aff2"/>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aff2"/>
        <w:numPr>
          <w:ilvl w:val="3"/>
          <w:numId w:val="6"/>
        </w:numPr>
        <w:spacing w:line="240" w:lineRule="auto"/>
        <w:rPr>
          <w:lang w:eastAsia="zh-CN"/>
        </w:rPr>
      </w:pPr>
      <w:r>
        <w:rPr>
          <w:lang w:eastAsia="zh-CN"/>
        </w:rPr>
        <w:t>Alt 2:</w:t>
      </w:r>
    </w:p>
    <w:p w14:paraId="30538EF8" w14:textId="77777777" w:rsidR="002E1502" w:rsidRDefault="00B66DAD">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aff2"/>
        <w:numPr>
          <w:ilvl w:val="5"/>
          <w:numId w:val="6"/>
        </w:numPr>
        <w:spacing w:line="240" w:lineRule="auto"/>
        <w:rPr>
          <w:lang w:eastAsia="zh-CN"/>
        </w:rPr>
      </w:pPr>
      <w:r>
        <w:rPr>
          <w:lang w:eastAsia="zh-CN"/>
        </w:rPr>
        <w:t>FFS for X1 and X2</w:t>
      </w:r>
    </w:p>
    <w:p w14:paraId="30538EFA" w14:textId="77777777" w:rsidR="002E1502" w:rsidRDefault="00B66DAD">
      <w:pPr>
        <w:pStyle w:val="aff2"/>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aff2"/>
        <w:numPr>
          <w:ilvl w:val="5"/>
          <w:numId w:val="6"/>
        </w:numPr>
        <w:spacing w:line="240" w:lineRule="auto"/>
        <w:rPr>
          <w:lang w:eastAsia="zh-CN"/>
        </w:rPr>
      </w:pPr>
      <w:r>
        <w:rPr>
          <w:lang w:eastAsia="zh-CN"/>
        </w:rPr>
        <w:t>FFS for X1 and X2</w:t>
      </w:r>
    </w:p>
    <w:p w14:paraId="30538EFD" w14:textId="77777777" w:rsidR="002E1502" w:rsidRDefault="002E1502">
      <w:pPr>
        <w:pStyle w:val="ac"/>
        <w:spacing w:after="0"/>
        <w:rPr>
          <w:rFonts w:ascii="Times New Roman" w:hAnsi="Times New Roman"/>
          <w:sz w:val="22"/>
          <w:szCs w:val="22"/>
          <w:lang w:eastAsia="zh-CN"/>
        </w:rPr>
      </w:pPr>
    </w:p>
    <w:p w14:paraId="30538EFE" w14:textId="77777777" w:rsidR="002E1502" w:rsidRDefault="002E1502">
      <w:pPr>
        <w:pStyle w:val="ac"/>
        <w:spacing w:after="0"/>
        <w:rPr>
          <w:rFonts w:ascii="Times New Roman" w:hAnsi="Times New Roman"/>
          <w:sz w:val="22"/>
          <w:szCs w:val="22"/>
          <w:lang w:eastAsia="zh-CN"/>
        </w:rPr>
      </w:pPr>
    </w:p>
    <w:p w14:paraId="30538EFF"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ac"/>
        <w:spacing w:after="0"/>
        <w:rPr>
          <w:rFonts w:ascii="Times New Roman" w:hAnsi="Times New Roman"/>
          <w:b/>
          <w:bCs/>
          <w:sz w:val="22"/>
          <w:szCs w:val="22"/>
          <w:lang w:eastAsia="zh-CN"/>
        </w:rPr>
      </w:pPr>
    </w:p>
    <w:p w14:paraId="30538F0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ac"/>
        <w:spacing w:after="0"/>
        <w:rPr>
          <w:rFonts w:ascii="Times New Roman" w:hAnsi="Times New Roman"/>
          <w:sz w:val="22"/>
          <w:szCs w:val="22"/>
          <w:lang w:eastAsia="zh-CN"/>
        </w:rPr>
      </w:pPr>
    </w:p>
    <w:p w14:paraId="30538F03"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aff2"/>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05" w14:textId="77777777" w:rsidR="002E1502" w:rsidRDefault="002E1502">
      <w:pPr>
        <w:pStyle w:val="ac"/>
        <w:spacing w:after="0"/>
        <w:rPr>
          <w:rFonts w:ascii="Times New Roman" w:hAnsi="Times New Roman"/>
          <w:sz w:val="22"/>
          <w:szCs w:val="22"/>
          <w:lang w:eastAsia="zh-CN"/>
        </w:rPr>
      </w:pPr>
    </w:p>
    <w:p w14:paraId="30538F06" w14:textId="77777777" w:rsidR="002E1502" w:rsidRDefault="002E1502">
      <w:pPr>
        <w:pStyle w:val="ac"/>
        <w:spacing w:after="0"/>
        <w:rPr>
          <w:rFonts w:ascii="Times New Roman" w:hAnsi="Times New Roman"/>
          <w:sz w:val="22"/>
          <w:szCs w:val="22"/>
          <w:lang w:eastAsia="zh-CN"/>
        </w:rPr>
      </w:pPr>
    </w:p>
    <w:p w14:paraId="30538F07"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ac"/>
        <w:spacing w:after="0"/>
        <w:rPr>
          <w:rFonts w:ascii="Times New Roman" w:hAnsi="Times New Roman"/>
          <w:sz w:val="22"/>
          <w:szCs w:val="22"/>
          <w:lang w:eastAsia="zh-CN"/>
        </w:rPr>
      </w:pPr>
    </w:p>
    <w:p w14:paraId="30538F0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30538F0A" w14:textId="77777777" w:rsidR="002E1502" w:rsidRDefault="002E1502">
      <w:pPr>
        <w:pStyle w:val="ac"/>
        <w:spacing w:after="0"/>
        <w:rPr>
          <w:rFonts w:ascii="Times New Roman" w:hAnsi="Times New Roman"/>
          <w:sz w:val="22"/>
          <w:szCs w:val="22"/>
          <w:lang w:eastAsia="zh-CN"/>
        </w:rPr>
      </w:pPr>
    </w:p>
    <w:p w14:paraId="30538F0B" w14:textId="3F689F86" w:rsidR="002E1502" w:rsidRDefault="00B66DAD">
      <w:pPr>
        <w:pStyle w:val="5"/>
        <w:rPr>
          <w:rFonts w:ascii="Times New Roman" w:hAnsi="Times New Roman"/>
          <w:b/>
          <w:bCs/>
          <w:lang w:eastAsia="zh-CN"/>
        </w:rPr>
      </w:pPr>
      <w:r>
        <w:rPr>
          <w:rFonts w:ascii="Times New Roman" w:hAnsi="Times New Roman"/>
          <w:b/>
          <w:bCs/>
          <w:lang w:eastAsia="zh-CN"/>
        </w:rPr>
        <w:t>Proposal 1.3-3C)</w:t>
      </w:r>
    </w:p>
    <w:p w14:paraId="30538F0C" w14:textId="77777777" w:rsidR="002E1502" w:rsidRDefault="00B66DAD">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0D" w14:textId="77777777" w:rsidR="002E1502" w:rsidRDefault="00B66DAD">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lang w:eastAsia="zh-CN"/>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aff0"/>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aff0"/>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aff0"/>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aff0"/>
                <w:rFonts w:cs="Arial"/>
                <w:szCs w:val="18"/>
              </w:rPr>
              <w:t>2</w:t>
            </w:r>
          </w:p>
        </w:tc>
        <w:tc>
          <w:tcPr>
            <w:tcW w:w="904" w:type="dxa"/>
            <w:vAlign w:val="center"/>
          </w:tcPr>
          <w:p w14:paraId="30538F17" w14:textId="77777777" w:rsidR="002E1502" w:rsidRDefault="00B66DAD">
            <w:pPr>
              <w:pStyle w:val="TAC"/>
            </w:pPr>
            <w:r>
              <w:rPr>
                <w:rStyle w:val="aff0"/>
                <w:rFonts w:cs="Arial"/>
                <w:szCs w:val="18"/>
              </w:rPr>
              <w:t>1/2</w:t>
            </w:r>
          </w:p>
        </w:tc>
        <w:tc>
          <w:tcPr>
            <w:tcW w:w="3426" w:type="dxa"/>
            <w:vAlign w:val="center"/>
          </w:tcPr>
          <w:p w14:paraId="30538F18" w14:textId="77777777" w:rsidR="002E1502" w:rsidRDefault="00B66DAD">
            <w:pPr>
              <w:pStyle w:val="TAC"/>
            </w:pPr>
            <w:r>
              <w:rPr>
                <w:rStyle w:val="aff0"/>
                <w:rFonts w:cs="Arial"/>
                <w:szCs w:val="18"/>
              </w:rPr>
              <w:t xml:space="preserve">{0, if </w:t>
            </w:r>
            <w:r>
              <w:rPr>
                <w:noProof/>
                <w:position w:val="-6"/>
                <w:lang w:eastAsia="zh-CN"/>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aff0"/>
                <w:rFonts w:cs="Arial"/>
                <w:szCs w:val="18"/>
              </w:rPr>
              <w:t>2</w:t>
            </w:r>
          </w:p>
        </w:tc>
        <w:tc>
          <w:tcPr>
            <w:tcW w:w="904" w:type="dxa"/>
            <w:vAlign w:val="center"/>
          </w:tcPr>
          <w:p w14:paraId="30538F1B" w14:textId="77777777" w:rsidR="002E1502" w:rsidRDefault="00B66DAD">
            <w:pPr>
              <w:pStyle w:val="TAC"/>
            </w:pPr>
            <w:r>
              <w:rPr>
                <w:rStyle w:val="aff0"/>
                <w:rFonts w:cs="Arial"/>
                <w:szCs w:val="18"/>
              </w:rPr>
              <w:t>1/2</w:t>
            </w:r>
          </w:p>
        </w:tc>
        <w:tc>
          <w:tcPr>
            <w:tcW w:w="3426" w:type="dxa"/>
            <w:vAlign w:val="center"/>
          </w:tcPr>
          <w:p w14:paraId="30538F1C" w14:textId="77777777" w:rsidR="002E1502" w:rsidRDefault="00B66DAD">
            <w:pPr>
              <w:pStyle w:val="TAC"/>
            </w:pPr>
            <w:r>
              <w:rPr>
                <w:rStyle w:val="aff0"/>
                <w:rFonts w:cs="Arial"/>
                <w:szCs w:val="18"/>
              </w:rPr>
              <w:t xml:space="preserve"> {0, if </w:t>
            </w:r>
            <w:r>
              <w:rPr>
                <w:noProof/>
                <w:position w:val="-6"/>
                <w:lang w:eastAsia="zh-CN"/>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aff0"/>
                <w:rFonts w:cs="Arial"/>
                <w:szCs w:val="18"/>
              </w:rPr>
              <w:t>1</w:t>
            </w:r>
          </w:p>
        </w:tc>
        <w:tc>
          <w:tcPr>
            <w:tcW w:w="904" w:type="dxa"/>
            <w:vAlign w:val="center"/>
          </w:tcPr>
          <w:p w14:paraId="30538F1F" w14:textId="77777777" w:rsidR="002E1502" w:rsidRDefault="00B66DAD">
            <w:pPr>
              <w:pStyle w:val="TAC"/>
            </w:pPr>
            <w:r>
              <w:rPr>
                <w:rStyle w:val="aff0"/>
                <w:rFonts w:cs="Arial"/>
                <w:szCs w:val="18"/>
              </w:rPr>
              <w:t>2</w:t>
            </w:r>
          </w:p>
        </w:tc>
        <w:tc>
          <w:tcPr>
            <w:tcW w:w="3426" w:type="dxa"/>
            <w:vAlign w:val="center"/>
          </w:tcPr>
          <w:p w14:paraId="30538F20" w14:textId="77777777" w:rsidR="002E1502" w:rsidRDefault="00B66DAD">
            <w:pPr>
              <w:pStyle w:val="TAC"/>
            </w:pPr>
            <w:r>
              <w:rPr>
                <w:rStyle w:val="aff0"/>
                <w:rFonts w:cs="Arial"/>
                <w:szCs w:val="18"/>
              </w:rPr>
              <w:t>0</w:t>
            </w:r>
          </w:p>
        </w:tc>
      </w:tr>
    </w:tbl>
    <w:p w14:paraId="30538F22" w14:textId="77777777" w:rsidR="002E1502" w:rsidRDefault="00B66DAD">
      <w:pPr>
        <w:pStyle w:val="aff2"/>
        <w:numPr>
          <w:ilvl w:val="2"/>
          <w:numId w:val="6"/>
        </w:numPr>
        <w:spacing w:line="240" w:lineRule="auto"/>
        <w:ind w:left="1890"/>
        <w:rPr>
          <w:lang w:eastAsia="zh-CN"/>
        </w:rPr>
      </w:pPr>
      <w:r>
        <w:rPr>
          <w:lang w:eastAsia="zh-CN"/>
        </w:rPr>
        <w:t xml:space="preserve">FFS: whether third row above needs to be updated to </w:t>
      </w:r>
      <w:r>
        <w:rPr>
          <w:rStyle w:val="aff0"/>
          <w:rFonts w:cs="Arial"/>
          <w:sz w:val="22"/>
          <w:szCs w:val="22"/>
        </w:rPr>
        <w:t xml:space="preserve">{0, if </w:t>
      </w:r>
      <w:r>
        <w:rPr>
          <w:noProof/>
          <w:position w:val="-6"/>
          <w:lang w:eastAsia="zh-CN"/>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 w:val="22"/>
          <w:szCs w:val="22"/>
        </w:rPr>
        <w:t>, {</w:t>
      </w:r>
      <w:r>
        <w:rPr>
          <w:noProof/>
          <w:position w:val="-12"/>
          <w:lang w:eastAsia="zh-CN"/>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aff0"/>
          <w:rFonts w:cs="Arial"/>
          <w:b/>
          <w:bCs/>
          <w:sz w:val="22"/>
          <w:szCs w:val="22"/>
        </w:rPr>
        <w:t>+X</w:t>
      </w:r>
      <w:r>
        <w:t xml:space="preserve">, if </w:t>
      </w:r>
      <w:r>
        <w:rPr>
          <w:noProof/>
          <w:position w:val="-6"/>
          <w:lang w:eastAsia="zh-CN"/>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 w:val="22"/>
          <w:szCs w:val="22"/>
        </w:rPr>
        <w:t>}, where X is X&gt;= 0 and FFS</w:t>
      </w:r>
    </w:p>
    <w:p w14:paraId="30538F23" w14:textId="77777777" w:rsidR="002E1502" w:rsidRDefault="00B66DAD">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aff2"/>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F25" w14:textId="77777777" w:rsidR="002E1502" w:rsidRDefault="00B66DAD">
      <w:pPr>
        <w:pStyle w:val="aff2"/>
        <w:numPr>
          <w:ilvl w:val="3"/>
          <w:numId w:val="6"/>
        </w:numPr>
        <w:spacing w:line="240" w:lineRule="auto"/>
        <w:rPr>
          <w:lang w:eastAsia="zh-CN"/>
        </w:rPr>
      </w:pPr>
      <w:r>
        <w:rPr>
          <w:lang w:eastAsia="zh-CN"/>
        </w:rPr>
        <w:t>Alt 1:</w:t>
      </w:r>
    </w:p>
    <w:p w14:paraId="30538F26" w14:textId="77777777" w:rsidR="002E1502" w:rsidRDefault="00B66DAD">
      <w:pPr>
        <w:pStyle w:val="aff2"/>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aff2"/>
        <w:numPr>
          <w:ilvl w:val="3"/>
          <w:numId w:val="6"/>
        </w:numPr>
        <w:spacing w:line="240" w:lineRule="auto"/>
        <w:rPr>
          <w:lang w:eastAsia="zh-CN"/>
        </w:rPr>
      </w:pPr>
      <w:r>
        <w:rPr>
          <w:lang w:eastAsia="zh-CN"/>
        </w:rPr>
        <w:t>Alt 2:</w:t>
      </w:r>
    </w:p>
    <w:p w14:paraId="30538F28" w14:textId="77777777" w:rsidR="002E1502" w:rsidRDefault="00B66DAD">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aff2"/>
        <w:numPr>
          <w:ilvl w:val="5"/>
          <w:numId w:val="6"/>
        </w:numPr>
        <w:spacing w:line="240" w:lineRule="auto"/>
        <w:rPr>
          <w:lang w:eastAsia="zh-CN"/>
        </w:rPr>
      </w:pPr>
      <w:r>
        <w:rPr>
          <w:lang w:eastAsia="zh-CN"/>
        </w:rPr>
        <w:t>FFS for X1 and X2</w:t>
      </w:r>
    </w:p>
    <w:p w14:paraId="30538F2A" w14:textId="77777777" w:rsidR="002E1502" w:rsidRDefault="00B66DAD">
      <w:pPr>
        <w:pStyle w:val="aff2"/>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aff2"/>
        <w:numPr>
          <w:ilvl w:val="5"/>
          <w:numId w:val="6"/>
        </w:numPr>
        <w:spacing w:line="240" w:lineRule="auto"/>
        <w:rPr>
          <w:lang w:eastAsia="zh-CN"/>
        </w:rPr>
      </w:pPr>
      <w:r>
        <w:rPr>
          <w:lang w:eastAsia="zh-CN"/>
        </w:rPr>
        <w:t>FFS for X1 and X2</w:t>
      </w:r>
    </w:p>
    <w:p w14:paraId="30538F2D"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0538F38" w14:textId="77777777" w:rsidR="002E1502" w:rsidRDefault="00B66DAD">
            <w:pPr>
              <w:pStyle w:val="ac"/>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3B" w14:textId="77777777" w:rsidR="002E1502" w:rsidRDefault="00B66DAD">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lang w:eastAsia="zh-CN"/>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aff0"/>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aff0"/>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aff0"/>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aff0"/>
                      <w:rFonts w:cs="Arial"/>
                      <w:szCs w:val="18"/>
                    </w:rPr>
                    <w:t>2</w:t>
                  </w:r>
                </w:p>
              </w:tc>
              <w:tc>
                <w:tcPr>
                  <w:tcW w:w="904" w:type="dxa"/>
                  <w:vAlign w:val="center"/>
                </w:tcPr>
                <w:p w14:paraId="30538F45" w14:textId="77777777" w:rsidR="002E1502" w:rsidRDefault="00B66DAD">
                  <w:pPr>
                    <w:pStyle w:val="TAC"/>
                  </w:pPr>
                  <w:r>
                    <w:rPr>
                      <w:rStyle w:val="aff0"/>
                      <w:rFonts w:cs="Arial"/>
                      <w:szCs w:val="18"/>
                    </w:rPr>
                    <w:t>1/2</w:t>
                  </w:r>
                </w:p>
              </w:tc>
              <w:tc>
                <w:tcPr>
                  <w:tcW w:w="3426" w:type="dxa"/>
                  <w:vAlign w:val="center"/>
                </w:tcPr>
                <w:p w14:paraId="30538F46" w14:textId="77777777" w:rsidR="002E1502" w:rsidRDefault="00B66DAD">
                  <w:pPr>
                    <w:pStyle w:val="TAC"/>
                  </w:pPr>
                  <w:r>
                    <w:rPr>
                      <w:rStyle w:val="aff0"/>
                      <w:rFonts w:cs="Arial"/>
                      <w:szCs w:val="18"/>
                    </w:rPr>
                    <w:t xml:space="preserve">{0, if </w:t>
                  </w:r>
                  <w:r>
                    <w:rPr>
                      <w:noProof/>
                      <w:position w:val="-6"/>
                      <w:lang w:eastAsia="zh-CN"/>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aff0"/>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aff0"/>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aff0"/>
                      <w:rFonts w:cs="Arial"/>
                      <w:strike/>
                      <w:color w:val="FF0000"/>
                      <w:szCs w:val="18"/>
                    </w:rPr>
                    <w:t xml:space="preserve"> {0, if </w:t>
                  </w:r>
                  <w:r>
                    <w:rPr>
                      <w:strike/>
                      <w:noProof/>
                      <w:color w:val="FF0000"/>
                      <w:position w:val="-6"/>
                      <w:lang w:eastAsia="zh-CN"/>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zh-CN"/>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aff0"/>
                      <w:rFonts w:cs="Arial"/>
                      <w:szCs w:val="18"/>
                    </w:rPr>
                    <w:t>1</w:t>
                  </w:r>
                </w:p>
              </w:tc>
              <w:tc>
                <w:tcPr>
                  <w:tcW w:w="904" w:type="dxa"/>
                  <w:vAlign w:val="center"/>
                </w:tcPr>
                <w:p w14:paraId="30538F4D" w14:textId="77777777" w:rsidR="002E1502" w:rsidRDefault="00B66DAD">
                  <w:pPr>
                    <w:pStyle w:val="TAC"/>
                  </w:pPr>
                  <w:r>
                    <w:rPr>
                      <w:rStyle w:val="aff0"/>
                      <w:rFonts w:cs="Arial"/>
                      <w:szCs w:val="18"/>
                    </w:rPr>
                    <w:t>2</w:t>
                  </w:r>
                </w:p>
              </w:tc>
              <w:tc>
                <w:tcPr>
                  <w:tcW w:w="3426" w:type="dxa"/>
                  <w:vAlign w:val="center"/>
                </w:tcPr>
                <w:p w14:paraId="30538F4E" w14:textId="77777777" w:rsidR="002E1502" w:rsidRDefault="00B66DAD">
                  <w:pPr>
                    <w:pStyle w:val="TAC"/>
                  </w:pPr>
                  <w:r>
                    <w:rPr>
                      <w:rStyle w:val="aff0"/>
                      <w:rFonts w:cs="Arial"/>
                      <w:szCs w:val="18"/>
                    </w:rPr>
                    <w:t>0</w:t>
                  </w:r>
                </w:p>
              </w:tc>
            </w:tr>
          </w:tbl>
          <w:p w14:paraId="30538F50" w14:textId="77777777" w:rsidR="002E1502" w:rsidRDefault="00B66DAD">
            <w:pPr>
              <w:pStyle w:val="aff2"/>
              <w:numPr>
                <w:ilvl w:val="2"/>
                <w:numId w:val="6"/>
              </w:numPr>
              <w:spacing w:line="240" w:lineRule="auto"/>
              <w:ind w:left="1890"/>
              <w:rPr>
                <w:strike/>
                <w:lang w:eastAsia="zh-CN"/>
              </w:rPr>
            </w:pPr>
            <w:r>
              <w:rPr>
                <w:strike/>
                <w:lang w:eastAsia="zh-CN"/>
              </w:rPr>
              <w:t xml:space="preserve">FFS: whether third row above needs to be updated to </w:t>
            </w:r>
            <w:r>
              <w:rPr>
                <w:rStyle w:val="aff0"/>
                <w:rFonts w:cs="Arial"/>
                <w:strike/>
                <w:sz w:val="22"/>
                <w:szCs w:val="22"/>
              </w:rPr>
              <w:t xml:space="preserve">{0, if </w:t>
            </w:r>
            <w:r>
              <w:rPr>
                <w:strike/>
                <w:noProof/>
                <w:position w:val="-6"/>
                <w:lang w:eastAsia="zh-CN"/>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f0"/>
                <w:rFonts w:cs="Arial"/>
                <w:strike/>
                <w:sz w:val="22"/>
                <w:szCs w:val="22"/>
              </w:rPr>
              <w:t>, {</w:t>
            </w:r>
            <w:r>
              <w:rPr>
                <w:strike/>
                <w:noProof/>
                <w:position w:val="-12"/>
                <w:lang w:eastAsia="zh-CN"/>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aff0"/>
                <w:rFonts w:cs="Arial"/>
                <w:b/>
                <w:bCs/>
                <w:strike/>
                <w:sz w:val="22"/>
                <w:szCs w:val="22"/>
              </w:rPr>
              <w:t>+X</w:t>
            </w:r>
            <w:r>
              <w:rPr>
                <w:strike/>
              </w:rPr>
              <w:t xml:space="preserve">, if </w:t>
            </w:r>
            <w:r>
              <w:rPr>
                <w:strike/>
                <w:noProof/>
                <w:position w:val="-6"/>
                <w:lang w:eastAsia="zh-CN"/>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f0"/>
                <w:rFonts w:cs="Arial"/>
                <w:strike/>
                <w:sz w:val="22"/>
                <w:szCs w:val="22"/>
              </w:rPr>
              <w:t>}, where X is X&gt;= 0 and FFS</w:t>
            </w:r>
          </w:p>
          <w:p w14:paraId="30538F51" w14:textId="77777777" w:rsidR="002E1502" w:rsidRDefault="00B66DAD">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aff2"/>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aff2"/>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aff2"/>
              <w:numPr>
                <w:ilvl w:val="3"/>
                <w:numId w:val="6"/>
              </w:numPr>
              <w:spacing w:line="240" w:lineRule="auto"/>
              <w:rPr>
                <w:strike/>
                <w:lang w:eastAsia="zh-CN"/>
              </w:rPr>
            </w:pPr>
            <w:r>
              <w:rPr>
                <w:strike/>
                <w:lang w:eastAsia="zh-CN"/>
              </w:rPr>
              <w:t>Alt 1:</w:t>
            </w:r>
          </w:p>
          <w:p w14:paraId="30538F55" w14:textId="77777777" w:rsidR="002E1502" w:rsidRDefault="00B66DAD">
            <w:pPr>
              <w:pStyle w:val="aff2"/>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aff2"/>
              <w:numPr>
                <w:ilvl w:val="3"/>
                <w:numId w:val="6"/>
              </w:numPr>
              <w:spacing w:line="240" w:lineRule="auto"/>
              <w:rPr>
                <w:strike/>
                <w:lang w:eastAsia="zh-CN"/>
              </w:rPr>
            </w:pPr>
            <w:r>
              <w:rPr>
                <w:strike/>
                <w:lang w:eastAsia="zh-CN"/>
              </w:rPr>
              <w:t>Alt 2:</w:t>
            </w:r>
          </w:p>
          <w:p w14:paraId="30538F57" w14:textId="77777777" w:rsidR="002E1502" w:rsidRDefault="00B66DAD">
            <w:pPr>
              <w:pStyle w:val="aff2"/>
              <w:numPr>
                <w:ilvl w:val="4"/>
                <w:numId w:val="6"/>
              </w:numPr>
              <w:spacing w:line="240" w:lineRule="auto"/>
              <w:rPr>
                <w:strike/>
                <w:lang w:eastAsia="zh-CN"/>
              </w:rPr>
            </w:pPr>
            <w:r>
              <w:rPr>
                <w:strike/>
                <w:lang w:eastAsia="zh-CN"/>
              </w:rPr>
              <w:lastRenderedPageBreak/>
              <w:t>Adopt same Table 13-12 for 120 kHz SCS. For 480 and 960 kHz, re-interpret offsets as O = O’/X1 and O = O’/X2, respectively, where O’ are values of O from Table 13-12.</w:t>
            </w:r>
          </w:p>
          <w:p w14:paraId="30538F58" w14:textId="77777777" w:rsidR="002E1502" w:rsidRDefault="00B66DAD">
            <w:pPr>
              <w:pStyle w:val="aff2"/>
              <w:numPr>
                <w:ilvl w:val="5"/>
                <w:numId w:val="6"/>
              </w:numPr>
              <w:spacing w:line="240" w:lineRule="auto"/>
              <w:rPr>
                <w:strike/>
                <w:lang w:eastAsia="zh-CN"/>
              </w:rPr>
            </w:pPr>
            <w:r>
              <w:rPr>
                <w:strike/>
                <w:lang w:eastAsia="zh-CN"/>
              </w:rPr>
              <w:t>FFS for X1 and X2</w:t>
            </w:r>
          </w:p>
          <w:p w14:paraId="30538F59" w14:textId="77777777" w:rsidR="002E1502" w:rsidRDefault="00B66DAD">
            <w:pPr>
              <w:pStyle w:val="aff2"/>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aff2"/>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aff2"/>
              <w:numPr>
                <w:ilvl w:val="5"/>
                <w:numId w:val="6"/>
              </w:numPr>
              <w:spacing w:line="240" w:lineRule="auto"/>
              <w:rPr>
                <w:strike/>
                <w:lang w:eastAsia="zh-CN"/>
              </w:rPr>
            </w:pPr>
            <w:r>
              <w:rPr>
                <w:strike/>
                <w:lang w:eastAsia="zh-CN"/>
              </w:rPr>
              <w:t>FFS for X1 and X2</w:t>
            </w:r>
          </w:p>
          <w:p w14:paraId="30538F5C" w14:textId="77777777" w:rsidR="002E1502" w:rsidRDefault="00B66DAD">
            <w:pPr>
              <w:pStyle w:val="ac"/>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F5D" w14:textId="77777777" w:rsidR="002E1502" w:rsidRDefault="00B66DAD">
            <w:pPr>
              <w:pStyle w:val="ac"/>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30538F5E" w14:textId="77777777" w:rsidR="002E1502" w:rsidRDefault="002E1502">
            <w:pPr>
              <w:pStyle w:val="ac"/>
              <w:spacing w:after="0"/>
            </w:pPr>
          </w:p>
          <w:p w14:paraId="30538F5F" w14:textId="77777777" w:rsidR="002E1502" w:rsidRDefault="00B66DAD">
            <w:pPr>
              <w:pStyle w:val="ac"/>
              <w:spacing w:after="0"/>
              <w:rPr>
                <w:b/>
              </w:rPr>
            </w:pPr>
            <w:r>
              <w:rPr>
                <w:b/>
              </w:rPr>
              <w:t xml:space="preserve">Regarding Ericsson comment:  </w:t>
            </w:r>
          </w:p>
          <w:p w14:paraId="30538F60" w14:textId="77777777" w:rsidR="002E1502" w:rsidRDefault="00B66DAD">
            <w:pPr>
              <w:pStyle w:val="ac"/>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F61" w14:textId="77777777" w:rsidR="002E1502" w:rsidRDefault="002E1502">
            <w:pPr>
              <w:pStyle w:val="ac"/>
              <w:spacing w:after="0"/>
              <w:rPr>
                <w:rFonts w:ascii="Times New Roman" w:hAnsi="Times New Roman"/>
                <w:sz w:val="22"/>
                <w:szCs w:val="22"/>
                <w:lang w:eastAsia="zh-CN"/>
              </w:rPr>
            </w:pPr>
          </w:p>
          <w:p w14:paraId="30538F62" w14:textId="77777777" w:rsidR="002E1502" w:rsidRDefault="00B66DAD">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ac"/>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ac"/>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ac"/>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ac"/>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ac"/>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ac"/>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ac"/>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ac"/>
              <w:spacing w:after="0"/>
              <w:rPr>
                <w:rFonts w:ascii="Times New Roman" w:eastAsiaTheme="minorEastAsia" w:hAnsi="Times New Roman"/>
                <w:sz w:val="24"/>
                <w:lang w:eastAsia="ko-KR"/>
              </w:rPr>
            </w:pPr>
          </w:p>
          <w:p w14:paraId="30538F6F" w14:textId="77777777" w:rsidR="002E1502" w:rsidRDefault="00B66DAD">
            <w:pPr>
              <w:pStyle w:val="ac"/>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ac"/>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for the other slot not containing SSB. If the value O larger than 0 is configured, gNB can transmit CORESET#0 associated with SSB#n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ac"/>
              <w:spacing w:after="0"/>
              <w:rPr>
                <w:rFonts w:ascii="Times New Roman" w:eastAsiaTheme="minorEastAsia" w:hAnsi="Times New Roman"/>
                <w:szCs w:val="22"/>
                <w:lang w:eastAsia="ko-KR"/>
              </w:rPr>
            </w:pPr>
            <w:r>
              <w:rPr>
                <w:rFonts w:ascii="Times New Roman" w:eastAsia="ＭＳ 明朝" w:hAnsi="Times New Roman" w:hint="eastAsia"/>
                <w:szCs w:val="22"/>
                <w:lang w:eastAsia="ja-JP"/>
              </w:rPr>
              <w:t>D</w:t>
            </w:r>
            <w:r>
              <w:rPr>
                <w:rFonts w:ascii="Times New Roman" w:eastAsia="ＭＳ 明朝" w:hAnsi="Times New Roman"/>
                <w:szCs w:val="22"/>
                <w:lang w:eastAsia="ja-JP"/>
              </w:rPr>
              <w:t>OCOMO</w:t>
            </w:r>
          </w:p>
        </w:tc>
        <w:tc>
          <w:tcPr>
            <w:tcW w:w="8347" w:type="dxa"/>
          </w:tcPr>
          <w:p w14:paraId="30538F73" w14:textId="77777777" w:rsidR="002E1502" w:rsidRDefault="00B66DAD">
            <w:pPr>
              <w:pStyle w:val="ac"/>
              <w:spacing w:after="0"/>
              <w:rPr>
                <w:rFonts w:ascii="Times New Roman" w:eastAsiaTheme="minorEastAsia" w:hAnsi="Times New Roman"/>
                <w:sz w:val="24"/>
                <w:lang w:eastAsia="ko-KR"/>
              </w:rPr>
            </w:pPr>
            <w:r>
              <w:rPr>
                <w:rFonts w:ascii="Times New Roman" w:eastAsia="ＭＳ 明朝" w:hAnsi="Times New Roman"/>
                <w:sz w:val="24"/>
                <w:lang w:eastAsia="ja-JP"/>
              </w:rPr>
              <w:t>Ok with 1.3-3C</w:t>
            </w:r>
          </w:p>
        </w:tc>
      </w:tr>
      <w:tr w:rsidR="002E1502" w14:paraId="30538F77" w14:textId="77777777">
        <w:tc>
          <w:tcPr>
            <w:tcW w:w="1615" w:type="dxa"/>
          </w:tcPr>
          <w:p w14:paraId="30538F75" w14:textId="77777777" w:rsidR="002E1502" w:rsidRDefault="00B66DAD">
            <w:pPr>
              <w:pStyle w:val="ac"/>
              <w:spacing w:after="0"/>
              <w:rPr>
                <w:rFonts w:ascii="Times New Roman" w:eastAsia="ＭＳ 明朝"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ac"/>
              <w:spacing w:after="0"/>
              <w:rPr>
                <w:rFonts w:ascii="Times New Roman" w:eastAsia="ＭＳ 明朝"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ac"/>
              <w:spacing w:after="0"/>
              <w:rPr>
                <w:rFonts w:ascii="Times New Roman" w:hAnsi="Times New Roman"/>
                <w:szCs w:val="22"/>
                <w:lang w:eastAsia="zh-CN"/>
              </w:rPr>
            </w:pPr>
            <w:r>
              <w:t>Lenovo, Motorola Mobility</w:t>
            </w:r>
          </w:p>
        </w:tc>
        <w:tc>
          <w:tcPr>
            <w:tcW w:w="8347" w:type="dxa"/>
          </w:tcPr>
          <w:p w14:paraId="30538F79" w14:textId="77777777" w:rsidR="002E1502" w:rsidRDefault="00B66DAD">
            <w:pPr>
              <w:pStyle w:val="ac"/>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ac"/>
              <w:spacing w:after="0"/>
              <w:rPr>
                <w:lang w:eastAsia="zh-CN"/>
              </w:rPr>
            </w:pPr>
            <w:r>
              <w:rPr>
                <w:rFonts w:hint="eastAsia"/>
                <w:lang w:eastAsia="zh-CN"/>
              </w:rPr>
              <w:t>ZTE, Sanechips</w:t>
            </w:r>
          </w:p>
        </w:tc>
        <w:tc>
          <w:tcPr>
            <w:tcW w:w="8347" w:type="dxa"/>
          </w:tcPr>
          <w:p w14:paraId="30538F7C" w14:textId="77777777" w:rsidR="002E1502" w:rsidRDefault="00B66DAD">
            <w:pPr>
              <w:pStyle w:val="ac"/>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ac"/>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ac"/>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We are in principle OK with the proposal, but would support the changes proposed by Ericsson regarding the ‘O’ options.</w:t>
            </w:r>
          </w:p>
        </w:tc>
      </w:tr>
      <w:tr w:rsidR="00644D7C" w14:paraId="34AE5285" w14:textId="77777777">
        <w:tc>
          <w:tcPr>
            <w:tcW w:w="1615" w:type="dxa"/>
          </w:tcPr>
          <w:p w14:paraId="44004E72" w14:textId="00018093" w:rsidR="00644D7C" w:rsidRDefault="00644D7C" w:rsidP="00644D7C">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54AE406C" w14:textId="77777777" w:rsidR="00644D7C" w:rsidRDefault="00644D7C" w:rsidP="00644D7C">
            <w:pPr>
              <w:pStyle w:val="ac"/>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5ACE3AB0" w14:textId="3BEA51D8" w:rsidR="00644D7C" w:rsidRPr="00916C6D" w:rsidRDefault="00644D7C" w:rsidP="00644D7C">
            <w:pPr>
              <w:pStyle w:val="ac"/>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ac"/>
        <w:spacing w:after="0"/>
        <w:rPr>
          <w:rFonts w:ascii="Times New Roman" w:hAnsi="Times New Roman"/>
          <w:sz w:val="22"/>
          <w:szCs w:val="22"/>
          <w:lang w:eastAsia="zh-CN"/>
        </w:rPr>
      </w:pPr>
    </w:p>
    <w:p w14:paraId="30538F7F"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ac"/>
        <w:spacing w:after="0"/>
        <w:rPr>
          <w:rFonts w:ascii="Times New Roman" w:hAnsi="Times New Roman"/>
          <w:sz w:val="22"/>
          <w:szCs w:val="22"/>
          <w:lang w:eastAsia="zh-CN"/>
        </w:rPr>
      </w:pPr>
    </w:p>
    <w:p w14:paraId="30538F82" w14:textId="77777777" w:rsidR="002E1502" w:rsidRDefault="00B66DAD">
      <w:pPr>
        <w:pStyle w:val="5"/>
        <w:rPr>
          <w:rFonts w:ascii="Times New Roman" w:hAnsi="Times New Roman"/>
          <w:b/>
          <w:bCs/>
          <w:szCs w:val="22"/>
          <w:lang w:eastAsia="zh-CN"/>
        </w:rPr>
      </w:pPr>
      <w:r>
        <w:rPr>
          <w:rFonts w:ascii="Times New Roman" w:hAnsi="Times New Roman"/>
          <w:b/>
          <w:bCs/>
          <w:szCs w:val="22"/>
          <w:lang w:eastAsia="zh-CN"/>
        </w:rPr>
        <w:lastRenderedPageBreak/>
        <w:t>Proposal 1.3-1A)</w:t>
      </w:r>
    </w:p>
    <w:p w14:paraId="30538F83" w14:textId="77777777" w:rsidR="002E1502" w:rsidRDefault="00B66DAD">
      <w:pPr>
        <w:pStyle w:val="aff2"/>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84" w14:textId="77777777" w:rsidR="002E1502" w:rsidRDefault="002E1502">
      <w:pPr>
        <w:pStyle w:val="ac"/>
        <w:spacing w:after="0"/>
        <w:rPr>
          <w:rFonts w:ascii="Times New Roman" w:hAnsi="Times New Roman"/>
          <w:sz w:val="22"/>
          <w:szCs w:val="22"/>
          <w:lang w:eastAsia="zh-CN"/>
        </w:rPr>
      </w:pPr>
    </w:p>
    <w:p w14:paraId="30538F85"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30538F8D"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F9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ac"/>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aff2"/>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30538F96" w14:textId="77777777" w:rsidR="002E1502" w:rsidRDefault="002E1502">
            <w:pPr>
              <w:pStyle w:val="ac"/>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ac"/>
              <w:spacing w:after="0"/>
              <w:rPr>
                <w:rFonts w:ascii="Times New Roman" w:eastAsia="ＭＳ 明朝" w:hAnsi="Times New Roman"/>
                <w:szCs w:val="22"/>
                <w:lang w:eastAsia="ja-JP"/>
              </w:rPr>
            </w:pPr>
            <w:r>
              <w:rPr>
                <w:rFonts w:ascii="Times New Roman" w:eastAsia="ＭＳ 明朝" w:hAnsi="Times New Roman" w:hint="eastAsia"/>
                <w:szCs w:val="22"/>
                <w:lang w:eastAsia="ja-JP"/>
              </w:rPr>
              <w:t>S</w:t>
            </w:r>
            <w:r>
              <w:rPr>
                <w:rFonts w:ascii="Times New Roman" w:eastAsia="ＭＳ 明朝" w:hAnsi="Times New Roman"/>
                <w:szCs w:val="22"/>
                <w:lang w:eastAsia="ja-JP"/>
              </w:rPr>
              <w:t>harp</w:t>
            </w:r>
          </w:p>
        </w:tc>
        <w:tc>
          <w:tcPr>
            <w:tcW w:w="8347" w:type="dxa"/>
          </w:tcPr>
          <w:p w14:paraId="30538F99" w14:textId="77777777" w:rsidR="002E1502" w:rsidRDefault="00B66DAD">
            <w:pPr>
              <w:pStyle w:val="ac"/>
              <w:spacing w:after="0"/>
              <w:rPr>
                <w:rFonts w:ascii="Times New Roman" w:eastAsia="ＭＳ 明朝" w:hAnsi="Times New Roman"/>
                <w:szCs w:val="20"/>
                <w:lang w:eastAsia="ja-JP"/>
              </w:rPr>
            </w:pPr>
            <w:r>
              <w:rPr>
                <w:rFonts w:ascii="Times New Roman" w:eastAsia="ＭＳ 明朝" w:hAnsi="Times New Roman" w:hint="eastAsia"/>
                <w:szCs w:val="20"/>
                <w:lang w:eastAsia="ja-JP"/>
              </w:rPr>
              <w:t>W</w:t>
            </w:r>
            <w:r>
              <w:rPr>
                <w:rFonts w:ascii="Times New Roman" w:eastAsia="ＭＳ 明朝"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CATT</w:t>
            </w:r>
          </w:p>
        </w:tc>
        <w:tc>
          <w:tcPr>
            <w:tcW w:w="8347" w:type="dxa"/>
          </w:tcPr>
          <w:p w14:paraId="30538F9C" w14:textId="77777777" w:rsidR="002E1502" w:rsidRDefault="00B66DAD">
            <w:pPr>
              <w:pStyle w:val="ac"/>
              <w:spacing w:after="0"/>
              <w:rPr>
                <w:rFonts w:ascii="Times New Roman" w:eastAsia="ＭＳ 明朝" w:hAnsi="Times New Roman"/>
                <w:szCs w:val="20"/>
                <w:lang w:eastAsia="ja-JP"/>
              </w:rPr>
            </w:pPr>
            <w:r>
              <w:rPr>
                <w:rFonts w:ascii="Times New Roman" w:eastAsia="ＭＳ 明朝" w:hAnsi="Times New Roman" w:hint="eastAsia"/>
                <w:szCs w:val="20"/>
                <w:lang w:eastAsia="ja-JP"/>
              </w:rPr>
              <w:t>W</w:t>
            </w:r>
            <w:r>
              <w:rPr>
                <w:rFonts w:ascii="Times New Roman" w:eastAsia="ＭＳ 明朝"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ac"/>
              <w:spacing w:after="0"/>
              <w:rPr>
                <w:rFonts w:ascii="Times New Roman" w:eastAsia="ＭＳ 明朝" w:hAnsi="Times New Roman"/>
                <w:szCs w:val="22"/>
                <w:lang w:eastAsia="ja-JP"/>
              </w:rPr>
            </w:pPr>
            <w:r>
              <w:rPr>
                <w:rFonts w:ascii="Times New Roman" w:eastAsia="ＭＳ 明朝" w:hAnsi="Times New Roman" w:hint="eastAsia"/>
                <w:szCs w:val="22"/>
                <w:lang w:eastAsia="ja-JP"/>
              </w:rPr>
              <w:t>D</w:t>
            </w:r>
            <w:r>
              <w:rPr>
                <w:rFonts w:ascii="Times New Roman" w:eastAsia="ＭＳ 明朝" w:hAnsi="Times New Roman"/>
                <w:szCs w:val="22"/>
                <w:lang w:eastAsia="ja-JP"/>
              </w:rPr>
              <w:t>OCOMO</w:t>
            </w:r>
          </w:p>
        </w:tc>
        <w:tc>
          <w:tcPr>
            <w:tcW w:w="8347" w:type="dxa"/>
          </w:tcPr>
          <w:p w14:paraId="30538F9F" w14:textId="77777777" w:rsidR="002E1502" w:rsidRDefault="00B66DAD">
            <w:pPr>
              <w:pStyle w:val="ac"/>
              <w:spacing w:after="0"/>
              <w:rPr>
                <w:rFonts w:ascii="Times New Roman" w:eastAsia="ＭＳ 明朝" w:hAnsi="Times New Roman"/>
                <w:szCs w:val="20"/>
                <w:lang w:eastAsia="ja-JP"/>
              </w:rPr>
            </w:pPr>
            <w:r>
              <w:rPr>
                <w:rFonts w:ascii="Times New Roman" w:eastAsia="ＭＳ 明朝"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ac"/>
              <w:spacing w:after="0"/>
              <w:rPr>
                <w:rFonts w:ascii="Times New Roman" w:eastAsia="ＭＳ 明朝"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ac"/>
              <w:spacing w:after="0"/>
              <w:rPr>
                <w:rFonts w:ascii="Times New Roman" w:eastAsia="ＭＳ 明朝"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ac"/>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ac"/>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FA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ac"/>
              <w:spacing w:after="0"/>
              <w:rPr>
                <w:rFonts w:ascii="Times New Roman" w:hAnsi="Times New Roman"/>
                <w:sz w:val="22"/>
                <w:szCs w:val="22"/>
                <w:lang w:eastAsia="zh-CN"/>
              </w:rPr>
            </w:pPr>
            <w:r>
              <w:rPr>
                <w:rFonts w:ascii="Times New Roman" w:eastAsia="ＭＳ 明朝" w:hAnsi="Times New Roman"/>
                <w:szCs w:val="22"/>
                <w:lang w:eastAsia="ja-JP"/>
              </w:rPr>
              <w:t xml:space="preserve">Nokia </w:t>
            </w:r>
          </w:p>
        </w:tc>
        <w:tc>
          <w:tcPr>
            <w:tcW w:w="8347" w:type="dxa"/>
          </w:tcPr>
          <w:p w14:paraId="168F8011" w14:textId="50FD9846" w:rsidR="00B66DAD" w:rsidRDefault="00B66DAD" w:rsidP="00B66DAD">
            <w:pPr>
              <w:pStyle w:val="ac"/>
              <w:spacing w:after="0"/>
              <w:rPr>
                <w:rFonts w:ascii="Times New Roman" w:hAnsi="Times New Roman"/>
                <w:sz w:val="22"/>
                <w:szCs w:val="22"/>
                <w:lang w:eastAsia="zh-CN"/>
              </w:rPr>
            </w:pPr>
            <w:r w:rsidRPr="00916C6D">
              <w:rPr>
                <w:rFonts w:ascii="Times New Roman" w:eastAsia="ＭＳ 明朝" w:hAnsi="Times New Roman"/>
                <w:szCs w:val="20"/>
                <w:u w:val="single"/>
                <w:lang w:eastAsia="ja-JP"/>
              </w:rPr>
              <w:t>Proposal 1.3-1A):</w:t>
            </w:r>
            <w:r>
              <w:rPr>
                <w:rFonts w:ascii="Times New Roman" w:eastAsia="ＭＳ 明朝" w:hAnsi="Times New Roman"/>
                <w:szCs w:val="20"/>
                <w:lang w:eastAsia="ja-JP"/>
              </w:rPr>
              <w:t xml:space="preserve"> Support. </w:t>
            </w:r>
          </w:p>
        </w:tc>
      </w:tr>
      <w:tr w:rsidR="00644D7C" w14:paraId="4574D0DD" w14:textId="77777777">
        <w:tc>
          <w:tcPr>
            <w:tcW w:w="1615" w:type="dxa"/>
          </w:tcPr>
          <w:p w14:paraId="0D66B719" w14:textId="4A90747A" w:rsidR="00644D7C" w:rsidRDefault="00644D7C" w:rsidP="00644D7C">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Intel</w:t>
            </w:r>
          </w:p>
        </w:tc>
        <w:tc>
          <w:tcPr>
            <w:tcW w:w="8347" w:type="dxa"/>
          </w:tcPr>
          <w:p w14:paraId="22D15299" w14:textId="77777777" w:rsidR="00644D7C" w:rsidRDefault="00644D7C" w:rsidP="00644D7C">
            <w:pPr>
              <w:pStyle w:val="ac"/>
              <w:spacing w:after="0"/>
              <w:rPr>
                <w:rFonts w:ascii="Times New Roman" w:eastAsia="ＭＳ 明朝" w:hAnsi="Times New Roman"/>
                <w:szCs w:val="20"/>
                <w:lang w:eastAsia="ja-JP"/>
              </w:rPr>
            </w:pPr>
            <w:r>
              <w:rPr>
                <w:rFonts w:ascii="Times New Roman" w:eastAsia="ＭＳ 明朝" w:hAnsi="Times New Roman"/>
                <w:szCs w:val="20"/>
                <w:lang w:eastAsia="ja-JP"/>
              </w:rPr>
              <w:t>We are supportive regarding Proposal 1.3-1A. We do not prefer the changes suggested by Ericsson because their interpretation could be subjective and potentially lead to endless debate near the end of the WI completion.</w:t>
            </w:r>
          </w:p>
          <w:p w14:paraId="535A8F19" w14:textId="77777777" w:rsidR="00644D7C" w:rsidRDefault="00644D7C" w:rsidP="00644D7C">
            <w:pPr>
              <w:pStyle w:val="ac"/>
              <w:spacing w:after="0"/>
              <w:rPr>
                <w:rFonts w:ascii="Times New Roman" w:eastAsia="ＭＳ 明朝" w:hAnsi="Times New Roman"/>
                <w:szCs w:val="20"/>
                <w:lang w:eastAsia="ja-JP"/>
              </w:rPr>
            </w:pPr>
            <w:r>
              <w:rPr>
                <w:rFonts w:ascii="Times New Roman" w:eastAsia="ＭＳ 明朝" w:hAnsi="Times New Roman"/>
                <w:szCs w:val="20"/>
                <w:lang w:eastAsia="ja-JP"/>
              </w:rPr>
              <w:lastRenderedPageBreak/>
              <w:t>What is the exact meaning of ‘sufficient time’? We don’t want to end up debating what this means later on. For example, arguments that RAN1 don’t have sufficient time or similar can used as a formal reason to avoid/skip the discussion on 96 PBRs for CORESET#0 with SCS 120 kHz.</w:t>
            </w:r>
          </w:p>
          <w:p w14:paraId="388AF20E" w14:textId="543091EA" w:rsidR="00644D7C" w:rsidRPr="00916C6D" w:rsidRDefault="00644D7C" w:rsidP="00644D7C">
            <w:pPr>
              <w:pStyle w:val="ac"/>
              <w:spacing w:after="0"/>
              <w:rPr>
                <w:rFonts w:ascii="Times New Roman" w:eastAsia="ＭＳ 明朝" w:hAnsi="Times New Roman"/>
                <w:szCs w:val="20"/>
                <w:u w:val="single"/>
                <w:lang w:eastAsia="ja-JP"/>
              </w:rPr>
            </w:pPr>
            <w:r>
              <w:rPr>
                <w:rFonts w:ascii="Times New Roman" w:eastAsia="ＭＳ 明朝"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ac"/>
        <w:spacing w:after="0"/>
        <w:rPr>
          <w:rFonts w:ascii="Times New Roman" w:hAnsi="Times New Roman"/>
          <w:sz w:val="22"/>
          <w:szCs w:val="22"/>
          <w:lang w:eastAsia="zh-CN"/>
        </w:rPr>
      </w:pPr>
    </w:p>
    <w:p w14:paraId="30538FAB" w14:textId="4BCF084D"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FAD" w14:textId="77777777" w:rsidR="002E1502" w:rsidRDefault="002E1502">
      <w:pPr>
        <w:pStyle w:val="ac"/>
        <w:spacing w:after="0"/>
        <w:rPr>
          <w:rFonts w:ascii="Times New Roman" w:hAnsi="Times New Roman"/>
          <w:sz w:val="22"/>
          <w:szCs w:val="22"/>
          <w:lang w:eastAsia="zh-CN"/>
        </w:rPr>
      </w:pPr>
    </w:p>
    <w:p w14:paraId="30538FAE" w14:textId="691D4F04" w:rsidR="002E1502" w:rsidRPr="0053423D" w:rsidRDefault="00EE0EE5">
      <w:pPr>
        <w:pStyle w:val="ac"/>
        <w:spacing w:after="0"/>
        <w:rPr>
          <w:rFonts w:ascii="Times New Roman" w:hAnsi="Times New Roman"/>
          <w:b/>
          <w:bCs/>
          <w:sz w:val="22"/>
          <w:szCs w:val="22"/>
          <w:lang w:eastAsia="zh-CN"/>
        </w:rPr>
      </w:pPr>
      <w:r w:rsidRPr="0053423D">
        <w:rPr>
          <w:rFonts w:ascii="Times New Roman" w:hAnsi="Times New Roman"/>
          <w:b/>
          <w:bCs/>
          <w:sz w:val="22"/>
          <w:szCs w:val="22"/>
          <w:lang w:eastAsia="zh-CN"/>
        </w:rPr>
        <w:t>Part 1 discussion)</w:t>
      </w:r>
    </w:p>
    <w:p w14:paraId="246D31AF" w14:textId="70458592" w:rsidR="00EE0EE5" w:rsidRDefault="00F4388F">
      <w:pPr>
        <w:pStyle w:val="ac"/>
        <w:spacing w:after="0"/>
        <w:rPr>
          <w:rFonts w:ascii="Times New Roman" w:hAnsi="Times New Roman"/>
          <w:sz w:val="22"/>
          <w:szCs w:val="22"/>
          <w:lang w:eastAsia="zh-CN"/>
        </w:rPr>
      </w:pPr>
      <w:r w:rsidRPr="00F4388F">
        <w:rPr>
          <w:rFonts w:ascii="Times New Roman" w:hAnsi="Times New Roman"/>
          <w:sz w:val="22"/>
          <w:szCs w:val="22"/>
          <w:lang w:eastAsia="zh-CN"/>
        </w:rPr>
        <w:t>Base</w:t>
      </w:r>
      <w:r>
        <w:rPr>
          <w:rFonts w:ascii="Times New Roman" w:hAnsi="Times New Roman"/>
          <w:sz w:val="22"/>
          <w:szCs w:val="22"/>
          <w:lang w:eastAsia="zh-CN"/>
        </w:rPr>
        <w:t>d discussion on Proposal 1.3-3E, moderator has updated the proposal to Proposal 1.3-3D. There is still debate on the 3</w:t>
      </w:r>
      <w:r w:rsidRPr="00F4388F">
        <w:rPr>
          <w:rFonts w:ascii="Times New Roman" w:hAnsi="Times New Roman"/>
          <w:sz w:val="22"/>
          <w:szCs w:val="22"/>
          <w:vertAlign w:val="superscript"/>
          <w:lang w:eastAsia="zh-CN"/>
        </w:rPr>
        <w:t>rd</w:t>
      </w:r>
      <w:r>
        <w:rPr>
          <w:rFonts w:ascii="Times New Roman" w:hAnsi="Times New Roman"/>
          <w:sz w:val="22"/>
          <w:szCs w:val="22"/>
          <w:lang w:eastAsia="zh-CN"/>
        </w:rPr>
        <w:t xml:space="preserve"> row entry of the table. Companies strongly wish to keep the entry while some companies wish to remove them for now and consider later. From moderator perspective, moving forward even if it is a smaller subset of agreement is better than nothing. This is similar situation with mux pattern 3 for CORESET configuration. Some companies wished to keep it and some companies did not.</w:t>
      </w:r>
    </w:p>
    <w:p w14:paraId="3A420638" w14:textId="77777777" w:rsidR="00F4388F" w:rsidRPr="00F4388F" w:rsidRDefault="00F4388F">
      <w:pPr>
        <w:pStyle w:val="ac"/>
        <w:spacing w:after="0"/>
        <w:rPr>
          <w:rFonts w:ascii="Times New Roman" w:hAnsi="Times New Roman"/>
          <w:sz w:val="22"/>
          <w:szCs w:val="22"/>
          <w:lang w:eastAsia="zh-CN"/>
        </w:rPr>
      </w:pPr>
    </w:p>
    <w:p w14:paraId="5B5A31E2" w14:textId="12305C2B" w:rsidR="00EE0EE5" w:rsidRPr="00A532E4" w:rsidRDefault="00EE0EE5" w:rsidP="00A532E4">
      <w:pPr>
        <w:pStyle w:val="ac"/>
        <w:spacing w:after="0"/>
        <w:rPr>
          <w:rFonts w:ascii="Times New Roman" w:hAnsi="Times New Roman"/>
          <w:b/>
          <w:bCs/>
          <w:sz w:val="22"/>
          <w:szCs w:val="22"/>
          <w:lang w:eastAsia="zh-CN"/>
        </w:rPr>
      </w:pPr>
      <w:r w:rsidRPr="00A532E4">
        <w:rPr>
          <w:rFonts w:ascii="Times New Roman" w:hAnsi="Times New Roman"/>
          <w:b/>
          <w:bCs/>
          <w:sz w:val="22"/>
          <w:szCs w:val="22"/>
          <w:lang w:eastAsia="zh-CN"/>
        </w:rPr>
        <w:t xml:space="preserve">Proposal 1.3-3D) </w:t>
      </w:r>
    </w:p>
    <w:p w14:paraId="2E389F04" w14:textId="77777777" w:rsidR="00EE0EE5" w:rsidRDefault="00EE0EE5" w:rsidP="00EE0EE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D393637" w14:textId="4BC7E330" w:rsidR="00EE0EE5" w:rsidRDefault="00EE0EE5" w:rsidP="00EE0EE5">
      <w:pPr>
        <w:pStyle w:val="aff2"/>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EE5" w14:paraId="2120F790" w14:textId="77777777" w:rsidTr="00CA11DF">
        <w:trPr>
          <w:cantSplit/>
        </w:trPr>
        <w:tc>
          <w:tcPr>
            <w:tcW w:w="3326" w:type="dxa"/>
            <w:tcBorders>
              <w:bottom w:val="double" w:sz="4" w:space="0" w:color="auto"/>
            </w:tcBorders>
            <w:shd w:val="clear" w:color="auto" w:fill="E0E0E0"/>
            <w:vAlign w:val="center"/>
          </w:tcPr>
          <w:p w14:paraId="26E1CD0D" w14:textId="77777777" w:rsidR="00EE0EE5" w:rsidRDefault="00EE0EE5" w:rsidP="00CA11DF">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F8422DF" w14:textId="77777777" w:rsidR="00EE0EE5" w:rsidRDefault="00EE0EE5" w:rsidP="00CA11DF">
            <w:pPr>
              <w:pStyle w:val="TAH"/>
              <w:rPr>
                <w:bCs/>
              </w:rPr>
            </w:pPr>
            <w:r>
              <w:rPr>
                <w:noProof/>
                <w:position w:val="-4"/>
                <w:lang w:eastAsia="zh-CN"/>
              </w:rPr>
              <w:drawing>
                <wp:inline distT="0" distB="0" distL="0" distR="0" wp14:anchorId="45B32816" wp14:editId="05159F60">
                  <wp:extent cx="184150" cy="184150"/>
                  <wp:effectExtent l="0" t="0" r="6350" b="6350"/>
                  <wp:docPr id="1646987599" name="Picture 164698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B3A92DD" w14:textId="77777777" w:rsidR="00EE0EE5" w:rsidRDefault="00EE0EE5" w:rsidP="00CA11DF">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EE0EE5" w14:paraId="218B4BCC" w14:textId="77777777" w:rsidTr="00CA11DF">
        <w:trPr>
          <w:cantSplit/>
        </w:trPr>
        <w:tc>
          <w:tcPr>
            <w:tcW w:w="3326" w:type="dxa"/>
            <w:tcBorders>
              <w:top w:val="double" w:sz="4" w:space="0" w:color="auto"/>
            </w:tcBorders>
            <w:vAlign w:val="center"/>
          </w:tcPr>
          <w:p w14:paraId="08C60989" w14:textId="77777777" w:rsidR="00EE0EE5" w:rsidRDefault="00EE0EE5" w:rsidP="00CA11DF">
            <w:pPr>
              <w:pStyle w:val="TAC"/>
            </w:pPr>
            <w:r>
              <w:rPr>
                <w:rStyle w:val="aff0"/>
                <w:rFonts w:cs="Arial"/>
                <w:szCs w:val="18"/>
              </w:rPr>
              <w:t>1</w:t>
            </w:r>
          </w:p>
        </w:tc>
        <w:tc>
          <w:tcPr>
            <w:tcW w:w="904" w:type="dxa"/>
            <w:tcBorders>
              <w:top w:val="double" w:sz="4" w:space="0" w:color="auto"/>
            </w:tcBorders>
            <w:vAlign w:val="center"/>
          </w:tcPr>
          <w:p w14:paraId="3068856B" w14:textId="77777777" w:rsidR="00EE0EE5" w:rsidRDefault="00EE0EE5" w:rsidP="00CA11DF">
            <w:pPr>
              <w:pStyle w:val="TAC"/>
            </w:pPr>
            <w:r>
              <w:rPr>
                <w:rStyle w:val="aff0"/>
                <w:rFonts w:cs="Arial"/>
                <w:szCs w:val="18"/>
              </w:rPr>
              <w:t>1</w:t>
            </w:r>
          </w:p>
        </w:tc>
        <w:tc>
          <w:tcPr>
            <w:tcW w:w="3426" w:type="dxa"/>
            <w:tcBorders>
              <w:top w:val="double" w:sz="4" w:space="0" w:color="auto"/>
            </w:tcBorders>
            <w:vAlign w:val="center"/>
          </w:tcPr>
          <w:p w14:paraId="34D319A3" w14:textId="77777777" w:rsidR="00EE0EE5" w:rsidRDefault="00EE0EE5" w:rsidP="00CA11DF">
            <w:pPr>
              <w:pStyle w:val="TAC"/>
            </w:pPr>
            <w:r>
              <w:rPr>
                <w:rStyle w:val="aff0"/>
                <w:rFonts w:cs="Arial"/>
                <w:szCs w:val="18"/>
              </w:rPr>
              <w:t>0</w:t>
            </w:r>
          </w:p>
        </w:tc>
      </w:tr>
      <w:tr w:rsidR="00EE0EE5" w14:paraId="4F8D890E" w14:textId="77777777" w:rsidTr="00CA11DF">
        <w:trPr>
          <w:cantSplit/>
        </w:trPr>
        <w:tc>
          <w:tcPr>
            <w:tcW w:w="3326" w:type="dxa"/>
            <w:vAlign w:val="center"/>
          </w:tcPr>
          <w:p w14:paraId="77E792D2" w14:textId="77777777" w:rsidR="00EE0EE5" w:rsidRDefault="00EE0EE5" w:rsidP="00CA11DF">
            <w:pPr>
              <w:pStyle w:val="TAC"/>
            </w:pPr>
            <w:r>
              <w:rPr>
                <w:rStyle w:val="aff0"/>
                <w:rFonts w:cs="Arial"/>
                <w:szCs w:val="18"/>
              </w:rPr>
              <w:t>2</w:t>
            </w:r>
          </w:p>
        </w:tc>
        <w:tc>
          <w:tcPr>
            <w:tcW w:w="904" w:type="dxa"/>
            <w:vAlign w:val="center"/>
          </w:tcPr>
          <w:p w14:paraId="09F86799" w14:textId="77777777" w:rsidR="00EE0EE5" w:rsidRDefault="00EE0EE5" w:rsidP="00CA11DF">
            <w:pPr>
              <w:pStyle w:val="TAC"/>
            </w:pPr>
            <w:r>
              <w:rPr>
                <w:rStyle w:val="aff0"/>
                <w:rFonts w:cs="Arial"/>
                <w:szCs w:val="18"/>
              </w:rPr>
              <w:t>1/2</w:t>
            </w:r>
          </w:p>
        </w:tc>
        <w:tc>
          <w:tcPr>
            <w:tcW w:w="3426" w:type="dxa"/>
            <w:vAlign w:val="center"/>
          </w:tcPr>
          <w:p w14:paraId="19AAFBE0" w14:textId="77777777" w:rsidR="00EE0EE5" w:rsidRDefault="00EE0EE5" w:rsidP="00CA11DF">
            <w:pPr>
              <w:pStyle w:val="TAC"/>
            </w:pPr>
            <w:r>
              <w:rPr>
                <w:rStyle w:val="aff0"/>
                <w:rFonts w:cs="Arial"/>
                <w:szCs w:val="18"/>
              </w:rPr>
              <w:t xml:space="preserve">{0, if </w:t>
            </w:r>
            <w:r>
              <w:rPr>
                <w:noProof/>
                <w:position w:val="-6"/>
                <w:lang w:eastAsia="zh-CN"/>
              </w:rPr>
              <w:drawing>
                <wp:inline distT="0" distB="0" distL="0" distR="0" wp14:anchorId="298FCF03" wp14:editId="0D057538">
                  <wp:extent cx="95250" cy="184150"/>
                  <wp:effectExtent l="0" t="0" r="0" b="6350"/>
                  <wp:docPr id="1646987600" name="Picture 164698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256E91A1" wp14:editId="1DD58E61">
                  <wp:extent cx="95250" cy="184150"/>
                  <wp:effectExtent l="0" t="0" r="0" b="6350"/>
                  <wp:docPr id="1646987601" name="Picture 1646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E0EE5" w14:paraId="287AAF1A" w14:textId="77777777" w:rsidTr="00CA11DF">
        <w:trPr>
          <w:cantSplit/>
        </w:trPr>
        <w:tc>
          <w:tcPr>
            <w:tcW w:w="3326" w:type="dxa"/>
            <w:vAlign w:val="center"/>
          </w:tcPr>
          <w:p w14:paraId="03CFBF46" w14:textId="77777777" w:rsidR="00EE0EE5" w:rsidRPr="00F4388F" w:rsidRDefault="00EE0EE5" w:rsidP="00CA11DF">
            <w:pPr>
              <w:pStyle w:val="TAC"/>
              <w:rPr>
                <w:strike/>
                <w:color w:val="0070C0"/>
              </w:rPr>
            </w:pPr>
            <w:r w:rsidRPr="00F4388F">
              <w:rPr>
                <w:rStyle w:val="aff0"/>
                <w:rFonts w:cs="Arial"/>
                <w:strike/>
                <w:color w:val="0070C0"/>
                <w:szCs w:val="18"/>
              </w:rPr>
              <w:t>2</w:t>
            </w:r>
          </w:p>
        </w:tc>
        <w:tc>
          <w:tcPr>
            <w:tcW w:w="904" w:type="dxa"/>
            <w:vAlign w:val="center"/>
          </w:tcPr>
          <w:p w14:paraId="53E98418" w14:textId="77777777" w:rsidR="00EE0EE5" w:rsidRPr="00F4388F" w:rsidRDefault="00EE0EE5" w:rsidP="00CA11DF">
            <w:pPr>
              <w:pStyle w:val="TAC"/>
              <w:rPr>
                <w:strike/>
                <w:color w:val="0070C0"/>
              </w:rPr>
            </w:pPr>
            <w:r w:rsidRPr="00F4388F">
              <w:rPr>
                <w:rStyle w:val="aff0"/>
                <w:rFonts w:cs="Arial"/>
                <w:strike/>
                <w:color w:val="0070C0"/>
                <w:szCs w:val="18"/>
              </w:rPr>
              <w:t>1/2</w:t>
            </w:r>
          </w:p>
        </w:tc>
        <w:tc>
          <w:tcPr>
            <w:tcW w:w="3426" w:type="dxa"/>
            <w:vAlign w:val="center"/>
          </w:tcPr>
          <w:p w14:paraId="407D783E" w14:textId="77777777" w:rsidR="00EE0EE5" w:rsidRPr="00F4388F" w:rsidRDefault="00EE0EE5" w:rsidP="00CA11DF">
            <w:pPr>
              <w:pStyle w:val="TAC"/>
              <w:rPr>
                <w:strike/>
                <w:color w:val="0070C0"/>
              </w:rPr>
            </w:pPr>
            <w:r w:rsidRPr="00F4388F">
              <w:rPr>
                <w:rStyle w:val="aff0"/>
                <w:rFonts w:cs="Arial"/>
                <w:strike/>
                <w:color w:val="0070C0"/>
                <w:szCs w:val="18"/>
              </w:rPr>
              <w:t xml:space="preserve"> {0, if </w:t>
            </w:r>
            <w:r w:rsidRPr="00F4388F">
              <w:rPr>
                <w:strike/>
                <w:noProof/>
                <w:color w:val="0070C0"/>
                <w:position w:val="-6"/>
                <w:lang w:eastAsia="zh-CN"/>
              </w:rPr>
              <w:drawing>
                <wp:inline distT="0" distB="0" distL="0" distR="0" wp14:anchorId="24C3DE41" wp14:editId="0932343D">
                  <wp:extent cx="95250" cy="184150"/>
                  <wp:effectExtent l="0" t="0" r="0" b="6350"/>
                  <wp:docPr id="1646987602" name="Picture 164698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aff0"/>
                <w:rFonts w:cs="Arial"/>
                <w:strike/>
                <w:color w:val="0070C0"/>
                <w:szCs w:val="18"/>
              </w:rPr>
              <w:t>, {</w:t>
            </w:r>
            <w:r w:rsidRPr="00F4388F">
              <w:rPr>
                <w:strike/>
                <w:noProof/>
                <w:color w:val="0070C0"/>
                <w:position w:val="-12"/>
                <w:lang w:eastAsia="zh-CN"/>
              </w:rPr>
              <w:drawing>
                <wp:inline distT="0" distB="0" distL="0" distR="0" wp14:anchorId="660ACCB8" wp14:editId="475C9066">
                  <wp:extent cx="469900" cy="184150"/>
                  <wp:effectExtent l="0" t="0" r="0" b="6350"/>
                  <wp:docPr id="1646987603" name="Picture 164698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451C85ED" wp14:editId="724AAC03">
                  <wp:extent cx="95250" cy="184150"/>
                  <wp:effectExtent l="0" t="0" r="0" b="6350"/>
                  <wp:docPr id="1646987604" name="Picture 164698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aff0"/>
                <w:rFonts w:cs="Arial"/>
                <w:strike/>
                <w:color w:val="0070C0"/>
                <w:szCs w:val="18"/>
              </w:rPr>
              <w:t>}</w:t>
            </w:r>
          </w:p>
        </w:tc>
      </w:tr>
      <w:tr w:rsidR="00EE0EE5" w14:paraId="6B3C994F" w14:textId="77777777" w:rsidTr="00CA11DF">
        <w:trPr>
          <w:cantSplit/>
        </w:trPr>
        <w:tc>
          <w:tcPr>
            <w:tcW w:w="3326" w:type="dxa"/>
            <w:vAlign w:val="center"/>
          </w:tcPr>
          <w:p w14:paraId="059C445A" w14:textId="77777777" w:rsidR="00EE0EE5" w:rsidRDefault="00EE0EE5" w:rsidP="00CA11DF">
            <w:pPr>
              <w:pStyle w:val="TAC"/>
            </w:pPr>
            <w:r>
              <w:rPr>
                <w:rStyle w:val="aff0"/>
                <w:rFonts w:cs="Arial"/>
                <w:szCs w:val="18"/>
              </w:rPr>
              <w:t>1</w:t>
            </w:r>
          </w:p>
        </w:tc>
        <w:tc>
          <w:tcPr>
            <w:tcW w:w="904" w:type="dxa"/>
            <w:vAlign w:val="center"/>
          </w:tcPr>
          <w:p w14:paraId="56F6E43F" w14:textId="77777777" w:rsidR="00EE0EE5" w:rsidRDefault="00EE0EE5" w:rsidP="00CA11DF">
            <w:pPr>
              <w:pStyle w:val="TAC"/>
            </w:pPr>
            <w:r>
              <w:rPr>
                <w:rStyle w:val="aff0"/>
                <w:rFonts w:cs="Arial"/>
                <w:szCs w:val="18"/>
              </w:rPr>
              <w:t>2</w:t>
            </w:r>
          </w:p>
        </w:tc>
        <w:tc>
          <w:tcPr>
            <w:tcW w:w="3426" w:type="dxa"/>
            <w:vAlign w:val="center"/>
          </w:tcPr>
          <w:p w14:paraId="589F1D87" w14:textId="77777777" w:rsidR="00EE0EE5" w:rsidRDefault="00EE0EE5" w:rsidP="00CA11DF">
            <w:pPr>
              <w:pStyle w:val="TAC"/>
            </w:pPr>
            <w:r>
              <w:rPr>
                <w:rStyle w:val="aff0"/>
                <w:rFonts w:cs="Arial"/>
                <w:szCs w:val="18"/>
              </w:rPr>
              <w:t>0</w:t>
            </w:r>
          </w:p>
        </w:tc>
      </w:tr>
    </w:tbl>
    <w:p w14:paraId="0ED260AA" w14:textId="77777777" w:rsidR="00EE0EE5" w:rsidRPr="00F4388F" w:rsidRDefault="00EE0EE5" w:rsidP="00EE0EE5">
      <w:pPr>
        <w:pStyle w:val="aff2"/>
        <w:numPr>
          <w:ilvl w:val="2"/>
          <w:numId w:val="6"/>
        </w:numPr>
        <w:spacing w:line="240" w:lineRule="auto"/>
        <w:ind w:left="1890"/>
        <w:rPr>
          <w:strike/>
          <w:color w:val="0070C0"/>
          <w:u w:val="single"/>
          <w:lang w:eastAsia="zh-CN"/>
        </w:rPr>
      </w:pPr>
      <w:r w:rsidRPr="00F4388F">
        <w:rPr>
          <w:strike/>
          <w:color w:val="0070C0"/>
          <w:u w:val="single"/>
          <w:lang w:eastAsia="zh-CN"/>
        </w:rPr>
        <w:t xml:space="preserve">FFS: whether third row above needs to be updated to </w:t>
      </w:r>
      <w:r w:rsidRPr="00F4388F">
        <w:rPr>
          <w:rStyle w:val="aff0"/>
          <w:rFonts w:cs="Arial"/>
          <w:strike/>
          <w:color w:val="0070C0"/>
          <w:sz w:val="22"/>
          <w:szCs w:val="22"/>
          <w:u w:val="single"/>
        </w:rPr>
        <w:t xml:space="preserve">{0, if </w:t>
      </w:r>
      <w:r w:rsidRPr="00F4388F">
        <w:rPr>
          <w:strike/>
          <w:noProof/>
          <w:color w:val="0070C0"/>
          <w:position w:val="-6"/>
          <w:u w:val="single"/>
          <w:lang w:eastAsia="zh-CN"/>
        </w:rPr>
        <w:drawing>
          <wp:inline distT="0" distB="0" distL="0" distR="0" wp14:anchorId="35B5E3E7" wp14:editId="1DF4F5A7">
            <wp:extent cx="95250" cy="184150"/>
            <wp:effectExtent l="0" t="0" r="0" b="6350"/>
            <wp:docPr id="1646987605" name="Picture 164698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even}</w:t>
      </w:r>
      <w:r w:rsidRPr="00F4388F">
        <w:rPr>
          <w:rStyle w:val="aff0"/>
          <w:rFonts w:cs="Arial"/>
          <w:strike/>
          <w:color w:val="0070C0"/>
          <w:sz w:val="22"/>
          <w:szCs w:val="22"/>
          <w:u w:val="single"/>
        </w:rPr>
        <w:t>, {</w:t>
      </w:r>
      <w:r w:rsidRPr="00F4388F">
        <w:rPr>
          <w:strike/>
          <w:noProof/>
          <w:color w:val="0070C0"/>
          <w:position w:val="-12"/>
          <w:u w:val="single"/>
          <w:lang w:eastAsia="zh-CN"/>
        </w:rPr>
        <w:drawing>
          <wp:inline distT="0" distB="0" distL="0" distR="0" wp14:anchorId="5980CE40" wp14:editId="3D754B23">
            <wp:extent cx="469900" cy="184150"/>
            <wp:effectExtent l="0" t="0" r="0" b="6350"/>
            <wp:docPr id="1646987606" name="Picture 164698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rStyle w:val="aff0"/>
          <w:rFonts w:cs="Arial"/>
          <w:b/>
          <w:bCs/>
          <w:strike/>
          <w:color w:val="0070C0"/>
          <w:sz w:val="22"/>
          <w:szCs w:val="22"/>
          <w:u w:val="single"/>
        </w:rPr>
        <w:t>+X</w:t>
      </w:r>
      <w:r w:rsidRPr="00F4388F">
        <w:rPr>
          <w:strike/>
          <w:color w:val="0070C0"/>
          <w:u w:val="single"/>
        </w:rPr>
        <w:t xml:space="preserve">, if </w:t>
      </w:r>
      <w:r w:rsidRPr="00F4388F">
        <w:rPr>
          <w:strike/>
          <w:noProof/>
          <w:color w:val="0070C0"/>
          <w:position w:val="-6"/>
          <w:u w:val="single"/>
          <w:lang w:eastAsia="zh-CN"/>
        </w:rPr>
        <w:drawing>
          <wp:inline distT="0" distB="0" distL="0" distR="0" wp14:anchorId="57D0480B" wp14:editId="6C68AF07">
            <wp:extent cx="95250" cy="184150"/>
            <wp:effectExtent l="0" t="0" r="0" b="6350"/>
            <wp:docPr id="1646987607" name="Picture 164698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odd</w:t>
      </w:r>
      <w:r w:rsidRPr="00F4388F">
        <w:rPr>
          <w:rStyle w:val="aff0"/>
          <w:rFonts w:cs="Arial"/>
          <w:strike/>
          <w:color w:val="0070C0"/>
          <w:sz w:val="22"/>
          <w:szCs w:val="22"/>
          <w:u w:val="single"/>
        </w:rPr>
        <w:t>}, where X is X&gt;= 0 and FFS</w:t>
      </w:r>
    </w:p>
    <w:p w14:paraId="37D32210" w14:textId="77777777" w:rsidR="00EE0EE5" w:rsidRDefault="00EE0EE5" w:rsidP="00EE0EE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477C29B" w14:textId="77777777" w:rsidR="00BE0246" w:rsidRPr="00A502A9" w:rsidRDefault="00BE0246" w:rsidP="00EE0EE5">
      <w:pPr>
        <w:pStyle w:val="aff2"/>
        <w:numPr>
          <w:ilvl w:val="2"/>
          <w:numId w:val="6"/>
        </w:numPr>
        <w:spacing w:line="240" w:lineRule="auto"/>
        <w:ind w:left="1890"/>
        <w:rPr>
          <w:color w:val="FF0000"/>
          <w:u w:val="single"/>
          <w:lang w:eastAsia="zh-CN"/>
        </w:rPr>
      </w:pPr>
      <w:r w:rsidRPr="00A502A9">
        <w:rPr>
          <w:color w:val="FF0000"/>
          <w:u w:val="single"/>
          <w:lang w:eastAsia="zh-CN"/>
        </w:rPr>
        <w:t>FFS: supported values of ‘O’</w:t>
      </w:r>
    </w:p>
    <w:p w14:paraId="39CEA484" w14:textId="31E049B0" w:rsidR="00EE0EE5" w:rsidRDefault="00EE0EE5" w:rsidP="00BE0246">
      <w:pPr>
        <w:pStyle w:val="aff2"/>
        <w:numPr>
          <w:ilvl w:val="3"/>
          <w:numId w:val="6"/>
        </w:numPr>
        <w:spacing w:line="240" w:lineRule="auto"/>
        <w:rPr>
          <w:lang w:eastAsia="zh-CN"/>
        </w:rPr>
      </w:pPr>
      <w:r>
        <w:rPr>
          <w:lang w:eastAsia="zh-CN"/>
        </w:rPr>
        <w:t xml:space="preserve">For the support values of ‘O’ (as part of supported combination of {‘O’, number of SS per slot, M, first symbol index} tuple </w:t>
      </w:r>
      <w:r w:rsidRPr="00BE0246">
        <w:rPr>
          <w:strike/>
          <w:color w:val="FF0000"/>
          <w:lang w:eastAsia="zh-CN"/>
        </w:rPr>
        <w:t>support either Alt 1, 2, or 3</w:t>
      </w:r>
      <w:r w:rsidR="00BE0246">
        <w:rPr>
          <w:strike/>
          <w:color w:val="FF0000"/>
          <w:lang w:eastAsia="zh-CN"/>
        </w:rPr>
        <w:t xml:space="preserve"> </w:t>
      </w:r>
      <w:r w:rsidR="00BE0246" w:rsidRPr="00BE0246">
        <w:rPr>
          <w:color w:val="FF0000"/>
          <w:u w:val="single"/>
          <w:lang w:eastAsia="zh-CN"/>
        </w:rPr>
        <w:t>con</w:t>
      </w:r>
      <w:r w:rsidR="00BE0246">
        <w:rPr>
          <w:color w:val="FF0000"/>
          <w:u w:val="single"/>
          <w:lang w:eastAsia="zh-CN"/>
        </w:rPr>
        <w:t>sider at least the following alternatives:</w:t>
      </w:r>
    </w:p>
    <w:p w14:paraId="478A3A96" w14:textId="77777777" w:rsidR="00EE0EE5" w:rsidRDefault="00EE0EE5" w:rsidP="00BE0246">
      <w:pPr>
        <w:pStyle w:val="aff2"/>
        <w:numPr>
          <w:ilvl w:val="4"/>
          <w:numId w:val="6"/>
        </w:numPr>
        <w:spacing w:line="240" w:lineRule="auto"/>
        <w:rPr>
          <w:lang w:eastAsia="zh-CN"/>
        </w:rPr>
      </w:pPr>
      <w:r>
        <w:rPr>
          <w:lang w:eastAsia="zh-CN"/>
        </w:rPr>
        <w:t>Alt 1:</w:t>
      </w:r>
    </w:p>
    <w:p w14:paraId="1CF67625" w14:textId="77777777" w:rsidR="00EE0EE5" w:rsidRDefault="00EE0EE5" w:rsidP="00BE0246">
      <w:pPr>
        <w:pStyle w:val="aff2"/>
        <w:numPr>
          <w:ilvl w:val="5"/>
          <w:numId w:val="6"/>
        </w:numPr>
        <w:spacing w:line="240" w:lineRule="auto"/>
        <w:rPr>
          <w:lang w:eastAsia="zh-CN"/>
        </w:rPr>
      </w:pPr>
      <w:r>
        <w:rPr>
          <w:lang w:eastAsia="zh-CN"/>
        </w:rPr>
        <w:t>Adopt same Table 13-12 for 120/480/960 kHz SCS</w:t>
      </w:r>
    </w:p>
    <w:p w14:paraId="361F2144" w14:textId="77777777" w:rsidR="00EE0EE5" w:rsidRDefault="00EE0EE5" w:rsidP="00BE0246">
      <w:pPr>
        <w:pStyle w:val="aff2"/>
        <w:numPr>
          <w:ilvl w:val="4"/>
          <w:numId w:val="6"/>
        </w:numPr>
        <w:spacing w:line="240" w:lineRule="auto"/>
        <w:rPr>
          <w:lang w:eastAsia="zh-CN"/>
        </w:rPr>
      </w:pPr>
      <w:r>
        <w:rPr>
          <w:lang w:eastAsia="zh-CN"/>
        </w:rPr>
        <w:t>Alt 2:</w:t>
      </w:r>
    </w:p>
    <w:p w14:paraId="634BED8A" w14:textId="77777777" w:rsidR="00EE0EE5" w:rsidRDefault="00EE0EE5" w:rsidP="00BE0246">
      <w:pPr>
        <w:pStyle w:val="aff2"/>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2E4BE0B" w14:textId="77777777" w:rsidR="00EE0EE5" w:rsidRDefault="00EE0EE5" w:rsidP="0025726F">
      <w:pPr>
        <w:pStyle w:val="aff2"/>
        <w:numPr>
          <w:ilvl w:val="6"/>
          <w:numId w:val="6"/>
        </w:numPr>
        <w:spacing w:line="240" w:lineRule="auto"/>
        <w:rPr>
          <w:lang w:eastAsia="zh-CN"/>
        </w:rPr>
      </w:pPr>
      <w:r>
        <w:rPr>
          <w:lang w:eastAsia="zh-CN"/>
        </w:rPr>
        <w:t>FFS for X1 and X2</w:t>
      </w:r>
    </w:p>
    <w:p w14:paraId="4C5B8FF3" w14:textId="77777777" w:rsidR="00EE0EE5" w:rsidRDefault="00EE0EE5" w:rsidP="00BE0246">
      <w:pPr>
        <w:pStyle w:val="aff2"/>
        <w:numPr>
          <w:ilvl w:val="6"/>
          <w:numId w:val="6"/>
        </w:numPr>
        <w:spacing w:line="240" w:lineRule="auto"/>
        <w:rPr>
          <w:lang w:eastAsia="zh-CN"/>
        </w:rPr>
      </w:pPr>
      <w:r>
        <w:rPr>
          <w:lang w:eastAsia="zh-CN"/>
        </w:rPr>
        <w:t>FFS on whether it applied to all O’ values or some subset of O’ values</w:t>
      </w:r>
    </w:p>
    <w:p w14:paraId="6FAE431A" w14:textId="77777777" w:rsidR="00EE0EE5" w:rsidRDefault="00EE0EE5" w:rsidP="00BE0246">
      <w:pPr>
        <w:pStyle w:val="aff2"/>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0B5136E2" w14:textId="77777777" w:rsidR="00EE0EE5" w:rsidRDefault="00EE0EE5" w:rsidP="00BE0246">
      <w:pPr>
        <w:pStyle w:val="aff2"/>
        <w:numPr>
          <w:ilvl w:val="6"/>
          <w:numId w:val="6"/>
        </w:numPr>
        <w:spacing w:line="240" w:lineRule="auto"/>
        <w:rPr>
          <w:lang w:eastAsia="zh-CN"/>
        </w:rPr>
      </w:pPr>
      <w:r>
        <w:rPr>
          <w:lang w:eastAsia="zh-CN"/>
        </w:rPr>
        <w:t>FFS for X1 and X2</w:t>
      </w:r>
    </w:p>
    <w:p w14:paraId="7CECABDD" w14:textId="1E8A292F" w:rsidR="00BE0246" w:rsidRDefault="00BE0246">
      <w:pPr>
        <w:pStyle w:val="ac"/>
        <w:spacing w:after="0"/>
        <w:rPr>
          <w:rFonts w:ascii="Times New Roman" w:hAnsi="Times New Roman"/>
          <w:sz w:val="22"/>
          <w:szCs w:val="22"/>
          <w:lang w:eastAsia="zh-CN"/>
        </w:rPr>
      </w:pPr>
    </w:p>
    <w:p w14:paraId="355AB921" w14:textId="77777777" w:rsidR="00BE0246" w:rsidRDefault="00BE0246">
      <w:pPr>
        <w:pStyle w:val="ac"/>
        <w:spacing w:after="0"/>
        <w:rPr>
          <w:rFonts w:ascii="Times New Roman" w:hAnsi="Times New Roman"/>
          <w:sz w:val="22"/>
          <w:szCs w:val="22"/>
          <w:lang w:eastAsia="zh-CN"/>
        </w:rPr>
      </w:pPr>
    </w:p>
    <w:p w14:paraId="769EA91F" w14:textId="0BE6D482" w:rsidR="00EE0EE5" w:rsidRPr="00EE0EE5" w:rsidRDefault="00EE0EE5">
      <w:pPr>
        <w:pStyle w:val="ac"/>
        <w:spacing w:after="0"/>
        <w:rPr>
          <w:rFonts w:ascii="Times New Roman" w:hAnsi="Times New Roman"/>
          <w:b/>
          <w:bCs/>
          <w:sz w:val="22"/>
          <w:szCs w:val="22"/>
          <w:lang w:eastAsia="zh-CN"/>
        </w:rPr>
      </w:pPr>
      <w:r w:rsidRPr="00EE0EE5">
        <w:rPr>
          <w:rFonts w:ascii="Times New Roman" w:hAnsi="Times New Roman"/>
          <w:b/>
          <w:bCs/>
          <w:sz w:val="22"/>
          <w:szCs w:val="22"/>
          <w:lang w:eastAsia="zh-CN"/>
        </w:rPr>
        <w:t>Part 2 discussion)</w:t>
      </w:r>
    </w:p>
    <w:p w14:paraId="06EDD4BF" w14:textId="09809EF2" w:rsidR="00241FF7" w:rsidRDefault="00EE0EE5">
      <w:pPr>
        <w:pStyle w:val="ac"/>
        <w:spacing w:after="0"/>
        <w:rPr>
          <w:rFonts w:ascii="Times New Roman" w:hAnsi="Times New Roman"/>
          <w:sz w:val="22"/>
          <w:szCs w:val="22"/>
          <w:lang w:eastAsia="zh-CN"/>
        </w:rPr>
      </w:pPr>
      <w:r>
        <w:rPr>
          <w:rFonts w:ascii="Times New Roman" w:hAnsi="Times New Roman"/>
          <w:sz w:val="22"/>
          <w:szCs w:val="22"/>
          <w:lang w:eastAsia="zh-CN"/>
        </w:rPr>
        <w:t>Based on comments from Intel</w:t>
      </w:r>
      <w:r w:rsidR="00AD734B">
        <w:rPr>
          <w:rFonts w:ascii="Times New Roman" w:hAnsi="Times New Roman"/>
          <w:sz w:val="22"/>
          <w:szCs w:val="22"/>
          <w:lang w:eastAsia="zh-CN"/>
        </w:rPr>
        <w:t xml:space="preserve"> and Ericsson</w:t>
      </w:r>
      <w:r>
        <w:rPr>
          <w:rFonts w:ascii="Times New Roman" w:hAnsi="Times New Roman"/>
          <w:sz w:val="22"/>
          <w:szCs w:val="22"/>
          <w:lang w:eastAsia="zh-CN"/>
        </w:rPr>
        <w:t>, moderator has updated the proposal 1.3-1A to 1.3-1B.</w:t>
      </w:r>
    </w:p>
    <w:p w14:paraId="7230CCDA" w14:textId="552FB4D0" w:rsidR="00EE0EE5" w:rsidRDefault="00EE0EE5">
      <w:pPr>
        <w:pStyle w:val="ac"/>
        <w:spacing w:after="0"/>
        <w:rPr>
          <w:rFonts w:ascii="Times New Roman" w:hAnsi="Times New Roman"/>
          <w:sz w:val="22"/>
          <w:szCs w:val="22"/>
          <w:lang w:eastAsia="zh-CN"/>
        </w:rPr>
      </w:pPr>
    </w:p>
    <w:p w14:paraId="6D74B4F2" w14:textId="644C9C1C" w:rsidR="00EE0EE5" w:rsidRPr="00A532E4" w:rsidRDefault="00EE0EE5" w:rsidP="00A532E4">
      <w:pPr>
        <w:pStyle w:val="ac"/>
        <w:spacing w:after="0"/>
        <w:rPr>
          <w:rFonts w:ascii="Times New Roman" w:hAnsi="Times New Roman"/>
          <w:b/>
          <w:bCs/>
          <w:sz w:val="22"/>
          <w:szCs w:val="22"/>
          <w:lang w:eastAsia="zh-CN"/>
        </w:rPr>
      </w:pPr>
      <w:r w:rsidRPr="00A532E4">
        <w:rPr>
          <w:rFonts w:ascii="Times New Roman" w:hAnsi="Times New Roman"/>
          <w:b/>
          <w:bCs/>
          <w:sz w:val="22"/>
          <w:szCs w:val="22"/>
          <w:lang w:eastAsia="zh-CN"/>
        </w:rPr>
        <w:t>Proposal 1.3-1B)</w:t>
      </w:r>
      <w:r w:rsidR="006D7C38" w:rsidRPr="00A532E4">
        <w:rPr>
          <w:rFonts w:ascii="Times New Roman" w:hAnsi="Times New Roman"/>
          <w:b/>
          <w:bCs/>
          <w:sz w:val="22"/>
          <w:szCs w:val="22"/>
          <w:lang w:eastAsia="zh-CN"/>
        </w:rPr>
        <w:t xml:space="preserve"> </w:t>
      </w:r>
    </w:p>
    <w:p w14:paraId="314E8833" w14:textId="12E86861" w:rsidR="00EE0EE5" w:rsidRDefault="00EE0EE5" w:rsidP="00EE0EE5">
      <w:pPr>
        <w:pStyle w:val="aff2"/>
        <w:numPr>
          <w:ilvl w:val="0"/>
          <w:numId w:val="14"/>
        </w:numPr>
        <w:rPr>
          <w:rFonts w:eastAsia="Times New Roman"/>
          <w:lang w:eastAsia="zh-CN"/>
        </w:rPr>
      </w:pPr>
      <w:r w:rsidRPr="00EE0EE5">
        <w:rPr>
          <w:rFonts w:eastAsia="Times New Roman"/>
          <w:color w:val="FF0000"/>
          <w:u w:val="single"/>
          <w:lang w:eastAsia="zh-CN"/>
        </w:rPr>
        <w:t>In RAN1 #107</w:t>
      </w:r>
      <w:r w:rsidRPr="00EE0EE5">
        <w:rPr>
          <w:rFonts w:eastAsia="Times New Roman"/>
          <w:strike/>
          <w:color w:val="FF0000"/>
          <w:lang w:eastAsia="zh-CN"/>
        </w:rPr>
        <w:t>At the end of the WI</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223885E0" w14:textId="78B11DD7" w:rsidR="00EE0EE5" w:rsidRDefault="00EE0EE5">
      <w:pPr>
        <w:pStyle w:val="ac"/>
        <w:spacing w:after="0"/>
        <w:rPr>
          <w:rFonts w:ascii="Times New Roman" w:hAnsi="Times New Roman"/>
          <w:sz w:val="22"/>
          <w:szCs w:val="22"/>
          <w:lang w:eastAsia="zh-CN"/>
        </w:rPr>
      </w:pPr>
    </w:p>
    <w:p w14:paraId="3DD2B60E" w14:textId="579F0ED3" w:rsidR="00BA3BE8" w:rsidRDefault="00BA3BE8">
      <w:pPr>
        <w:pStyle w:val="ac"/>
        <w:spacing w:after="0"/>
        <w:rPr>
          <w:rFonts w:ascii="Times New Roman" w:hAnsi="Times New Roman"/>
          <w:sz w:val="22"/>
          <w:szCs w:val="22"/>
          <w:lang w:eastAsia="zh-CN"/>
        </w:rPr>
      </w:pPr>
    </w:p>
    <w:p w14:paraId="43573B04" w14:textId="53FB507B" w:rsidR="00BA3BE8" w:rsidRDefault="00BA3BE8" w:rsidP="00BA3BE8">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w:t>
      </w:r>
    </w:p>
    <w:p w14:paraId="72F4767D" w14:textId="77777777" w:rsidR="009B53B7" w:rsidRDefault="009B53B7" w:rsidP="009B53B7">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03373B29" w14:textId="77777777" w:rsidR="00C51FAF" w:rsidRDefault="00C51FAF" w:rsidP="00C51FAF">
      <w:pPr>
        <w:pStyle w:val="5"/>
        <w:rPr>
          <w:rFonts w:ascii="Times New Roman" w:hAnsi="Times New Roman"/>
          <w:b/>
          <w:bCs/>
          <w:lang w:eastAsia="zh-CN"/>
        </w:rPr>
      </w:pPr>
      <w:r>
        <w:rPr>
          <w:rFonts w:ascii="Times New Roman" w:hAnsi="Times New Roman"/>
          <w:b/>
          <w:bCs/>
          <w:lang w:eastAsia="zh-CN"/>
        </w:rPr>
        <w:t>Proposal 1.3-2C) – suggest for email approval</w:t>
      </w:r>
    </w:p>
    <w:p w14:paraId="78E54665" w14:textId="77777777" w:rsidR="00C51FAF" w:rsidRDefault="00C51FAF" w:rsidP="00C51FAF">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ECA7ADF" w14:textId="77777777" w:rsidR="00C51FAF" w:rsidRDefault="00C51FAF" w:rsidP="00C51FAF">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51FAF" w14:paraId="12ED947F" w14:textId="77777777" w:rsidTr="00036B6B">
        <w:trPr>
          <w:cantSplit/>
          <w:trHeight w:val="389"/>
        </w:trPr>
        <w:tc>
          <w:tcPr>
            <w:tcW w:w="3251" w:type="dxa"/>
            <w:tcBorders>
              <w:left w:val="double" w:sz="4" w:space="0" w:color="auto"/>
              <w:bottom w:val="double" w:sz="4" w:space="0" w:color="auto"/>
            </w:tcBorders>
            <w:shd w:val="clear" w:color="auto" w:fill="E0E0E0"/>
            <w:vAlign w:val="center"/>
          </w:tcPr>
          <w:p w14:paraId="08D86FE4" w14:textId="77777777" w:rsidR="00C51FAF" w:rsidRDefault="00C51FAF" w:rsidP="00036B6B">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2493E1D" w14:textId="77777777" w:rsidR="00C51FAF" w:rsidRDefault="00C51FAF" w:rsidP="00036B6B">
            <w:pPr>
              <w:pStyle w:val="TAH"/>
              <w:rPr>
                <w:bCs/>
              </w:rPr>
            </w:pPr>
            <w:r>
              <w:rPr>
                <w:rFonts w:cs="Arial"/>
                <w:kern w:val="24"/>
              </w:rPr>
              <w:t xml:space="preserve">Number of RBs </w:t>
            </w:r>
            <w:r>
              <w:rPr>
                <w:noProof/>
                <w:position w:val="-10"/>
                <w:lang w:eastAsia="zh-CN"/>
              </w:rPr>
              <w:drawing>
                <wp:inline distT="0" distB="0" distL="0" distR="0" wp14:anchorId="1448F770" wp14:editId="4E493BE2">
                  <wp:extent cx="5651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EE0D8E4" w14:textId="77777777" w:rsidR="00C51FAF" w:rsidRDefault="00C51FAF" w:rsidP="00036B6B">
            <w:pPr>
              <w:pStyle w:val="TAH"/>
              <w:rPr>
                <w:bCs/>
              </w:rPr>
            </w:pPr>
            <w:r>
              <w:rPr>
                <w:rFonts w:cs="Arial"/>
                <w:kern w:val="24"/>
              </w:rPr>
              <w:t xml:space="preserve">Number of Symbols </w:t>
            </w:r>
            <w:r>
              <w:rPr>
                <w:noProof/>
                <w:position w:val="-12"/>
                <w:lang w:eastAsia="zh-CN"/>
              </w:rPr>
              <w:drawing>
                <wp:inline distT="0" distB="0" distL="0" distR="0" wp14:anchorId="6A8B2FC8" wp14:editId="78B4EDF6">
                  <wp:extent cx="46990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51FAF" w14:paraId="5357BAD9" w14:textId="77777777" w:rsidTr="00036B6B">
        <w:trPr>
          <w:cantSplit/>
          <w:trHeight w:val="158"/>
        </w:trPr>
        <w:tc>
          <w:tcPr>
            <w:tcW w:w="3251" w:type="dxa"/>
            <w:tcBorders>
              <w:top w:val="double" w:sz="4" w:space="0" w:color="auto"/>
              <w:left w:val="double" w:sz="4" w:space="0" w:color="auto"/>
            </w:tcBorders>
            <w:vAlign w:val="center"/>
          </w:tcPr>
          <w:p w14:paraId="3F6694BE" w14:textId="77777777" w:rsidR="00C51FAF" w:rsidRDefault="00C51FAF" w:rsidP="00036B6B">
            <w:pPr>
              <w:pStyle w:val="TAC"/>
            </w:pPr>
            <w:r>
              <w:rPr>
                <w:rFonts w:cs="Arial"/>
                <w:kern w:val="24"/>
                <w:szCs w:val="18"/>
              </w:rPr>
              <w:t xml:space="preserve">1 </w:t>
            </w:r>
          </w:p>
        </w:tc>
        <w:tc>
          <w:tcPr>
            <w:tcW w:w="1885" w:type="dxa"/>
            <w:tcBorders>
              <w:top w:val="double" w:sz="4" w:space="0" w:color="auto"/>
            </w:tcBorders>
            <w:vAlign w:val="center"/>
          </w:tcPr>
          <w:p w14:paraId="5D65173C" w14:textId="77777777" w:rsidR="00C51FAF" w:rsidRDefault="00C51FAF" w:rsidP="00036B6B">
            <w:pPr>
              <w:pStyle w:val="TAC"/>
            </w:pPr>
            <w:r>
              <w:rPr>
                <w:rFonts w:cs="Arial"/>
                <w:kern w:val="24"/>
                <w:szCs w:val="18"/>
              </w:rPr>
              <w:t>24</w:t>
            </w:r>
          </w:p>
        </w:tc>
        <w:tc>
          <w:tcPr>
            <w:tcW w:w="1926" w:type="dxa"/>
            <w:tcBorders>
              <w:top w:val="double" w:sz="4" w:space="0" w:color="auto"/>
            </w:tcBorders>
            <w:vAlign w:val="center"/>
          </w:tcPr>
          <w:p w14:paraId="0A394D50" w14:textId="77777777" w:rsidR="00C51FAF" w:rsidRDefault="00C51FAF" w:rsidP="00036B6B">
            <w:pPr>
              <w:pStyle w:val="TAC"/>
            </w:pPr>
            <w:r>
              <w:rPr>
                <w:rFonts w:cs="Arial"/>
                <w:kern w:val="24"/>
                <w:szCs w:val="18"/>
              </w:rPr>
              <w:t>2</w:t>
            </w:r>
          </w:p>
        </w:tc>
      </w:tr>
      <w:tr w:rsidR="00C51FAF" w14:paraId="517E9499" w14:textId="77777777" w:rsidTr="00036B6B">
        <w:trPr>
          <w:cantSplit/>
          <w:trHeight w:val="158"/>
        </w:trPr>
        <w:tc>
          <w:tcPr>
            <w:tcW w:w="3251" w:type="dxa"/>
            <w:tcBorders>
              <w:left w:val="double" w:sz="4" w:space="0" w:color="auto"/>
            </w:tcBorders>
            <w:vAlign w:val="center"/>
          </w:tcPr>
          <w:p w14:paraId="67A7E6EE" w14:textId="77777777" w:rsidR="00C51FAF" w:rsidRDefault="00C51FAF" w:rsidP="00036B6B">
            <w:pPr>
              <w:pStyle w:val="TAC"/>
            </w:pPr>
            <w:r>
              <w:rPr>
                <w:rFonts w:cs="Arial"/>
                <w:kern w:val="24"/>
                <w:szCs w:val="18"/>
              </w:rPr>
              <w:t xml:space="preserve">1 </w:t>
            </w:r>
          </w:p>
        </w:tc>
        <w:tc>
          <w:tcPr>
            <w:tcW w:w="1885" w:type="dxa"/>
            <w:vAlign w:val="center"/>
          </w:tcPr>
          <w:p w14:paraId="2F5318F8" w14:textId="77777777" w:rsidR="00C51FAF" w:rsidRDefault="00C51FAF" w:rsidP="00036B6B">
            <w:pPr>
              <w:pStyle w:val="TAC"/>
            </w:pPr>
            <w:r>
              <w:rPr>
                <w:rFonts w:cs="Arial"/>
                <w:kern w:val="24"/>
                <w:szCs w:val="18"/>
              </w:rPr>
              <w:t>48</w:t>
            </w:r>
          </w:p>
        </w:tc>
        <w:tc>
          <w:tcPr>
            <w:tcW w:w="1926" w:type="dxa"/>
            <w:vAlign w:val="center"/>
          </w:tcPr>
          <w:p w14:paraId="21F1BA23" w14:textId="77777777" w:rsidR="00C51FAF" w:rsidRDefault="00C51FAF" w:rsidP="00036B6B">
            <w:pPr>
              <w:pStyle w:val="TAC"/>
            </w:pPr>
            <w:r>
              <w:rPr>
                <w:rFonts w:cs="Arial"/>
                <w:kern w:val="24"/>
                <w:szCs w:val="18"/>
              </w:rPr>
              <w:t>1</w:t>
            </w:r>
          </w:p>
        </w:tc>
      </w:tr>
      <w:tr w:rsidR="00C51FAF" w14:paraId="72063D25" w14:textId="77777777" w:rsidTr="00036B6B">
        <w:trPr>
          <w:cantSplit/>
          <w:trHeight w:val="158"/>
        </w:trPr>
        <w:tc>
          <w:tcPr>
            <w:tcW w:w="3251" w:type="dxa"/>
            <w:tcBorders>
              <w:left w:val="double" w:sz="4" w:space="0" w:color="auto"/>
            </w:tcBorders>
            <w:vAlign w:val="center"/>
          </w:tcPr>
          <w:p w14:paraId="0017A128" w14:textId="77777777" w:rsidR="00C51FAF" w:rsidRDefault="00C51FAF" w:rsidP="00036B6B">
            <w:pPr>
              <w:pStyle w:val="TAC"/>
            </w:pPr>
            <w:r>
              <w:rPr>
                <w:rFonts w:cs="Arial"/>
                <w:kern w:val="24"/>
                <w:szCs w:val="18"/>
              </w:rPr>
              <w:t xml:space="preserve">1 </w:t>
            </w:r>
          </w:p>
        </w:tc>
        <w:tc>
          <w:tcPr>
            <w:tcW w:w="1885" w:type="dxa"/>
            <w:vAlign w:val="center"/>
          </w:tcPr>
          <w:p w14:paraId="258E1A67" w14:textId="77777777" w:rsidR="00C51FAF" w:rsidRDefault="00C51FAF" w:rsidP="00036B6B">
            <w:pPr>
              <w:pStyle w:val="TAC"/>
            </w:pPr>
            <w:r>
              <w:rPr>
                <w:rFonts w:cs="Arial"/>
                <w:kern w:val="24"/>
                <w:szCs w:val="18"/>
              </w:rPr>
              <w:t>48</w:t>
            </w:r>
          </w:p>
        </w:tc>
        <w:tc>
          <w:tcPr>
            <w:tcW w:w="1926" w:type="dxa"/>
            <w:vAlign w:val="center"/>
          </w:tcPr>
          <w:p w14:paraId="5797B4F7" w14:textId="77777777" w:rsidR="00C51FAF" w:rsidRDefault="00C51FAF" w:rsidP="00036B6B">
            <w:pPr>
              <w:pStyle w:val="TAC"/>
            </w:pPr>
            <w:r>
              <w:rPr>
                <w:rFonts w:cs="Arial"/>
                <w:kern w:val="24"/>
                <w:szCs w:val="18"/>
              </w:rPr>
              <w:t>2</w:t>
            </w:r>
          </w:p>
        </w:tc>
      </w:tr>
    </w:tbl>
    <w:p w14:paraId="7464B757" w14:textId="77777777" w:rsidR="00C51FAF" w:rsidRDefault="00C51FAF" w:rsidP="00C51FAF">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6DA6B08" w14:textId="77777777" w:rsidR="00C51FAF" w:rsidRDefault="00C51FAF" w:rsidP="00C51FAF">
      <w:pPr>
        <w:pStyle w:val="aff2"/>
        <w:numPr>
          <w:ilvl w:val="1"/>
          <w:numId w:val="6"/>
        </w:numPr>
        <w:spacing w:line="240" w:lineRule="auto"/>
        <w:rPr>
          <w:lang w:eastAsia="zh-CN"/>
        </w:rPr>
      </w:pPr>
      <w:r>
        <w:rPr>
          <w:lang w:eastAsia="zh-CN"/>
        </w:rPr>
        <w:t>FFS: addition other set of parameters</w:t>
      </w:r>
    </w:p>
    <w:p w14:paraId="55DA7177" w14:textId="44A4B653" w:rsidR="00203D0C" w:rsidRDefault="00203D0C">
      <w:pPr>
        <w:pStyle w:val="ac"/>
        <w:spacing w:after="0"/>
        <w:rPr>
          <w:rFonts w:ascii="Times New Roman" w:hAnsi="Times New Roman"/>
          <w:sz w:val="22"/>
          <w:szCs w:val="22"/>
          <w:lang w:eastAsia="zh-CN"/>
        </w:rPr>
      </w:pPr>
    </w:p>
    <w:p w14:paraId="50B0E980" w14:textId="77777777" w:rsidR="002F63CA" w:rsidRDefault="002F63CA" w:rsidP="002F63CA">
      <w:pPr>
        <w:pStyle w:val="ac"/>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DFAA360" w14:textId="77777777" w:rsidR="002F63CA" w:rsidRDefault="002F63CA" w:rsidP="002F63C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05"/>
        <w:gridCol w:w="8257"/>
      </w:tblGrid>
      <w:tr w:rsidR="002F63CA" w14:paraId="4F8DEB55" w14:textId="77777777" w:rsidTr="00036B6B">
        <w:tc>
          <w:tcPr>
            <w:tcW w:w="1705" w:type="dxa"/>
            <w:shd w:val="clear" w:color="auto" w:fill="FBE4D5" w:themeFill="accent2" w:themeFillTint="33"/>
          </w:tcPr>
          <w:p w14:paraId="035A657B" w14:textId="77777777" w:rsidR="002F63CA" w:rsidRDefault="002F63CA" w:rsidP="00036B6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3DF3DDBA" w14:textId="77777777" w:rsidR="002F63CA" w:rsidRDefault="002F63CA" w:rsidP="00036B6B">
            <w:pPr>
              <w:pStyle w:val="ac"/>
              <w:spacing w:after="0"/>
              <w:rPr>
                <w:rFonts w:ascii="Times New Roman" w:hAnsi="Times New Roman"/>
                <w:sz w:val="22"/>
                <w:szCs w:val="22"/>
                <w:lang w:eastAsia="zh-CN"/>
              </w:rPr>
            </w:pPr>
            <w:r>
              <w:rPr>
                <w:rFonts w:ascii="Times New Roman" w:hAnsi="Times New Roman"/>
                <w:sz w:val="22"/>
                <w:szCs w:val="22"/>
                <w:lang w:eastAsia="zh-CN"/>
              </w:rPr>
              <w:t>Comment</w:t>
            </w:r>
          </w:p>
        </w:tc>
      </w:tr>
      <w:tr w:rsidR="002F63CA" w14:paraId="468FD133" w14:textId="77777777" w:rsidTr="00036B6B">
        <w:tc>
          <w:tcPr>
            <w:tcW w:w="1705" w:type="dxa"/>
          </w:tcPr>
          <w:p w14:paraId="1289EFA7" w14:textId="77777777" w:rsidR="002F63CA" w:rsidRDefault="002F63CA" w:rsidP="00036B6B">
            <w:pPr>
              <w:pStyle w:val="ac"/>
              <w:spacing w:after="0"/>
              <w:rPr>
                <w:rFonts w:ascii="Times New Roman" w:hAnsi="Times New Roman"/>
                <w:sz w:val="22"/>
                <w:szCs w:val="22"/>
                <w:lang w:eastAsia="zh-CN"/>
              </w:rPr>
            </w:pPr>
          </w:p>
        </w:tc>
        <w:tc>
          <w:tcPr>
            <w:tcW w:w="8257" w:type="dxa"/>
          </w:tcPr>
          <w:p w14:paraId="50BB8FFE" w14:textId="77777777" w:rsidR="002F63CA" w:rsidRDefault="002F63CA" w:rsidP="00036B6B">
            <w:pPr>
              <w:pStyle w:val="ac"/>
              <w:spacing w:after="0"/>
              <w:rPr>
                <w:rFonts w:ascii="Times New Roman" w:hAnsi="Times New Roman"/>
                <w:sz w:val="22"/>
                <w:szCs w:val="22"/>
                <w:lang w:eastAsia="zh-CN"/>
              </w:rPr>
            </w:pPr>
          </w:p>
        </w:tc>
      </w:tr>
    </w:tbl>
    <w:p w14:paraId="165967C6" w14:textId="77777777" w:rsidR="002F63CA" w:rsidRDefault="002F63CA" w:rsidP="002F63CA">
      <w:pPr>
        <w:pStyle w:val="ac"/>
        <w:spacing w:after="0"/>
        <w:rPr>
          <w:rFonts w:ascii="Times New Roman" w:hAnsi="Times New Roman"/>
          <w:sz w:val="22"/>
          <w:szCs w:val="22"/>
          <w:lang w:eastAsia="zh-CN"/>
        </w:rPr>
      </w:pPr>
    </w:p>
    <w:p w14:paraId="7DF35914" w14:textId="7BAD46AE" w:rsidR="00C51FAF" w:rsidRDefault="00C51FAF">
      <w:pPr>
        <w:pStyle w:val="ac"/>
        <w:spacing w:after="0"/>
        <w:rPr>
          <w:rFonts w:ascii="Times New Roman" w:hAnsi="Times New Roman"/>
          <w:sz w:val="22"/>
          <w:szCs w:val="22"/>
          <w:lang w:eastAsia="zh-CN"/>
        </w:rPr>
      </w:pPr>
    </w:p>
    <w:p w14:paraId="417D6923" w14:textId="77777777" w:rsidR="00C51FAF" w:rsidRDefault="00C51FAF">
      <w:pPr>
        <w:pStyle w:val="ac"/>
        <w:spacing w:after="0"/>
        <w:rPr>
          <w:rFonts w:ascii="Times New Roman" w:hAnsi="Times New Roman"/>
          <w:sz w:val="22"/>
          <w:szCs w:val="22"/>
          <w:lang w:eastAsia="zh-CN"/>
        </w:rPr>
      </w:pPr>
    </w:p>
    <w:p w14:paraId="6DB7B1CC" w14:textId="005CCFDB" w:rsidR="00203D0C" w:rsidRDefault="00203D0C" w:rsidP="00203D0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w:t>
      </w:r>
      <w:r w:rsidR="00BA3BE8">
        <w:rPr>
          <w:rFonts w:ascii="Times New Roman" w:hAnsi="Times New Roman"/>
          <w:b/>
          <w:bCs/>
          <w:sz w:val="22"/>
          <w:szCs w:val="18"/>
          <w:u w:val="single"/>
          <w:lang w:eastAsia="zh-CN"/>
        </w:rPr>
        <w:t xml:space="preserve"> – part 2</w:t>
      </w:r>
      <w:r>
        <w:rPr>
          <w:rFonts w:ascii="Times New Roman" w:hAnsi="Times New Roman"/>
          <w:b/>
          <w:bCs/>
          <w:sz w:val="22"/>
          <w:szCs w:val="18"/>
          <w:u w:val="single"/>
          <w:lang w:eastAsia="zh-CN"/>
        </w:rPr>
        <w:t>:</w:t>
      </w:r>
    </w:p>
    <w:p w14:paraId="2219A76F" w14:textId="689DDB79" w:rsidR="00A532E4" w:rsidRPr="00A532E4" w:rsidRDefault="00A532E4" w:rsidP="00A532E4">
      <w:pPr>
        <w:rPr>
          <w:lang w:val="en-GB" w:eastAsia="zh-CN"/>
        </w:rPr>
      </w:pPr>
      <w:r>
        <w:rPr>
          <w:lang w:val="en-GB" w:eastAsia="zh-CN"/>
        </w:rPr>
        <w:t>Please provide further comments on Proposal 1.3-1B and 1.3-3D.</w:t>
      </w:r>
    </w:p>
    <w:p w14:paraId="237FC3DA" w14:textId="77777777" w:rsidR="00203D0C" w:rsidRDefault="00203D0C" w:rsidP="00203D0C">
      <w:pPr>
        <w:pStyle w:val="5"/>
        <w:rPr>
          <w:rFonts w:ascii="Times New Roman" w:hAnsi="Times New Roman"/>
          <w:b/>
          <w:bCs/>
          <w:szCs w:val="22"/>
          <w:lang w:eastAsia="zh-CN"/>
        </w:rPr>
      </w:pPr>
      <w:r>
        <w:rPr>
          <w:rFonts w:ascii="Times New Roman" w:hAnsi="Times New Roman"/>
          <w:b/>
          <w:bCs/>
          <w:szCs w:val="22"/>
          <w:lang w:eastAsia="zh-CN"/>
        </w:rPr>
        <w:t xml:space="preserve">Proposal 1.3-1B) </w:t>
      </w:r>
      <w:r>
        <w:rPr>
          <w:rFonts w:ascii="Times New Roman" w:hAnsi="Times New Roman"/>
          <w:b/>
          <w:bCs/>
          <w:lang w:eastAsia="zh-CN"/>
        </w:rPr>
        <w:t>– potential candidate for email approval</w:t>
      </w:r>
    </w:p>
    <w:p w14:paraId="77894807" w14:textId="76C013CC" w:rsidR="00203D0C" w:rsidRDefault="00203D0C" w:rsidP="00203D0C">
      <w:pPr>
        <w:pStyle w:val="aff2"/>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689D1978" w14:textId="77777777" w:rsidR="00203D0C" w:rsidRDefault="00203D0C" w:rsidP="00203D0C">
      <w:pPr>
        <w:pStyle w:val="ac"/>
        <w:spacing w:after="0"/>
        <w:rPr>
          <w:rFonts w:ascii="Times New Roman" w:hAnsi="Times New Roman"/>
          <w:sz w:val="22"/>
          <w:szCs w:val="22"/>
          <w:lang w:eastAsia="zh-CN"/>
        </w:rPr>
      </w:pPr>
    </w:p>
    <w:p w14:paraId="382D7119" w14:textId="77777777" w:rsidR="00F02055" w:rsidRDefault="00F02055" w:rsidP="00F02055">
      <w:pPr>
        <w:pStyle w:val="5"/>
        <w:rPr>
          <w:rFonts w:ascii="Times New Roman" w:hAnsi="Times New Roman"/>
          <w:b/>
          <w:bCs/>
          <w:lang w:eastAsia="zh-CN"/>
        </w:rPr>
      </w:pPr>
      <w:r>
        <w:rPr>
          <w:rFonts w:ascii="Times New Roman" w:hAnsi="Times New Roman"/>
          <w:b/>
          <w:bCs/>
          <w:lang w:eastAsia="zh-CN"/>
        </w:rPr>
        <w:lastRenderedPageBreak/>
        <w:t>Proposal 1.3-3D) – potential candidate for email approval</w:t>
      </w:r>
    </w:p>
    <w:p w14:paraId="4258B07C" w14:textId="77777777" w:rsidR="00F02055" w:rsidRDefault="00F02055" w:rsidP="00F0205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F776E2B" w14:textId="77777777" w:rsidR="00F02055" w:rsidRDefault="00F02055" w:rsidP="00F02055">
      <w:pPr>
        <w:pStyle w:val="aff2"/>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02055" w14:paraId="7601BA4B" w14:textId="77777777" w:rsidTr="00036B6B">
        <w:trPr>
          <w:cantSplit/>
        </w:trPr>
        <w:tc>
          <w:tcPr>
            <w:tcW w:w="3326" w:type="dxa"/>
            <w:tcBorders>
              <w:bottom w:val="double" w:sz="4" w:space="0" w:color="auto"/>
            </w:tcBorders>
            <w:shd w:val="clear" w:color="auto" w:fill="E0E0E0"/>
            <w:vAlign w:val="center"/>
          </w:tcPr>
          <w:p w14:paraId="03CA61C2" w14:textId="77777777" w:rsidR="00F02055" w:rsidRDefault="00F02055" w:rsidP="00036B6B">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061505CE" w14:textId="77777777" w:rsidR="00F02055" w:rsidRDefault="00F02055" w:rsidP="00036B6B">
            <w:pPr>
              <w:pStyle w:val="TAH"/>
              <w:rPr>
                <w:bCs/>
              </w:rPr>
            </w:pPr>
            <w:r>
              <w:rPr>
                <w:noProof/>
                <w:position w:val="-4"/>
                <w:lang w:eastAsia="zh-CN"/>
              </w:rPr>
              <w:drawing>
                <wp:inline distT="0" distB="0" distL="0" distR="0" wp14:anchorId="3698820D" wp14:editId="13C20C8F">
                  <wp:extent cx="184150" cy="184150"/>
                  <wp:effectExtent l="0" t="0" r="6350" b="6350"/>
                  <wp:docPr id="1646987608" name="Picture 164698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F8C5765" w14:textId="77777777" w:rsidR="00F02055" w:rsidRDefault="00F02055" w:rsidP="00036B6B">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F02055" w14:paraId="05B1D20A" w14:textId="77777777" w:rsidTr="00036B6B">
        <w:trPr>
          <w:cantSplit/>
        </w:trPr>
        <w:tc>
          <w:tcPr>
            <w:tcW w:w="3326" w:type="dxa"/>
            <w:tcBorders>
              <w:top w:val="double" w:sz="4" w:space="0" w:color="auto"/>
            </w:tcBorders>
            <w:vAlign w:val="center"/>
          </w:tcPr>
          <w:p w14:paraId="3B54D225" w14:textId="77777777" w:rsidR="00F02055" w:rsidRDefault="00F02055" w:rsidP="00036B6B">
            <w:pPr>
              <w:pStyle w:val="TAC"/>
            </w:pPr>
            <w:r>
              <w:rPr>
                <w:rStyle w:val="aff0"/>
                <w:rFonts w:cs="Arial"/>
                <w:szCs w:val="18"/>
              </w:rPr>
              <w:t>1</w:t>
            </w:r>
          </w:p>
        </w:tc>
        <w:tc>
          <w:tcPr>
            <w:tcW w:w="904" w:type="dxa"/>
            <w:tcBorders>
              <w:top w:val="double" w:sz="4" w:space="0" w:color="auto"/>
            </w:tcBorders>
            <w:vAlign w:val="center"/>
          </w:tcPr>
          <w:p w14:paraId="400EBBDE" w14:textId="77777777" w:rsidR="00F02055" w:rsidRDefault="00F02055" w:rsidP="00036B6B">
            <w:pPr>
              <w:pStyle w:val="TAC"/>
            </w:pPr>
            <w:r>
              <w:rPr>
                <w:rStyle w:val="aff0"/>
                <w:rFonts w:cs="Arial"/>
                <w:szCs w:val="18"/>
              </w:rPr>
              <w:t>1</w:t>
            </w:r>
          </w:p>
        </w:tc>
        <w:tc>
          <w:tcPr>
            <w:tcW w:w="3426" w:type="dxa"/>
            <w:tcBorders>
              <w:top w:val="double" w:sz="4" w:space="0" w:color="auto"/>
            </w:tcBorders>
            <w:vAlign w:val="center"/>
          </w:tcPr>
          <w:p w14:paraId="104A191B" w14:textId="77777777" w:rsidR="00F02055" w:rsidRDefault="00F02055" w:rsidP="00036B6B">
            <w:pPr>
              <w:pStyle w:val="TAC"/>
            </w:pPr>
            <w:r>
              <w:rPr>
                <w:rStyle w:val="aff0"/>
                <w:rFonts w:cs="Arial"/>
                <w:szCs w:val="18"/>
              </w:rPr>
              <w:t>0</w:t>
            </w:r>
          </w:p>
        </w:tc>
      </w:tr>
      <w:tr w:rsidR="00F02055" w14:paraId="11B2C061" w14:textId="77777777" w:rsidTr="00036B6B">
        <w:trPr>
          <w:cantSplit/>
        </w:trPr>
        <w:tc>
          <w:tcPr>
            <w:tcW w:w="3326" w:type="dxa"/>
            <w:vAlign w:val="center"/>
          </w:tcPr>
          <w:p w14:paraId="11D38A13" w14:textId="77777777" w:rsidR="00F02055" w:rsidRDefault="00F02055" w:rsidP="00036B6B">
            <w:pPr>
              <w:pStyle w:val="TAC"/>
            </w:pPr>
            <w:r>
              <w:rPr>
                <w:rStyle w:val="aff0"/>
                <w:rFonts w:cs="Arial"/>
                <w:szCs w:val="18"/>
              </w:rPr>
              <w:t>2</w:t>
            </w:r>
          </w:p>
        </w:tc>
        <w:tc>
          <w:tcPr>
            <w:tcW w:w="904" w:type="dxa"/>
            <w:vAlign w:val="center"/>
          </w:tcPr>
          <w:p w14:paraId="7B64B678" w14:textId="77777777" w:rsidR="00F02055" w:rsidRDefault="00F02055" w:rsidP="00036B6B">
            <w:pPr>
              <w:pStyle w:val="TAC"/>
            </w:pPr>
            <w:r>
              <w:rPr>
                <w:rStyle w:val="aff0"/>
                <w:rFonts w:cs="Arial"/>
                <w:szCs w:val="18"/>
              </w:rPr>
              <w:t>1/2</w:t>
            </w:r>
          </w:p>
        </w:tc>
        <w:tc>
          <w:tcPr>
            <w:tcW w:w="3426" w:type="dxa"/>
            <w:vAlign w:val="center"/>
          </w:tcPr>
          <w:p w14:paraId="61B902F1" w14:textId="77777777" w:rsidR="00F02055" w:rsidRDefault="00F02055" w:rsidP="00036B6B">
            <w:pPr>
              <w:pStyle w:val="TAC"/>
            </w:pPr>
            <w:r>
              <w:rPr>
                <w:rStyle w:val="aff0"/>
                <w:rFonts w:cs="Arial"/>
                <w:szCs w:val="18"/>
              </w:rPr>
              <w:t xml:space="preserve">{0, if </w:t>
            </w:r>
            <w:r>
              <w:rPr>
                <w:noProof/>
                <w:position w:val="-6"/>
                <w:lang w:eastAsia="zh-CN"/>
              </w:rPr>
              <w:drawing>
                <wp:inline distT="0" distB="0" distL="0" distR="0" wp14:anchorId="166889A4" wp14:editId="43751B31">
                  <wp:extent cx="95250" cy="184150"/>
                  <wp:effectExtent l="0" t="0" r="0" b="6350"/>
                  <wp:docPr id="1646987609" name="Picture 164698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7EA0ECA1" wp14:editId="7EA2E7C7">
                  <wp:extent cx="95250" cy="184150"/>
                  <wp:effectExtent l="0" t="0" r="0" b="6350"/>
                  <wp:docPr id="1646987610" name="Picture 164698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F02055" w14:paraId="64BE9F23" w14:textId="77777777" w:rsidTr="00036B6B">
        <w:trPr>
          <w:cantSplit/>
        </w:trPr>
        <w:tc>
          <w:tcPr>
            <w:tcW w:w="3326" w:type="dxa"/>
            <w:vAlign w:val="center"/>
          </w:tcPr>
          <w:p w14:paraId="118B0123" w14:textId="77777777" w:rsidR="00F02055" w:rsidRPr="00F4388F" w:rsidRDefault="00F02055" w:rsidP="00036B6B">
            <w:pPr>
              <w:pStyle w:val="TAC"/>
              <w:rPr>
                <w:strike/>
                <w:color w:val="0070C0"/>
              </w:rPr>
            </w:pPr>
            <w:r w:rsidRPr="00F4388F">
              <w:rPr>
                <w:rStyle w:val="aff0"/>
                <w:rFonts w:cs="Arial"/>
                <w:strike/>
                <w:color w:val="0070C0"/>
                <w:szCs w:val="18"/>
              </w:rPr>
              <w:t>2</w:t>
            </w:r>
          </w:p>
        </w:tc>
        <w:tc>
          <w:tcPr>
            <w:tcW w:w="904" w:type="dxa"/>
            <w:vAlign w:val="center"/>
          </w:tcPr>
          <w:p w14:paraId="1CB76286" w14:textId="77777777" w:rsidR="00F02055" w:rsidRPr="00F4388F" w:rsidRDefault="00F02055" w:rsidP="00036B6B">
            <w:pPr>
              <w:pStyle w:val="TAC"/>
              <w:rPr>
                <w:strike/>
                <w:color w:val="0070C0"/>
              </w:rPr>
            </w:pPr>
            <w:r w:rsidRPr="00F4388F">
              <w:rPr>
                <w:rStyle w:val="aff0"/>
                <w:rFonts w:cs="Arial"/>
                <w:strike/>
                <w:color w:val="0070C0"/>
                <w:szCs w:val="18"/>
              </w:rPr>
              <w:t>1/2</w:t>
            </w:r>
          </w:p>
        </w:tc>
        <w:tc>
          <w:tcPr>
            <w:tcW w:w="3426" w:type="dxa"/>
            <w:vAlign w:val="center"/>
          </w:tcPr>
          <w:p w14:paraId="424B7B1B" w14:textId="77777777" w:rsidR="00F02055" w:rsidRPr="00F4388F" w:rsidRDefault="00F02055" w:rsidP="00036B6B">
            <w:pPr>
              <w:pStyle w:val="TAC"/>
              <w:rPr>
                <w:strike/>
                <w:color w:val="0070C0"/>
              </w:rPr>
            </w:pPr>
            <w:r w:rsidRPr="00F4388F">
              <w:rPr>
                <w:rStyle w:val="aff0"/>
                <w:rFonts w:cs="Arial"/>
                <w:strike/>
                <w:color w:val="0070C0"/>
                <w:szCs w:val="18"/>
              </w:rPr>
              <w:t xml:space="preserve"> {0, if </w:t>
            </w:r>
            <w:r w:rsidRPr="00F4388F">
              <w:rPr>
                <w:strike/>
                <w:noProof/>
                <w:color w:val="0070C0"/>
                <w:position w:val="-6"/>
                <w:lang w:eastAsia="zh-CN"/>
              </w:rPr>
              <w:drawing>
                <wp:inline distT="0" distB="0" distL="0" distR="0" wp14:anchorId="4AA2B0E8" wp14:editId="5E69989C">
                  <wp:extent cx="95250" cy="184150"/>
                  <wp:effectExtent l="0" t="0" r="0" b="6350"/>
                  <wp:docPr id="1646987611" name="Picture 164698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aff0"/>
                <w:rFonts w:cs="Arial"/>
                <w:strike/>
                <w:color w:val="0070C0"/>
                <w:szCs w:val="18"/>
              </w:rPr>
              <w:t>, {</w:t>
            </w:r>
            <w:r w:rsidRPr="00F4388F">
              <w:rPr>
                <w:strike/>
                <w:noProof/>
                <w:color w:val="0070C0"/>
                <w:position w:val="-12"/>
                <w:lang w:eastAsia="zh-CN"/>
              </w:rPr>
              <w:drawing>
                <wp:inline distT="0" distB="0" distL="0" distR="0" wp14:anchorId="14107AD5" wp14:editId="5744EEE8">
                  <wp:extent cx="469900" cy="184150"/>
                  <wp:effectExtent l="0" t="0" r="0" b="6350"/>
                  <wp:docPr id="1646987612" name="Picture 16469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0A8E1699" wp14:editId="080596AB">
                  <wp:extent cx="95250" cy="184150"/>
                  <wp:effectExtent l="0" t="0" r="0" b="6350"/>
                  <wp:docPr id="1646987613" name="Picture 164698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aff0"/>
                <w:rFonts w:cs="Arial"/>
                <w:strike/>
                <w:color w:val="0070C0"/>
                <w:szCs w:val="18"/>
              </w:rPr>
              <w:t>}</w:t>
            </w:r>
          </w:p>
        </w:tc>
      </w:tr>
      <w:tr w:rsidR="00F02055" w14:paraId="25731BC1" w14:textId="77777777" w:rsidTr="00036B6B">
        <w:trPr>
          <w:cantSplit/>
        </w:trPr>
        <w:tc>
          <w:tcPr>
            <w:tcW w:w="3326" w:type="dxa"/>
            <w:vAlign w:val="center"/>
          </w:tcPr>
          <w:p w14:paraId="7FEBE3DE" w14:textId="77777777" w:rsidR="00F02055" w:rsidRDefault="00F02055" w:rsidP="00036B6B">
            <w:pPr>
              <w:pStyle w:val="TAC"/>
            </w:pPr>
            <w:r>
              <w:rPr>
                <w:rStyle w:val="aff0"/>
                <w:rFonts w:cs="Arial"/>
                <w:szCs w:val="18"/>
              </w:rPr>
              <w:t>1</w:t>
            </w:r>
          </w:p>
        </w:tc>
        <w:tc>
          <w:tcPr>
            <w:tcW w:w="904" w:type="dxa"/>
            <w:vAlign w:val="center"/>
          </w:tcPr>
          <w:p w14:paraId="1791B9E8" w14:textId="77777777" w:rsidR="00F02055" w:rsidRDefault="00F02055" w:rsidP="00036B6B">
            <w:pPr>
              <w:pStyle w:val="TAC"/>
            </w:pPr>
            <w:r>
              <w:rPr>
                <w:rStyle w:val="aff0"/>
                <w:rFonts w:cs="Arial"/>
                <w:szCs w:val="18"/>
              </w:rPr>
              <w:t>2</w:t>
            </w:r>
          </w:p>
        </w:tc>
        <w:tc>
          <w:tcPr>
            <w:tcW w:w="3426" w:type="dxa"/>
            <w:vAlign w:val="center"/>
          </w:tcPr>
          <w:p w14:paraId="4C95AF4E" w14:textId="77777777" w:rsidR="00F02055" w:rsidRDefault="00F02055" w:rsidP="00036B6B">
            <w:pPr>
              <w:pStyle w:val="TAC"/>
            </w:pPr>
            <w:r>
              <w:rPr>
                <w:rStyle w:val="aff0"/>
                <w:rFonts w:cs="Arial"/>
                <w:szCs w:val="18"/>
              </w:rPr>
              <w:t>0</w:t>
            </w:r>
          </w:p>
        </w:tc>
      </w:tr>
    </w:tbl>
    <w:p w14:paraId="3019D249" w14:textId="77777777" w:rsidR="00F02055" w:rsidRDefault="00F02055" w:rsidP="00F0205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9A501A0" w14:textId="77777777" w:rsidR="00F02055" w:rsidRPr="00D23E0F" w:rsidRDefault="00F02055" w:rsidP="00F02055">
      <w:pPr>
        <w:pStyle w:val="aff2"/>
        <w:numPr>
          <w:ilvl w:val="2"/>
          <w:numId w:val="6"/>
        </w:numPr>
        <w:spacing w:line="240" w:lineRule="auto"/>
        <w:ind w:left="1890"/>
        <w:rPr>
          <w:lang w:eastAsia="zh-CN"/>
        </w:rPr>
      </w:pPr>
      <w:r w:rsidRPr="00D23E0F">
        <w:rPr>
          <w:lang w:eastAsia="zh-CN"/>
        </w:rPr>
        <w:t>FFS: supported values of ‘O’</w:t>
      </w:r>
    </w:p>
    <w:p w14:paraId="7A3C3F6C" w14:textId="7D6FCF51" w:rsidR="00F02055" w:rsidRPr="00D23E0F" w:rsidRDefault="00F02055" w:rsidP="00F02055">
      <w:pPr>
        <w:pStyle w:val="aff2"/>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745A0C71" w14:textId="77777777" w:rsidR="00F02055" w:rsidRDefault="00F02055" w:rsidP="00F02055">
      <w:pPr>
        <w:pStyle w:val="aff2"/>
        <w:numPr>
          <w:ilvl w:val="4"/>
          <w:numId w:val="6"/>
        </w:numPr>
        <w:spacing w:line="240" w:lineRule="auto"/>
        <w:rPr>
          <w:lang w:eastAsia="zh-CN"/>
        </w:rPr>
      </w:pPr>
      <w:r>
        <w:rPr>
          <w:lang w:eastAsia="zh-CN"/>
        </w:rPr>
        <w:t>Alt 1:</w:t>
      </w:r>
    </w:p>
    <w:p w14:paraId="3D9C2EC8" w14:textId="77777777" w:rsidR="00F02055" w:rsidRDefault="00F02055" w:rsidP="00F02055">
      <w:pPr>
        <w:pStyle w:val="aff2"/>
        <w:numPr>
          <w:ilvl w:val="5"/>
          <w:numId w:val="6"/>
        </w:numPr>
        <w:spacing w:line="240" w:lineRule="auto"/>
        <w:rPr>
          <w:lang w:eastAsia="zh-CN"/>
        </w:rPr>
      </w:pPr>
      <w:r>
        <w:rPr>
          <w:lang w:eastAsia="zh-CN"/>
        </w:rPr>
        <w:t>Adopt same Table 13-12 for 120/480/960 kHz SCS</w:t>
      </w:r>
    </w:p>
    <w:p w14:paraId="2BBB7F81" w14:textId="77777777" w:rsidR="00F02055" w:rsidRDefault="00F02055" w:rsidP="00F02055">
      <w:pPr>
        <w:pStyle w:val="aff2"/>
        <w:numPr>
          <w:ilvl w:val="4"/>
          <w:numId w:val="6"/>
        </w:numPr>
        <w:spacing w:line="240" w:lineRule="auto"/>
        <w:rPr>
          <w:lang w:eastAsia="zh-CN"/>
        </w:rPr>
      </w:pPr>
      <w:r>
        <w:rPr>
          <w:lang w:eastAsia="zh-CN"/>
        </w:rPr>
        <w:t>Alt 2:</w:t>
      </w:r>
    </w:p>
    <w:p w14:paraId="53175154" w14:textId="77777777" w:rsidR="00F02055" w:rsidRDefault="00F02055" w:rsidP="00F02055">
      <w:pPr>
        <w:pStyle w:val="aff2"/>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4097D8B6" w14:textId="77777777" w:rsidR="00F02055" w:rsidRDefault="00F02055" w:rsidP="00F02055">
      <w:pPr>
        <w:pStyle w:val="aff2"/>
        <w:numPr>
          <w:ilvl w:val="6"/>
          <w:numId w:val="6"/>
        </w:numPr>
        <w:spacing w:line="240" w:lineRule="auto"/>
        <w:rPr>
          <w:lang w:eastAsia="zh-CN"/>
        </w:rPr>
      </w:pPr>
      <w:r>
        <w:rPr>
          <w:lang w:eastAsia="zh-CN"/>
        </w:rPr>
        <w:t>FFS for X1 and X2</w:t>
      </w:r>
    </w:p>
    <w:p w14:paraId="1C6185C0" w14:textId="77777777" w:rsidR="00F02055" w:rsidRDefault="00F02055" w:rsidP="00F02055">
      <w:pPr>
        <w:pStyle w:val="aff2"/>
        <w:numPr>
          <w:ilvl w:val="6"/>
          <w:numId w:val="6"/>
        </w:numPr>
        <w:spacing w:line="240" w:lineRule="auto"/>
        <w:rPr>
          <w:lang w:eastAsia="zh-CN"/>
        </w:rPr>
      </w:pPr>
      <w:r>
        <w:rPr>
          <w:lang w:eastAsia="zh-CN"/>
        </w:rPr>
        <w:t>FFS on whether it applied to all O’ values or some subset of O’ values</w:t>
      </w:r>
    </w:p>
    <w:p w14:paraId="6454E31A" w14:textId="77777777" w:rsidR="00F02055" w:rsidRDefault="00F02055" w:rsidP="00F02055">
      <w:pPr>
        <w:pStyle w:val="aff2"/>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279939CF" w14:textId="77777777" w:rsidR="00F02055" w:rsidRDefault="00F02055" w:rsidP="00F02055">
      <w:pPr>
        <w:pStyle w:val="aff2"/>
        <w:numPr>
          <w:ilvl w:val="6"/>
          <w:numId w:val="6"/>
        </w:numPr>
        <w:spacing w:line="240" w:lineRule="auto"/>
        <w:rPr>
          <w:lang w:eastAsia="zh-CN"/>
        </w:rPr>
      </w:pPr>
      <w:r>
        <w:rPr>
          <w:lang w:eastAsia="zh-CN"/>
        </w:rPr>
        <w:t>FFS for X1 and X2</w:t>
      </w:r>
    </w:p>
    <w:p w14:paraId="3C4B7A1D" w14:textId="41C46814" w:rsidR="00F02055" w:rsidRDefault="00F02055" w:rsidP="00F0205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A532E4" w14:paraId="020BBCA3" w14:textId="77777777" w:rsidTr="00036B6B">
        <w:tc>
          <w:tcPr>
            <w:tcW w:w="1615" w:type="dxa"/>
            <w:shd w:val="clear" w:color="auto" w:fill="FBE4D5" w:themeFill="accent2" w:themeFillTint="33"/>
          </w:tcPr>
          <w:p w14:paraId="13A54722" w14:textId="77777777" w:rsidR="00A532E4" w:rsidRDefault="00A532E4" w:rsidP="00036B6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6A6A4C4" w14:textId="77777777" w:rsidR="00A532E4" w:rsidRDefault="00A532E4" w:rsidP="00036B6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32E4" w14:paraId="4A614F69" w14:textId="77777777" w:rsidTr="00036B6B">
        <w:tc>
          <w:tcPr>
            <w:tcW w:w="1615" w:type="dxa"/>
          </w:tcPr>
          <w:p w14:paraId="17506CFE" w14:textId="40B6DF77" w:rsidR="00A532E4" w:rsidRDefault="00F838D5" w:rsidP="00036B6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3721376" w14:textId="56885518" w:rsidR="00A532E4" w:rsidRDefault="00F838D5" w:rsidP="00F838D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try to trace back to the comments on the concern of the third row, and we didn’t find the concern makes sense. CORESET#0 does not have to be within the same slot as its associated SSB by using such configuration, and gNB can also choose to only transmit single SSB within the slot. Worst case is if there is indeed beam sweeping issue, such gNB may not use this configuration, but this should not be the reason to preclude other gNB with higher capability (e.g. shorter beam sweeping time) to use that configuration. We would like to hear the technical feedback on our comments to try to preclude a basic configuration supported in Rel-15, and at least we can make a working assumption to support that configuration. </w:t>
            </w:r>
          </w:p>
        </w:tc>
      </w:tr>
    </w:tbl>
    <w:p w14:paraId="26D9A18E" w14:textId="77777777" w:rsidR="00D23E0F" w:rsidRDefault="00D23E0F" w:rsidP="00F02055">
      <w:pPr>
        <w:pStyle w:val="ac"/>
        <w:spacing w:after="0"/>
        <w:rPr>
          <w:rFonts w:ascii="Times New Roman" w:hAnsi="Times New Roman"/>
          <w:sz w:val="22"/>
          <w:szCs w:val="22"/>
          <w:lang w:eastAsia="zh-CN"/>
        </w:rPr>
      </w:pPr>
    </w:p>
    <w:p w14:paraId="03BC6692" w14:textId="77777777" w:rsidR="00203D0C" w:rsidRDefault="00203D0C">
      <w:pPr>
        <w:pStyle w:val="ac"/>
        <w:spacing w:after="0"/>
        <w:rPr>
          <w:rFonts w:ascii="Times New Roman" w:hAnsi="Times New Roman"/>
          <w:sz w:val="22"/>
          <w:szCs w:val="22"/>
          <w:lang w:eastAsia="zh-CN"/>
        </w:rPr>
      </w:pPr>
    </w:p>
    <w:p w14:paraId="30538FAF" w14:textId="77777777" w:rsidR="002E1502" w:rsidRDefault="002E1502">
      <w:pPr>
        <w:pStyle w:val="ac"/>
        <w:spacing w:after="0"/>
        <w:rPr>
          <w:rFonts w:ascii="Times New Roman" w:hAnsi="Times New Roman"/>
          <w:sz w:val="22"/>
          <w:szCs w:val="22"/>
          <w:lang w:eastAsia="zh-CN"/>
        </w:rPr>
      </w:pPr>
    </w:p>
    <w:p w14:paraId="30538FB0" w14:textId="77777777" w:rsidR="002E1502" w:rsidRDefault="00B66DAD">
      <w:pPr>
        <w:pStyle w:val="3"/>
        <w:rPr>
          <w:lang w:eastAsia="zh-CN"/>
        </w:rPr>
      </w:pPr>
      <w:r>
        <w:rPr>
          <w:lang w:eastAsia="zh-CN"/>
        </w:rPr>
        <w:t>2.1.4 ANR/CGI Reporting Aspects</w:t>
      </w:r>
    </w:p>
    <w:p w14:paraId="30538FB1"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 need to support extra method for providing the CORESET#0/Type0-PDCCH configuration for ANR purpose.</w:t>
      </w:r>
    </w:p>
    <w:p w14:paraId="30538FB5"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ac"/>
        <w:spacing w:after="0"/>
        <w:rPr>
          <w:rFonts w:ascii="Times New Roman" w:hAnsi="Times New Roman"/>
          <w:sz w:val="22"/>
          <w:szCs w:val="22"/>
          <w:lang w:eastAsia="zh-CN"/>
        </w:rPr>
      </w:pPr>
    </w:p>
    <w:p w14:paraId="30538FBE" w14:textId="77777777" w:rsidR="002E1502" w:rsidRDefault="00B66DAD">
      <w:pPr>
        <w:pStyle w:val="4"/>
        <w:rPr>
          <w:lang w:eastAsia="zh-CN"/>
        </w:rPr>
      </w:pPr>
      <w:r>
        <w:rPr>
          <w:lang w:eastAsia="zh-CN"/>
        </w:rPr>
        <w:t>Summary of Contribution Discussions</w:t>
      </w:r>
    </w:p>
    <w:p w14:paraId="30538FB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ac"/>
        <w:spacing w:after="0"/>
        <w:rPr>
          <w:rFonts w:ascii="Times New Roman" w:hAnsi="Times New Roman"/>
          <w:sz w:val="22"/>
          <w:szCs w:val="22"/>
          <w:lang w:eastAsia="zh-CN"/>
        </w:rPr>
      </w:pPr>
    </w:p>
    <w:p w14:paraId="30538FC2"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0538FC4"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ac"/>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0538FCB" w14:textId="77777777" w:rsidR="002E1502" w:rsidRDefault="00B66DAD">
            <w:pPr>
              <w:pStyle w:val="ac"/>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ac"/>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0538FC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0538FD2"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w:t>
            </w:r>
            <w:r>
              <w:rPr>
                <w:rFonts w:ascii="Times New Roman" w:hAnsi="Times New Roman"/>
                <w:sz w:val="22"/>
                <w:szCs w:val="22"/>
                <w:lang w:eastAsia="zh-CN"/>
              </w:rPr>
              <w:lastRenderedPageBreak/>
              <w:t>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437" w:type="dxa"/>
          </w:tcPr>
          <w:p w14:paraId="30538FD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0538FD9"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ac"/>
              <w:spacing w:after="0"/>
              <w:jc w:val="center"/>
              <w:rPr>
                <w:rFonts w:ascii="Times New Roman" w:hAnsi="Times New Roman"/>
                <w:sz w:val="22"/>
                <w:szCs w:val="22"/>
                <w:lang w:eastAsia="zh-CN"/>
              </w:rPr>
            </w:pPr>
            <w:r>
              <w:rPr>
                <w:rFonts w:ascii="Times New Roman" w:eastAsia="ＭＳ 明朝" w:hAnsi="Times New Roman"/>
                <w:sz w:val="22"/>
                <w:szCs w:val="22"/>
                <w:lang w:eastAsia="ja-JP"/>
              </w:rPr>
              <w:t>Docomo</w:t>
            </w:r>
          </w:p>
        </w:tc>
        <w:tc>
          <w:tcPr>
            <w:tcW w:w="8437" w:type="dxa"/>
          </w:tcPr>
          <w:p w14:paraId="30538FDC"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0538FDF" w14:textId="77777777" w:rsidR="002E1502" w:rsidRDefault="00B66DAD">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8FE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0538FE8"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FF1"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8FF7"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0538FFC" w14:textId="77777777" w:rsidR="002E1502" w:rsidRDefault="002E1502">
            <w:pPr>
              <w:pStyle w:val="ac"/>
              <w:spacing w:after="0"/>
              <w:rPr>
                <w:rFonts w:ascii="Times New Roman" w:eastAsia="ＭＳ 明朝" w:hAnsi="Times New Roman"/>
                <w:sz w:val="22"/>
                <w:szCs w:val="22"/>
                <w:lang w:eastAsia="ja-JP"/>
              </w:rPr>
            </w:pPr>
          </w:p>
        </w:tc>
      </w:tr>
      <w:tr w:rsidR="002E1502" w14:paraId="30539000" w14:textId="77777777">
        <w:tc>
          <w:tcPr>
            <w:tcW w:w="1525" w:type="dxa"/>
          </w:tcPr>
          <w:p w14:paraId="30538FF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0538FFF"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0539002"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ac"/>
        <w:spacing w:after="0"/>
        <w:rPr>
          <w:rFonts w:ascii="Times New Roman" w:hAnsi="Times New Roman"/>
          <w:sz w:val="22"/>
          <w:szCs w:val="22"/>
          <w:lang w:eastAsia="zh-CN"/>
        </w:rPr>
      </w:pPr>
    </w:p>
    <w:p w14:paraId="30539005" w14:textId="77777777" w:rsidR="002E1502" w:rsidRDefault="002E1502">
      <w:pPr>
        <w:pStyle w:val="ac"/>
        <w:spacing w:after="0"/>
        <w:rPr>
          <w:rFonts w:ascii="Times New Roman" w:hAnsi="Times New Roman"/>
          <w:sz w:val="22"/>
          <w:szCs w:val="22"/>
          <w:lang w:eastAsia="zh-CN"/>
        </w:rPr>
      </w:pPr>
    </w:p>
    <w:p w14:paraId="30539006" w14:textId="68407B75"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0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ac"/>
        <w:spacing w:after="0"/>
        <w:rPr>
          <w:rFonts w:ascii="Times New Roman" w:hAnsi="Times New Roman"/>
          <w:sz w:val="22"/>
          <w:szCs w:val="22"/>
          <w:lang w:eastAsia="zh-CN"/>
        </w:rPr>
      </w:pPr>
    </w:p>
    <w:p w14:paraId="30539009"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053900B"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0539013"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9016"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901C" w14:textId="77777777" w:rsidR="002E1502" w:rsidRDefault="00B66DAD">
            <w:pPr>
              <w:pStyle w:val="ac"/>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2E1502" w14:paraId="30539024" w14:textId="77777777">
        <w:tc>
          <w:tcPr>
            <w:tcW w:w="1573" w:type="dxa"/>
          </w:tcPr>
          <w:p w14:paraId="30539022"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9023"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053902F"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0539032"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9035"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tc>
      </w:tr>
    </w:tbl>
    <w:p w14:paraId="30539037" w14:textId="77777777" w:rsidR="002E1502" w:rsidRDefault="002E1502">
      <w:pPr>
        <w:pStyle w:val="ac"/>
        <w:spacing w:after="0"/>
        <w:rPr>
          <w:rFonts w:ascii="Times New Roman" w:hAnsi="Times New Roman"/>
          <w:sz w:val="22"/>
          <w:szCs w:val="22"/>
          <w:lang w:eastAsia="zh-CN"/>
        </w:rPr>
      </w:pPr>
    </w:p>
    <w:p w14:paraId="30539038" w14:textId="341917E1"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3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ac"/>
        <w:spacing w:after="0"/>
        <w:rPr>
          <w:rFonts w:ascii="Times New Roman" w:hAnsi="Times New Roman"/>
          <w:sz w:val="22"/>
          <w:szCs w:val="22"/>
          <w:lang w:eastAsia="zh-CN"/>
        </w:rPr>
      </w:pPr>
    </w:p>
    <w:p w14:paraId="3053903B"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053904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ac"/>
        <w:spacing w:after="0"/>
        <w:rPr>
          <w:rFonts w:ascii="Times New Roman" w:hAnsi="Times New Roman"/>
          <w:sz w:val="22"/>
          <w:szCs w:val="22"/>
          <w:lang w:eastAsia="zh-CN"/>
        </w:rPr>
      </w:pPr>
    </w:p>
    <w:p w14:paraId="3053904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ac"/>
        <w:spacing w:after="0"/>
        <w:rPr>
          <w:rFonts w:ascii="Times New Roman" w:hAnsi="Times New Roman"/>
          <w:sz w:val="22"/>
          <w:szCs w:val="22"/>
          <w:lang w:eastAsia="zh-CN"/>
        </w:rPr>
      </w:pPr>
    </w:p>
    <w:p w14:paraId="30539047" w14:textId="7BBA7601"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48" w14:textId="77777777" w:rsidR="002E1502" w:rsidRDefault="002E1502">
      <w:pPr>
        <w:pStyle w:val="ac"/>
        <w:spacing w:after="0"/>
        <w:rPr>
          <w:rFonts w:ascii="Times New Roman" w:hAnsi="Times New Roman"/>
          <w:sz w:val="22"/>
          <w:szCs w:val="22"/>
          <w:lang w:eastAsia="zh-CN"/>
        </w:rPr>
      </w:pPr>
    </w:p>
    <w:p w14:paraId="3053904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ac"/>
        <w:spacing w:after="0"/>
        <w:rPr>
          <w:rFonts w:ascii="Times New Roman" w:hAnsi="Times New Roman"/>
          <w:sz w:val="22"/>
          <w:szCs w:val="22"/>
          <w:lang w:eastAsia="zh-CN"/>
        </w:rPr>
      </w:pPr>
    </w:p>
    <w:p w14:paraId="3053904B" w14:textId="77777777" w:rsidR="002E1502" w:rsidRDefault="00B66DAD">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053904D" w14:textId="77777777" w:rsidR="002E1502" w:rsidRDefault="002E1502">
      <w:pPr>
        <w:pStyle w:val="ac"/>
        <w:spacing w:after="0"/>
        <w:rPr>
          <w:rFonts w:ascii="Times New Roman" w:hAnsi="Times New Roman"/>
          <w:sz w:val="22"/>
          <w:szCs w:val="22"/>
          <w:lang w:eastAsia="zh-CN"/>
        </w:rPr>
      </w:pPr>
    </w:p>
    <w:p w14:paraId="3053904E" w14:textId="77777777" w:rsidR="002E1502" w:rsidRDefault="002E1502">
      <w:pPr>
        <w:pStyle w:val="ac"/>
        <w:spacing w:after="0"/>
        <w:rPr>
          <w:rFonts w:ascii="Times New Roman" w:hAnsi="Times New Roman"/>
          <w:sz w:val="22"/>
          <w:szCs w:val="22"/>
          <w:lang w:eastAsia="zh-CN"/>
        </w:rPr>
      </w:pPr>
    </w:p>
    <w:p w14:paraId="3053904F" w14:textId="77777777" w:rsidR="002E1502" w:rsidRDefault="00B66DAD">
      <w:pPr>
        <w:pStyle w:val="3"/>
        <w:rPr>
          <w:lang w:eastAsia="zh-CN"/>
        </w:rPr>
      </w:pPr>
      <w:r>
        <w:rPr>
          <w:lang w:eastAsia="zh-CN"/>
        </w:rPr>
        <w:t>2.1.5 Various other aspects on SSB Design</w:t>
      </w:r>
    </w:p>
    <w:p w14:paraId="30539050"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05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053905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905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905A"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ac"/>
        <w:spacing w:after="0"/>
        <w:rPr>
          <w:rFonts w:ascii="Times New Roman" w:hAnsi="Times New Roman"/>
          <w:sz w:val="22"/>
          <w:szCs w:val="22"/>
          <w:lang w:eastAsia="zh-CN"/>
        </w:rPr>
      </w:pPr>
    </w:p>
    <w:p w14:paraId="3053905C" w14:textId="77777777" w:rsidR="002E1502" w:rsidRDefault="002E1502">
      <w:pPr>
        <w:pStyle w:val="ac"/>
        <w:spacing w:after="0"/>
        <w:rPr>
          <w:rFonts w:ascii="Times New Roman" w:hAnsi="Times New Roman"/>
          <w:sz w:val="22"/>
          <w:szCs w:val="22"/>
          <w:lang w:eastAsia="zh-CN"/>
        </w:rPr>
      </w:pPr>
    </w:p>
    <w:p w14:paraId="3053905D" w14:textId="77777777" w:rsidR="002E1502" w:rsidRDefault="00B66DAD">
      <w:pPr>
        <w:pStyle w:val="4"/>
        <w:rPr>
          <w:lang w:eastAsia="zh-CN"/>
        </w:rPr>
      </w:pPr>
      <w:r>
        <w:rPr>
          <w:lang w:eastAsia="zh-CN"/>
        </w:rPr>
        <w:t>Summary of Contribution Discussions</w:t>
      </w:r>
    </w:p>
    <w:p w14:paraId="3053905E"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6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aff2"/>
        <w:numPr>
          <w:ilvl w:val="2"/>
          <w:numId w:val="6"/>
        </w:numPr>
        <w:rPr>
          <w:rFonts w:eastAsia="SimSun"/>
          <w:lang w:eastAsia="zh-CN"/>
        </w:rPr>
      </w:pPr>
      <w:r>
        <w:rPr>
          <w:lang w:eastAsia="zh-CN"/>
        </w:rPr>
        <w:lastRenderedPageBreak/>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0539068"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ac"/>
        <w:spacing w:after="0"/>
        <w:rPr>
          <w:rFonts w:ascii="Times New Roman" w:hAnsi="Times New Roman"/>
          <w:sz w:val="22"/>
          <w:szCs w:val="22"/>
          <w:lang w:eastAsia="zh-CN"/>
        </w:rPr>
      </w:pPr>
    </w:p>
    <w:p w14:paraId="3053906A"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053906C" w14:textId="77777777" w:rsidR="002E1502" w:rsidRDefault="002E1502">
      <w:pPr>
        <w:pStyle w:val="ac"/>
        <w:spacing w:after="0"/>
        <w:rPr>
          <w:rFonts w:ascii="Times New Roman" w:hAnsi="Times New Roman"/>
          <w:sz w:val="22"/>
          <w:szCs w:val="22"/>
          <w:lang w:eastAsia="zh-CN"/>
        </w:rPr>
      </w:pPr>
    </w:p>
    <w:p w14:paraId="3053906D" w14:textId="77777777" w:rsidR="002E1502" w:rsidRDefault="00B66DAD">
      <w:pPr>
        <w:pStyle w:val="ac"/>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ac"/>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ac"/>
        <w:spacing w:after="0"/>
        <w:rPr>
          <w:rFonts w:ascii="Times New Roman" w:hAnsi="Times New Roman"/>
          <w:sz w:val="22"/>
          <w:szCs w:val="22"/>
          <w:lang w:eastAsia="zh-CN"/>
        </w:rPr>
      </w:pPr>
    </w:p>
    <w:p w14:paraId="3053907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2E1502" w14:paraId="3053907B" w14:textId="77777777">
        <w:tc>
          <w:tcPr>
            <w:tcW w:w="1805" w:type="dxa"/>
          </w:tcPr>
          <w:p w14:paraId="30539079"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07A"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08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0539087"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053908A"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053908D"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0539096"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Huawei/HiSilicon</w:t>
            </w:r>
          </w:p>
        </w:tc>
        <w:tc>
          <w:tcPr>
            <w:tcW w:w="8157" w:type="dxa"/>
          </w:tcPr>
          <w:p w14:paraId="30539099" w14:textId="77777777" w:rsidR="002E1502" w:rsidRDefault="00B66DAD">
            <w:pPr>
              <w:pStyle w:val="ac"/>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053909D"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ac"/>
        <w:spacing w:after="0"/>
        <w:rPr>
          <w:rFonts w:ascii="Times New Roman" w:hAnsi="Times New Roman"/>
          <w:sz w:val="22"/>
          <w:szCs w:val="22"/>
          <w:lang w:eastAsia="zh-CN"/>
        </w:rPr>
      </w:pPr>
    </w:p>
    <w:p w14:paraId="305390A0" w14:textId="77777777" w:rsidR="002E1502" w:rsidRDefault="002E1502">
      <w:pPr>
        <w:pStyle w:val="ac"/>
        <w:spacing w:after="0"/>
        <w:rPr>
          <w:rFonts w:ascii="Times New Roman" w:hAnsi="Times New Roman"/>
          <w:sz w:val="22"/>
          <w:szCs w:val="22"/>
          <w:lang w:eastAsia="zh-CN"/>
        </w:rPr>
      </w:pPr>
    </w:p>
    <w:p w14:paraId="305390A1" w14:textId="380FA315"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A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ac"/>
        <w:spacing w:after="0"/>
        <w:rPr>
          <w:rFonts w:ascii="Times New Roman" w:hAnsi="Times New Roman"/>
          <w:sz w:val="22"/>
          <w:szCs w:val="22"/>
          <w:lang w:eastAsia="zh-CN"/>
        </w:rPr>
      </w:pPr>
    </w:p>
    <w:p w14:paraId="305390A4"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05390B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ac"/>
        <w:spacing w:after="0"/>
        <w:rPr>
          <w:rFonts w:ascii="Times New Roman" w:hAnsi="Times New Roman"/>
          <w:sz w:val="22"/>
          <w:szCs w:val="22"/>
          <w:lang w:eastAsia="zh-CN"/>
        </w:rPr>
      </w:pPr>
    </w:p>
    <w:p w14:paraId="305390B7" w14:textId="77777777" w:rsidR="002E1502" w:rsidRDefault="002E1502">
      <w:pPr>
        <w:pStyle w:val="ac"/>
        <w:spacing w:after="0"/>
        <w:rPr>
          <w:rFonts w:ascii="Times New Roman" w:hAnsi="Times New Roman"/>
          <w:sz w:val="22"/>
          <w:szCs w:val="22"/>
          <w:lang w:eastAsia="zh-CN"/>
        </w:rPr>
      </w:pPr>
    </w:p>
    <w:p w14:paraId="305390B8" w14:textId="7C2A0DFA"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B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ac"/>
        <w:spacing w:after="0"/>
        <w:rPr>
          <w:rFonts w:ascii="Times New Roman" w:hAnsi="Times New Roman"/>
          <w:sz w:val="22"/>
          <w:szCs w:val="22"/>
          <w:lang w:eastAsia="zh-CN"/>
        </w:rPr>
      </w:pPr>
    </w:p>
    <w:p w14:paraId="305390BB"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B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C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ac"/>
        <w:spacing w:after="0"/>
        <w:rPr>
          <w:rFonts w:ascii="Times New Roman" w:hAnsi="Times New Roman"/>
          <w:sz w:val="22"/>
          <w:szCs w:val="22"/>
          <w:lang w:eastAsia="zh-CN"/>
        </w:rPr>
      </w:pPr>
    </w:p>
    <w:p w14:paraId="305390C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ac"/>
        <w:spacing w:after="0"/>
        <w:rPr>
          <w:rFonts w:ascii="Times New Roman" w:hAnsi="Times New Roman"/>
          <w:sz w:val="22"/>
          <w:szCs w:val="22"/>
          <w:lang w:eastAsia="zh-CN"/>
        </w:rPr>
      </w:pPr>
    </w:p>
    <w:p w14:paraId="305390C7" w14:textId="371177B0"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C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ac"/>
        <w:spacing w:after="0"/>
        <w:rPr>
          <w:rFonts w:ascii="Times New Roman" w:hAnsi="Times New Roman"/>
          <w:sz w:val="22"/>
          <w:szCs w:val="22"/>
          <w:lang w:eastAsia="zh-CN"/>
        </w:rPr>
      </w:pPr>
    </w:p>
    <w:p w14:paraId="305390CA" w14:textId="77777777" w:rsidR="002E1502" w:rsidRDefault="00B66DAD">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aff2"/>
        <w:numPr>
          <w:ilvl w:val="0"/>
          <w:numId w:val="14"/>
        </w:numPr>
        <w:rPr>
          <w:rFonts w:eastAsia="Times New Roman"/>
          <w:szCs w:val="28"/>
          <w:lang w:eastAsia="zh-CN"/>
        </w:rPr>
      </w:pPr>
      <w:r>
        <w:rPr>
          <w:rFonts w:eastAsia="Times New Roman"/>
          <w:szCs w:val="28"/>
          <w:lang w:eastAsia="zh-CN"/>
        </w:rPr>
        <w:lastRenderedPageBreak/>
        <w:t>De-prioritize discussion on regarding the following issues in RAN1 #106-e. Discussion can continue once other issues have been resolved.</w:t>
      </w:r>
    </w:p>
    <w:p w14:paraId="305390CC"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ac"/>
        <w:spacing w:after="0"/>
        <w:rPr>
          <w:rFonts w:ascii="Times New Roman" w:hAnsi="Times New Roman"/>
          <w:sz w:val="22"/>
          <w:szCs w:val="22"/>
          <w:lang w:eastAsia="zh-CN"/>
        </w:rPr>
      </w:pPr>
    </w:p>
    <w:p w14:paraId="305390CF" w14:textId="77777777" w:rsidR="002E1502" w:rsidRDefault="002E1502">
      <w:pPr>
        <w:pStyle w:val="ac"/>
        <w:spacing w:after="0"/>
        <w:rPr>
          <w:rFonts w:ascii="Times New Roman" w:hAnsi="Times New Roman"/>
          <w:sz w:val="22"/>
          <w:szCs w:val="22"/>
          <w:lang w:eastAsia="zh-CN"/>
        </w:rPr>
      </w:pPr>
    </w:p>
    <w:p w14:paraId="305390D0" w14:textId="77777777" w:rsidR="002E1502" w:rsidRDefault="00B66DAD">
      <w:pPr>
        <w:pStyle w:val="2"/>
        <w:rPr>
          <w:lang w:eastAsia="zh-CN"/>
        </w:rPr>
      </w:pPr>
      <w:r>
        <w:rPr>
          <w:lang w:eastAsia="zh-CN"/>
        </w:rPr>
        <w:t xml:space="preserve">2.2 PRACH Aspects </w:t>
      </w:r>
    </w:p>
    <w:p w14:paraId="305390D1" w14:textId="77777777" w:rsidR="002E1502" w:rsidRDefault="00B66DAD">
      <w:pPr>
        <w:pStyle w:val="3"/>
        <w:rPr>
          <w:lang w:eastAsia="zh-CN"/>
        </w:rPr>
      </w:pPr>
      <w:r>
        <w:rPr>
          <w:lang w:eastAsia="zh-CN"/>
        </w:rPr>
        <w:t>2.2.1 PRACH Sequence and Format</w:t>
      </w:r>
    </w:p>
    <w:p w14:paraId="305390D2"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0D8"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0D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0DE" w14:textId="77777777" w:rsidR="002E1502" w:rsidRDefault="00B66DAD">
      <w:pPr>
        <w:pStyle w:val="ac"/>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05390DF" w14:textId="77777777" w:rsidR="002E1502" w:rsidRDefault="00B66DAD">
      <w:pPr>
        <w:pStyle w:val="ac"/>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05390E0"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0E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0E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05390E5"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05390E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90E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ac"/>
        <w:spacing w:after="0"/>
        <w:rPr>
          <w:rFonts w:ascii="Times New Roman" w:hAnsi="Times New Roman"/>
          <w:sz w:val="22"/>
          <w:szCs w:val="22"/>
          <w:lang w:eastAsia="zh-CN"/>
        </w:rPr>
      </w:pPr>
    </w:p>
    <w:p w14:paraId="305390F3" w14:textId="77777777" w:rsidR="002E1502" w:rsidRDefault="002E1502">
      <w:pPr>
        <w:pStyle w:val="ac"/>
        <w:spacing w:after="0"/>
        <w:rPr>
          <w:rFonts w:ascii="Times New Roman" w:hAnsi="Times New Roman"/>
          <w:sz w:val="22"/>
          <w:szCs w:val="22"/>
          <w:lang w:eastAsia="zh-CN"/>
        </w:rPr>
      </w:pPr>
    </w:p>
    <w:p w14:paraId="305390F4" w14:textId="77777777" w:rsidR="002E1502" w:rsidRDefault="00B66DAD">
      <w:pPr>
        <w:pStyle w:val="4"/>
        <w:rPr>
          <w:lang w:eastAsia="zh-CN"/>
        </w:rPr>
      </w:pPr>
      <w:r>
        <w:rPr>
          <w:lang w:eastAsia="zh-CN"/>
        </w:rPr>
        <w:t>Summary of Contribution Discussions</w:t>
      </w:r>
    </w:p>
    <w:p w14:paraId="305390F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05390FD" w14:textId="77777777" w:rsidR="002E1502" w:rsidRDefault="002E1502">
      <w:pPr>
        <w:pStyle w:val="ac"/>
        <w:spacing w:after="0"/>
        <w:rPr>
          <w:rFonts w:ascii="Times New Roman" w:hAnsi="Times New Roman"/>
          <w:sz w:val="22"/>
          <w:szCs w:val="22"/>
          <w:lang w:eastAsia="zh-CN"/>
        </w:rPr>
      </w:pPr>
    </w:p>
    <w:p w14:paraId="305390FE"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0539103"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053910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0539106"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ac"/>
        <w:spacing w:after="0"/>
        <w:rPr>
          <w:rFonts w:ascii="Times New Roman" w:hAnsi="Times New Roman"/>
          <w:sz w:val="22"/>
          <w:szCs w:val="22"/>
          <w:lang w:eastAsia="zh-CN"/>
        </w:rPr>
      </w:pPr>
    </w:p>
    <w:p w14:paraId="3053910C" w14:textId="77777777" w:rsidR="002E1502" w:rsidRDefault="002E1502">
      <w:pPr>
        <w:pStyle w:val="ac"/>
        <w:spacing w:after="0"/>
        <w:rPr>
          <w:rFonts w:ascii="Times New Roman" w:hAnsi="Times New Roman"/>
          <w:sz w:val="22"/>
          <w:szCs w:val="22"/>
          <w:lang w:eastAsia="zh-CN"/>
        </w:rPr>
      </w:pPr>
    </w:p>
    <w:p w14:paraId="3053910D" w14:textId="77777777" w:rsidR="002E1502" w:rsidRDefault="002E1502">
      <w:pPr>
        <w:pStyle w:val="ac"/>
        <w:spacing w:after="0"/>
        <w:rPr>
          <w:rFonts w:ascii="Times New Roman" w:hAnsi="Times New Roman"/>
          <w:sz w:val="22"/>
          <w:szCs w:val="22"/>
          <w:lang w:eastAsia="zh-CN"/>
        </w:rPr>
      </w:pPr>
    </w:p>
    <w:p w14:paraId="3053910E"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10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0539113" w14:textId="77777777" w:rsidR="002E1502" w:rsidRDefault="002E1502">
      <w:pPr>
        <w:pStyle w:val="ac"/>
        <w:spacing w:after="0"/>
        <w:rPr>
          <w:rFonts w:ascii="Times New Roman" w:hAnsi="Times New Roman"/>
          <w:sz w:val="22"/>
          <w:szCs w:val="22"/>
          <w:lang w:eastAsia="zh-CN"/>
        </w:rPr>
      </w:pPr>
    </w:p>
    <w:p w14:paraId="3053911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ac"/>
        <w:spacing w:after="0"/>
        <w:rPr>
          <w:rFonts w:ascii="Times New Roman" w:hAnsi="Times New Roman"/>
          <w:sz w:val="22"/>
          <w:szCs w:val="22"/>
          <w:lang w:eastAsia="zh-CN"/>
        </w:rPr>
      </w:pPr>
    </w:p>
    <w:p w14:paraId="3053911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0539117"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ac"/>
        <w:spacing w:after="0"/>
        <w:rPr>
          <w:rFonts w:ascii="Times New Roman" w:hAnsi="Times New Roman"/>
          <w:sz w:val="22"/>
          <w:szCs w:val="22"/>
          <w:lang w:eastAsia="zh-CN"/>
        </w:rPr>
      </w:pPr>
    </w:p>
    <w:p w14:paraId="3053911B"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11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0539128"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12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3053912E"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30539131"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134"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13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141"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2E1502" w14:paraId="30539146" w14:textId="77777777">
        <w:tc>
          <w:tcPr>
            <w:tcW w:w="1805" w:type="dxa"/>
          </w:tcPr>
          <w:p w14:paraId="30539144" w14:textId="77777777" w:rsidR="002E1502" w:rsidRDefault="00B66DAD">
            <w:pPr>
              <w:pStyle w:val="ac"/>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lastRenderedPageBreak/>
              <w:t>Lenovo, Motorola Mobility</w:t>
            </w:r>
            <w:bookmarkEnd w:id="24"/>
          </w:p>
        </w:tc>
        <w:tc>
          <w:tcPr>
            <w:tcW w:w="8157" w:type="dxa"/>
          </w:tcPr>
          <w:p w14:paraId="30539145"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14B"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14E" w14:textId="77777777" w:rsidR="002E1502" w:rsidRDefault="00B66DAD">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Support Option 3.</w:t>
            </w:r>
          </w:p>
          <w:p w14:paraId="3053914F"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9155"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30539158"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15B" w14:textId="77777777" w:rsidR="002E1502" w:rsidRDefault="00B66DAD">
            <w:pPr>
              <w:pStyle w:val="ac"/>
              <w:numPr>
                <w:ilvl w:val="0"/>
                <w:numId w:val="5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Regarding “confirm Agreement” </w:t>
            </w:r>
          </w:p>
          <w:p w14:paraId="3053915C" w14:textId="77777777" w:rsidR="002E1502" w:rsidRDefault="00B66DAD">
            <w:pPr>
              <w:pStyle w:val="ac"/>
              <w:spacing w:after="0"/>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053915D" w14:textId="77777777" w:rsidR="002E1502" w:rsidRDefault="00B66DAD">
            <w:pPr>
              <w:pStyle w:val="ac"/>
              <w:numPr>
                <w:ilvl w:val="1"/>
                <w:numId w:val="5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ac"/>
              <w:numPr>
                <w:ilvl w:val="1"/>
                <w:numId w:val="5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960 kHz SSB is not supported for initial access. </w:t>
            </w:r>
          </w:p>
          <w:p w14:paraId="3053915F" w14:textId="77777777" w:rsidR="002E1502" w:rsidRDefault="00B66DAD">
            <w:pPr>
              <w:pStyle w:val="ac"/>
              <w:numPr>
                <w:ilvl w:val="1"/>
                <w:numId w:val="5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0539160" w14:textId="77777777" w:rsidR="002E1502" w:rsidRDefault="00B66DAD">
            <w:pPr>
              <w:pStyle w:val="ac"/>
              <w:spacing w:after="0"/>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Given above, we cannot “confirm agreement” proposed by FL. Instead, we suggest the following course of action:</w:t>
            </w:r>
          </w:p>
          <w:p w14:paraId="30539161" w14:textId="77777777" w:rsidR="002E1502" w:rsidRDefault="00B66DAD">
            <w:pPr>
              <w:pStyle w:val="ac"/>
              <w:numPr>
                <w:ilvl w:val="1"/>
                <w:numId w:val="5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ac"/>
              <w:numPr>
                <w:ilvl w:val="1"/>
                <w:numId w:val="5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ac"/>
              <w:numPr>
                <w:ilvl w:val="0"/>
                <w:numId w:val="5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Regarding supported RACH sequence lengths:</w:t>
            </w:r>
          </w:p>
          <w:p w14:paraId="30539164"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ac"/>
        <w:spacing w:after="0"/>
        <w:rPr>
          <w:rFonts w:ascii="Times New Roman" w:hAnsi="Times New Roman"/>
          <w:sz w:val="22"/>
          <w:szCs w:val="22"/>
          <w:lang w:eastAsia="zh-CN"/>
        </w:rPr>
      </w:pPr>
    </w:p>
    <w:p w14:paraId="30539167" w14:textId="77777777" w:rsidR="002E1502" w:rsidRDefault="002E1502">
      <w:pPr>
        <w:pStyle w:val="ac"/>
        <w:spacing w:after="0"/>
        <w:rPr>
          <w:rFonts w:ascii="Times New Roman" w:hAnsi="Times New Roman"/>
          <w:sz w:val="22"/>
          <w:szCs w:val="22"/>
          <w:lang w:eastAsia="zh-CN"/>
        </w:rPr>
      </w:pPr>
    </w:p>
    <w:p w14:paraId="30539168" w14:textId="77777777" w:rsidR="002E1502" w:rsidRDefault="002E1502">
      <w:pPr>
        <w:pStyle w:val="ac"/>
        <w:spacing w:after="0"/>
        <w:rPr>
          <w:rFonts w:ascii="Times New Roman" w:hAnsi="Times New Roman"/>
          <w:sz w:val="22"/>
          <w:szCs w:val="22"/>
          <w:lang w:eastAsia="zh-CN"/>
        </w:rPr>
      </w:pPr>
    </w:p>
    <w:p w14:paraId="30539169" w14:textId="32EDE4EF"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6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ac"/>
        <w:spacing w:after="0"/>
        <w:rPr>
          <w:rFonts w:ascii="Times New Roman" w:hAnsi="Times New Roman"/>
          <w:sz w:val="22"/>
          <w:szCs w:val="22"/>
          <w:lang w:eastAsia="zh-CN"/>
        </w:rPr>
      </w:pPr>
    </w:p>
    <w:p w14:paraId="3053916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053916E" w14:textId="77777777" w:rsidR="002E1502" w:rsidRDefault="002E1502">
      <w:pPr>
        <w:pStyle w:val="ac"/>
        <w:spacing w:after="0"/>
        <w:rPr>
          <w:rFonts w:ascii="Times New Roman" w:hAnsi="Times New Roman"/>
          <w:sz w:val="22"/>
          <w:szCs w:val="22"/>
          <w:lang w:eastAsia="zh-CN"/>
        </w:rPr>
      </w:pPr>
    </w:p>
    <w:p w14:paraId="3053916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ac"/>
        <w:spacing w:after="0"/>
        <w:rPr>
          <w:rFonts w:ascii="Times New Roman" w:hAnsi="Times New Roman"/>
          <w:sz w:val="22"/>
          <w:szCs w:val="22"/>
          <w:lang w:eastAsia="zh-CN"/>
        </w:rPr>
      </w:pPr>
    </w:p>
    <w:p w14:paraId="30539171"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053917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0539175"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053917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ac"/>
        <w:spacing w:after="0"/>
        <w:rPr>
          <w:rFonts w:ascii="Times New Roman" w:hAnsi="Times New Roman"/>
          <w:sz w:val="22"/>
          <w:szCs w:val="22"/>
          <w:lang w:eastAsia="zh-CN"/>
        </w:rPr>
      </w:pPr>
    </w:p>
    <w:p w14:paraId="3053917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ac"/>
        <w:spacing w:after="0"/>
        <w:rPr>
          <w:rFonts w:ascii="Times New Roman" w:hAnsi="Times New Roman"/>
          <w:sz w:val="22"/>
          <w:szCs w:val="22"/>
          <w:lang w:eastAsia="zh-CN"/>
        </w:rPr>
      </w:pPr>
    </w:p>
    <w:p w14:paraId="3053917A"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7F" w14:textId="77777777" w:rsidR="002E1502" w:rsidRDefault="002E1502">
      <w:pPr>
        <w:pStyle w:val="ac"/>
        <w:spacing w:after="0"/>
        <w:rPr>
          <w:rFonts w:ascii="Times New Roman" w:hAnsi="Times New Roman"/>
          <w:sz w:val="22"/>
          <w:szCs w:val="22"/>
          <w:lang w:eastAsia="zh-CN"/>
        </w:rPr>
      </w:pPr>
    </w:p>
    <w:p w14:paraId="30539180"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185"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0539188"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18E"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19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w:t>
            </w:r>
            <w:r>
              <w:rPr>
                <w:rFonts w:ascii="Times New Roman" w:hAnsi="Times New Roman" w:hint="eastAsia"/>
                <w:sz w:val="22"/>
                <w:szCs w:val="22"/>
                <w:lang w:eastAsia="zh-CN"/>
              </w:rPr>
              <w:lastRenderedPageBreak/>
              <w:t xml:space="preserve">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053919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053919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053919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2E1502" w14:paraId="305391A0" w14:textId="77777777">
        <w:tc>
          <w:tcPr>
            <w:tcW w:w="1573" w:type="dxa"/>
          </w:tcPr>
          <w:p w14:paraId="3053919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19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05391A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05391A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Ericsson</w:t>
            </w:r>
          </w:p>
        </w:tc>
        <w:tc>
          <w:tcPr>
            <w:tcW w:w="8389" w:type="dxa"/>
          </w:tcPr>
          <w:p w14:paraId="305391AB"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1A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2.1-1)</w:t>
            </w:r>
          </w:p>
          <w:p w14:paraId="305391B0"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ac"/>
              <w:spacing w:after="0"/>
              <w:rPr>
                <w:rFonts w:ascii="Times New Roman" w:hAnsi="Times New Roman"/>
                <w:sz w:val="22"/>
                <w:szCs w:val="22"/>
                <w:lang w:eastAsia="zh-CN"/>
              </w:rPr>
            </w:pPr>
          </w:p>
          <w:p w14:paraId="305391B3" w14:textId="77777777" w:rsidR="002E1502" w:rsidRDefault="002E1502">
            <w:pPr>
              <w:pStyle w:val="ac"/>
              <w:spacing w:after="0"/>
              <w:rPr>
                <w:rFonts w:ascii="Times New Roman" w:hAnsi="Times New Roman"/>
                <w:sz w:val="22"/>
                <w:szCs w:val="22"/>
                <w:lang w:eastAsia="zh-CN"/>
              </w:rPr>
            </w:pPr>
          </w:p>
        </w:tc>
      </w:tr>
    </w:tbl>
    <w:p w14:paraId="305391B5" w14:textId="77777777" w:rsidR="002E1502" w:rsidRDefault="002E1502">
      <w:pPr>
        <w:pStyle w:val="ac"/>
        <w:spacing w:after="0"/>
        <w:rPr>
          <w:rFonts w:ascii="Times New Roman" w:hAnsi="Times New Roman"/>
          <w:sz w:val="22"/>
          <w:szCs w:val="22"/>
          <w:lang w:eastAsia="zh-CN"/>
        </w:rPr>
      </w:pPr>
    </w:p>
    <w:p w14:paraId="305391B6" w14:textId="77777777" w:rsidR="002E1502" w:rsidRDefault="002E1502">
      <w:pPr>
        <w:pStyle w:val="ac"/>
        <w:spacing w:after="0"/>
        <w:rPr>
          <w:rFonts w:ascii="Times New Roman" w:hAnsi="Times New Roman"/>
          <w:sz w:val="22"/>
          <w:szCs w:val="22"/>
          <w:lang w:eastAsia="zh-CN"/>
        </w:rPr>
      </w:pPr>
    </w:p>
    <w:p w14:paraId="305391B7" w14:textId="6F76CE11"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B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w:t>
      </w:r>
      <w:r>
        <w:rPr>
          <w:rFonts w:ascii="Times New Roman" w:hAnsi="Times New Roman"/>
          <w:sz w:val="22"/>
          <w:szCs w:val="22"/>
          <w:lang w:eastAsia="zh-CN"/>
        </w:rPr>
        <w:lastRenderedPageBreak/>
        <w:t>proposed, and suggested that it should be considered together. A modification of Proposal 2.1-1 was made by Huawei in Proposal 2.1-1A.</w:t>
      </w:r>
    </w:p>
    <w:p w14:paraId="305391B9" w14:textId="77777777" w:rsidR="002E1502" w:rsidRDefault="002E1502">
      <w:pPr>
        <w:pStyle w:val="ac"/>
        <w:spacing w:after="0"/>
        <w:rPr>
          <w:rFonts w:ascii="Times New Roman" w:hAnsi="Times New Roman"/>
          <w:sz w:val="22"/>
          <w:szCs w:val="22"/>
          <w:lang w:eastAsia="zh-CN"/>
        </w:rPr>
      </w:pPr>
    </w:p>
    <w:p w14:paraId="305391BA"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ac"/>
        <w:spacing w:after="0"/>
        <w:rPr>
          <w:rFonts w:ascii="Times New Roman" w:hAnsi="Times New Roman"/>
          <w:sz w:val="22"/>
          <w:szCs w:val="22"/>
          <w:lang w:eastAsia="zh-CN"/>
        </w:rPr>
      </w:pPr>
    </w:p>
    <w:p w14:paraId="305391BE"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05391C0"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05391C1" w14:textId="77777777" w:rsidR="002E1502" w:rsidRDefault="002E1502">
      <w:pPr>
        <w:pStyle w:val="ac"/>
        <w:spacing w:after="0"/>
        <w:rPr>
          <w:rFonts w:ascii="Times New Roman" w:hAnsi="Times New Roman"/>
          <w:sz w:val="22"/>
          <w:szCs w:val="22"/>
          <w:lang w:eastAsia="zh-CN"/>
        </w:rPr>
      </w:pPr>
    </w:p>
    <w:p w14:paraId="305391C2"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ac"/>
        <w:spacing w:after="0"/>
        <w:rPr>
          <w:rFonts w:ascii="Times New Roman" w:hAnsi="Times New Roman"/>
          <w:sz w:val="22"/>
          <w:szCs w:val="22"/>
          <w:lang w:eastAsia="zh-CN"/>
        </w:rPr>
      </w:pPr>
    </w:p>
    <w:p w14:paraId="305391C6" w14:textId="77777777" w:rsidR="002E1502" w:rsidRDefault="002E1502">
      <w:pPr>
        <w:pStyle w:val="ac"/>
        <w:spacing w:after="0"/>
        <w:rPr>
          <w:rFonts w:ascii="Times New Roman" w:hAnsi="Times New Roman"/>
          <w:sz w:val="22"/>
          <w:szCs w:val="22"/>
          <w:lang w:eastAsia="zh-CN"/>
        </w:rPr>
      </w:pPr>
    </w:p>
    <w:p w14:paraId="305391C7"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ac"/>
        <w:spacing w:after="0"/>
        <w:rPr>
          <w:rFonts w:ascii="Times New Roman" w:hAnsi="Times New Roman"/>
          <w:sz w:val="22"/>
          <w:szCs w:val="22"/>
          <w:lang w:eastAsia="zh-CN"/>
        </w:rPr>
      </w:pPr>
    </w:p>
    <w:p w14:paraId="305391CA"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ac"/>
        <w:spacing w:after="0"/>
        <w:rPr>
          <w:rFonts w:ascii="Times New Roman" w:hAnsi="Times New Roman"/>
          <w:sz w:val="22"/>
          <w:szCs w:val="22"/>
          <w:lang w:eastAsia="zh-CN"/>
        </w:rPr>
      </w:pPr>
    </w:p>
    <w:p w14:paraId="305391D1"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05391DF"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Intel</w:t>
            </w:r>
          </w:p>
        </w:tc>
        <w:tc>
          <w:tcPr>
            <w:tcW w:w="8437" w:type="dxa"/>
          </w:tcPr>
          <w:p w14:paraId="305391E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05391E6"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O</w:t>
            </w:r>
            <w:r>
              <w:rPr>
                <w:rFonts w:ascii="Times New Roman" w:eastAsia="ＭＳ 明朝"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 xml:space="preserve">Apple </w:t>
            </w:r>
          </w:p>
        </w:tc>
        <w:tc>
          <w:tcPr>
            <w:tcW w:w="8437" w:type="dxa"/>
          </w:tcPr>
          <w:p w14:paraId="305391E9" w14:textId="77777777" w:rsidR="002E1502" w:rsidRDefault="00B66DAD">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1EC"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91F2"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ac"/>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FFFFFF" w:themeFill="background1"/>
          </w:tcPr>
          <w:p w14:paraId="305391FE"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437" w:type="dxa"/>
            <w:shd w:val="clear" w:color="auto" w:fill="FFFFFF"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ac"/>
        <w:spacing w:after="0"/>
        <w:rPr>
          <w:rFonts w:ascii="Times New Roman" w:hAnsi="Times New Roman"/>
          <w:sz w:val="22"/>
          <w:szCs w:val="22"/>
          <w:lang w:eastAsia="zh-CN"/>
        </w:rPr>
      </w:pPr>
    </w:p>
    <w:p w14:paraId="30539212" w14:textId="77777777" w:rsidR="002E1502" w:rsidRDefault="002E1502">
      <w:pPr>
        <w:pStyle w:val="ac"/>
        <w:spacing w:after="0"/>
        <w:rPr>
          <w:rFonts w:ascii="Times New Roman" w:hAnsi="Times New Roman"/>
          <w:sz w:val="22"/>
          <w:szCs w:val="22"/>
          <w:lang w:eastAsia="zh-CN"/>
        </w:rPr>
      </w:pPr>
    </w:p>
    <w:p w14:paraId="30539213" w14:textId="2646AA45"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1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ac"/>
        <w:spacing w:after="0"/>
        <w:rPr>
          <w:rFonts w:ascii="Times New Roman" w:hAnsi="Times New Roman"/>
          <w:sz w:val="22"/>
          <w:szCs w:val="22"/>
          <w:lang w:eastAsia="zh-CN"/>
        </w:rPr>
      </w:pPr>
    </w:p>
    <w:p w14:paraId="3053921C" w14:textId="77777777" w:rsidR="002E1502" w:rsidRDefault="002E1502">
      <w:pPr>
        <w:pStyle w:val="ac"/>
        <w:spacing w:after="0"/>
        <w:rPr>
          <w:rFonts w:ascii="Times New Roman" w:hAnsi="Times New Roman"/>
          <w:sz w:val="22"/>
          <w:szCs w:val="22"/>
          <w:lang w:eastAsia="zh-CN"/>
        </w:rPr>
      </w:pPr>
    </w:p>
    <w:p w14:paraId="3053921D"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053921F"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0539221" w14:textId="77777777" w:rsidR="002E1502" w:rsidRDefault="002E1502">
      <w:pPr>
        <w:pStyle w:val="ac"/>
        <w:spacing w:after="0"/>
        <w:rPr>
          <w:rFonts w:ascii="Times New Roman" w:hAnsi="Times New Roman"/>
          <w:sz w:val="22"/>
          <w:szCs w:val="22"/>
          <w:lang w:eastAsia="zh-CN"/>
        </w:rPr>
      </w:pPr>
    </w:p>
    <w:p w14:paraId="30539222"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0539223"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ac"/>
        <w:spacing w:after="0"/>
        <w:rPr>
          <w:rFonts w:ascii="Times New Roman" w:hAnsi="Times New Roman"/>
          <w:sz w:val="22"/>
          <w:szCs w:val="22"/>
          <w:lang w:eastAsia="zh-CN"/>
        </w:rPr>
      </w:pPr>
    </w:p>
    <w:p w14:paraId="30539225" w14:textId="77777777" w:rsidR="002E1502" w:rsidRDefault="002E1502">
      <w:pPr>
        <w:pStyle w:val="ac"/>
        <w:spacing w:after="0"/>
        <w:rPr>
          <w:rFonts w:ascii="Times New Roman" w:hAnsi="Times New Roman"/>
          <w:sz w:val="22"/>
          <w:szCs w:val="22"/>
          <w:lang w:eastAsia="zh-CN"/>
        </w:rPr>
      </w:pPr>
    </w:p>
    <w:p w14:paraId="30539226"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22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ac"/>
        <w:spacing w:after="0"/>
        <w:rPr>
          <w:rFonts w:ascii="Times New Roman" w:hAnsi="Times New Roman"/>
          <w:sz w:val="22"/>
          <w:szCs w:val="22"/>
          <w:lang w:eastAsia="zh-CN"/>
        </w:rPr>
      </w:pPr>
    </w:p>
    <w:p w14:paraId="3053922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053922F" w14:textId="77777777" w:rsidR="002E1502" w:rsidRDefault="00B66DAD">
            <w:pPr>
              <w:pStyle w:val="ac"/>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ac"/>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ac"/>
        <w:spacing w:after="0"/>
        <w:rPr>
          <w:rFonts w:ascii="Times New Roman" w:hAnsi="Times New Roman"/>
          <w:sz w:val="22"/>
          <w:szCs w:val="22"/>
          <w:lang w:eastAsia="zh-CN"/>
        </w:rPr>
      </w:pPr>
    </w:p>
    <w:p w14:paraId="30539233" w14:textId="77777777" w:rsidR="002E1502" w:rsidRDefault="002E1502">
      <w:pPr>
        <w:pStyle w:val="ac"/>
        <w:spacing w:after="0"/>
        <w:rPr>
          <w:rFonts w:ascii="Times New Roman" w:hAnsi="Times New Roman"/>
          <w:sz w:val="22"/>
          <w:szCs w:val="22"/>
          <w:lang w:eastAsia="zh-CN"/>
        </w:rPr>
      </w:pPr>
    </w:p>
    <w:p w14:paraId="30539234" w14:textId="6F6F45D8"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3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0539236" w14:textId="77777777" w:rsidR="002E1502" w:rsidRDefault="002E1502">
      <w:pPr>
        <w:pStyle w:val="ac"/>
        <w:spacing w:after="0"/>
        <w:rPr>
          <w:rFonts w:ascii="Times New Roman" w:hAnsi="Times New Roman"/>
          <w:sz w:val="22"/>
          <w:szCs w:val="22"/>
          <w:lang w:eastAsia="zh-CN"/>
        </w:rPr>
      </w:pPr>
    </w:p>
    <w:p w14:paraId="30539237" w14:textId="6AD004FB"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0539238" w14:textId="77777777" w:rsidR="002E1502" w:rsidRDefault="00B66DAD">
      <w:pPr>
        <w:pStyle w:val="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ac"/>
        <w:spacing w:after="0"/>
        <w:rPr>
          <w:rFonts w:ascii="Times New Roman" w:hAnsi="Times New Roman"/>
          <w:sz w:val="22"/>
          <w:szCs w:val="22"/>
          <w:lang w:eastAsia="zh-CN"/>
        </w:rPr>
      </w:pPr>
    </w:p>
    <w:p w14:paraId="3053923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053923D"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ac"/>
              <w:spacing w:after="0"/>
              <w:rPr>
                <w:rFonts w:ascii="Times New Roman" w:hAnsi="Times New Roman"/>
                <w:sz w:val="22"/>
                <w:szCs w:val="22"/>
                <w:lang w:eastAsia="zh-CN"/>
              </w:rPr>
            </w:pPr>
          </w:p>
        </w:tc>
        <w:tc>
          <w:tcPr>
            <w:tcW w:w="8437" w:type="dxa"/>
          </w:tcPr>
          <w:p w14:paraId="30539242" w14:textId="77777777" w:rsidR="002E1502" w:rsidRDefault="002E1502">
            <w:pPr>
              <w:pStyle w:val="ac"/>
              <w:spacing w:after="0"/>
              <w:rPr>
                <w:rFonts w:ascii="Times New Roman" w:hAnsi="Times New Roman"/>
                <w:sz w:val="22"/>
                <w:szCs w:val="22"/>
                <w:lang w:eastAsia="zh-CN"/>
              </w:rPr>
            </w:pPr>
          </w:p>
        </w:tc>
      </w:tr>
    </w:tbl>
    <w:p w14:paraId="30539244" w14:textId="77777777" w:rsidR="002E1502" w:rsidRDefault="002E1502">
      <w:pPr>
        <w:pStyle w:val="ac"/>
        <w:spacing w:after="0"/>
        <w:rPr>
          <w:rFonts w:ascii="Times New Roman" w:hAnsi="Times New Roman"/>
          <w:sz w:val="22"/>
          <w:szCs w:val="22"/>
          <w:lang w:eastAsia="zh-CN"/>
        </w:rPr>
      </w:pPr>
    </w:p>
    <w:p w14:paraId="30539246" w14:textId="77777777" w:rsidR="002E1502" w:rsidRDefault="002E1502">
      <w:pPr>
        <w:pStyle w:val="ac"/>
        <w:spacing w:after="0"/>
        <w:rPr>
          <w:rFonts w:ascii="Times New Roman" w:hAnsi="Times New Roman"/>
          <w:sz w:val="22"/>
          <w:szCs w:val="22"/>
          <w:lang w:eastAsia="zh-CN"/>
        </w:rPr>
      </w:pPr>
    </w:p>
    <w:p w14:paraId="30539247" w14:textId="1FE7F163"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w:t>
      </w:r>
      <w:r w:rsidR="00B66DAD">
        <w:rPr>
          <w:rFonts w:ascii="Times New Roman" w:hAnsi="Times New Roman"/>
          <w:b/>
          <w:bCs/>
          <w:sz w:val="22"/>
          <w:szCs w:val="18"/>
          <w:u w:val="single"/>
          <w:vertAlign w:val="superscript"/>
          <w:lang w:eastAsia="zh-CN"/>
        </w:rPr>
        <w:t>th</w:t>
      </w:r>
      <w:r w:rsidR="00B66DAD">
        <w:rPr>
          <w:rFonts w:ascii="Times New Roman" w:hAnsi="Times New Roman"/>
          <w:b/>
          <w:bCs/>
          <w:sz w:val="22"/>
          <w:szCs w:val="18"/>
          <w:u w:val="single"/>
          <w:lang w:eastAsia="zh-CN"/>
        </w:rPr>
        <w:t>/6</w:t>
      </w:r>
      <w:r w:rsidR="00B66DAD">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sidR="00B66DAD">
        <w:rPr>
          <w:rFonts w:ascii="Times New Roman" w:hAnsi="Times New Roman"/>
          <w:b/>
          <w:bCs/>
          <w:sz w:val="22"/>
          <w:szCs w:val="18"/>
          <w:u w:val="single"/>
          <w:lang w:eastAsia="zh-CN"/>
        </w:rPr>
        <w:t>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4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ac"/>
        <w:spacing w:after="0"/>
        <w:rPr>
          <w:rFonts w:ascii="Times New Roman" w:hAnsi="Times New Roman"/>
          <w:sz w:val="22"/>
          <w:szCs w:val="22"/>
          <w:lang w:eastAsia="zh-CN"/>
        </w:rPr>
      </w:pPr>
    </w:p>
    <w:p w14:paraId="3053924A" w14:textId="77777777" w:rsidR="002E1502" w:rsidRDefault="002E1502">
      <w:pPr>
        <w:pStyle w:val="ac"/>
        <w:spacing w:after="0"/>
        <w:rPr>
          <w:rFonts w:ascii="Times New Roman" w:hAnsi="Times New Roman"/>
          <w:sz w:val="22"/>
          <w:szCs w:val="22"/>
          <w:lang w:eastAsia="zh-CN"/>
        </w:rPr>
      </w:pPr>
    </w:p>
    <w:p w14:paraId="3053924B" w14:textId="77777777" w:rsidR="002E1502" w:rsidRDefault="002E1502">
      <w:pPr>
        <w:pStyle w:val="ac"/>
        <w:spacing w:after="0"/>
        <w:rPr>
          <w:rFonts w:ascii="Times New Roman" w:hAnsi="Times New Roman"/>
          <w:sz w:val="22"/>
          <w:szCs w:val="22"/>
          <w:lang w:eastAsia="zh-CN"/>
        </w:rPr>
      </w:pPr>
    </w:p>
    <w:p w14:paraId="3053924C" w14:textId="77777777" w:rsidR="002E1502" w:rsidRDefault="00B66DAD">
      <w:pPr>
        <w:pStyle w:val="3"/>
        <w:rPr>
          <w:lang w:eastAsia="zh-CN"/>
        </w:rPr>
      </w:pPr>
      <w:r>
        <w:rPr>
          <w:lang w:eastAsia="zh-CN"/>
        </w:rPr>
        <w:t>2.2.2 RACH Occasion Resources</w:t>
      </w:r>
    </w:p>
    <w:p w14:paraId="3053924D"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24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053924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053925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0539258"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053925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53925C"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053925E" w14:textId="77777777" w:rsidR="002E1502" w:rsidRDefault="00B66DAD">
      <w:pPr>
        <w:pStyle w:val="aff2"/>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aff2"/>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053926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52.6 – 71 GHz with 120kHz, 480kHz, and 960kHz PRACH, inserting gaps to achieve non-consecutive RACH occasions is not supported.</w:t>
      </w:r>
    </w:p>
    <w:p w14:paraId="3053926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26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6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26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ac"/>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0539275" w14:textId="77777777" w:rsidR="002E1502" w:rsidRDefault="00B66DAD">
      <w:pPr>
        <w:pStyle w:val="ac"/>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0539276" w14:textId="77777777" w:rsidR="002E1502" w:rsidRDefault="00B66DAD">
      <w:pPr>
        <w:pStyle w:val="ac"/>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0539277" w14:textId="77777777" w:rsidR="002E1502" w:rsidRDefault="00B66DAD">
      <w:pPr>
        <w:pStyle w:val="ac"/>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0539278"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0539279"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27A"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053927C"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053927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28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053928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053928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0539289"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53928D"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053928E"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3053928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0539293"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053929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0539297"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053929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05392A5"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ac"/>
        <w:spacing w:after="0"/>
        <w:rPr>
          <w:rFonts w:ascii="Times New Roman" w:hAnsi="Times New Roman"/>
          <w:sz w:val="22"/>
          <w:szCs w:val="22"/>
          <w:lang w:eastAsia="zh-CN"/>
        </w:rPr>
      </w:pPr>
    </w:p>
    <w:p w14:paraId="305392AB" w14:textId="77777777" w:rsidR="002E1502" w:rsidRDefault="002E1502">
      <w:pPr>
        <w:pStyle w:val="ac"/>
        <w:spacing w:after="0"/>
        <w:rPr>
          <w:rFonts w:ascii="Times New Roman" w:hAnsi="Times New Roman"/>
          <w:sz w:val="22"/>
          <w:szCs w:val="22"/>
          <w:lang w:eastAsia="zh-CN"/>
        </w:rPr>
      </w:pPr>
    </w:p>
    <w:p w14:paraId="305392AC" w14:textId="77777777" w:rsidR="002E1502" w:rsidRDefault="002E1502">
      <w:pPr>
        <w:pStyle w:val="ac"/>
        <w:spacing w:after="0"/>
        <w:rPr>
          <w:rFonts w:ascii="Times New Roman" w:hAnsi="Times New Roman"/>
          <w:sz w:val="22"/>
          <w:szCs w:val="22"/>
          <w:lang w:eastAsia="zh-CN"/>
        </w:rPr>
      </w:pPr>
    </w:p>
    <w:p w14:paraId="305392AD" w14:textId="77777777" w:rsidR="002E1502" w:rsidRDefault="00B66DAD">
      <w:pPr>
        <w:pStyle w:val="4"/>
        <w:rPr>
          <w:lang w:eastAsia="zh-CN"/>
        </w:rPr>
      </w:pPr>
      <w:r>
        <w:rPr>
          <w:lang w:eastAsia="zh-CN"/>
        </w:rPr>
        <w:lastRenderedPageBreak/>
        <w:t>Summary of Contribution Discussions</w:t>
      </w:r>
    </w:p>
    <w:p w14:paraId="305392A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ac"/>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ac"/>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ac"/>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6662B5">
              <w:rPr>
                <w:rFonts w:cs="Times"/>
                <w:position w:val="-5"/>
                <w:szCs w:val="20"/>
              </w:rPr>
              <w:pict w14:anchorId="30539A0B">
                <v:shape id="_x0000_i1049" type="#_x0000_t75" style="width:14.4pt;height:14.4pt" equationxml="&lt;">
                  <v:imagedata r:id="rId46" o:title="" chromakey="white"/>
                </v:shape>
              </w:pict>
            </w:r>
            <w:r>
              <w:rPr>
                <w:rFonts w:cs="Times"/>
                <w:szCs w:val="20"/>
              </w:rPr>
              <w:instrText xml:space="preserve"> </w:instrText>
            </w:r>
            <w:r>
              <w:rPr>
                <w:rFonts w:cs="Times"/>
                <w:szCs w:val="20"/>
              </w:rPr>
              <w:fldChar w:fldCharType="separate"/>
            </w:r>
            <w:r w:rsidR="006662B5">
              <w:rPr>
                <w:rFonts w:cs="Times"/>
                <w:position w:val="-5"/>
                <w:szCs w:val="20"/>
              </w:rPr>
              <w:pict w14:anchorId="30539A0C">
                <v:shape id="_x0000_i1050" type="#_x0000_t75" style="width:14.4pt;height:14.4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ac"/>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6662B5">
              <w:rPr>
                <w:rFonts w:cs="Times"/>
                <w:position w:val="-5"/>
                <w:szCs w:val="20"/>
              </w:rPr>
              <w:pict w14:anchorId="30539A0D">
                <v:shape id="_x0000_i1051" type="#_x0000_t75" style="width:20.8pt;height:14.4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6662B5">
              <w:rPr>
                <w:rFonts w:cs="Times"/>
                <w:position w:val="-5"/>
                <w:szCs w:val="20"/>
              </w:rPr>
              <w:pict w14:anchorId="30539A0E">
                <v:shape id="_x0000_i1052" type="#_x0000_t75" style="width:20.8pt;height:14.4pt"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305392BC" w14:textId="77777777" w:rsidR="002E1502" w:rsidRDefault="00B66DAD">
            <w:pPr>
              <w:pStyle w:val="ac"/>
              <w:numPr>
                <w:ilvl w:val="1"/>
                <w:numId w:val="51"/>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ac"/>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ac"/>
              <w:numPr>
                <w:ilvl w:val="1"/>
                <w:numId w:val="51"/>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05392BF" w14:textId="77777777" w:rsidR="002E1502" w:rsidRDefault="00B66DAD">
            <w:pPr>
              <w:pStyle w:val="ac"/>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ac"/>
              <w:numPr>
                <w:ilvl w:val="1"/>
                <w:numId w:val="51"/>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05392C1" w14:textId="77777777" w:rsidR="002E1502" w:rsidRDefault="00B66DAD">
            <w:pPr>
              <w:pStyle w:val="ac"/>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ac"/>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ac"/>
              <w:spacing w:before="0" w:after="0" w:line="240" w:lineRule="auto"/>
              <w:jc w:val="center"/>
              <w:rPr>
                <w:rFonts w:cs="Times"/>
                <w:szCs w:val="20"/>
                <w:lang w:eastAsia="zh-CN"/>
              </w:rPr>
            </w:pPr>
            <w:r>
              <w:rPr>
                <w:rFonts w:eastAsia="DengXian" w:cs="Times"/>
                <w:noProof/>
                <w:szCs w:val="20"/>
                <w:lang w:eastAsia="zh-CN"/>
              </w:rPr>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ac"/>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ac"/>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ac"/>
        <w:spacing w:after="0"/>
        <w:rPr>
          <w:rFonts w:ascii="Times New Roman" w:hAnsi="Times New Roman"/>
          <w:sz w:val="22"/>
          <w:szCs w:val="22"/>
          <w:lang w:eastAsia="zh-CN"/>
        </w:rPr>
      </w:pPr>
    </w:p>
    <w:p w14:paraId="305392C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ac"/>
        <w:spacing w:after="0"/>
        <w:rPr>
          <w:rFonts w:ascii="Times New Roman" w:hAnsi="Times New Roman"/>
          <w:sz w:val="22"/>
          <w:szCs w:val="22"/>
          <w:lang w:eastAsia="zh-CN"/>
        </w:rPr>
      </w:pPr>
    </w:p>
    <w:p w14:paraId="305392CA"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2CB"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662B5">
        <w:rPr>
          <w:rFonts w:ascii="Times New Roman" w:hAnsi="Times New Roman"/>
          <w:position w:val="-5"/>
          <w:sz w:val="22"/>
          <w:szCs w:val="22"/>
        </w:rPr>
        <w:pict w14:anchorId="30539A11">
          <v:shape id="_x0000_i1053"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6662B5">
        <w:rPr>
          <w:rFonts w:ascii="Times New Roman" w:hAnsi="Times New Roman"/>
          <w:position w:val="-5"/>
          <w:sz w:val="22"/>
          <w:szCs w:val="22"/>
        </w:rPr>
        <w:pict w14:anchorId="30539A12">
          <v:shape id="_x0000_i1054" type="#_x0000_t75" style="width:14.4pt;height:14.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2CD"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305392D0"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2D1"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2"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2D3" w14:textId="77777777" w:rsidR="002E1502" w:rsidRDefault="00B66DAD">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05392D6"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7"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5246DB">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5246DB">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05392DC" w14:textId="77777777" w:rsidR="002E1502" w:rsidRDefault="00B66DAD">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05392DE" w14:textId="77777777" w:rsidR="002E1502" w:rsidRDefault="005246DB">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05392E0" w14:textId="77777777" w:rsidR="002E1502" w:rsidRDefault="005246DB">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05392E2" w14:textId="77777777" w:rsidR="002E1502" w:rsidRDefault="005246DB">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05392E6"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ac"/>
        <w:spacing w:after="0"/>
        <w:rPr>
          <w:rFonts w:ascii="Times New Roman" w:hAnsi="Times New Roman"/>
          <w:sz w:val="22"/>
          <w:szCs w:val="22"/>
          <w:lang w:eastAsia="zh-CN"/>
        </w:rPr>
      </w:pPr>
    </w:p>
    <w:p w14:paraId="305392EA" w14:textId="77777777" w:rsidR="002E1502" w:rsidRDefault="002E1502">
      <w:pPr>
        <w:pStyle w:val="ac"/>
        <w:spacing w:after="0"/>
        <w:rPr>
          <w:rFonts w:ascii="Times New Roman" w:hAnsi="Times New Roman"/>
          <w:sz w:val="22"/>
          <w:szCs w:val="22"/>
          <w:lang w:eastAsia="zh-CN"/>
        </w:rPr>
      </w:pPr>
    </w:p>
    <w:p w14:paraId="305392EB" w14:textId="77777777" w:rsidR="002E1502" w:rsidRDefault="002E1502">
      <w:pPr>
        <w:pStyle w:val="ac"/>
        <w:spacing w:after="0"/>
        <w:rPr>
          <w:rFonts w:ascii="Times New Roman" w:hAnsi="Times New Roman"/>
          <w:sz w:val="22"/>
          <w:szCs w:val="22"/>
          <w:lang w:eastAsia="zh-CN"/>
        </w:rPr>
      </w:pPr>
    </w:p>
    <w:p w14:paraId="305392EC"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2E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05392F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PRACH density: Alt 2</w:t>
            </w:r>
          </w:p>
        </w:tc>
      </w:tr>
      <w:tr w:rsidR="002E1502" w14:paraId="305392FB" w14:textId="77777777">
        <w:tc>
          <w:tcPr>
            <w:tcW w:w="1805" w:type="dxa"/>
          </w:tcPr>
          <w:p w14:paraId="305392F8"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305392F9"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2FD"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30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30539303"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30539306"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gap between Ros, we are struggling to understand its necessity because of the following:</w:t>
            </w:r>
          </w:p>
          <w:p w14:paraId="30539307" w14:textId="77777777" w:rsidR="002E1502" w:rsidRDefault="00B66DAD">
            <w:pPr>
              <w:pStyle w:val="ac"/>
              <w:numPr>
                <w:ilvl w:val="0"/>
                <w:numId w:val="52"/>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ac"/>
              <w:numPr>
                <w:ilvl w:val="0"/>
                <w:numId w:val="52"/>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053930B"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30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2E1502" w14:paraId="30539312" w14:textId="77777777">
        <w:tc>
          <w:tcPr>
            <w:tcW w:w="1805" w:type="dxa"/>
          </w:tcPr>
          <w:p w14:paraId="30539310"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317"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ac"/>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053931A"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053931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32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0539322" w14:textId="77777777" w:rsidR="002E1502" w:rsidRDefault="002E1502">
            <w:pPr>
              <w:pStyle w:val="ac"/>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ac"/>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0539325" w14:textId="77777777" w:rsidR="002E1502" w:rsidRDefault="00B66DAD">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0539326" w14:textId="77777777" w:rsidR="002E1502" w:rsidRDefault="00B66DAD">
            <w:pPr>
              <w:pStyle w:val="ac"/>
              <w:spacing w:after="0"/>
              <w:rPr>
                <w:rFonts w:ascii="Times New Roman" w:hAnsi="Times New Roman"/>
                <w:szCs w:val="22"/>
                <w:lang w:eastAsia="zh-CN"/>
              </w:rPr>
            </w:pPr>
            <w:r>
              <w:rPr>
                <w:rFonts w:eastAsia="DengXian" w:cs="Times"/>
                <w:noProof/>
                <w:szCs w:val="20"/>
                <w:lang w:eastAsia="zh-CN"/>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ac"/>
              <w:spacing w:after="0"/>
              <w:rPr>
                <w:rFonts w:ascii="Times New Roman" w:hAnsi="Times New Roman"/>
                <w:szCs w:val="22"/>
                <w:lang w:eastAsia="zh-CN"/>
              </w:rPr>
            </w:pPr>
          </w:p>
          <w:p w14:paraId="30539328"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0539329"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ac"/>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32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ac"/>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331" w14:textId="77777777" w:rsidR="002E1502" w:rsidRDefault="00B66DAD">
            <w:pPr>
              <w:pStyle w:val="ac"/>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ac"/>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ac"/>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0539334" w14:textId="77777777" w:rsidR="002E1502" w:rsidRDefault="00B66DAD">
            <w:pPr>
              <w:pStyle w:val="ac"/>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ac"/>
              <w:numPr>
                <w:ilvl w:val="0"/>
                <w:numId w:val="53"/>
              </w:numPr>
              <w:spacing w:after="0"/>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30539336" w14:textId="77777777" w:rsidR="002E1502" w:rsidRDefault="00B66DAD">
            <w:pPr>
              <w:pStyle w:val="ac"/>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0539337" w14:textId="77777777" w:rsidR="002E1502" w:rsidRDefault="00B66DAD">
            <w:pPr>
              <w:pStyle w:val="ac"/>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ac"/>
              <w:numPr>
                <w:ilvl w:val="1"/>
                <w:numId w:val="53"/>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ac"/>
              <w:spacing w:after="0"/>
              <w:rPr>
                <w:rFonts w:ascii="Times New Roman" w:hAnsi="Times New Roman"/>
                <w:sz w:val="22"/>
                <w:szCs w:val="22"/>
                <w:lang w:eastAsia="zh-CN"/>
              </w:rPr>
            </w:pPr>
          </w:p>
        </w:tc>
      </w:tr>
    </w:tbl>
    <w:p w14:paraId="3053933D" w14:textId="77777777" w:rsidR="002E1502" w:rsidRDefault="002E1502">
      <w:pPr>
        <w:pStyle w:val="ac"/>
        <w:spacing w:after="0"/>
        <w:rPr>
          <w:rFonts w:ascii="Times New Roman" w:hAnsi="Times New Roman"/>
          <w:sz w:val="22"/>
          <w:szCs w:val="22"/>
          <w:lang w:eastAsia="zh-CN"/>
        </w:rPr>
      </w:pPr>
    </w:p>
    <w:p w14:paraId="3053933E" w14:textId="2CFD5C4B"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3F"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0539340"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342"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662B5">
              <w:rPr>
                <w:rFonts w:ascii="Times New Roman" w:hAnsi="Times New Roman"/>
                <w:position w:val="-5"/>
                <w:sz w:val="22"/>
                <w:szCs w:val="22"/>
              </w:rPr>
              <w:pict w14:anchorId="30539A15">
                <v:shape id="_x0000_i1055"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6662B5">
              <w:rPr>
                <w:rFonts w:ascii="Times New Roman" w:hAnsi="Times New Roman"/>
                <w:position w:val="-5"/>
                <w:sz w:val="22"/>
                <w:szCs w:val="22"/>
              </w:rPr>
              <w:pict w14:anchorId="30539A16">
                <v:shape id="_x0000_i1056" type="#_x0000_t75" style="width:14.4pt;height:14.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344"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ac"/>
              <w:spacing w:before="0" w:after="0" w:line="240" w:lineRule="auto"/>
              <w:rPr>
                <w:rFonts w:ascii="Times New Roman" w:hAnsi="Times New Roman"/>
                <w:sz w:val="22"/>
                <w:szCs w:val="22"/>
                <w:lang w:eastAsia="zh-CN"/>
              </w:rPr>
            </w:pPr>
          </w:p>
        </w:tc>
      </w:tr>
    </w:tbl>
    <w:p w14:paraId="30539348" w14:textId="77777777" w:rsidR="002E1502" w:rsidRDefault="002E1502">
      <w:pPr>
        <w:pStyle w:val="ac"/>
        <w:spacing w:after="0"/>
        <w:rPr>
          <w:rFonts w:ascii="Times New Roman" w:hAnsi="Times New Roman"/>
          <w:sz w:val="22"/>
          <w:szCs w:val="22"/>
          <w:lang w:eastAsia="zh-CN"/>
        </w:rPr>
      </w:pPr>
    </w:p>
    <w:p w14:paraId="30539349"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662B5">
        <w:rPr>
          <w:rFonts w:ascii="Times New Roman" w:hAnsi="Times New Roman"/>
          <w:position w:val="-5"/>
          <w:sz w:val="22"/>
          <w:szCs w:val="22"/>
        </w:rPr>
        <w:pict w14:anchorId="30539A17">
          <v:shape id="_x0000_i1057"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ac"/>
        <w:spacing w:after="0"/>
        <w:rPr>
          <w:rFonts w:ascii="Times New Roman" w:hAnsi="Times New Roman"/>
          <w:sz w:val="22"/>
          <w:szCs w:val="22"/>
          <w:lang w:eastAsia="zh-CN"/>
        </w:rPr>
      </w:pPr>
    </w:p>
    <w:p w14:paraId="3053934D"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053934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353" w14:textId="77777777" w:rsidR="002E1502" w:rsidRDefault="00B66DAD">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354" w14:textId="77777777" w:rsidR="002E1502" w:rsidRDefault="00B66DAD">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355" w14:textId="77777777" w:rsidR="002E1502" w:rsidRDefault="00B66DAD">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0539356" w14:textId="77777777" w:rsidR="002E1502" w:rsidRDefault="002E1502">
            <w:pPr>
              <w:pStyle w:val="ac"/>
              <w:spacing w:before="0" w:after="0" w:line="240" w:lineRule="auto"/>
              <w:rPr>
                <w:rFonts w:ascii="Times New Roman" w:hAnsi="Times New Roman"/>
                <w:sz w:val="22"/>
                <w:szCs w:val="22"/>
                <w:lang w:eastAsia="zh-CN"/>
              </w:rPr>
            </w:pPr>
          </w:p>
        </w:tc>
      </w:tr>
    </w:tbl>
    <w:p w14:paraId="30539358" w14:textId="77777777" w:rsidR="002E1502" w:rsidRDefault="002E1502">
      <w:pPr>
        <w:pStyle w:val="ac"/>
        <w:spacing w:after="0"/>
        <w:rPr>
          <w:rFonts w:ascii="Times New Roman" w:hAnsi="Times New Roman"/>
          <w:sz w:val="22"/>
          <w:szCs w:val="22"/>
          <w:lang w:eastAsia="zh-CN"/>
        </w:rPr>
      </w:pPr>
    </w:p>
    <w:p w14:paraId="30539359"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5C"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5D"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5E" w14:textId="77777777" w:rsidR="002E1502" w:rsidRDefault="002E1502">
      <w:pPr>
        <w:pStyle w:val="ac"/>
        <w:spacing w:after="0" w:line="240" w:lineRule="auto"/>
        <w:rPr>
          <w:rFonts w:ascii="Times New Roman" w:hAnsi="Times New Roman"/>
          <w:sz w:val="22"/>
          <w:szCs w:val="22"/>
          <w:lang w:eastAsia="zh-CN"/>
        </w:rPr>
      </w:pPr>
    </w:p>
    <w:p w14:paraId="3053935F" w14:textId="77777777" w:rsidR="002E1502" w:rsidRDefault="00B66DAD">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0539360" w14:textId="77777777" w:rsidR="002E1502" w:rsidRDefault="002E1502">
      <w:pPr>
        <w:pStyle w:val="ac"/>
        <w:spacing w:after="0" w:line="240" w:lineRule="auto"/>
        <w:rPr>
          <w:rFonts w:ascii="Times New Roman" w:hAnsi="Times New Roman"/>
          <w:sz w:val="22"/>
          <w:szCs w:val="22"/>
          <w:lang w:eastAsia="zh-CN"/>
        </w:rPr>
      </w:pPr>
    </w:p>
    <w:p w14:paraId="30539361"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64"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66"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ac"/>
        <w:spacing w:after="0" w:line="240" w:lineRule="auto"/>
        <w:rPr>
          <w:rFonts w:ascii="Times New Roman" w:hAnsi="Times New Roman"/>
          <w:sz w:val="22"/>
          <w:szCs w:val="22"/>
          <w:lang w:eastAsia="zh-CN"/>
        </w:rPr>
      </w:pPr>
    </w:p>
    <w:p w14:paraId="30539369" w14:textId="77777777" w:rsidR="002E1502" w:rsidRDefault="002E1502">
      <w:pPr>
        <w:pStyle w:val="ac"/>
        <w:spacing w:after="0" w:line="240" w:lineRule="auto"/>
        <w:rPr>
          <w:rFonts w:ascii="Times New Roman" w:hAnsi="Times New Roman"/>
          <w:sz w:val="22"/>
          <w:szCs w:val="22"/>
          <w:lang w:eastAsia="zh-CN"/>
        </w:rPr>
      </w:pPr>
    </w:p>
    <w:p w14:paraId="3053936A" w14:textId="77777777" w:rsidR="002E1502" w:rsidRDefault="002E1502">
      <w:pPr>
        <w:pStyle w:val="ac"/>
        <w:spacing w:after="0" w:line="240" w:lineRule="auto"/>
        <w:rPr>
          <w:rFonts w:ascii="Times New Roman" w:hAnsi="Times New Roman"/>
          <w:sz w:val="22"/>
          <w:szCs w:val="22"/>
          <w:lang w:eastAsia="zh-CN"/>
        </w:rPr>
      </w:pPr>
    </w:p>
    <w:p w14:paraId="3053936B"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0539375" w14:textId="77777777" w:rsidR="002E1502" w:rsidRDefault="00B66DAD">
            <w:pPr>
              <w:pStyle w:val="ac"/>
              <w:numPr>
                <w:ilvl w:val="0"/>
                <w:numId w:val="54"/>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Proposal 2.2-1</w:t>
            </w:r>
          </w:p>
          <w:p w14:paraId="30539376" w14:textId="77777777" w:rsidR="002E1502" w:rsidRDefault="00B66DAD">
            <w:pPr>
              <w:pStyle w:val="ac"/>
              <w:numPr>
                <w:ilvl w:val="0"/>
                <w:numId w:val="54"/>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ac"/>
              <w:numPr>
                <w:ilvl w:val="0"/>
                <w:numId w:val="54"/>
              </w:numPr>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2E1502" w14:paraId="30539382" w14:textId="77777777">
        <w:tc>
          <w:tcPr>
            <w:tcW w:w="1573" w:type="dxa"/>
          </w:tcPr>
          <w:p w14:paraId="3053937E"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37F"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0539381"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87"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0539388"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053938A"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 xml:space="preserve">“when number of time domain PRACH occasions and potential beam switching gap can be </w:t>
            </w:r>
            <w:r>
              <w:rPr>
                <w:rFonts w:ascii="Times New Roman" w:hAnsi="Times New Roman"/>
                <w:sz w:val="22"/>
                <w:szCs w:val="22"/>
                <w:lang w:eastAsia="zh-CN"/>
              </w:rPr>
              <w:lastRenderedPageBreak/>
              <w:t>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053938B"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8D"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8F"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ac"/>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053939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053939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39A"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053939D"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3A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05393A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ac"/>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Futurewei</w:t>
            </w:r>
          </w:p>
        </w:tc>
        <w:tc>
          <w:tcPr>
            <w:tcW w:w="8389" w:type="dxa"/>
          </w:tcPr>
          <w:p w14:paraId="305393A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2E1502" w14:paraId="305393BE" w14:textId="77777777">
        <w:tc>
          <w:tcPr>
            <w:tcW w:w="1573" w:type="dxa"/>
          </w:tcPr>
          <w:p w14:paraId="305393AF"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389" w:type="dxa"/>
          </w:tcPr>
          <w:p w14:paraId="305393B0"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05393B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05393B5"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ac"/>
              <w:spacing w:after="0"/>
              <w:rPr>
                <w:rFonts w:ascii="Times New Roman" w:hAnsi="Times New Roman"/>
                <w:sz w:val="22"/>
                <w:szCs w:val="22"/>
                <w:lang w:eastAsia="zh-CN"/>
              </w:rPr>
            </w:pPr>
          </w:p>
          <w:p w14:paraId="305393B7"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ac"/>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3C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05393C3"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2.2-3)</w:t>
            </w:r>
          </w:p>
          <w:p w14:paraId="305393C4"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C6"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C8"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ac"/>
              <w:spacing w:after="0"/>
              <w:rPr>
                <w:rFonts w:ascii="Times New Roman" w:hAnsi="Times New Roman"/>
                <w:sz w:val="22"/>
                <w:szCs w:val="22"/>
                <w:lang w:eastAsia="zh-CN"/>
              </w:rPr>
            </w:pPr>
          </w:p>
        </w:tc>
      </w:tr>
    </w:tbl>
    <w:p w14:paraId="305393CC" w14:textId="77777777" w:rsidR="002E1502" w:rsidRDefault="002E1502">
      <w:pPr>
        <w:pStyle w:val="ac"/>
        <w:spacing w:after="0"/>
        <w:rPr>
          <w:rFonts w:ascii="Times New Roman" w:hAnsi="Times New Roman"/>
          <w:sz w:val="22"/>
          <w:szCs w:val="22"/>
          <w:lang w:eastAsia="zh-CN"/>
        </w:rPr>
      </w:pPr>
    </w:p>
    <w:p w14:paraId="305393CD" w14:textId="77777777" w:rsidR="002E1502" w:rsidRDefault="002E1502">
      <w:pPr>
        <w:pStyle w:val="ac"/>
        <w:spacing w:after="0"/>
        <w:rPr>
          <w:rFonts w:ascii="Times New Roman" w:hAnsi="Times New Roman"/>
          <w:sz w:val="22"/>
          <w:szCs w:val="22"/>
          <w:lang w:eastAsia="zh-CN"/>
        </w:rPr>
      </w:pPr>
    </w:p>
    <w:p w14:paraId="305393CE" w14:textId="08E5E23F"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C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05393D0" w14:textId="77777777" w:rsidR="002E1502" w:rsidRDefault="002E1502">
      <w:pPr>
        <w:pStyle w:val="ac"/>
        <w:spacing w:after="0"/>
        <w:rPr>
          <w:rFonts w:ascii="Times New Roman" w:hAnsi="Times New Roman"/>
          <w:sz w:val="22"/>
          <w:szCs w:val="22"/>
          <w:lang w:eastAsia="zh-CN"/>
        </w:rPr>
      </w:pPr>
    </w:p>
    <w:p w14:paraId="305393D1" w14:textId="77777777" w:rsidR="002E1502" w:rsidRDefault="00B66DAD">
      <w:pPr>
        <w:pStyle w:val="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662B5">
        <w:rPr>
          <w:rFonts w:ascii="Times New Roman" w:hAnsi="Times New Roman"/>
          <w:position w:val="-5"/>
          <w:sz w:val="22"/>
          <w:szCs w:val="22"/>
        </w:rPr>
        <w:pict w14:anchorId="30539A18">
          <v:shape id="_x0000_i1058"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ac"/>
        <w:spacing w:after="0"/>
        <w:rPr>
          <w:rFonts w:ascii="Times New Roman" w:hAnsi="Times New Roman"/>
          <w:sz w:val="22"/>
          <w:szCs w:val="22"/>
          <w:lang w:eastAsia="zh-CN"/>
        </w:rPr>
      </w:pPr>
    </w:p>
    <w:p w14:paraId="305393D5" w14:textId="77777777" w:rsidR="002E1502" w:rsidRDefault="00B66DAD">
      <w:pPr>
        <w:pStyle w:val="ac"/>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05393D6" w14:textId="77777777" w:rsidR="002E1502" w:rsidRDefault="00B66DAD">
      <w:pPr>
        <w:pStyle w:val="ac"/>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ac"/>
        <w:spacing w:after="0"/>
        <w:rPr>
          <w:rFonts w:ascii="Times New Roman" w:hAnsi="Times New Roman"/>
          <w:sz w:val="22"/>
          <w:szCs w:val="22"/>
          <w:lang w:eastAsia="zh-CN"/>
        </w:rPr>
      </w:pPr>
    </w:p>
    <w:p w14:paraId="305393D8" w14:textId="77777777" w:rsidR="002E1502" w:rsidRDefault="00B66DAD">
      <w:pPr>
        <w:pStyle w:val="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DB"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DC"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DD" w14:textId="77777777" w:rsidR="002E1502" w:rsidRDefault="002E1502">
      <w:pPr>
        <w:pStyle w:val="ac"/>
        <w:spacing w:after="0"/>
        <w:rPr>
          <w:rFonts w:ascii="Times New Roman" w:hAnsi="Times New Roman"/>
          <w:sz w:val="22"/>
          <w:szCs w:val="22"/>
          <w:lang w:eastAsia="zh-CN"/>
        </w:rPr>
      </w:pPr>
    </w:p>
    <w:p w14:paraId="305393DE" w14:textId="77777777" w:rsidR="002E1502" w:rsidRDefault="00B66DAD">
      <w:pPr>
        <w:pStyle w:val="ac"/>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05393DF" w14:textId="77777777" w:rsidR="002E1502" w:rsidRDefault="00B66DAD">
      <w:pPr>
        <w:pStyle w:val="ac"/>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05393E0" w14:textId="77777777" w:rsidR="002E1502" w:rsidRDefault="002E1502">
      <w:pPr>
        <w:pStyle w:val="ac"/>
        <w:spacing w:after="0"/>
        <w:rPr>
          <w:rFonts w:ascii="Times New Roman" w:hAnsi="Times New Roman"/>
          <w:sz w:val="22"/>
          <w:szCs w:val="22"/>
          <w:lang w:eastAsia="zh-CN"/>
        </w:rPr>
      </w:pPr>
    </w:p>
    <w:p w14:paraId="305393E1"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3E4"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3E6" w14:textId="77777777" w:rsidR="002E1502" w:rsidRDefault="00B66DAD">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3E7" w14:textId="77777777" w:rsidR="002E1502" w:rsidRDefault="002E1502">
      <w:pPr>
        <w:pStyle w:val="ac"/>
        <w:spacing w:after="0"/>
        <w:rPr>
          <w:rFonts w:ascii="Times New Roman" w:hAnsi="Times New Roman"/>
          <w:sz w:val="22"/>
          <w:szCs w:val="22"/>
          <w:lang w:eastAsia="zh-CN"/>
        </w:rPr>
      </w:pPr>
    </w:p>
    <w:p w14:paraId="305393E8"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EB"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ED"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ac"/>
        <w:spacing w:after="0"/>
        <w:rPr>
          <w:rFonts w:ascii="Times New Roman" w:hAnsi="Times New Roman"/>
          <w:sz w:val="22"/>
          <w:szCs w:val="22"/>
          <w:lang w:eastAsia="zh-CN"/>
        </w:rPr>
      </w:pPr>
    </w:p>
    <w:p w14:paraId="305393F0" w14:textId="77777777" w:rsidR="002E1502" w:rsidRDefault="00B66DAD">
      <w:pPr>
        <w:pStyle w:val="ac"/>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05393F1" w14:textId="77777777" w:rsidR="002E1502" w:rsidRDefault="00B66DAD">
      <w:pPr>
        <w:pStyle w:val="ac"/>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ac"/>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ac"/>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05393F4" w14:textId="77777777" w:rsidR="002E1502" w:rsidRDefault="002E1502">
      <w:pPr>
        <w:pStyle w:val="ac"/>
        <w:spacing w:after="0"/>
        <w:rPr>
          <w:rFonts w:ascii="Times New Roman" w:hAnsi="Times New Roman"/>
          <w:sz w:val="22"/>
          <w:szCs w:val="22"/>
          <w:lang w:eastAsia="zh-CN"/>
        </w:rPr>
      </w:pPr>
    </w:p>
    <w:p w14:paraId="305393F5"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F8"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FA"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ac"/>
        <w:spacing w:after="0"/>
        <w:rPr>
          <w:rFonts w:ascii="Times New Roman" w:hAnsi="Times New Roman"/>
          <w:sz w:val="22"/>
          <w:szCs w:val="22"/>
          <w:lang w:eastAsia="zh-CN"/>
        </w:rPr>
      </w:pPr>
    </w:p>
    <w:p w14:paraId="305393FD"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2.2-3B)</w:t>
      </w:r>
    </w:p>
    <w:p w14:paraId="305393FE"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ac"/>
        <w:spacing w:after="0"/>
        <w:rPr>
          <w:rFonts w:ascii="Times New Roman" w:hAnsi="Times New Roman"/>
          <w:sz w:val="22"/>
          <w:szCs w:val="22"/>
          <w:lang w:eastAsia="zh-CN"/>
        </w:rPr>
      </w:pPr>
    </w:p>
    <w:p w14:paraId="30539405" w14:textId="77777777" w:rsidR="002E1502" w:rsidRDefault="002E1502">
      <w:pPr>
        <w:pStyle w:val="ac"/>
        <w:spacing w:after="0"/>
        <w:rPr>
          <w:rFonts w:ascii="Times New Roman" w:hAnsi="Times New Roman"/>
          <w:sz w:val="22"/>
          <w:szCs w:val="22"/>
          <w:lang w:eastAsia="zh-CN"/>
        </w:rPr>
      </w:pPr>
    </w:p>
    <w:p w14:paraId="30539406"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407" w14:textId="77777777" w:rsidR="002E1502" w:rsidRDefault="002E1502">
      <w:pPr>
        <w:pStyle w:val="ac"/>
        <w:spacing w:after="0"/>
        <w:rPr>
          <w:rFonts w:ascii="Times New Roman" w:hAnsi="Times New Roman"/>
          <w:sz w:val="22"/>
          <w:szCs w:val="22"/>
          <w:lang w:eastAsia="zh-CN"/>
        </w:rPr>
      </w:pPr>
    </w:p>
    <w:p w14:paraId="30539408"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662B5">
        <w:rPr>
          <w:rFonts w:ascii="Times New Roman" w:hAnsi="Times New Roman"/>
          <w:position w:val="-5"/>
          <w:sz w:val="22"/>
          <w:szCs w:val="22"/>
        </w:rPr>
        <w:pict w14:anchorId="30539A19">
          <v:shape id="_x0000_i1059"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ac"/>
        <w:spacing w:after="0"/>
        <w:rPr>
          <w:rFonts w:ascii="Times New Roman" w:hAnsi="Times New Roman"/>
          <w:sz w:val="22"/>
          <w:szCs w:val="22"/>
          <w:lang w:eastAsia="zh-CN"/>
        </w:rPr>
      </w:pPr>
    </w:p>
    <w:p w14:paraId="3053940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053940D"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10" w14:textId="77777777" w:rsidR="002E1502" w:rsidRDefault="00B66DAD">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2" w14:textId="77777777" w:rsidR="002E1502" w:rsidRDefault="002E1502">
      <w:pPr>
        <w:pStyle w:val="ac"/>
        <w:spacing w:after="0"/>
        <w:rPr>
          <w:rFonts w:ascii="Times New Roman" w:hAnsi="Times New Roman"/>
          <w:sz w:val="22"/>
          <w:szCs w:val="22"/>
          <w:lang w:eastAsia="zh-CN"/>
        </w:rPr>
      </w:pPr>
    </w:p>
    <w:p w14:paraId="30539413" w14:textId="77777777" w:rsidR="002E1502" w:rsidRDefault="002E1502">
      <w:pPr>
        <w:pStyle w:val="ac"/>
        <w:spacing w:after="0"/>
        <w:rPr>
          <w:rFonts w:ascii="Times New Roman" w:hAnsi="Times New Roman"/>
          <w:sz w:val="22"/>
          <w:szCs w:val="22"/>
          <w:lang w:eastAsia="zh-CN"/>
        </w:rPr>
      </w:pPr>
    </w:p>
    <w:p w14:paraId="3053941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 summary was made by Moderator.</w:t>
      </w:r>
    </w:p>
    <w:p w14:paraId="30539415" w14:textId="77777777" w:rsidR="002E1502" w:rsidRDefault="002E1502">
      <w:pPr>
        <w:pStyle w:val="ac"/>
        <w:spacing w:after="0"/>
        <w:rPr>
          <w:rFonts w:ascii="Times New Roman" w:hAnsi="Times New Roman"/>
          <w:sz w:val="22"/>
          <w:szCs w:val="22"/>
          <w:lang w:eastAsia="zh-CN"/>
        </w:rPr>
      </w:pPr>
    </w:p>
    <w:p w14:paraId="30539416" w14:textId="0F6015BE"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1B"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E" w14:textId="77777777" w:rsidR="002E1502" w:rsidRDefault="00B66DAD">
      <w:pPr>
        <w:pStyle w:val="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21" w14:textId="77777777" w:rsidR="002E1502" w:rsidRDefault="00B66DAD">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23" w14:textId="77777777" w:rsidR="002E1502" w:rsidRDefault="002E1502">
      <w:pPr>
        <w:pStyle w:val="ac"/>
        <w:spacing w:after="0"/>
        <w:rPr>
          <w:rFonts w:ascii="Times New Roman" w:hAnsi="Times New Roman"/>
          <w:sz w:val="22"/>
          <w:szCs w:val="22"/>
          <w:lang w:eastAsia="zh-CN"/>
        </w:rPr>
      </w:pPr>
    </w:p>
    <w:p w14:paraId="30539424" w14:textId="77777777" w:rsidR="002E1502" w:rsidRDefault="002E1502">
      <w:pPr>
        <w:pStyle w:val="ac"/>
        <w:spacing w:after="0"/>
        <w:rPr>
          <w:rFonts w:ascii="Times New Roman" w:hAnsi="Times New Roman"/>
          <w:sz w:val="22"/>
          <w:szCs w:val="22"/>
          <w:lang w:eastAsia="zh-CN"/>
        </w:rPr>
      </w:pPr>
    </w:p>
    <w:p w14:paraId="30539425" w14:textId="77777777" w:rsidR="002E1502" w:rsidRDefault="00B66DAD">
      <w:pPr>
        <w:pStyle w:val="5"/>
        <w:rPr>
          <w:rFonts w:ascii="Times New Roman" w:hAnsi="Times New Roman"/>
          <w:b/>
          <w:bCs/>
          <w:lang w:eastAsia="zh-CN"/>
        </w:rPr>
      </w:pPr>
      <w:r>
        <w:rPr>
          <w:rFonts w:ascii="Times New Roman" w:hAnsi="Times New Roman"/>
          <w:b/>
          <w:bCs/>
          <w:lang w:eastAsia="zh-CN"/>
        </w:rPr>
        <w:t>Proposal 2.2-3)</w:t>
      </w:r>
    </w:p>
    <w:p w14:paraId="30539426"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28"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2A"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ac"/>
        <w:spacing w:after="0" w:line="240" w:lineRule="auto"/>
        <w:rPr>
          <w:rFonts w:ascii="Times New Roman" w:hAnsi="Times New Roman"/>
          <w:sz w:val="22"/>
          <w:szCs w:val="22"/>
          <w:lang w:eastAsia="zh-CN"/>
        </w:rPr>
      </w:pPr>
    </w:p>
    <w:p w14:paraId="3053942D" w14:textId="77777777" w:rsidR="002E1502" w:rsidRDefault="00B66DAD">
      <w:pPr>
        <w:pStyle w:val="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30"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32"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ac"/>
        <w:spacing w:after="0"/>
        <w:rPr>
          <w:rFonts w:ascii="Times New Roman" w:hAnsi="Times New Roman"/>
          <w:sz w:val="22"/>
          <w:szCs w:val="22"/>
          <w:lang w:eastAsia="zh-CN"/>
        </w:rPr>
      </w:pPr>
    </w:p>
    <w:p w14:paraId="30539435" w14:textId="77777777" w:rsidR="002E1502" w:rsidRDefault="00B66DAD">
      <w:pPr>
        <w:pStyle w:val="5"/>
        <w:rPr>
          <w:rFonts w:ascii="Times New Roman" w:hAnsi="Times New Roman"/>
          <w:b/>
          <w:bCs/>
          <w:lang w:eastAsia="zh-CN"/>
        </w:rPr>
      </w:pPr>
      <w:r>
        <w:rPr>
          <w:rFonts w:ascii="Times New Roman" w:hAnsi="Times New Roman"/>
          <w:b/>
          <w:bCs/>
          <w:lang w:eastAsia="zh-CN"/>
        </w:rPr>
        <w:lastRenderedPageBreak/>
        <w:t>Proposal 2.2-3B)</w:t>
      </w:r>
    </w:p>
    <w:p w14:paraId="30539436"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ac"/>
        <w:spacing w:after="0"/>
        <w:rPr>
          <w:rFonts w:ascii="Times New Roman" w:hAnsi="Times New Roman"/>
          <w:sz w:val="22"/>
          <w:szCs w:val="22"/>
          <w:lang w:eastAsia="zh-CN"/>
        </w:rPr>
      </w:pPr>
    </w:p>
    <w:p w14:paraId="3053943D"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40" w14:textId="77777777" w:rsidR="002E1502" w:rsidRDefault="00B66DAD">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42" w14:textId="77777777" w:rsidR="002E1502" w:rsidRDefault="002E1502">
      <w:pPr>
        <w:pStyle w:val="ac"/>
        <w:spacing w:after="0"/>
        <w:rPr>
          <w:rFonts w:ascii="Times New Roman" w:hAnsi="Times New Roman"/>
          <w:sz w:val="22"/>
          <w:szCs w:val="22"/>
          <w:lang w:eastAsia="zh-CN"/>
        </w:rPr>
      </w:pPr>
    </w:p>
    <w:p w14:paraId="30539443" w14:textId="77777777" w:rsidR="002E1502" w:rsidRDefault="002E1502">
      <w:pPr>
        <w:pStyle w:val="ac"/>
        <w:spacing w:after="0"/>
        <w:rPr>
          <w:rFonts w:ascii="Times New Roman" w:hAnsi="Times New Roman"/>
          <w:sz w:val="22"/>
          <w:szCs w:val="22"/>
          <w:lang w:eastAsia="zh-CN"/>
        </w:rPr>
      </w:pPr>
    </w:p>
    <w:p w14:paraId="30539444" w14:textId="77777777" w:rsidR="002E1502" w:rsidRDefault="00B66DAD">
      <w:pPr>
        <w:pStyle w:val="5"/>
        <w:rPr>
          <w:rFonts w:ascii="Times New Roman" w:hAnsi="Times New Roman"/>
          <w:b/>
          <w:bCs/>
          <w:lang w:eastAsia="zh-CN"/>
        </w:rPr>
      </w:pPr>
      <w:r>
        <w:rPr>
          <w:rFonts w:ascii="Times New Roman" w:hAnsi="Times New Roman"/>
          <w:b/>
          <w:bCs/>
          <w:lang w:eastAsia="zh-CN"/>
        </w:rPr>
        <w:t>Proposal 2.2-3C)</w:t>
      </w:r>
    </w:p>
    <w:p w14:paraId="30539445"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ac"/>
        <w:spacing w:after="0"/>
        <w:rPr>
          <w:rFonts w:ascii="Times New Roman" w:hAnsi="Times New Roman"/>
          <w:sz w:val="22"/>
          <w:szCs w:val="22"/>
          <w:lang w:eastAsia="zh-CN"/>
        </w:rPr>
      </w:pPr>
    </w:p>
    <w:p w14:paraId="3053944C"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454"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w:t>
            </w:r>
            <w:r>
              <w:rPr>
                <w:rFonts w:ascii="Times New Roman" w:eastAsiaTheme="minorEastAsia" w:hAnsi="Times New Roman"/>
                <w:sz w:val="22"/>
                <w:szCs w:val="22"/>
                <w:lang w:eastAsia="ko-KR"/>
              </w:rPr>
              <w:lastRenderedPageBreak/>
              <w:t>preserved, if RO gaps are introduced or if # ROs in FD has to be smaller (e.g., due to limited BW), then the RO capacity will be reduced. This is not preferred.</w:t>
            </w:r>
          </w:p>
          <w:p w14:paraId="30539455"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437" w:type="dxa"/>
          </w:tcPr>
          <w:p w14:paraId="3053945E" w14:textId="77777777" w:rsidR="002E1502" w:rsidRDefault="00B66DAD">
            <w:pPr>
              <w:pStyle w:val="ac"/>
              <w:spacing w:after="0"/>
              <w:jc w:val="lef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Intel</w:t>
            </w:r>
          </w:p>
        </w:tc>
        <w:tc>
          <w:tcPr>
            <w:tcW w:w="8437" w:type="dxa"/>
          </w:tcPr>
          <w:p w14:paraId="30539461" w14:textId="77777777" w:rsidR="002E1502" w:rsidRDefault="00B66DAD">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053946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68"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6A"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ac"/>
              <w:spacing w:after="0"/>
              <w:jc w:val="left"/>
              <w:rPr>
                <w:rFonts w:ascii="Times New Roman" w:eastAsia="ＭＳ 明朝" w:hAnsi="Times New Roman"/>
                <w:sz w:val="22"/>
                <w:szCs w:val="22"/>
                <w:lang w:eastAsia="ja-JP"/>
              </w:rPr>
            </w:pPr>
          </w:p>
        </w:tc>
      </w:tr>
      <w:tr w:rsidR="002E1502" w14:paraId="30539471" w14:textId="77777777">
        <w:tc>
          <w:tcPr>
            <w:tcW w:w="1525" w:type="dxa"/>
          </w:tcPr>
          <w:p w14:paraId="3053946E"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437" w:type="dxa"/>
          </w:tcPr>
          <w:p w14:paraId="3053946F" w14:textId="77777777" w:rsidR="002E1502" w:rsidRDefault="00B66DAD">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ac"/>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Apple</w:t>
            </w:r>
          </w:p>
        </w:tc>
        <w:tc>
          <w:tcPr>
            <w:tcW w:w="8437" w:type="dxa"/>
          </w:tcPr>
          <w:p w14:paraId="30539473" w14:textId="77777777" w:rsidR="002E1502" w:rsidRDefault="00B66DAD">
            <w:pPr>
              <w:pStyle w:val="ac"/>
              <w:spacing w:after="0"/>
              <w:jc w:val="left"/>
              <w:rPr>
                <w:rFonts w:ascii="Times New Roman" w:eastAsia="ＭＳ 明朝"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ac"/>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do not see the need of ‘For a given configured number of frequency domain ROs’ and ‘maximum’ in the proposal as explained below and recommend to remove them: </w:t>
            </w:r>
          </w:p>
          <w:p w14:paraId="30539475" w14:textId="77777777" w:rsidR="002E1502" w:rsidRDefault="00B66DAD">
            <w:pPr>
              <w:pStyle w:val="ac"/>
              <w:numPr>
                <w:ilvl w:val="0"/>
                <w:numId w:val="56"/>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ＭＳ 明朝" w:hAnsi="Times New Roman"/>
                <w:sz w:val="22"/>
                <w:szCs w:val="22"/>
                <w:lang w:eastAsia="ja-JP"/>
              </w:rPr>
              <w:t xml:space="preserve">’ and the other is ‘prach-ConfigurationIndex’, which are totally independent. We assume the same framework would be reused for FR2-2. </w:t>
            </w:r>
          </w:p>
          <w:p w14:paraId="30539476" w14:textId="77777777" w:rsidR="002E1502" w:rsidRDefault="00B66DAD">
            <w:pPr>
              <w:pStyle w:val="ac"/>
              <w:numPr>
                <w:ilvl w:val="0"/>
                <w:numId w:val="56"/>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ＭＳ 明朝" w:hAnsi="Times New Roman"/>
                <w:sz w:val="22"/>
                <w:szCs w:val="22"/>
                <w:lang w:eastAsia="ja-JP"/>
              </w:rPr>
              <w:t xml:space="preserve">’. </w:t>
            </w:r>
          </w:p>
          <w:p w14:paraId="30539477" w14:textId="77777777" w:rsidR="002E1502" w:rsidRDefault="00B66DAD">
            <w:pPr>
              <w:pStyle w:val="ac"/>
              <w:numPr>
                <w:ilvl w:val="0"/>
                <w:numId w:val="56"/>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0539478" w14:textId="77777777" w:rsidR="002E1502" w:rsidRDefault="00B66DAD">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0539479" w14:textId="77777777" w:rsidR="002E1502" w:rsidRDefault="00B66DAD">
            <w:pPr>
              <w:pStyle w:val="5"/>
              <w:outlineLvl w:val="4"/>
              <w:rPr>
                <w:rFonts w:ascii="Times New Roman" w:eastAsia="ＭＳ 明朝" w:hAnsi="Times New Roman"/>
                <w:szCs w:val="22"/>
                <w:lang w:val="en-US" w:eastAsia="ja-JP"/>
              </w:rPr>
            </w:pPr>
            <w:r>
              <w:rPr>
                <w:rFonts w:ascii="Times New Roman" w:eastAsia="ＭＳ 明朝" w:hAnsi="Times New Roman"/>
                <w:szCs w:val="22"/>
                <w:lang w:val="en-US" w:eastAsia="ja-JP"/>
              </w:rPr>
              <w:t xml:space="preserve">Prefer the modification from Qualcomm and add ‘LBT’ as recommended by LGE. </w:t>
            </w:r>
          </w:p>
          <w:p w14:paraId="3053947A" w14:textId="77777777" w:rsidR="002E1502" w:rsidRDefault="002E1502">
            <w:pPr>
              <w:pStyle w:val="ac"/>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053947D"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ac"/>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481" w14:textId="77777777" w:rsidR="002E1502" w:rsidRDefault="00B66DAD">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lastRenderedPageBreak/>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2E1502" w14:paraId="30539487" w14:textId="77777777">
        <w:trPr>
          <w:trHeight w:val="377"/>
        </w:trPr>
        <w:tc>
          <w:tcPr>
            <w:tcW w:w="1525" w:type="dxa"/>
          </w:tcPr>
          <w:p w14:paraId="30539484"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30539485" w14:textId="77777777" w:rsidR="002E1502" w:rsidRDefault="00B66DAD">
            <w:pPr>
              <w:pStyle w:val="ac"/>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0539486" w14:textId="77777777" w:rsidR="002E1502" w:rsidRDefault="00B66DAD">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ac"/>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2E1502" w14:paraId="30539493" w14:textId="77777777">
        <w:trPr>
          <w:trHeight w:val="377"/>
        </w:trPr>
        <w:tc>
          <w:tcPr>
            <w:tcW w:w="1525" w:type="dxa"/>
          </w:tcPr>
          <w:p w14:paraId="3053949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9491"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0539495"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539496" w14:textId="77777777" w:rsidR="002E1502" w:rsidRDefault="002E1502">
            <w:pPr>
              <w:pStyle w:val="ac"/>
              <w:spacing w:after="0"/>
            </w:pPr>
          </w:p>
          <w:p w14:paraId="30539497" w14:textId="77777777" w:rsidR="002E1502" w:rsidRDefault="00B66DAD">
            <w:pPr>
              <w:pStyle w:val="ac"/>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ac"/>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9B"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9E" w14:textId="77777777" w:rsidR="002E1502" w:rsidRDefault="002E1502">
            <w:pPr>
              <w:pStyle w:val="ac"/>
              <w:spacing w:after="0"/>
              <w:rPr>
                <w:rFonts w:ascii="Times New Roman" w:eastAsiaTheme="minorEastAsia" w:hAnsi="Times New Roman"/>
                <w:b/>
                <w:sz w:val="22"/>
                <w:szCs w:val="22"/>
                <w:lang w:eastAsia="ko-KR"/>
              </w:rPr>
            </w:pPr>
          </w:p>
          <w:p w14:paraId="3053949F"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w:t>
            </w:r>
            <w:r>
              <w:rPr>
                <w:rFonts w:ascii="Times New Roman" w:eastAsiaTheme="minorEastAsia" w:hAnsi="Times New Roman"/>
                <w:sz w:val="22"/>
                <w:szCs w:val="22"/>
                <w:lang w:eastAsia="ko-KR"/>
              </w:rPr>
              <w:lastRenderedPageBreak/>
              <w:t xml:space="preserve">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ac"/>
              <w:spacing w:after="0"/>
              <w:rPr>
                <w:rFonts w:ascii="Times New Roman" w:eastAsiaTheme="minorEastAsia" w:hAnsi="Times New Roman"/>
                <w:sz w:val="22"/>
                <w:szCs w:val="22"/>
                <w:lang w:eastAsia="ko-KR"/>
              </w:rPr>
            </w:pPr>
          </w:p>
          <w:p w14:paraId="305394A1"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ac"/>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generally agree with both, while just an editorial proposal as below:</w:t>
            </w:r>
          </w:p>
          <w:p w14:paraId="305394AC" w14:textId="77777777" w:rsidR="002E1502" w:rsidRDefault="00B66DAD">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ac"/>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05394B6"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ac"/>
              <w:spacing w:after="0"/>
              <w:rPr>
                <w:rFonts w:ascii="Times New Roman" w:eastAsiaTheme="minorEastAsia" w:hAnsi="Times New Roman"/>
                <w:b/>
                <w:sz w:val="22"/>
                <w:szCs w:val="22"/>
                <w:u w:val="single"/>
                <w:lang w:eastAsia="ko-KR"/>
              </w:rPr>
            </w:pPr>
          </w:p>
          <w:p w14:paraId="305394B8" w14:textId="77777777" w:rsidR="002E1502" w:rsidRDefault="00B66DAD">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lastRenderedPageBreak/>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05394BA" w14:textId="77777777" w:rsidR="002E1502" w:rsidRDefault="00B66DAD">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05394BD" w14:textId="77777777" w:rsidR="002E1502" w:rsidRDefault="00B66DAD">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05394BF" w14:textId="77777777" w:rsidR="002E1502" w:rsidRDefault="005246DB">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lang w:eastAsia="zh-CN"/>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lang w:eastAsia="zh-CN"/>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ac"/>
              <w:spacing w:after="0"/>
            </w:pPr>
          </w:p>
          <w:p w14:paraId="305394C6"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ac"/>
              <w:spacing w:after="0"/>
              <w:rPr>
                <w:rFonts w:ascii="Times New Roman" w:eastAsiaTheme="minorEastAsia" w:hAnsi="Times New Roman"/>
                <w:bCs/>
                <w:sz w:val="22"/>
                <w:szCs w:val="22"/>
                <w:lang w:eastAsia="ko-KR"/>
              </w:rPr>
            </w:pPr>
          </w:p>
          <w:p w14:paraId="305394C8" w14:textId="77777777" w:rsidR="002E1502" w:rsidRDefault="00B66DAD">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ac"/>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ac"/>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94CD" w14:textId="77777777" w:rsidR="002E1502" w:rsidRDefault="00B66DAD">
            <w:pPr>
              <w:pStyle w:val="ac"/>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ac"/>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437" w:type="dxa"/>
            <w:shd w:val="clear" w:color="auto" w:fill="FFFFFF" w:themeFill="background1"/>
          </w:tcPr>
          <w:p w14:paraId="305394D1"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05394D6"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ac"/>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05394DB" w14:textId="77777777" w:rsidR="002E1502" w:rsidRDefault="00B66DAD">
            <w:pPr>
              <w:pStyle w:val="ac"/>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ac"/>
              <w:spacing w:after="0"/>
              <w:rPr>
                <w:rFonts w:ascii="Times New Roman" w:eastAsiaTheme="minorEastAsia" w:hAnsi="Times New Roman"/>
                <w:bCs/>
                <w:szCs w:val="22"/>
                <w:lang w:eastAsia="ko-KR"/>
              </w:rPr>
            </w:pPr>
          </w:p>
          <w:p w14:paraId="305394E0"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05394E4"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 xml:space="preserve">(if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ac"/>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ac"/>
              <w:spacing w:after="0"/>
              <w:rPr>
                <w:rFonts w:ascii="Times New Roman" w:eastAsiaTheme="minorEastAsia" w:hAnsi="Times New Roman"/>
                <w:sz w:val="22"/>
                <w:szCs w:val="22"/>
                <w:lang w:eastAsia="ko-KR"/>
              </w:rPr>
            </w:pPr>
            <w:r>
              <w:rPr>
                <w:rFonts w:ascii="Times New Roman" w:eastAsia="ＭＳ 明朝" w:hAnsi="Times New Roman" w:hint="eastAsia"/>
                <w:szCs w:val="22"/>
                <w:lang w:eastAsia="ja-JP"/>
              </w:rPr>
              <w:lastRenderedPageBreak/>
              <w:t>S</w:t>
            </w:r>
            <w:r>
              <w:rPr>
                <w:rFonts w:ascii="Times New Roman" w:eastAsia="ＭＳ 明朝" w:hAnsi="Times New Roman"/>
                <w:szCs w:val="22"/>
                <w:lang w:eastAsia="ja-JP"/>
              </w:rPr>
              <w:t>harp</w:t>
            </w:r>
          </w:p>
        </w:tc>
        <w:tc>
          <w:tcPr>
            <w:tcW w:w="8437" w:type="dxa"/>
            <w:shd w:val="clear" w:color="auto" w:fill="FFFFFF" w:themeFill="background1"/>
          </w:tcPr>
          <w:p w14:paraId="305394ED" w14:textId="77777777" w:rsidR="002E1502" w:rsidRDefault="00B66DAD">
            <w:pPr>
              <w:pStyle w:val="ac"/>
              <w:spacing w:after="0"/>
              <w:rPr>
                <w:rFonts w:ascii="Times New Roman" w:eastAsiaTheme="minorEastAsia" w:hAnsi="Times New Roman"/>
                <w:b/>
                <w:sz w:val="22"/>
                <w:szCs w:val="22"/>
                <w:lang w:eastAsia="ko-KR"/>
              </w:rPr>
            </w:pPr>
            <w:r>
              <w:rPr>
                <w:rFonts w:ascii="Times New Roman" w:eastAsia="ＭＳ 明朝" w:hAnsi="Times New Roman" w:hint="eastAsia"/>
                <w:bCs/>
                <w:sz w:val="22"/>
                <w:lang w:eastAsia="ja-JP"/>
              </w:rPr>
              <w:t>W</w:t>
            </w:r>
            <w:r>
              <w:rPr>
                <w:rFonts w:ascii="Times New Roman" w:eastAsia="ＭＳ 明朝"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ac"/>
              <w:spacing w:after="0"/>
              <w:rPr>
                <w:rFonts w:ascii="Times New Roman" w:hAnsi="Times New Roman"/>
                <w:sz w:val="22"/>
                <w:szCs w:val="22"/>
                <w:lang w:eastAsia="zh-CN"/>
              </w:rPr>
            </w:pPr>
          </w:p>
          <w:p w14:paraId="305394F3"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ac"/>
              <w:spacing w:after="0"/>
              <w:rPr>
                <w:rFonts w:ascii="Times New Roman" w:eastAsiaTheme="minorEastAsia" w:hAnsi="Times New Roman"/>
                <w:sz w:val="22"/>
                <w:szCs w:val="22"/>
                <w:lang w:eastAsia="ko-KR"/>
              </w:rPr>
            </w:pPr>
          </w:p>
          <w:p w14:paraId="305394F5"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305394FE"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2.2-3C) – cleaned up</w:t>
            </w:r>
          </w:p>
          <w:p w14:paraId="30539501"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z w:val="22"/>
                <w:szCs w:val="22"/>
                <w:lang w:eastAsia="zh-CN"/>
              </w:rPr>
              <w:lastRenderedPageBreak/>
              <w:t>beam switching gap (if supported) can be placed within a PRACH slot (i.e., the number of ROs in the PRACH slot is not affected),</w:t>
            </w:r>
          </w:p>
          <w:p w14:paraId="30539502"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ac"/>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053950A" w14:textId="77777777" w:rsidR="002E1502" w:rsidRDefault="00B66DAD">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ac"/>
              <w:spacing w:after="0"/>
              <w:rPr>
                <w:rFonts w:ascii="Times New Roman" w:eastAsiaTheme="minorEastAsia" w:hAnsi="Times New Roman"/>
                <w:bCs/>
                <w:sz w:val="22"/>
                <w:lang w:eastAsia="ko-KR"/>
              </w:rPr>
            </w:pPr>
          </w:p>
          <w:p w14:paraId="30539510" w14:textId="77777777" w:rsidR="002E1502" w:rsidRDefault="002E1502">
            <w:pPr>
              <w:pStyle w:val="ac"/>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0539513" w14:textId="77777777" w:rsidR="002E1502" w:rsidRDefault="00B66DAD">
            <w:pPr>
              <w:pStyle w:val="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ac"/>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59E4DB3A"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1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51D" w14:textId="77777777" w:rsidR="002E1502" w:rsidRDefault="00B66DAD">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51F" w14:textId="77777777" w:rsidR="002E1502" w:rsidRDefault="002E1502">
      <w:pPr>
        <w:pStyle w:val="ac"/>
        <w:spacing w:after="0"/>
        <w:rPr>
          <w:rFonts w:ascii="Times New Roman" w:hAnsi="Times New Roman"/>
          <w:sz w:val="22"/>
          <w:szCs w:val="22"/>
          <w:lang w:eastAsia="zh-CN"/>
        </w:rPr>
      </w:pPr>
    </w:p>
    <w:p w14:paraId="30539520" w14:textId="77777777" w:rsidR="002E1502" w:rsidRDefault="002E1502">
      <w:pPr>
        <w:pStyle w:val="ac"/>
        <w:spacing w:after="0"/>
        <w:rPr>
          <w:rFonts w:ascii="Times New Roman" w:hAnsi="Times New Roman"/>
          <w:sz w:val="22"/>
          <w:szCs w:val="22"/>
          <w:lang w:eastAsia="zh-CN"/>
        </w:rPr>
      </w:pPr>
    </w:p>
    <w:p w14:paraId="3053952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Between Proposal 2.2-3, 2.2-3A, and 2.2-3B. Proposal 2.2-3B seem to leave the most room for further discussions. Moderator has updated the proposal in 2.2-3D. There was an alternative proposal from Intel to resolve the issue </w:t>
      </w:r>
      <w:r>
        <w:rPr>
          <w:rFonts w:ascii="Times New Roman" w:hAnsi="Times New Roman"/>
          <w:sz w:val="22"/>
          <w:szCs w:val="22"/>
          <w:lang w:eastAsia="zh-CN"/>
        </w:rPr>
        <w:lastRenderedPageBreak/>
        <w:t>for cases when gap is supported. Nokia’s suggestion to put in brackets to work this these numbers as working assumption might be a good approach.</w:t>
      </w:r>
    </w:p>
    <w:p w14:paraId="30539522" w14:textId="77777777" w:rsidR="002E1502" w:rsidRDefault="002E1502">
      <w:pPr>
        <w:pStyle w:val="ac"/>
        <w:spacing w:after="0"/>
        <w:rPr>
          <w:rFonts w:ascii="Times New Roman" w:hAnsi="Times New Roman"/>
          <w:sz w:val="22"/>
          <w:szCs w:val="22"/>
          <w:lang w:eastAsia="zh-CN"/>
        </w:rPr>
      </w:pPr>
    </w:p>
    <w:p w14:paraId="30539523"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ac"/>
        <w:spacing w:after="0"/>
        <w:rPr>
          <w:rFonts w:ascii="Times New Roman" w:hAnsi="Times New Roman"/>
          <w:sz w:val="22"/>
          <w:szCs w:val="22"/>
          <w:lang w:eastAsia="zh-CN"/>
        </w:rPr>
      </w:pPr>
    </w:p>
    <w:p w14:paraId="3053952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053952D"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053952E" w14:textId="77777777" w:rsidR="002E1502" w:rsidRDefault="002E1502">
      <w:pPr>
        <w:pStyle w:val="ac"/>
        <w:spacing w:after="0"/>
        <w:rPr>
          <w:rFonts w:ascii="Times New Roman" w:hAnsi="Times New Roman"/>
          <w:sz w:val="22"/>
          <w:szCs w:val="22"/>
          <w:lang w:eastAsia="zh-CN"/>
        </w:rPr>
      </w:pPr>
    </w:p>
    <w:p w14:paraId="3053952F" w14:textId="77777777" w:rsidR="002E1502" w:rsidRDefault="002E1502">
      <w:pPr>
        <w:pStyle w:val="ac"/>
        <w:spacing w:after="0"/>
        <w:rPr>
          <w:rFonts w:ascii="Times New Roman" w:hAnsi="Times New Roman"/>
          <w:sz w:val="22"/>
          <w:szCs w:val="22"/>
          <w:lang w:eastAsia="zh-CN"/>
        </w:rPr>
      </w:pPr>
    </w:p>
    <w:p w14:paraId="30539530"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35"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ac"/>
        <w:spacing w:after="0"/>
        <w:rPr>
          <w:rFonts w:ascii="Times New Roman" w:hAnsi="Times New Roman"/>
          <w:sz w:val="22"/>
          <w:szCs w:val="22"/>
          <w:lang w:eastAsia="zh-CN"/>
        </w:rPr>
      </w:pPr>
    </w:p>
    <w:p w14:paraId="30539537" w14:textId="77777777" w:rsidR="002E1502" w:rsidRDefault="00B66DAD">
      <w:pPr>
        <w:pStyle w:val="5"/>
        <w:rPr>
          <w:rFonts w:ascii="Times New Roman" w:hAnsi="Times New Roman"/>
          <w:b/>
          <w:bCs/>
          <w:lang w:eastAsia="zh-CN"/>
        </w:rPr>
      </w:pPr>
      <w:r>
        <w:rPr>
          <w:rFonts w:ascii="Times New Roman" w:hAnsi="Times New Roman"/>
          <w:b/>
          <w:bCs/>
          <w:lang w:eastAsia="zh-CN"/>
        </w:rPr>
        <w:t>Proposal 2.2-3D) – cleaned up</w:t>
      </w:r>
    </w:p>
    <w:p w14:paraId="30539538"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54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437" w:type="dxa"/>
          </w:tcPr>
          <w:p w14:paraId="30539543"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2.2-2C: fine</w:t>
            </w:r>
          </w:p>
          <w:p w14:paraId="30539544" w14:textId="77777777" w:rsidR="002E1502" w:rsidRDefault="00B66DAD">
            <w:pPr>
              <w:pStyle w:val="ac"/>
              <w:spacing w:after="0"/>
              <w:jc w:val="left"/>
              <w:rPr>
                <w:rFonts w:ascii="Times New Roman" w:hAnsi="Times New Roman"/>
                <w:sz w:val="22"/>
                <w:szCs w:val="22"/>
                <w:lang w:eastAsia="zh-CN"/>
              </w:rPr>
            </w:pPr>
            <w:r>
              <w:rPr>
                <w:rFonts w:ascii="Times New Roman" w:eastAsia="ＭＳ 明朝" w:hAnsi="Times New Roman"/>
                <w:sz w:val="22"/>
                <w:szCs w:val="22"/>
                <w:lang w:eastAsia="ja-JP"/>
              </w:rPr>
              <w:lastRenderedPageBreak/>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lastRenderedPageBreak/>
              <w:t>Lenovo, Motorola Mobility</w:t>
            </w:r>
          </w:p>
        </w:tc>
        <w:tc>
          <w:tcPr>
            <w:tcW w:w="8437" w:type="dxa"/>
          </w:tcPr>
          <w:p w14:paraId="30539547"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54A"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2.2-2C): support</w:t>
            </w:r>
          </w:p>
          <w:p w14:paraId="3053954B"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053954E"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437" w:type="dxa"/>
          </w:tcPr>
          <w:p w14:paraId="30539551"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2.2-2C</w:t>
            </w:r>
            <w:r>
              <w:rPr>
                <w:rFonts w:ascii="Times New Roman" w:eastAsia="ＭＳ 明朝" w:hAnsi="Times New Roman"/>
                <w:sz w:val="22"/>
                <w:szCs w:val="22"/>
                <w:lang w:eastAsia="ja-JP"/>
              </w:rPr>
              <w:t xml:space="preserve">: </w:t>
            </w:r>
          </w:p>
          <w:p w14:paraId="30539552"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p w14:paraId="30539553"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2.2-3D</w:t>
            </w:r>
            <w:r>
              <w:rPr>
                <w:rFonts w:ascii="Times New Roman" w:eastAsia="ＭＳ 明朝" w:hAnsi="Times New Roman"/>
                <w:sz w:val="22"/>
                <w:szCs w:val="22"/>
                <w:lang w:eastAsia="ja-JP"/>
              </w:rPr>
              <w:t>:</w:t>
            </w:r>
          </w:p>
          <w:p w14:paraId="30539554"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p w14:paraId="30539555" w14:textId="77777777" w:rsidR="002E1502" w:rsidRDefault="002E1502">
            <w:pPr>
              <w:pStyle w:val="ac"/>
              <w:spacing w:after="0"/>
              <w:rPr>
                <w:rFonts w:ascii="Times New Roman" w:eastAsia="ＭＳ 明朝" w:hAnsi="Times New Roman"/>
                <w:sz w:val="22"/>
                <w:szCs w:val="22"/>
                <w:lang w:eastAsia="ja-JP"/>
              </w:rPr>
            </w:pPr>
          </w:p>
          <w:p w14:paraId="30539556"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0539557" w14:textId="77777777" w:rsidR="002E1502" w:rsidRDefault="002E1502">
            <w:pPr>
              <w:pStyle w:val="ac"/>
              <w:spacing w:after="0"/>
              <w:rPr>
                <w:rFonts w:ascii="Times New Roman" w:eastAsia="ＭＳ 明朝" w:hAnsi="Times New Roman"/>
                <w:sz w:val="22"/>
                <w:szCs w:val="22"/>
                <w:lang w:eastAsia="ja-JP"/>
              </w:rPr>
            </w:pPr>
          </w:p>
        </w:tc>
      </w:tr>
      <w:tr w:rsidR="002E1502" w14:paraId="30539564" w14:textId="77777777">
        <w:tc>
          <w:tcPr>
            <w:tcW w:w="1525" w:type="dxa"/>
          </w:tcPr>
          <w:p w14:paraId="30539559"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55A"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ＭＳ 明朝" w:hAnsi="Times New Roman"/>
                <w:sz w:val="22"/>
                <w:szCs w:val="22"/>
                <w:lang w:eastAsia="ja-JP"/>
              </w:rPr>
              <w:t>upport</w:t>
            </w:r>
          </w:p>
          <w:p w14:paraId="3053955B"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5"/>
              <w:outlineLvl w:val="4"/>
              <w:rPr>
                <w:rFonts w:ascii="Times New Roman" w:hAnsi="Times New Roman"/>
                <w:b/>
                <w:bCs/>
                <w:lang w:eastAsia="zh-CN"/>
              </w:rPr>
            </w:pPr>
            <w:r>
              <w:rPr>
                <w:rFonts w:ascii="Times New Roman" w:hAnsi="Times New Roman"/>
                <w:b/>
                <w:bCs/>
                <w:lang w:eastAsia="zh-CN"/>
              </w:rPr>
              <w:t>Proposal 2.2-3D) – cleaned up</w:t>
            </w:r>
          </w:p>
          <w:p w14:paraId="3053955D"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5246DB">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w:t>
            </w:r>
            <w:r>
              <w:rPr>
                <w:rFonts w:ascii="Times New Roman" w:hAnsi="Times New Roman"/>
                <w:sz w:val="22"/>
                <w:szCs w:val="22"/>
                <w:lang w:eastAsia="zh-CN"/>
              </w:rPr>
              <w:lastRenderedPageBreak/>
              <w:t xml:space="preserve">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ac"/>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0539566"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2.2-2C) Support the proposal.</w:t>
            </w:r>
          </w:p>
          <w:p w14:paraId="30539567"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2.2-2C)</w:t>
            </w:r>
            <w:r>
              <w:rPr>
                <w:rFonts w:ascii="Times New Roman" w:eastAsia="ＭＳ 明朝" w:hAnsi="Times New Roman"/>
                <w:sz w:val="22"/>
                <w:szCs w:val="22"/>
                <w:lang w:eastAsia="ja-JP"/>
              </w:rPr>
              <w:t>: Support.</w:t>
            </w:r>
          </w:p>
          <w:p w14:paraId="3053956B" w14:textId="77777777" w:rsidR="002E1502" w:rsidRDefault="00B66DAD">
            <w:pPr>
              <w:pStyle w:val="ac"/>
              <w:spacing w:after="0"/>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Proposal 2.2-3D): Support.</w:t>
            </w:r>
          </w:p>
          <w:p w14:paraId="3053956C"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b/>
                <w:bCs/>
                <w:sz w:val="22"/>
                <w:szCs w:val="22"/>
                <w:lang w:eastAsia="ja-JP"/>
              </w:rPr>
              <w:t>Proposal 2.2-2C)</w:t>
            </w:r>
            <w:r>
              <w:rPr>
                <w:rFonts w:ascii="Times New Roman" w:eastAsia="ＭＳ 明朝" w:hAnsi="Times New Roman"/>
                <w:sz w:val="22"/>
                <w:szCs w:val="22"/>
                <w:lang w:eastAsia="ja-JP"/>
              </w:rPr>
              <w:t xml:space="preserve"> – Support.</w:t>
            </w:r>
          </w:p>
          <w:p w14:paraId="30539570" w14:textId="77777777" w:rsidR="002E1502" w:rsidRDefault="00B66DAD">
            <w:pPr>
              <w:pStyle w:val="ac"/>
              <w:spacing w:after="0"/>
              <w:rPr>
                <w:rFonts w:ascii="Times New Roman" w:eastAsia="ＭＳ 明朝" w:hAnsi="Times New Roman"/>
                <w:sz w:val="22"/>
                <w:szCs w:val="22"/>
                <w:u w:val="single"/>
                <w:lang w:eastAsia="ja-JP"/>
              </w:rPr>
            </w:pPr>
            <w:r>
              <w:rPr>
                <w:rFonts w:ascii="Times New Roman" w:eastAsia="ＭＳ 明朝" w:hAnsi="Times New Roman"/>
                <w:b/>
                <w:bCs/>
                <w:sz w:val="22"/>
                <w:szCs w:val="22"/>
                <w:lang w:eastAsia="ja-JP"/>
              </w:rPr>
              <w:t>Proposal 2.2-3D)</w:t>
            </w:r>
            <w:r>
              <w:rPr>
                <w:rFonts w:ascii="Times New Roman" w:eastAsia="ＭＳ 明朝"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0539573"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2.2-2C</w:t>
            </w:r>
            <w:r>
              <w:rPr>
                <w:rFonts w:ascii="Times New Roman" w:eastAsia="ＭＳ 明朝" w:hAnsi="Times New Roman"/>
                <w:sz w:val="22"/>
                <w:szCs w:val="22"/>
                <w:lang w:eastAsia="ja-JP"/>
              </w:rPr>
              <w:t>: Support</w:t>
            </w:r>
          </w:p>
          <w:p w14:paraId="30539574" w14:textId="77777777" w:rsidR="002E1502" w:rsidRDefault="00B66DAD">
            <w:pPr>
              <w:pStyle w:val="ac"/>
              <w:spacing w:after="0"/>
              <w:rPr>
                <w:rFonts w:ascii="Times New Roman" w:eastAsia="ＭＳ 明朝" w:hAnsi="Times New Roman"/>
                <w:b/>
                <w:bCs/>
                <w:sz w:val="22"/>
                <w:szCs w:val="22"/>
                <w:lang w:eastAsia="ja-JP"/>
              </w:rPr>
            </w:pPr>
            <w:r>
              <w:rPr>
                <w:rFonts w:ascii="Times New Roman" w:eastAsia="ＭＳ 明朝" w:hAnsi="Times New Roman"/>
                <w:sz w:val="22"/>
                <w:szCs w:val="22"/>
                <w:u w:val="single"/>
                <w:lang w:eastAsia="ja-JP"/>
              </w:rPr>
              <w:t>Proposal 2.2-3D</w:t>
            </w:r>
            <w:r>
              <w:rPr>
                <w:rFonts w:ascii="Times New Roman" w:eastAsia="ＭＳ 明朝"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ac"/>
              <w:spacing w:after="0"/>
              <w:rPr>
                <w:rFonts w:ascii="Times New Roman" w:eastAsiaTheme="minorEastAsia" w:hAnsi="Times New Roman"/>
                <w:szCs w:val="22"/>
                <w:lang w:eastAsia="zh-CN"/>
              </w:rPr>
            </w:pPr>
            <w:r>
              <w:rPr>
                <w:rFonts w:ascii="Times New Roman" w:eastAsia="ＭＳ 明朝" w:hAnsi="Times New Roman"/>
                <w:szCs w:val="22"/>
                <w:u w:val="single"/>
                <w:lang w:eastAsia="ja-JP"/>
              </w:rPr>
              <w:t>Proposal 2.2-2C</w:t>
            </w:r>
            <w:r>
              <w:rPr>
                <w:rFonts w:ascii="Times New Roman" w:eastAsia="ＭＳ 明朝"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ac"/>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ac"/>
              <w:spacing w:after="0"/>
              <w:rPr>
                <w:rFonts w:ascii="Times New Roman" w:hAnsi="Times New Roman"/>
                <w:szCs w:val="22"/>
                <w:lang w:eastAsia="zh-CN"/>
              </w:rPr>
            </w:pPr>
            <w:r>
              <w:rPr>
                <w:rFonts w:ascii="Times New Roman" w:eastAsia="ＭＳ 明朝" w:hAnsi="Times New Roman"/>
                <w:szCs w:val="22"/>
                <w:u w:val="single"/>
                <w:lang w:eastAsia="ja-JP"/>
              </w:rPr>
              <w:t>Proposal 2.2-3D</w:t>
            </w:r>
            <w:r>
              <w:rPr>
                <w:rFonts w:ascii="Times New Roman" w:eastAsia="ＭＳ 明朝"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ＭＳ 明朝"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053957A" w14:textId="77777777" w:rsidR="002E1502" w:rsidRDefault="002E1502">
            <w:pPr>
              <w:pStyle w:val="ac"/>
              <w:spacing w:after="0"/>
              <w:rPr>
                <w:rFonts w:ascii="Times New Roman" w:hAnsi="Times New Roman"/>
                <w:szCs w:val="22"/>
                <w:u w:val="single"/>
                <w:lang w:eastAsia="zh-CN"/>
              </w:rPr>
            </w:pPr>
          </w:p>
          <w:p w14:paraId="3053957B" w14:textId="77777777" w:rsidR="002E1502" w:rsidRDefault="00B66DAD">
            <w:pPr>
              <w:pStyle w:val="ac"/>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ac"/>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ac"/>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ac"/>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5246DB">
            <w:pPr>
              <w:pStyle w:val="ac"/>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ac"/>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ac"/>
              <w:spacing w:after="0"/>
              <w:rPr>
                <w:rFonts w:ascii="Times New Roman" w:hAnsi="Times New Roman"/>
                <w:szCs w:val="22"/>
                <w:u w:val="single"/>
                <w:lang w:eastAsia="zh-CN"/>
              </w:rPr>
            </w:pPr>
          </w:p>
          <w:p w14:paraId="30539582" w14:textId="77777777" w:rsidR="002E1502" w:rsidRDefault="002E1502">
            <w:pPr>
              <w:pStyle w:val="ac"/>
              <w:spacing w:after="0"/>
              <w:rPr>
                <w:rFonts w:ascii="Times New Roman" w:eastAsia="ＭＳ 明朝" w:hAnsi="Times New Roman"/>
                <w:sz w:val="22"/>
                <w:szCs w:val="22"/>
                <w:u w:val="single"/>
                <w:lang w:eastAsia="ja-JP"/>
              </w:rPr>
            </w:pPr>
          </w:p>
        </w:tc>
      </w:tr>
    </w:tbl>
    <w:p w14:paraId="30539584" w14:textId="77777777" w:rsidR="002E1502" w:rsidRDefault="002E1502">
      <w:pPr>
        <w:pStyle w:val="ac"/>
        <w:spacing w:after="0"/>
        <w:rPr>
          <w:rFonts w:ascii="Times New Roman" w:hAnsi="Times New Roman"/>
          <w:sz w:val="22"/>
          <w:szCs w:val="22"/>
          <w:lang w:eastAsia="zh-CN"/>
        </w:rPr>
      </w:pPr>
    </w:p>
    <w:p w14:paraId="30539585" w14:textId="77777777" w:rsidR="002E1502" w:rsidRDefault="002E1502">
      <w:pPr>
        <w:pStyle w:val="ac"/>
        <w:spacing w:after="0"/>
        <w:rPr>
          <w:rFonts w:ascii="Times New Roman" w:hAnsi="Times New Roman"/>
          <w:sz w:val="22"/>
          <w:szCs w:val="22"/>
          <w:lang w:eastAsia="zh-CN"/>
        </w:rPr>
      </w:pPr>
    </w:p>
    <w:p w14:paraId="30539586" w14:textId="171F6BD1"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87" w14:textId="77777777" w:rsidR="002E1502" w:rsidRDefault="002E1502">
      <w:pPr>
        <w:pStyle w:val="ac"/>
        <w:spacing w:after="0"/>
        <w:rPr>
          <w:rFonts w:ascii="Times New Roman" w:hAnsi="Times New Roman"/>
          <w:sz w:val="22"/>
          <w:szCs w:val="22"/>
          <w:lang w:eastAsia="zh-CN"/>
        </w:rPr>
      </w:pPr>
    </w:p>
    <w:p w14:paraId="3053958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ac"/>
        <w:spacing w:after="0"/>
        <w:rPr>
          <w:rFonts w:ascii="Times New Roman" w:hAnsi="Times New Roman"/>
          <w:sz w:val="22"/>
          <w:szCs w:val="22"/>
          <w:lang w:eastAsia="zh-CN"/>
        </w:rPr>
      </w:pPr>
    </w:p>
    <w:p w14:paraId="3053958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5246DB">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ac"/>
        <w:spacing w:after="0"/>
        <w:rPr>
          <w:rFonts w:ascii="Times New Roman" w:hAnsi="Times New Roman"/>
          <w:sz w:val="22"/>
          <w:szCs w:val="22"/>
          <w:lang w:eastAsia="zh-CN"/>
        </w:rPr>
      </w:pPr>
    </w:p>
    <w:p w14:paraId="30539596" w14:textId="77777777" w:rsidR="002E1502" w:rsidRDefault="002E1502">
      <w:pPr>
        <w:pStyle w:val="ac"/>
        <w:spacing w:after="0"/>
        <w:rPr>
          <w:rFonts w:ascii="Times New Roman" w:hAnsi="Times New Roman"/>
          <w:sz w:val="22"/>
          <w:szCs w:val="22"/>
          <w:lang w:eastAsia="zh-CN"/>
        </w:rPr>
      </w:pPr>
    </w:p>
    <w:p w14:paraId="30539597"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ac"/>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ac"/>
        <w:spacing w:after="0"/>
        <w:rPr>
          <w:sz w:val="22"/>
          <w:szCs w:val="22"/>
        </w:rPr>
      </w:pPr>
    </w:p>
    <w:p w14:paraId="3053959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ac"/>
        <w:spacing w:after="0"/>
        <w:rPr>
          <w:sz w:val="22"/>
          <w:szCs w:val="22"/>
        </w:rPr>
      </w:pPr>
    </w:p>
    <w:p w14:paraId="3053959C" w14:textId="77777777" w:rsidR="002E1502" w:rsidRDefault="00B66DAD">
      <w:pPr>
        <w:pStyle w:val="ac"/>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ac"/>
        <w:spacing w:after="0"/>
        <w:rPr>
          <w:sz w:val="22"/>
          <w:szCs w:val="22"/>
        </w:rPr>
      </w:pPr>
    </w:p>
    <w:p w14:paraId="3053959E" w14:textId="77777777" w:rsidR="002E1502" w:rsidRDefault="00B66DAD">
      <w:pPr>
        <w:pStyle w:val="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A1"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FFS: Support gap between consecutive ROs in time domain and the details to derive the gap</w:t>
      </w:r>
    </w:p>
    <w:p w14:paraId="305395A2" w14:textId="77777777" w:rsidR="002E1502" w:rsidRDefault="002E1502">
      <w:pPr>
        <w:pStyle w:val="ac"/>
        <w:spacing w:after="0"/>
        <w:rPr>
          <w:rFonts w:ascii="Times New Roman" w:hAnsi="Times New Roman"/>
          <w:sz w:val="22"/>
          <w:szCs w:val="22"/>
          <w:lang w:eastAsia="zh-CN"/>
        </w:rPr>
      </w:pPr>
    </w:p>
    <w:p w14:paraId="305395A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ac"/>
        <w:spacing w:after="0"/>
        <w:rPr>
          <w:rFonts w:ascii="Times New Roman" w:hAnsi="Times New Roman"/>
          <w:sz w:val="22"/>
          <w:szCs w:val="22"/>
          <w:lang w:eastAsia="zh-CN"/>
        </w:rPr>
      </w:pPr>
    </w:p>
    <w:p w14:paraId="305395A5"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305395A8"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ac"/>
        <w:spacing w:after="0"/>
        <w:rPr>
          <w:rFonts w:ascii="Times New Roman" w:hAnsi="Times New Roman"/>
          <w:sz w:val="22"/>
          <w:szCs w:val="22"/>
          <w:lang w:eastAsia="zh-CN"/>
        </w:rPr>
      </w:pPr>
    </w:p>
    <w:p w14:paraId="305395AA"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ac"/>
              <w:spacing w:after="0"/>
              <w:rPr>
                <w:rFonts w:ascii="Times New Roman" w:hAnsi="Times New Roman"/>
                <w:sz w:val="22"/>
                <w:szCs w:val="22"/>
                <w:lang w:eastAsia="zh-CN"/>
              </w:rPr>
            </w:pPr>
          </w:p>
        </w:tc>
      </w:tr>
    </w:tbl>
    <w:p w14:paraId="305395B5" w14:textId="77777777" w:rsidR="002E1502" w:rsidRDefault="002E1502">
      <w:pPr>
        <w:pStyle w:val="ac"/>
        <w:spacing w:after="0"/>
        <w:rPr>
          <w:rFonts w:ascii="Times New Roman" w:hAnsi="Times New Roman"/>
          <w:sz w:val="22"/>
          <w:szCs w:val="22"/>
          <w:lang w:eastAsia="zh-CN"/>
        </w:rPr>
      </w:pPr>
    </w:p>
    <w:p w14:paraId="305395B6" w14:textId="77777777" w:rsidR="002E1502" w:rsidRDefault="002E1502">
      <w:pPr>
        <w:pStyle w:val="ac"/>
        <w:spacing w:after="0"/>
        <w:rPr>
          <w:rFonts w:ascii="Times New Roman" w:hAnsi="Times New Roman"/>
          <w:sz w:val="22"/>
          <w:szCs w:val="22"/>
          <w:lang w:eastAsia="zh-CN"/>
        </w:rPr>
      </w:pPr>
    </w:p>
    <w:p w14:paraId="305395B7" w14:textId="77777777" w:rsidR="002E1502" w:rsidRDefault="002E1502">
      <w:pPr>
        <w:pStyle w:val="ac"/>
        <w:spacing w:after="0"/>
        <w:rPr>
          <w:rFonts w:ascii="Times New Roman" w:hAnsi="Times New Roman"/>
          <w:sz w:val="22"/>
          <w:szCs w:val="22"/>
          <w:lang w:eastAsia="zh-CN"/>
        </w:rPr>
      </w:pPr>
    </w:p>
    <w:p w14:paraId="305395B8"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ac"/>
        <w:spacing w:after="0"/>
        <w:rPr>
          <w:rFonts w:ascii="Times New Roman" w:hAnsi="Times New Roman"/>
          <w:sz w:val="22"/>
          <w:szCs w:val="22"/>
          <w:lang w:eastAsia="zh-CN"/>
        </w:rPr>
      </w:pPr>
    </w:p>
    <w:p w14:paraId="305395B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BC" w14:textId="77777777" w:rsidR="002E1502" w:rsidRDefault="002E1502">
      <w:pPr>
        <w:pStyle w:val="ac"/>
        <w:spacing w:after="0"/>
        <w:rPr>
          <w:rFonts w:ascii="Times New Roman" w:hAnsi="Times New Roman"/>
          <w:sz w:val="22"/>
          <w:szCs w:val="22"/>
          <w:lang w:eastAsia="zh-CN"/>
        </w:rPr>
      </w:pPr>
    </w:p>
    <w:p w14:paraId="305395BD" w14:textId="77777777" w:rsidR="002E1502" w:rsidRDefault="002E1502">
      <w:pPr>
        <w:pStyle w:val="ac"/>
        <w:spacing w:after="0"/>
        <w:rPr>
          <w:rFonts w:ascii="Times New Roman" w:hAnsi="Times New Roman"/>
          <w:sz w:val="22"/>
          <w:szCs w:val="22"/>
          <w:lang w:eastAsia="zh-CN"/>
        </w:rPr>
      </w:pPr>
    </w:p>
    <w:p w14:paraId="305395BE" w14:textId="77777777" w:rsidR="002E1502" w:rsidRDefault="00B66DAD">
      <w:pPr>
        <w:pStyle w:val="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4" w14:textId="77777777" w:rsidR="002E1502" w:rsidRDefault="005246DB">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ac"/>
        <w:spacing w:after="0"/>
        <w:rPr>
          <w:rFonts w:ascii="Times New Roman" w:hAnsi="Times New Roman"/>
          <w:sz w:val="22"/>
          <w:szCs w:val="22"/>
          <w:lang w:eastAsia="zh-CN"/>
        </w:rPr>
      </w:pPr>
    </w:p>
    <w:p w14:paraId="305395C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ac"/>
        <w:spacing w:after="0"/>
        <w:rPr>
          <w:rFonts w:ascii="Times New Roman" w:hAnsi="Times New Roman"/>
          <w:sz w:val="22"/>
          <w:szCs w:val="22"/>
          <w:lang w:eastAsia="zh-CN"/>
        </w:rPr>
      </w:pPr>
    </w:p>
    <w:p w14:paraId="305395C9"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5246DB">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ac"/>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ac"/>
        <w:spacing w:after="0"/>
        <w:rPr>
          <w:rFonts w:ascii="Times New Roman" w:hAnsi="Times New Roman"/>
          <w:sz w:val="22"/>
          <w:szCs w:val="22"/>
          <w:lang w:eastAsia="zh-CN"/>
        </w:rPr>
      </w:pPr>
    </w:p>
    <w:p w14:paraId="305395D3" w14:textId="77777777" w:rsidR="002E1502" w:rsidRDefault="002E1502">
      <w:pPr>
        <w:pStyle w:val="ac"/>
        <w:spacing w:after="0"/>
        <w:rPr>
          <w:rFonts w:ascii="Times New Roman" w:hAnsi="Times New Roman"/>
          <w:sz w:val="22"/>
          <w:szCs w:val="22"/>
          <w:lang w:eastAsia="zh-CN"/>
        </w:rPr>
      </w:pPr>
    </w:p>
    <w:p w14:paraId="305395D4"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ac"/>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ac"/>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ac"/>
              <w:spacing w:after="0"/>
              <w:jc w:val="left"/>
              <w:rPr>
                <w:rFonts w:ascii="Times New Roman" w:hAnsi="Times New Roman"/>
                <w:sz w:val="22"/>
                <w:szCs w:val="22"/>
                <w:lang w:eastAsia="zh-CN"/>
              </w:rPr>
            </w:pPr>
          </w:p>
          <w:p w14:paraId="305395DF"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5246DB">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w:t>
            </w:r>
            <w:r>
              <w:rPr>
                <w:rFonts w:ascii="Times New Roman" w:hAnsi="Times New Roman"/>
                <w:sz w:val="22"/>
                <w:szCs w:val="22"/>
                <w:lang w:eastAsia="zh-CN"/>
              </w:rPr>
              <w:lastRenderedPageBreak/>
              <w:t>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ac"/>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ac"/>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05395EA" w14:textId="77777777" w:rsidR="002E1502" w:rsidRDefault="00B66DAD">
            <w:pPr>
              <w:pStyle w:val="ac"/>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5EF" w14:textId="77777777" w:rsidR="002E1502" w:rsidRDefault="00B66DAD">
            <w:pPr>
              <w:pStyle w:val="ac"/>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ac"/>
        <w:spacing w:after="0"/>
        <w:rPr>
          <w:rFonts w:ascii="Times New Roman" w:hAnsi="Times New Roman"/>
          <w:sz w:val="22"/>
          <w:szCs w:val="22"/>
          <w:lang w:eastAsia="zh-CN"/>
        </w:rPr>
      </w:pPr>
    </w:p>
    <w:p w14:paraId="305395F2" w14:textId="77777777" w:rsidR="002E1502" w:rsidRDefault="002E1502">
      <w:pPr>
        <w:pStyle w:val="ac"/>
        <w:spacing w:after="0"/>
        <w:rPr>
          <w:rFonts w:ascii="Times New Roman" w:hAnsi="Times New Roman"/>
          <w:sz w:val="22"/>
          <w:szCs w:val="22"/>
          <w:lang w:eastAsia="zh-CN"/>
        </w:rPr>
      </w:pPr>
    </w:p>
    <w:p w14:paraId="305395F3" w14:textId="77777777" w:rsidR="002E1502" w:rsidRDefault="002E1502">
      <w:pPr>
        <w:pStyle w:val="ac"/>
        <w:spacing w:after="0"/>
        <w:rPr>
          <w:rFonts w:ascii="Times New Roman" w:hAnsi="Times New Roman"/>
          <w:sz w:val="22"/>
          <w:szCs w:val="22"/>
          <w:lang w:eastAsia="zh-CN"/>
        </w:rPr>
      </w:pPr>
    </w:p>
    <w:p w14:paraId="305395F4" w14:textId="30909FF4"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F5"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ac"/>
        <w:spacing w:after="0"/>
        <w:rPr>
          <w:rFonts w:ascii="Times New Roman" w:hAnsi="Times New Roman"/>
          <w:sz w:val="22"/>
          <w:szCs w:val="22"/>
          <w:lang w:eastAsia="zh-CN"/>
        </w:rPr>
      </w:pPr>
    </w:p>
    <w:p w14:paraId="305395F8" w14:textId="77777777" w:rsidR="002E1502" w:rsidRDefault="002E1502">
      <w:pPr>
        <w:pStyle w:val="ac"/>
        <w:spacing w:after="0"/>
        <w:rPr>
          <w:rFonts w:ascii="Times New Roman" w:hAnsi="Times New Roman"/>
          <w:sz w:val="22"/>
          <w:szCs w:val="22"/>
          <w:lang w:eastAsia="zh-CN"/>
        </w:rPr>
      </w:pPr>
    </w:p>
    <w:p w14:paraId="305395F9"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ac"/>
        <w:spacing w:after="0"/>
        <w:rPr>
          <w:rFonts w:ascii="Times New Roman" w:hAnsi="Times New Roman"/>
          <w:sz w:val="22"/>
          <w:szCs w:val="22"/>
          <w:lang w:eastAsia="zh-CN"/>
        </w:rPr>
      </w:pPr>
    </w:p>
    <w:p w14:paraId="305395F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ac"/>
        <w:spacing w:after="0"/>
        <w:rPr>
          <w:rFonts w:ascii="Times New Roman" w:hAnsi="Times New Roman"/>
          <w:sz w:val="22"/>
          <w:szCs w:val="22"/>
          <w:lang w:eastAsia="zh-CN"/>
        </w:rPr>
      </w:pPr>
    </w:p>
    <w:p w14:paraId="305395FD" w14:textId="45F2CBB3" w:rsidR="002E1502" w:rsidRPr="00DC08D2" w:rsidRDefault="00B66DAD" w:rsidP="00DC08D2">
      <w:pPr>
        <w:pStyle w:val="ac"/>
        <w:spacing w:after="0"/>
        <w:rPr>
          <w:rFonts w:ascii="Times New Roman" w:hAnsi="Times New Roman"/>
          <w:b/>
          <w:bCs/>
          <w:sz w:val="22"/>
          <w:szCs w:val="22"/>
          <w:lang w:eastAsia="zh-CN"/>
        </w:rPr>
      </w:pPr>
      <w:r w:rsidRPr="00DC08D2">
        <w:rPr>
          <w:rFonts w:ascii="Times New Roman" w:hAnsi="Times New Roman"/>
          <w:b/>
          <w:bCs/>
          <w:sz w:val="22"/>
          <w:szCs w:val="22"/>
          <w:lang w:eastAsia="zh-CN"/>
        </w:rPr>
        <w:t>Proposal 2.2-3F)</w:t>
      </w:r>
    </w:p>
    <w:p w14:paraId="305395FE"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5246DB">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ac"/>
        <w:spacing w:after="0"/>
        <w:rPr>
          <w:rFonts w:ascii="Times New Roman" w:hAnsi="Times New Roman"/>
          <w:sz w:val="22"/>
          <w:szCs w:val="22"/>
          <w:lang w:eastAsia="zh-CN"/>
        </w:rPr>
      </w:pPr>
    </w:p>
    <w:p w14:paraId="30539607"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0539609" w14:textId="52365BF3" w:rsidR="002E1502" w:rsidRDefault="00B66DAD">
      <w:pPr>
        <w:pStyle w:val="5"/>
        <w:rPr>
          <w:rFonts w:ascii="Times New Roman" w:hAnsi="Times New Roman"/>
          <w:b/>
          <w:bCs/>
          <w:lang w:eastAsia="zh-CN"/>
        </w:rPr>
      </w:pPr>
      <w:r>
        <w:rPr>
          <w:rFonts w:ascii="Times New Roman" w:hAnsi="Times New Roman"/>
          <w:b/>
          <w:bCs/>
          <w:lang w:eastAsia="zh-CN"/>
        </w:rPr>
        <w:t>Proposal 2.2-2D)</w:t>
      </w:r>
    </w:p>
    <w:p w14:paraId="3053960A"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0C"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ac"/>
        <w:spacing w:after="0"/>
        <w:rPr>
          <w:rFonts w:ascii="Times New Roman" w:hAnsi="Times New Roman"/>
          <w:sz w:val="22"/>
          <w:szCs w:val="22"/>
          <w:lang w:eastAsia="zh-CN"/>
        </w:rPr>
      </w:pPr>
    </w:p>
    <w:p w14:paraId="3053960E" w14:textId="77777777" w:rsidR="002E1502" w:rsidRDefault="002E1502">
      <w:pPr>
        <w:pStyle w:val="ac"/>
        <w:spacing w:after="0"/>
        <w:rPr>
          <w:rFonts w:ascii="Times New Roman" w:hAnsi="Times New Roman"/>
          <w:sz w:val="22"/>
          <w:szCs w:val="22"/>
          <w:lang w:eastAsia="zh-CN"/>
        </w:rPr>
      </w:pPr>
    </w:p>
    <w:p w14:paraId="3053960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ac"/>
        <w:spacing w:after="0"/>
        <w:rPr>
          <w:rFonts w:ascii="Times New Roman" w:hAnsi="Times New Roman"/>
          <w:sz w:val="22"/>
          <w:szCs w:val="22"/>
          <w:lang w:eastAsia="zh-CN"/>
        </w:rPr>
      </w:pPr>
    </w:p>
    <w:p w14:paraId="30539611" w14:textId="2898CD93" w:rsidR="002E1502" w:rsidRPr="00B343AE" w:rsidRDefault="00B66DAD" w:rsidP="00B343AE">
      <w:pPr>
        <w:pStyle w:val="ac"/>
        <w:spacing w:after="0"/>
        <w:rPr>
          <w:rFonts w:ascii="Times New Roman" w:hAnsi="Times New Roman"/>
          <w:b/>
          <w:bCs/>
          <w:sz w:val="22"/>
          <w:szCs w:val="22"/>
          <w:lang w:eastAsia="zh-CN"/>
        </w:rPr>
      </w:pPr>
      <w:r w:rsidRPr="00B343AE">
        <w:rPr>
          <w:rFonts w:ascii="Times New Roman" w:hAnsi="Times New Roman"/>
          <w:b/>
          <w:bCs/>
          <w:sz w:val="22"/>
          <w:szCs w:val="22"/>
          <w:lang w:eastAsia="zh-CN"/>
        </w:rPr>
        <w:t>Proposal 2.2-2E)</w:t>
      </w:r>
    </w:p>
    <w:p w14:paraId="30539612"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14"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ac"/>
        <w:spacing w:after="0"/>
        <w:rPr>
          <w:rFonts w:ascii="Times New Roman" w:hAnsi="Times New Roman"/>
          <w:sz w:val="22"/>
          <w:szCs w:val="22"/>
          <w:lang w:eastAsia="zh-CN"/>
        </w:rPr>
      </w:pPr>
    </w:p>
    <w:p w14:paraId="30539616"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1E" w14:textId="77777777" w:rsidR="002E1502" w:rsidRDefault="00B66DAD">
            <w:pPr>
              <w:pStyle w:val="ac"/>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ac"/>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ac"/>
              <w:spacing w:after="0"/>
              <w:rPr>
                <w:rFonts w:ascii="Times New Roman" w:hAnsi="Times New Roman"/>
                <w:b/>
                <w:bCs/>
                <w:sz w:val="22"/>
                <w:szCs w:val="22"/>
                <w:lang w:eastAsia="zh-CN"/>
              </w:rPr>
            </w:pPr>
          </w:p>
          <w:p w14:paraId="30539621"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24" w14:textId="77777777" w:rsidR="002E1502" w:rsidRDefault="002E1502">
            <w:pPr>
              <w:pStyle w:val="ac"/>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62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ac"/>
              <w:spacing w:after="0"/>
              <w:rPr>
                <w:rFonts w:ascii="Times New Roman" w:eastAsiaTheme="minorEastAsia" w:hAnsi="Times New Roman"/>
                <w:szCs w:val="22"/>
                <w:lang w:eastAsia="ko-KR"/>
              </w:rPr>
            </w:pPr>
            <w:r>
              <w:rPr>
                <w:rFonts w:ascii="Times New Roman" w:hAnsi="Times New Roman"/>
                <w:sz w:val="22"/>
                <w:lang w:eastAsia="zh-CN"/>
              </w:rPr>
              <w:t>Ericsson</w:t>
            </w:r>
          </w:p>
        </w:tc>
        <w:tc>
          <w:tcPr>
            <w:tcW w:w="7897" w:type="dxa"/>
          </w:tcPr>
          <w:p w14:paraId="3053962E" w14:textId="77777777" w:rsidR="002E1502" w:rsidRDefault="00B66DAD">
            <w:pPr>
              <w:pStyle w:val="ac"/>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ac"/>
              <w:spacing w:after="0"/>
              <w:rPr>
                <w:rFonts w:ascii="Times New Roman" w:hAnsi="Times New Roman"/>
                <w:sz w:val="22"/>
                <w:lang w:eastAsia="zh-CN"/>
              </w:rPr>
            </w:pPr>
            <w:r>
              <w:rPr>
                <w:rFonts w:ascii="Times New Roman" w:eastAsia="ＭＳ 明朝" w:hAnsi="Times New Roman" w:hint="eastAsia"/>
                <w:sz w:val="22"/>
                <w:lang w:eastAsia="ja-JP"/>
              </w:rPr>
              <w:t>D</w:t>
            </w:r>
            <w:r>
              <w:rPr>
                <w:rFonts w:ascii="Times New Roman" w:eastAsia="ＭＳ 明朝" w:hAnsi="Times New Roman"/>
                <w:sz w:val="22"/>
                <w:lang w:eastAsia="ja-JP"/>
              </w:rPr>
              <w:t>OCOMO</w:t>
            </w:r>
          </w:p>
        </w:tc>
        <w:tc>
          <w:tcPr>
            <w:tcW w:w="7897" w:type="dxa"/>
          </w:tcPr>
          <w:p w14:paraId="30539631" w14:textId="77777777" w:rsidR="002E1502" w:rsidRDefault="00B66DAD">
            <w:pPr>
              <w:pStyle w:val="ac"/>
              <w:spacing w:after="0"/>
              <w:rPr>
                <w:rFonts w:ascii="Times New Roman" w:hAnsi="Times New Roman"/>
                <w:sz w:val="22"/>
                <w:lang w:eastAsia="zh-CN"/>
              </w:rPr>
            </w:pPr>
            <w:r>
              <w:rPr>
                <w:rFonts w:ascii="Times New Roman" w:eastAsia="ＭＳ 明朝"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ac"/>
              <w:spacing w:after="0"/>
              <w:rPr>
                <w:rFonts w:ascii="Times New Roman" w:eastAsia="ＭＳ 明朝"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ac"/>
              <w:spacing w:after="0"/>
              <w:rPr>
                <w:rFonts w:ascii="Times New Roman" w:eastAsia="ＭＳ 明朝"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ac"/>
              <w:spacing w:after="0"/>
              <w:rPr>
                <w:rFonts w:ascii="Times New Roman" w:hAnsi="Times New Roman"/>
                <w:sz w:val="22"/>
                <w:szCs w:val="28"/>
                <w:lang w:eastAsia="zh-CN"/>
              </w:rPr>
            </w:pPr>
            <w:r>
              <w:rPr>
                <w:sz w:val="22"/>
                <w:szCs w:val="28"/>
              </w:rPr>
              <w:lastRenderedPageBreak/>
              <w:t>Lenovo, Motorola Mobility</w:t>
            </w:r>
          </w:p>
        </w:tc>
        <w:tc>
          <w:tcPr>
            <w:tcW w:w="7897" w:type="dxa"/>
          </w:tcPr>
          <w:p w14:paraId="30539637" w14:textId="77777777" w:rsidR="002E1502" w:rsidRDefault="00B66DAD">
            <w:pPr>
              <w:pStyle w:val="ac"/>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ac"/>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ac"/>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2" w:name="_Hlk80875114"/>
            <w:r>
              <w:rPr>
                <w:rFonts w:ascii="Times New Roman" w:hAnsi="Times New Roman"/>
                <w:sz w:val="22"/>
                <w:lang w:eastAsia="zh-CN"/>
              </w:rPr>
              <w:t>we would have a slight preference to keep it as ‘configured.</w:t>
            </w:r>
            <w:bookmarkEnd w:id="32"/>
          </w:p>
        </w:tc>
      </w:tr>
      <w:tr w:rsidR="0088070F" w14:paraId="2C6E8E27" w14:textId="77777777">
        <w:tc>
          <w:tcPr>
            <w:tcW w:w="2065" w:type="dxa"/>
          </w:tcPr>
          <w:p w14:paraId="4C58C4A1" w14:textId="2148E19B" w:rsidR="0088070F" w:rsidRDefault="0088070F" w:rsidP="0088070F">
            <w:pPr>
              <w:pStyle w:val="ac"/>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047C379F" w14:textId="0403A8C4" w:rsidR="0088070F" w:rsidRPr="00EF640B" w:rsidRDefault="0088070F" w:rsidP="0088070F">
            <w:pPr>
              <w:pStyle w:val="ac"/>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ac"/>
        <w:spacing w:after="0"/>
        <w:rPr>
          <w:rFonts w:ascii="Times New Roman" w:hAnsi="Times New Roman"/>
          <w:sz w:val="22"/>
          <w:szCs w:val="22"/>
          <w:lang w:eastAsia="zh-CN"/>
        </w:rPr>
      </w:pPr>
    </w:p>
    <w:p w14:paraId="3053963A" w14:textId="77777777" w:rsidR="002E1502" w:rsidRDefault="002E1502">
      <w:pPr>
        <w:pStyle w:val="ac"/>
        <w:spacing w:after="0"/>
        <w:rPr>
          <w:rFonts w:ascii="Times New Roman" w:hAnsi="Times New Roman"/>
          <w:sz w:val="22"/>
          <w:szCs w:val="22"/>
          <w:lang w:eastAsia="zh-CN"/>
        </w:rPr>
      </w:pPr>
    </w:p>
    <w:p w14:paraId="3053963B"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31B9F931"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3053963D" w14:textId="40DE784D" w:rsidR="002E1502" w:rsidRPr="00CF4D95" w:rsidRDefault="00B66DAD" w:rsidP="00CF4D95">
      <w:pPr>
        <w:pStyle w:val="ac"/>
        <w:spacing w:after="0"/>
        <w:rPr>
          <w:rFonts w:ascii="Times New Roman" w:hAnsi="Times New Roman"/>
          <w:b/>
          <w:bCs/>
          <w:sz w:val="22"/>
          <w:szCs w:val="22"/>
          <w:lang w:eastAsia="zh-CN"/>
        </w:rPr>
      </w:pPr>
      <w:r w:rsidRPr="00CF4D95">
        <w:rPr>
          <w:rFonts w:ascii="Times New Roman" w:hAnsi="Times New Roman"/>
          <w:b/>
          <w:bCs/>
          <w:sz w:val="22"/>
          <w:szCs w:val="22"/>
          <w:lang w:eastAsia="zh-CN"/>
        </w:rPr>
        <w:t>Proposal 2.2-3F)</w:t>
      </w:r>
    </w:p>
    <w:p w14:paraId="3053963E"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5246DB">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ac"/>
        <w:spacing w:after="0"/>
        <w:rPr>
          <w:rFonts w:ascii="Times New Roman" w:hAnsi="Times New Roman"/>
          <w:sz w:val="22"/>
          <w:szCs w:val="22"/>
          <w:lang w:eastAsia="zh-CN"/>
        </w:rPr>
      </w:pPr>
    </w:p>
    <w:p w14:paraId="30539647"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4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ac"/>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ac"/>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ac"/>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30539655" w14:textId="77777777" w:rsidR="002E1502" w:rsidRDefault="00B66DAD">
            <w:pPr>
              <w:pStyle w:val="ac"/>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2.2-3F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hint="eastAsia"/>
                <w:sz w:val="22"/>
                <w:lang w:eastAsia="ja-JP"/>
              </w:rPr>
              <w:t>D</w:t>
            </w:r>
            <w:r>
              <w:rPr>
                <w:rFonts w:ascii="Times New Roman" w:eastAsia="ＭＳ 明朝" w:hAnsi="Times New Roman"/>
                <w:sz w:val="22"/>
                <w:lang w:eastAsia="ja-JP"/>
              </w:rPr>
              <w:t>OCOMO</w:t>
            </w:r>
          </w:p>
        </w:tc>
        <w:tc>
          <w:tcPr>
            <w:tcW w:w="7897" w:type="dxa"/>
          </w:tcPr>
          <w:p w14:paraId="3053965B" w14:textId="77777777" w:rsidR="002E1502" w:rsidRDefault="00B66DA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ac"/>
              <w:spacing w:after="0"/>
              <w:rPr>
                <w:rFonts w:ascii="Times New Roman" w:eastAsia="ＭＳ 明朝"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ac"/>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ac"/>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9664"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ac"/>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88070F" w14:paraId="37875FEE" w14:textId="77777777">
        <w:tc>
          <w:tcPr>
            <w:tcW w:w="2065" w:type="dxa"/>
          </w:tcPr>
          <w:p w14:paraId="7AC9F9F8" w14:textId="2F93EA50" w:rsidR="0088070F" w:rsidRDefault="0088070F" w:rsidP="0088070F">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187885F" w14:textId="5890C053" w:rsidR="0088070F" w:rsidRPr="00EF640B" w:rsidRDefault="0088070F" w:rsidP="0088070F">
            <w:pPr>
              <w:pStyle w:val="ac"/>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ac"/>
        <w:spacing w:after="0"/>
        <w:rPr>
          <w:rFonts w:ascii="Times New Roman" w:hAnsi="Times New Roman"/>
          <w:sz w:val="22"/>
          <w:szCs w:val="22"/>
          <w:lang w:eastAsia="zh-CN"/>
        </w:rPr>
      </w:pPr>
    </w:p>
    <w:p w14:paraId="30539667" w14:textId="77777777" w:rsidR="002E1502" w:rsidRDefault="002E1502">
      <w:pPr>
        <w:pStyle w:val="ac"/>
        <w:spacing w:after="0"/>
        <w:rPr>
          <w:rFonts w:ascii="Times New Roman" w:hAnsi="Times New Roman"/>
          <w:sz w:val="22"/>
          <w:szCs w:val="22"/>
          <w:lang w:eastAsia="zh-CN"/>
        </w:rPr>
      </w:pPr>
    </w:p>
    <w:p w14:paraId="30539668" w14:textId="59CFD894" w:rsidR="002E1502" w:rsidRDefault="00A06A3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1CADEE0F" w14:textId="1E580ECA" w:rsidR="00134254" w:rsidRDefault="00134254">
      <w:pPr>
        <w:pStyle w:val="ac"/>
        <w:spacing w:after="0"/>
        <w:rPr>
          <w:rFonts w:ascii="Times New Roman" w:hAnsi="Times New Roman"/>
          <w:sz w:val="22"/>
          <w:szCs w:val="22"/>
          <w:lang w:eastAsia="zh-CN"/>
        </w:rPr>
      </w:pPr>
      <w:r>
        <w:rPr>
          <w:rFonts w:ascii="Times New Roman" w:hAnsi="Times New Roman"/>
          <w:sz w:val="22"/>
          <w:szCs w:val="22"/>
          <w:lang w:eastAsia="zh-CN"/>
        </w:rPr>
        <w:t>Proposal 2.2-3E is stable. Suggest considering agreement by email approval.</w:t>
      </w:r>
    </w:p>
    <w:p w14:paraId="2351F13E" w14:textId="0E986AC5" w:rsidR="00134254" w:rsidRPr="006C6DFB" w:rsidRDefault="00134254" w:rsidP="006C6DFB">
      <w:pPr>
        <w:pStyle w:val="ac"/>
        <w:spacing w:after="0"/>
        <w:rPr>
          <w:rFonts w:ascii="Times New Roman" w:hAnsi="Times New Roman"/>
          <w:b/>
          <w:bCs/>
          <w:sz w:val="22"/>
          <w:szCs w:val="22"/>
          <w:lang w:eastAsia="zh-CN"/>
        </w:rPr>
      </w:pPr>
      <w:r w:rsidRPr="006C6DFB">
        <w:rPr>
          <w:rFonts w:ascii="Times New Roman" w:hAnsi="Times New Roman"/>
          <w:b/>
          <w:bCs/>
          <w:sz w:val="22"/>
          <w:szCs w:val="22"/>
          <w:lang w:eastAsia="zh-CN"/>
        </w:rPr>
        <w:t>Proposal 2.2-2E</w:t>
      </w:r>
    </w:p>
    <w:p w14:paraId="19A08D79" w14:textId="77777777" w:rsidR="00134254" w:rsidRDefault="00134254" w:rsidP="00134254">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602C68" w14:textId="77777777" w:rsidR="00134254" w:rsidRDefault="00134254" w:rsidP="00134254">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67945643" w14:textId="77777777" w:rsidR="00134254" w:rsidRDefault="00134254" w:rsidP="00134254">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33C172D" w14:textId="77777777" w:rsidR="00134254" w:rsidRDefault="00134254">
      <w:pPr>
        <w:pStyle w:val="ac"/>
        <w:spacing w:after="0"/>
        <w:rPr>
          <w:rFonts w:ascii="Times New Roman" w:hAnsi="Times New Roman"/>
          <w:sz w:val="22"/>
          <w:szCs w:val="22"/>
          <w:lang w:eastAsia="zh-CN"/>
        </w:rPr>
      </w:pPr>
    </w:p>
    <w:p w14:paraId="2BB56563" w14:textId="77777777" w:rsidR="00134254" w:rsidRDefault="00134254">
      <w:pPr>
        <w:pStyle w:val="ac"/>
        <w:spacing w:after="0"/>
        <w:rPr>
          <w:rFonts w:ascii="Times New Roman" w:hAnsi="Times New Roman"/>
          <w:sz w:val="22"/>
          <w:szCs w:val="22"/>
          <w:lang w:eastAsia="zh-CN"/>
        </w:rPr>
      </w:pPr>
    </w:p>
    <w:p w14:paraId="30539669" w14:textId="55B00313" w:rsidR="002E1502" w:rsidRDefault="00134254">
      <w:pPr>
        <w:pStyle w:val="ac"/>
        <w:spacing w:after="0"/>
        <w:rPr>
          <w:rFonts w:ascii="Times New Roman" w:hAnsi="Times New Roman"/>
          <w:sz w:val="22"/>
          <w:szCs w:val="22"/>
          <w:lang w:eastAsia="zh-CN"/>
        </w:rPr>
      </w:pPr>
      <w:r>
        <w:rPr>
          <w:rFonts w:ascii="Times New Roman" w:hAnsi="Times New Roman"/>
          <w:sz w:val="22"/>
          <w:szCs w:val="22"/>
          <w:lang w:eastAsia="zh-CN"/>
        </w:rPr>
        <w:t>P</w:t>
      </w:r>
      <w:r w:rsidR="00CF4D95">
        <w:rPr>
          <w:rFonts w:ascii="Times New Roman" w:hAnsi="Times New Roman"/>
          <w:sz w:val="22"/>
          <w:szCs w:val="22"/>
          <w:lang w:eastAsia="zh-CN"/>
        </w:rPr>
        <w:t xml:space="preserve">roposal 2.2-3F seem stable. Suggest </w:t>
      </w:r>
      <w:r>
        <w:rPr>
          <w:rFonts w:ascii="Times New Roman" w:hAnsi="Times New Roman"/>
          <w:sz w:val="22"/>
          <w:szCs w:val="22"/>
          <w:lang w:eastAsia="zh-CN"/>
        </w:rPr>
        <w:t>considering</w:t>
      </w:r>
      <w:r w:rsidR="00CF4D95">
        <w:rPr>
          <w:rFonts w:ascii="Times New Roman" w:hAnsi="Times New Roman"/>
          <w:sz w:val="22"/>
          <w:szCs w:val="22"/>
          <w:lang w:eastAsia="zh-CN"/>
        </w:rPr>
        <w:t xml:space="preserve"> agreement by email approval.</w:t>
      </w:r>
    </w:p>
    <w:p w14:paraId="476AD385" w14:textId="68417034" w:rsidR="00CF4D95" w:rsidRDefault="00CF4D95">
      <w:pPr>
        <w:pStyle w:val="ac"/>
        <w:spacing w:after="0"/>
        <w:rPr>
          <w:rFonts w:ascii="Times New Roman" w:hAnsi="Times New Roman"/>
          <w:sz w:val="22"/>
          <w:szCs w:val="22"/>
          <w:lang w:eastAsia="zh-CN"/>
        </w:rPr>
      </w:pPr>
    </w:p>
    <w:p w14:paraId="3EF725C0" w14:textId="0844B640" w:rsidR="00CF4D95" w:rsidRPr="006C6DFB" w:rsidRDefault="00CF4D95" w:rsidP="006C6DFB">
      <w:pPr>
        <w:pStyle w:val="ac"/>
        <w:spacing w:after="0"/>
        <w:rPr>
          <w:rFonts w:ascii="Times New Roman" w:hAnsi="Times New Roman"/>
          <w:b/>
          <w:bCs/>
          <w:sz w:val="22"/>
          <w:szCs w:val="22"/>
          <w:lang w:eastAsia="zh-CN"/>
        </w:rPr>
      </w:pPr>
      <w:r w:rsidRPr="006C6DFB">
        <w:rPr>
          <w:rFonts w:ascii="Times New Roman" w:hAnsi="Times New Roman"/>
          <w:b/>
          <w:bCs/>
          <w:sz w:val="22"/>
          <w:szCs w:val="22"/>
          <w:lang w:eastAsia="zh-CN"/>
        </w:rPr>
        <w:t xml:space="preserve">Proposal 2.2-3F) </w:t>
      </w:r>
    </w:p>
    <w:p w14:paraId="2A700A39" w14:textId="77777777" w:rsidR="00CF4D95" w:rsidRDefault="00CF4D95" w:rsidP="00CF4D9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744ED86" w14:textId="77777777" w:rsidR="00CF4D95" w:rsidRDefault="00CF4D95" w:rsidP="00CF4D9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1A58E5BB" w14:textId="77777777" w:rsidR="00CF4D95" w:rsidRDefault="00CF4D95" w:rsidP="00CF4D9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5F71E550" w14:textId="77777777" w:rsidR="00CF4D95" w:rsidRDefault="00CF4D95" w:rsidP="00CF4D9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F77189D" w14:textId="77777777" w:rsidR="00CF4D95" w:rsidRDefault="00CF4D95" w:rsidP="00CF4D9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6F7FDC1" w14:textId="77777777" w:rsidR="00CF4D95" w:rsidRDefault="005246DB" w:rsidP="00CF4D95">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F4D9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F4D95">
        <w:rPr>
          <w:rFonts w:ascii="Times New Roman" w:hAnsi="Times New Roman"/>
          <w:sz w:val="22"/>
          <w:szCs w:val="22"/>
          <w:lang w:eastAsia="zh-CN"/>
        </w:rPr>
        <w:t xml:space="preserve"> for 960kHz PRACH </w:t>
      </w:r>
    </w:p>
    <w:p w14:paraId="72CE89DC" w14:textId="77777777" w:rsidR="00CF4D95" w:rsidRDefault="00CF4D95" w:rsidP="00CF4D9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88BB853" w14:textId="77777777" w:rsidR="00CF4D95" w:rsidRDefault="00CF4D95" w:rsidP="00CF4D9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17A6165" w14:textId="77777777" w:rsidR="00CF4D95" w:rsidRDefault="00CF4D95">
      <w:pPr>
        <w:pStyle w:val="ac"/>
        <w:spacing w:after="0"/>
        <w:rPr>
          <w:rFonts w:ascii="Times New Roman" w:hAnsi="Times New Roman"/>
          <w:sz w:val="22"/>
          <w:szCs w:val="22"/>
          <w:lang w:eastAsia="zh-CN"/>
        </w:rPr>
      </w:pPr>
    </w:p>
    <w:p w14:paraId="3053966A" w14:textId="77777777" w:rsidR="002E1502" w:rsidRDefault="002E1502">
      <w:pPr>
        <w:pStyle w:val="ac"/>
        <w:spacing w:after="0"/>
        <w:rPr>
          <w:rFonts w:ascii="Times New Roman" w:hAnsi="Times New Roman"/>
          <w:sz w:val="22"/>
          <w:szCs w:val="22"/>
          <w:lang w:eastAsia="zh-CN"/>
        </w:rPr>
      </w:pPr>
    </w:p>
    <w:p w14:paraId="3053966B" w14:textId="77777777" w:rsidR="002E1502" w:rsidRDefault="002E1502">
      <w:pPr>
        <w:pStyle w:val="ac"/>
        <w:spacing w:after="0"/>
        <w:rPr>
          <w:rFonts w:ascii="Times New Roman" w:hAnsi="Times New Roman"/>
          <w:sz w:val="22"/>
          <w:szCs w:val="22"/>
          <w:lang w:eastAsia="zh-CN"/>
        </w:rPr>
      </w:pPr>
    </w:p>
    <w:p w14:paraId="495C0E04" w14:textId="29D1F4FF" w:rsidR="00214B19" w:rsidRDefault="00214B19" w:rsidP="00214B1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(stable proposal):</w:t>
      </w:r>
    </w:p>
    <w:p w14:paraId="6B927A9B" w14:textId="77777777" w:rsidR="00214B19" w:rsidRDefault="00214B19" w:rsidP="00214B19">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23600E72" w14:textId="77777777" w:rsidR="00214B19" w:rsidRDefault="00214B19" w:rsidP="00214B19">
      <w:pPr>
        <w:pStyle w:val="5"/>
        <w:rPr>
          <w:rFonts w:ascii="Times New Roman" w:hAnsi="Times New Roman"/>
          <w:b/>
          <w:bCs/>
          <w:lang w:eastAsia="zh-CN"/>
        </w:rPr>
      </w:pPr>
      <w:r>
        <w:rPr>
          <w:rFonts w:ascii="Times New Roman" w:hAnsi="Times New Roman"/>
          <w:b/>
          <w:bCs/>
          <w:lang w:eastAsia="zh-CN"/>
        </w:rPr>
        <w:t>Proposal 2.2-2E) – suggest for email approval</w:t>
      </w:r>
    </w:p>
    <w:p w14:paraId="3716F897" w14:textId="77777777" w:rsidR="00214B19" w:rsidRDefault="00214B19" w:rsidP="00214B19">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74B9625" w14:textId="5DAE927A" w:rsidR="00214B19" w:rsidRDefault="00214B19" w:rsidP="00214B19">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214B19">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79CBC262" w14:textId="77777777" w:rsidR="00214B19" w:rsidRDefault="00214B19" w:rsidP="00214B19">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18ED2B9B" w14:textId="77777777" w:rsidR="00214B19" w:rsidRDefault="00214B19" w:rsidP="00214B19">
      <w:pPr>
        <w:pStyle w:val="ac"/>
        <w:spacing w:after="0"/>
        <w:rPr>
          <w:rFonts w:ascii="Times New Roman" w:hAnsi="Times New Roman"/>
          <w:sz w:val="22"/>
          <w:szCs w:val="22"/>
          <w:lang w:eastAsia="zh-CN"/>
        </w:rPr>
      </w:pPr>
    </w:p>
    <w:p w14:paraId="15D8CE30" w14:textId="77777777" w:rsidR="00214B19" w:rsidRDefault="00214B19" w:rsidP="00214B19">
      <w:pPr>
        <w:pStyle w:val="5"/>
        <w:rPr>
          <w:rFonts w:ascii="Times New Roman" w:hAnsi="Times New Roman"/>
          <w:b/>
          <w:bCs/>
          <w:lang w:eastAsia="zh-CN"/>
        </w:rPr>
      </w:pPr>
      <w:r>
        <w:rPr>
          <w:rFonts w:ascii="Times New Roman" w:hAnsi="Times New Roman"/>
          <w:b/>
          <w:bCs/>
          <w:lang w:eastAsia="zh-CN"/>
        </w:rPr>
        <w:t>Proposal 2.2-3F) – suggest for email approval</w:t>
      </w:r>
    </w:p>
    <w:p w14:paraId="396AB54B" w14:textId="77777777" w:rsidR="00214B19" w:rsidRDefault="00214B19" w:rsidP="00214B19">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DB9DE61" w14:textId="77777777" w:rsidR="00214B19" w:rsidRDefault="00214B19" w:rsidP="00214B19">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6E950ACC" w14:textId="77777777" w:rsidR="00214B19" w:rsidRDefault="00214B19" w:rsidP="00214B19">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66CC32F6" w14:textId="77777777" w:rsidR="00214B19" w:rsidRDefault="00214B19" w:rsidP="00214B19">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CBF523" w14:textId="77777777" w:rsidR="00214B19" w:rsidRDefault="00214B19" w:rsidP="00214B19">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when the number of PRACH slots in a reference slot is 2,</w:t>
      </w:r>
    </w:p>
    <w:p w14:paraId="25881D87" w14:textId="77777777" w:rsidR="00214B19" w:rsidRDefault="005246DB" w:rsidP="00214B19">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14B1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14B19">
        <w:rPr>
          <w:rFonts w:ascii="Times New Roman" w:hAnsi="Times New Roman"/>
          <w:sz w:val="22"/>
          <w:szCs w:val="22"/>
          <w:lang w:eastAsia="zh-CN"/>
        </w:rPr>
        <w:t xml:space="preserve"> for 960kHz PRACH </w:t>
      </w:r>
    </w:p>
    <w:p w14:paraId="71E18767" w14:textId="77777777" w:rsidR="00214B19" w:rsidRDefault="00214B19" w:rsidP="00214B19">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4145F91" w14:textId="77777777" w:rsidR="00214B19" w:rsidRDefault="00214B19" w:rsidP="00214B19">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070C5400" w14:textId="77777777" w:rsidR="00214B19" w:rsidRDefault="00214B19" w:rsidP="00214B19">
      <w:pPr>
        <w:pStyle w:val="ac"/>
        <w:spacing w:after="0"/>
        <w:rPr>
          <w:rFonts w:ascii="Times New Roman" w:hAnsi="Times New Roman"/>
          <w:sz w:val="22"/>
          <w:szCs w:val="22"/>
          <w:lang w:eastAsia="zh-CN"/>
        </w:rPr>
      </w:pPr>
    </w:p>
    <w:p w14:paraId="7EFF4230" w14:textId="77777777" w:rsidR="00214B19" w:rsidRDefault="00214B19" w:rsidP="00214B19">
      <w:pPr>
        <w:pStyle w:val="ac"/>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19B2280" w14:textId="77777777" w:rsidR="00214B19" w:rsidRDefault="00214B19" w:rsidP="00214B1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05"/>
        <w:gridCol w:w="8257"/>
      </w:tblGrid>
      <w:tr w:rsidR="00214B19" w14:paraId="3C6166F5" w14:textId="77777777" w:rsidTr="00036B6B">
        <w:tc>
          <w:tcPr>
            <w:tcW w:w="1705" w:type="dxa"/>
            <w:shd w:val="clear" w:color="auto" w:fill="FBE4D5" w:themeFill="accent2" w:themeFillTint="33"/>
          </w:tcPr>
          <w:p w14:paraId="5787541A" w14:textId="77777777" w:rsidR="00214B19" w:rsidRDefault="00214B19" w:rsidP="00036B6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DB24DD9" w14:textId="77777777" w:rsidR="00214B19" w:rsidRDefault="00214B19" w:rsidP="00036B6B">
            <w:pPr>
              <w:pStyle w:val="ac"/>
              <w:spacing w:after="0"/>
              <w:rPr>
                <w:rFonts w:ascii="Times New Roman" w:hAnsi="Times New Roman"/>
                <w:sz w:val="22"/>
                <w:szCs w:val="22"/>
                <w:lang w:eastAsia="zh-CN"/>
              </w:rPr>
            </w:pPr>
            <w:r>
              <w:rPr>
                <w:rFonts w:ascii="Times New Roman" w:hAnsi="Times New Roman"/>
                <w:sz w:val="22"/>
                <w:szCs w:val="22"/>
                <w:lang w:eastAsia="zh-CN"/>
              </w:rPr>
              <w:t>Comment</w:t>
            </w:r>
          </w:p>
        </w:tc>
      </w:tr>
      <w:tr w:rsidR="00214B19" w14:paraId="726CA55D" w14:textId="77777777" w:rsidTr="00036B6B">
        <w:tc>
          <w:tcPr>
            <w:tcW w:w="1705" w:type="dxa"/>
          </w:tcPr>
          <w:p w14:paraId="7FB798D8" w14:textId="77777777" w:rsidR="00214B19" w:rsidRDefault="00214B19" w:rsidP="00036B6B">
            <w:pPr>
              <w:pStyle w:val="ac"/>
              <w:spacing w:after="0"/>
              <w:rPr>
                <w:rFonts w:ascii="Times New Roman" w:hAnsi="Times New Roman"/>
                <w:sz w:val="22"/>
                <w:szCs w:val="22"/>
                <w:lang w:eastAsia="zh-CN"/>
              </w:rPr>
            </w:pPr>
          </w:p>
        </w:tc>
        <w:tc>
          <w:tcPr>
            <w:tcW w:w="8257" w:type="dxa"/>
          </w:tcPr>
          <w:p w14:paraId="416FA07D" w14:textId="77777777" w:rsidR="00214B19" w:rsidRDefault="00214B19" w:rsidP="00036B6B">
            <w:pPr>
              <w:pStyle w:val="ac"/>
              <w:spacing w:after="0"/>
              <w:rPr>
                <w:rFonts w:ascii="Times New Roman" w:hAnsi="Times New Roman"/>
                <w:sz w:val="22"/>
                <w:szCs w:val="22"/>
                <w:lang w:eastAsia="zh-CN"/>
              </w:rPr>
            </w:pPr>
          </w:p>
        </w:tc>
      </w:tr>
    </w:tbl>
    <w:p w14:paraId="4D10C557" w14:textId="77777777" w:rsidR="00214B19" w:rsidRDefault="00214B19" w:rsidP="00214B19">
      <w:pPr>
        <w:pStyle w:val="ac"/>
        <w:spacing w:after="0"/>
        <w:rPr>
          <w:rFonts w:ascii="Times New Roman" w:hAnsi="Times New Roman"/>
          <w:sz w:val="22"/>
          <w:szCs w:val="22"/>
          <w:lang w:eastAsia="zh-CN"/>
        </w:rPr>
      </w:pPr>
    </w:p>
    <w:p w14:paraId="3053966C" w14:textId="77777777" w:rsidR="002E1502" w:rsidRDefault="002E1502">
      <w:pPr>
        <w:pStyle w:val="ac"/>
        <w:spacing w:after="0"/>
        <w:rPr>
          <w:rFonts w:ascii="Times New Roman" w:hAnsi="Times New Roman"/>
          <w:sz w:val="22"/>
          <w:szCs w:val="22"/>
          <w:lang w:eastAsia="zh-CN"/>
        </w:rPr>
      </w:pPr>
    </w:p>
    <w:p w14:paraId="3053966D" w14:textId="77777777" w:rsidR="002E1502" w:rsidRDefault="002E1502">
      <w:pPr>
        <w:pStyle w:val="ac"/>
        <w:spacing w:after="0"/>
        <w:rPr>
          <w:rFonts w:ascii="Times New Roman" w:hAnsi="Times New Roman"/>
          <w:sz w:val="22"/>
          <w:szCs w:val="22"/>
          <w:lang w:eastAsia="zh-CN"/>
        </w:rPr>
      </w:pPr>
    </w:p>
    <w:p w14:paraId="3053966E" w14:textId="77777777" w:rsidR="002E1502" w:rsidRDefault="00B66DAD">
      <w:pPr>
        <w:pStyle w:val="3"/>
        <w:rPr>
          <w:lang w:eastAsia="zh-CN"/>
        </w:rPr>
      </w:pPr>
      <w:r>
        <w:rPr>
          <w:lang w:eastAsia="zh-CN"/>
        </w:rPr>
        <w:t>2.2.3 RAR Window &amp; RA Preamble ID</w:t>
      </w:r>
    </w:p>
    <w:p w14:paraId="3053966F"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670"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053967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0539672"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0539678"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7E"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7F"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B:</w:t>
      </w:r>
    </w:p>
    <w:p w14:paraId="30539680"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0539681" w14:textId="77777777" w:rsidR="002E1502" w:rsidRDefault="00B66DAD">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83"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84"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68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053968A"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C" w14:textId="77777777" w:rsidR="002E1502" w:rsidRDefault="00B66DAD">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5246DB">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segment.</w:t>
      </w:r>
    </w:p>
    <w:p w14:paraId="3053968E"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5246DB">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92" w14:textId="77777777" w:rsidR="002E1502" w:rsidRDefault="005246DB">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93"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0539696"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0539697"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ac"/>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0539699" w14:textId="77777777" w:rsidR="002E1502" w:rsidRDefault="00B66DAD">
      <w:pPr>
        <w:pStyle w:val="ac"/>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053969A"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053969C" w14:textId="77777777" w:rsidR="002E1502" w:rsidRDefault="005246DB">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5246DB">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05396A0"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is increased compared to 120 kHz in the time-domain, to calculate RA-RNTI/MSGB-RNTI associated with </w:t>
      </w:r>
      <w:r>
        <w:rPr>
          <w:rFonts w:ascii="Times New Roman" w:hAnsi="Times New Roman"/>
          <w:sz w:val="22"/>
          <w:szCs w:val="22"/>
          <w:lang w:eastAsia="zh-CN"/>
        </w:rPr>
        <w:lastRenderedPageBreak/>
        <w:t>the PRACH occasion for 480 and 960 kHz SCS using the existing RA-RNTI equation, the following options can be considered:</w:t>
      </w:r>
    </w:p>
    <w:p w14:paraId="305396A1"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05396A6"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05396A7" w14:textId="77777777" w:rsidR="002E1502" w:rsidRDefault="00B66DAD">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6A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05396AA"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05396AF" w14:textId="77777777" w:rsidR="002E1502" w:rsidRDefault="00B66DAD">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05396B2" w14:textId="77777777" w:rsidR="002E1502" w:rsidRDefault="002E1502">
      <w:pPr>
        <w:pStyle w:val="ac"/>
        <w:spacing w:after="0"/>
        <w:rPr>
          <w:rFonts w:ascii="Times New Roman" w:hAnsi="Times New Roman"/>
          <w:sz w:val="22"/>
          <w:szCs w:val="22"/>
          <w:lang w:eastAsia="zh-CN"/>
        </w:rPr>
      </w:pPr>
    </w:p>
    <w:p w14:paraId="305396B3" w14:textId="77777777" w:rsidR="002E1502" w:rsidRDefault="00B66DAD">
      <w:pPr>
        <w:pStyle w:val="4"/>
        <w:rPr>
          <w:lang w:eastAsia="zh-CN"/>
        </w:rPr>
      </w:pPr>
      <w:r>
        <w:rPr>
          <w:lang w:eastAsia="zh-CN"/>
        </w:rPr>
        <w:t>Summary of Contribution Discussions</w:t>
      </w:r>
    </w:p>
    <w:p w14:paraId="305396B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ac"/>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ac"/>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ac"/>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ac"/>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ac"/>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BA" w14:textId="77777777" w:rsidR="002E1502" w:rsidRDefault="00B66DAD">
            <w:pPr>
              <w:pStyle w:val="ac"/>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ac"/>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ac"/>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6BD" w14:textId="77777777" w:rsidR="002E1502" w:rsidRDefault="00B66DAD">
            <w:pPr>
              <w:pStyle w:val="ac"/>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lastRenderedPageBreak/>
              <w:t>The same PRACH slot location in each 120kHz slot duration</w:t>
            </w:r>
          </w:p>
          <w:p w14:paraId="305396BE" w14:textId="77777777" w:rsidR="002E1502" w:rsidRDefault="00B66DAD">
            <w:pPr>
              <w:pStyle w:val="ac"/>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ac"/>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ac"/>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5246DB">
            <w:pPr>
              <w:pStyle w:val="ac"/>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
          <w:p w14:paraId="305396C2" w14:textId="77777777" w:rsidR="002E1502" w:rsidRDefault="00B66DAD">
            <w:pPr>
              <w:pStyle w:val="ac"/>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ac"/>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ac"/>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ac"/>
              <w:numPr>
                <w:ilvl w:val="3"/>
                <w:numId w:val="58"/>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ac"/>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ac"/>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ac"/>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ac"/>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ac"/>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ac"/>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ac"/>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ac"/>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ac"/>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05396CF" w14:textId="77777777" w:rsidR="002E1502" w:rsidRDefault="00B66DAD">
            <w:pPr>
              <w:pStyle w:val="ac"/>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ac"/>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5246DB">
            <w:pPr>
              <w:pStyle w:val="ac"/>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D2" w14:textId="77777777" w:rsidR="002E1502" w:rsidRDefault="005246DB">
            <w:pPr>
              <w:pStyle w:val="ac"/>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D3" w14:textId="77777777" w:rsidR="002E1502" w:rsidRDefault="00B66DAD">
            <w:pPr>
              <w:pStyle w:val="ac"/>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8)</w:t>
            </w:r>
          </w:p>
          <w:p w14:paraId="305396D4" w14:textId="77777777" w:rsidR="002E1502" w:rsidRDefault="00B66DAD">
            <w:pPr>
              <w:pStyle w:val="ac"/>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ac"/>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ac"/>
        <w:spacing w:after="0"/>
        <w:rPr>
          <w:rFonts w:ascii="Times New Roman" w:hAnsi="Times New Roman"/>
          <w:sz w:val="22"/>
          <w:szCs w:val="22"/>
          <w:lang w:eastAsia="zh-CN"/>
        </w:rPr>
      </w:pPr>
    </w:p>
    <w:p w14:paraId="305396D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ac"/>
        <w:spacing w:after="0"/>
        <w:rPr>
          <w:rFonts w:ascii="Times New Roman" w:hAnsi="Times New Roman"/>
          <w:sz w:val="22"/>
          <w:szCs w:val="22"/>
          <w:lang w:eastAsia="zh-CN"/>
        </w:rPr>
      </w:pPr>
    </w:p>
    <w:p w14:paraId="305396DA"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6D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05396DE"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6DF"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05396E0" w14:textId="77777777" w:rsidR="002E1502" w:rsidRDefault="002E1502">
      <w:pPr>
        <w:pStyle w:val="ac"/>
        <w:spacing w:after="0"/>
        <w:rPr>
          <w:rFonts w:ascii="Times New Roman" w:hAnsi="Times New Roman"/>
          <w:sz w:val="22"/>
          <w:szCs w:val="22"/>
          <w:lang w:eastAsia="zh-CN"/>
        </w:rPr>
      </w:pPr>
    </w:p>
    <w:p w14:paraId="305396E1"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05396E3"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6E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ac"/>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aff2"/>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aff2"/>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aff2"/>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aff2"/>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305396F7"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6FA"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05396FE" w14:textId="77777777" w:rsidR="002E1502" w:rsidRDefault="00B66DAD">
            <w:pPr>
              <w:pStyle w:val="ac"/>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ac"/>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700"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2E1502" w14:paraId="30539704" w14:textId="77777777">
        <w:tc>
          <w:tcPr>
            <w:tcW w:w="1805" w:type="dxa"/>
          </w:tcPr>
          <w:p w14:paraId="3053970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70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2E1502" w14:paraId="30539711" w14:textId="77777777">
        <w:tc>
          <w:tcPr>
            <w:tcW w:w="1805" w:type="dxa"/>
          </w:tcPr>
          <w:p w14:paraId="3053970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1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ac"/>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ac"/>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ac"/>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2E1502" w14:paraId="30539719" w14:textId="77777777">
        <w:tc>
          <w:tcPr>
            <w:tcW w:w="1805" w:type="dxa"/>
          </w:tcPr>
          <w:p w14:paraId="30539717"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053971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ac"/>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053971D" w14:textId="77777777" w:rsidR="002E1502" w:rsidRDefault="00B66DAD">
            <w:pPr>
              <w:pStyle w:val="ac"/>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053971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0539720" w14:textId="77777777" w:rsidR="002E1502" w:rsidRDefault="002E1502">
      <w:pPr>
        <w:pStyle w:val="ac"/>
        <w:spacing w:after="0"/>
        <w:rPr>
          <w:rFonts w:ascii="Times New Roman" w:hAnsi="Times New Roman"/>
          <w:sz w:val="22"/>
          <w:szCs w:val="22"/>
          <w:lang w:eastAsia="zh-CN"/>
        </w:rPr>
      </w:pPr>
    </w:p>
    <w:p w14:paraId="30539721" w14:textId="77777777" w:rsidR="002E1502" w:rsidRDefault="002E1502">
      <w:pPr>
        <w:pStyle w:val="ac"/>
        <w:spacing w:after="0"/>
        <w:rPr>
          <w:rFonts w:ascii="Times New Roman" w:hAnsi="Times New Roman"/>
          <w:sz w:val="22"/>
          <w:szCs w:val="22"/>
          <w:lang w:eastAsia="zh-CN"/>
        </w:rPr>
      </w:pPr>
    </w:p>
    <w:p w14:paraId="30539722" w14:textId="77777777" w:rsidR="002E1502" w:rsidRDefault="002E1502">
      <w:pPr>
        <w:pStyle w:val="ac"/>
        <w:spacing w:after="0"/>
        <w:rPr>
          <w:rFonts w:ascii="Times New Roman" w:hAnsi="Times New Roman"/>
          <w:sz w:val="22"/>
          <w:szCs w:val="22"/>
          <w:lang w:eastAsia="zh-CN"/>
        </w:rPr>
      </w:pPr>
    </w:p>
    <w:p w14:paraId="30539723" w14:textId="5E4504B3" w:rsidR="002E1502" w:rsidRDefault="00CF575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2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ac"/>
        <w:spacing w:after="0"/>
        <w:rPr>
          <w:rFonts w:ascii="Times New Roman" w:hAnsi="Times New Roman"/>
          <w:sz w:val="22"/>
          <w:szCs w:val="22"/>
          <w:lang w:eastAsia="zh-CN"/>
        </w:rPr>
      </w:pPr>
    </w:p>
    <w:p w14:paraId="30539726"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727"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Huawei/HiSilicon, vivo, CATT, ZTE/Sanechips, Fujitsu, LGE (if higher density than 2 is supported), Futurewei, Qualcomm</w:t>
      </w:r>
    </w:p>
    <w:p w14:paraId="3053972A"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72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053972C" w14:textId="77777777" w:rsidR="002E1502" w:rsidRDefault="002E1502">
      <w:pPr>
        <w:pStyle w:val="ac"/>
        <w:spacing w:after="0"/>
        <w:rPr>
          <w:rFonts w:ascii="Times New Roman" w:hAnsi="Times New Roman"/>
          <w:sz w:val="22"/>
          <w:szCs w:val="22"/>
          <w:lang w:eastAsia="zh-CN"/>
        </w:rPr>
      </w:pPr>
    </w:p>
    <w:p w14:paraId="3053972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ac"/>
        <w:spacing w:after="0"/>
        <w:rPr>
          <w:rFonts w:ascii="Times New Roman" w:hAnsi="Times New Roman"/>
          <w:sz w:val="22"/>
          <w:szCs w:val="22"/>
          <w:lang w:eastAsia="zh-CN"/>
        </w:rPr>
      </w:pPr>
    </w:p>
    <w:p w14:paraId="3053972F"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739"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0539748"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053974B" w14:textId="77777777" w:rsidR="002E1502" w:rsidRDefault="00B66DA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74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ac"/>
        <w:spacing w:after="0"/>
        <w:rPr>
          <w:rFonts w:ascii="Times New Roman" w:hAnsi="Times New Roman"/>
          <w:sz w:val="22"/>
          <w:szCs w:val="22"/>
          <w:lang w:eastAsia="zh-CN"/>
        </w:rPr>
      </w:pPr>
    </w:p>
    <w:p w14:paraId="30539751" w14:textId="77777777" w:rsidR="002E1502" w:rsidRDefault="002E1502">
      <w:pPr>
        <w:pStyle w:val="ac"/>
        <w:spacing w:after="0"/>
        <w:rPr>
          <w:rFonts w:ascii="Times New Roman" w:hAnsi="Times New Roman"/>
          <w:sz w:val="22"/>
          <w:szCs w:val="22"/>
          <w:lang w:eastAsia="zh-CN"/>
        </w:rPr>
      </w:pPr>
    </w:p>
    <w:p w14:paraId="30539752" w14:textId="507773FE" w:rsidR="002E1502" w:rsidRDefault="00CF575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5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ac"/>
        <w:spacing w:after="0"/>
        <w:rPr>
          <w:rFonts w:ascii="Times New Roman" w:hAnsi="Times New Roman"/>
          <w:sz w:val="22"/>
          <w:szCs w:val="22"/>
          <w:lang w:eastAsia="zh-CN"/>
        </w:rPr>
      </w:pPr>
    </w:p>
    <w:p w14:paraId="30539755"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ac"/>
        <w:spacing w:after="0"/>
        <w:rPr>
          <w:rFonts w:ascii="Times New Roman" w:hAnsi="Times New Roman"/>
          <w:sz w:val="22"/>
          <w:szCs w:val="22"/>
          <w:lang w:eastAsia="zh-CN"/>
        </w:rPr>
      </w:pPr>
    </w:p>
    <w:p w14:paraId="3053975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ac"/>
        <w:spacing w:after="0"/>
        <w:rPr>
          <w:rFonts w:ascii="Times New Roman" w:hAnsi="Times New Roman"/>
          <w:sz w:val="22"/>
          <w:szCs w:val="22"/>
          <w:lang w:eastAsia="zh-CN"/>
        </w:rPr>
      </w:pPr>
    </w:p>
    <w:p w14:paraId="30539761" w14:textId="364CF396" w:rsidR="002E1502" w:rsidRDefault="00CF575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6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ac"/>
        <w:spacing w:after="0"/>
        <w:rPr>
          <w:rFonts w:ascii="Times New Roman" w:hAnsi="Times New Roman"/>
          <w:sz w:val="22"/>
          <w:szCs w:val="22"/>
          <w:lang w:eastAsia="zh-CN"/>
        </w:rPr>
      </w:pPr>
    </w:p>
    <w:p w14:paraId="30539764" w14:textId="77777777" w:rsidR="002E1502" w:rsidRDefault="00B66DAD">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ac"/>
        <w:spacing w:after="0"/>
        <w:rPr>
          <w:rFonts w:ascii="Times New Roman" w:hAnsi="Times New Roman"/>
          <w:sz w:val="22"/>
          <w:szCs w:val="22"/>
          <w:lang w:eastAsia="zh-CN"/>
        </w:rPr>
      </w:pPr>
    </w:p>
    <w:p w14:paraId="30539767" w14:textId="77777777" w:rsidR="002E1502" w:rsidRDefault="002E1502">
      <w:pPr>
        <w:pStyle w:val="ac"/>
        <w:spacing w:after="0"/>
        <w:rPr>
          <w:rFonts w:ascii="Times New Roman" w:hAnsi="Times New Roman"/>
          <w:sz w:val="22"/>
          <w:szCs w:val="22"/>
          <w:lang w:eastAsia="zh-CN"/>
        </w:rPr>
      </w:pPr>
    </w:p>
    <w:p w14:paraId="30539768" w14:textId="77777777" w:rsidR="002E1502" w:rsidRDefault="002E1502">
      <w:pPr>
        <w:pStyle w:val="ac"/>
        <w:spacing w:after="0"/>
        <w:rPr>
          <w:rFonts w:ascii="Times New Roman" w:hAnsi="Times New Roman"/>
          <w:sz w:val="22"/>
          <w:szCs w:val="22"/>
          <w:lang w:eastAsia="zh-CN"/>
        </w:rPr>
      </w:pPr>
    </w:p>
    <w:p w14:paraId="30539769" w14:textId="77777777" w:rsidR="002E1502" w:rsidRDefault="00B66DAD">
      <w:pPr>
        <w:pStyle w:val="3"/>
        <w:rPr>
          <w:lang w:eastAsia="zh-CN"/>
        </w:rPr>
      </w:pPr>
      <w:r>
        <w:rPr>
          <w:lang w:eastAsia="zh-CN"/>
        </w:rPr>
        <w:t>2.2.4 Other aspects on PRACH</w:t>
      </w:r>
    </w:p>
    <w:p w14:paraId="3053976A"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053976B"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ac"/>
        <w:spacing w:after="0"/>
        <w:rPr>
          <w:rFonts w:ascii="Times New Roman" w:hAnsi="Times New Roman"/>
          <w:sz w:val="22"/>
          <w:szCs w:val="22"/>
          <w:lang w:eastAsia="zh-CN"/>
        </w:rPr>
      </w:pPr>
    </w:p>
    <w:p w14:paraId="3053976F" w14:textId="77777777" w:rsidR="002E1502" w:rsidRDefault="002E1502">
      <w:pPr>
        <w:pStyle w:val="ac"/>
        <w:spacing w:after="0"/>
        <w:rPr>
          <w:rFonts w:ascii="Times New Roman" w:hAnsi="Times New Roman"/>
          <w:sz w:val="22"/>
          <w:szCs w:val="22"/>
          <w:lang w:eastAsia="zh-CN"/>
        </w:rPr>
      </w:pPr>
    </w:p>
    <w:p w14:paraId="30539770" w14:textId="77777777" w:rsidR="002E1502" w:rsidRDefault="00B66DAD">
      <w:pPr>
        <w:pStyle w:val="4"/>
        <w:rPr>
          <w:lang w:eastAsia="zh-CN"/>
        </w:rPr>
      </w:pPr>
      <w:r>
        <w:rPr>
          <w:lang w:eastAsia="zh-CN"/>
        </w:rPr>
        <w:t>Summary of Contribution Discussions</w:t>
      </w:r>
    </w:p>
    <w:p w14:paraId="3053977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ac"/>
        <w:spacing w:after="0"/>
        <w:rPr>
          <w:rFonts w:ascii="Times New Roman" w:hAnsi="Times New Roman"/>
          <w:sz w:val="22"/>
          <w:szCs w:val="22"/>
          <w:lang w:eastAsia="zh-CN"/>
        </w:rPr>
      </w:pPr>
    </w:p>
    <w:p w14:paraId="30539775"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7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0539777" w14:textId="77777777" w:rsidR="002E1502" w:rsidRDefault="002E1502">
      <w:pPr>
        <w:pStyle w:val="ac"/>
        <w:spacing w:after="0"/>
        <w:rPr>
          <w:rFonts w:ascii="Times New Roman" w:hAnsi="Times New Roman"/>
          <w:sz w:val="22"/>
          <w:szCs w:val="22"/>
          <w:lang w:eastAsia="zh-CN"/>
        </w:rPr>
      </w:pPr>
    </w:p>
    <w:p w14:paraId="30539778"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ac"/>
        <w:spacing w:after="0"/>
        <w:rPr>
          <w:rFonts w:ascii="Times New Roman" w:hAnsi="Times New Roman"/>
          <w:sz w:val="22"/>
          <w:szCs w:val="22"/>
          <w:lang w:eastAsia="zh-CN"/>
        </w:rPr>
      </w:pPr>
    </w:p>
    <w:p w14:paraId="3053977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8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9"/>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lastRenderedPageBreak/>
                    <w:t>SSB for neighbor cell RRM measurements, where information is provided by gNB).</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ac"/>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3053978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90" w14:textId="77777777" w:rsidR="002E1502" w:rsidRDefault="00B66DAD">
            <w:pPr>
              <w:pStyle w:val="ac"/>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ac"/>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ac"/>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2E1502" w14:paraId="30539798" w14:textId="77777777">
        <w:tc>
          <w:tcPr>
            <w:tcW w:w="1805" w:type="dxa"/>
          </w:tcPr>
          <w:p w14:paraId="3053979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79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2E1502" w14:paraId="3053979B" w14:textId="77777777">
        <w:tc>
          <w:tcPr>
            <w:tcW w:w="1805" w:type="dxa"/>
          </w:tcPr>
          <w:p w14:paraId="30539799"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79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ac"/>
        <w:spacing w:after="0"/>
        <w:rPr>
          <w:rFonts w:ascii="Times New Roman" w:hAnsi="Times New Roman"/>
          <w:sz w:val="22"/>
          <w:szCs w:val="22"/>
          <w:lang w:eastAsia="zh-CN"/>
        </w:rPr>
      </w:pPr>
    </w:p>
    <w:p w14:paraId="3053979D" w14:textId="77777777" w:rsidR="002E1502" w:rsidRDefault="002E1502">
      <w:pPr>
        <w:pStyle w:val="ac"/>
        <w:spacing w:after="0"/>
        <w:rPr>
          <w:rFonts w:ascii="Times New Roman" w:hAnsi="Times New Roman"/>
          <w:sz w:val="22"/>
          <w:szCs w:val="22"/>
          <w:lang w:eastAsia="zh-CN"/>
        </w:rPr>
      </w:pPr>
    </w:p>
    <w:p w14:paraId="3053979E" w14:textId="741C1ED7" w:rsidR="002E1502" w:rsidRDefault="00CF575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9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ac"/>
        <w:spacing w:after="0"/>
        <w:rPr>
          <w:rFonts w:ascii="Times New Roman" w:hAnsi="Times New Roman"/>
          <w:sz w:val="22"/>
          <w:szCs w:val="22"/>
          <w:lang w:eastAsia="zh-CN"/>
        </w:rPr>
      </w:pPr>
    </w:p>
    <w:p w14:paraId="305397A1"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A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ac"/>
        <w:spacing w:after="0"/>
        <w:rPr>
          <w:rFonts w:ascii="Times New Roman" w:hAnsi="Times New Roman"/>
          <w:sz w:val="22"/>
          <w:szCs w:val="22"/>
          <w:lang w:eastAsia="zh-CN"/>
        </w:rPr>
      </w:pPr>
    </w:p>
    <w:p w14:paraId="305397AC" w14:textId="7F6B8A4E" w:rsidR="002E1502" w:rsidRDefault="00CF575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AD"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ac"/>
        <w:spacing w:after="0"/>
        <w:rPr>
          <w:rFonts w:ascii="Times New Roman" w:hAnsi="Times New Roman"/>
          <w:sz w:val="22"/>
          <w:szCs w:val="22"/>
          <w:lang w:eastAsia="zh-CN"/>
        </w:rPr>
      </w:pPr>
    </w:p>
    <w:p w14:paraId="305397AF"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ac"/>
        <w:spacing w:after="0"/>
        <w:rPr>
          <w:rFonts w:ascii="Times New Roman" w:hAnsi="Times New Roman"/>
          <w:sz w:val="22"/>
          <w:szCs w:val="22"/>
          <w:lang w:eastAsia="zh-CN"/>
        </w:rPr>
      </w:pPr>
    </w:p>
    <w:p w14:paraId="305397BA" w14:textId="0203DB79" w:rsidR="002E1502" w:rsidRDefault="00CF5753">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B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ac"/>
        <w:spacing w:after="0"/>
        <w:rPr>
          <w:rFonts w:ascii="Times New Roman" w:hAnsi="Times New Roman"/>
          <w:sz w:val="22"/>
          <w:szCs w:val="22"/>
          <w:lang w:eastAsia="zh-CN"/>
        </w:rPr>
      </w:pPr>
    </w:p>
    <w:p w14:paraId="305397BD" w14:textId="77777777" w:rsidR="002E1502" w:rsidRDefault="00B66DAD">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ac"/>
        <w:spacing w:after="0"/>
        <w:rPr>
          <w:rFonts w:ascii="Times New Roman" w:hAnsi="Times New Roman"/>
          <w:sz w:val="22"/>
          <w:szCs w:val="22"/>
          <w:lang w:eastAsia="zh-CN"/>
        </w:rPr>
      </w:pPr>
    </w:p>
    <w:p w14:paraId="305397C1" w14:textId="77777777" w:rsidR="002E1502" w:rsidRDefault="002E1502">
      <w:pPr>
        <w:pStyle w:val="ac"/>
        <w:spacing w:after="0"/>
        <w:rPr>
          <w:rFonts w:ascii="Times New Roman" w:hAnsi="Times New Roman"/>
          <w:sz w:val="22"/>
          <w:szCs w:val="22"/>
          <w:lang w:eastAsia="zh-CN"/>
        </w:rPr>
      </w:pPr>
    </w:p>
    <w:p w14:paraId="305397C2" w14:textId="77777777" w:rsidR="002E1502" w:rsidRDefault="00B66DAD">
      <w:pPr>
        <w:pStyle w:val="2"/>
        <w:rPr>
          <w:lang w:eastAsia="zh-CN"/>
        </w:rPr>
      </w:pPr>
      <w:r>
        <w:rPr>
          <w:lang w:eastAsia="zh-CN"/>
        </w:rPr>
        <w:t xml:space="preserve">2.3 Others Aspects </w:t>
      </w:r>
    </w:p>
    <w:p w14:paraId="305397C3" w14:textId="77777777" w:rsidR="002E1502" w:rsidRDefault="002E1502">
      <w:pPr>
        <w:pStyle w:val="ac"/>
        <w:spacing w:after="0"/>
        <w:rPr>
          <w:rFonts w:ascii="Times New Roman" w:hAnsi="Times New Roman"/>
          <w:sz w:val="22"/>
          <w:szCs w:val="22"/>
          <w:lang w:eastAsia="zh-CN"/>
        </w:rPr>
      </w:pPr>
    </w:p>
    <w:p w14:paraId="305397C4"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7C5"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ac"/>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05397C8"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7C9"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05397CE" w14:textId="77777777" w:rsidR="002E1502" w:rsidRDefault="00B66DAD">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ac"/>
        <w:spacing w:after="0"/>
        <w:ind w:left="1440"/>
        <w:rPr>
          <w:rFonts w:ascii="Times New Roman" w:hAnsi="Times New Roman"/>
          <w:sz w:val="22"/>
          <w:szCs w:val="22"/>
          <w:lang w:eastAsia="zh-CN"/>
        </w:rPr>
      </w:pPr>
    </w:p>
    <w:p w14:paraId="305397D0" w14:textId="77777777" w:rsidR="002E1502" w:rsidRDefault="002E1502">
      <w:pPr>
        <w:pStyle w:val="ac"/>
        <w:spacing w:after="0"/>
        <w:rPr>
          <w:rFonts w:ascii="Times New Roman" w:hAnsi="Times New Roman"/>
          <w:sz w:val="22"/>
          <w:szCs w:val="22"/>
          <w:lang w:eastAsia="zh-CN"/>
        </w:rPr>
      </w:pPr>
    </w:p>
    <w:p w14:paraId="305397D1" w14:textId="77777777" w:rsidR="002E1502" w:rsidRDefault="00B66DAD">
      <w:pPr>
        <w:pStyle w:val="4"/>
        <w:rPr>
          <w:lang w:eastAsia="zh-CN"/>
        </w:rPr>
      </w:pPr>
      <w:r>
        <w:rPr>
          <w:lang w:eastAsia="zh-CN"/>
        </w:rPr>
        <w:t>Summary of Contribution Discussions</w:t>
      </w:r>
    </w:p>
    <w:p w14:paraId="305397D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SSB-based TRS/CSI-RS validation can be supported.</w:t>
      </w:r>
    </w:p>
    <w:p w14:paraId="305397D4"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D8" w14:textId="77777777" w:rsidR="002E1502" w:rsidRDefault="00B66DAD">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ac"/>
        <w:spacing w:after="0"/>
        <w:rPr>
          <w:rFonts w:ascii="Times New Roman" w:hAnsi="Times New Roman"/>
          <w:sz w:val="22"/>
          <w:szCs w:val="22"/>
          <w:lang w:eastAsia="zh-CN"/>
        </w:rPr>
      </w:pPr>
    </w:p>
    <w:p w14:paraId="305397DA"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05397D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97E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7E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ac"/>
        <w:spacing w:after="0"/>
        <w:rPr>
          <w:rFonts w:ascii="Times New Roman" w:hAnsi="Times New Roman"/>
          <w:sz w:val="22"/>
          <w:szCs w:val="22"/>
          <w:lang w:eastAsia="zh-CN"/>
        </w:rPr>
      </w:pPr>
    </w:p>
    <w:p w14:paraId="305397EB" w14:textId="3AAA5933" w:rsidR="002E1502" w:rsidRDefault="001E02F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EC"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ac"/>
        <w:spacing w:after="0"/>
        <w:rPr>
          <w:rFonts w:ascii="Times New Roman" w:hAnsi="Times New Roman"/>
          <w:sz w:val="22"/>
          <w:szCs w:val="22"/>
          <w:lang w:eastAsia="zh-CN"/>
        </w:rPr>
      </w:pPr>
    </w:p>
    <w:p w14:paraId="305397EE"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ac"/>
        <w:spacing w:after="0"/>
        <w:rPr>
          <w:rFonts w:ascii="Times New Roman" w:hAnsi="Times New Roman"/>
          <w:sz w:val="22"/>
          <w:szCs w:val="22"/>
          <w:lang w:eastAsia="zh-CN"/>
        </w:rPr>
      </w:pPr>
    </w:p>
    <w:p w14:paraId="305397FA" w14:textId="352770C5" w:rsidR="002E1502" w:rsidRDefault="001E02F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FB"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ac"/>
        <w:spacing w:after="0"/>
        <w:rPr>
          <w:rFonts w:ascii="Times New Roman" w:hAnsi="Times New Roman"/>
          <w:sz w:val="22"/>
          <w:szCs w:val="22"/>
          <w:lang w:eastAsia="zh-CN"/>
        </w:rPr>
      </w:pPr>
    </w:p>
    <w:p w14:paraId="305397FD"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804"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ac"/>
        <w:spacing w:after="0"/>
        <w:rPr>
          <w:rFonts w:ascii="Times New Roman" w:hAnsi="Times New Roman"/>
          <w:sz w:val="22"/>
          <w:szCs w:val="22"/>
          <w:lang w:eastAsia="zh-CN"/>
        </w:rPr>
      </w:pPr>
    </w:p>
    <w:p w14:paraId="30539807"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ac"/>
        <w:spacing w:after="0"/>
        <w:rPr>
          <w:rFonts w:ascii="Times New Roman" w:hAnsi="Times New Roman"/>
          <w:sz w:val="22"/>
          <w:szCs w:val="22"/>
          <w:lang w:eastAsia="zh-CN"/>
        </w:rPr>
      </w:pPr>
    </w:p>
    <w:p w14:paraId="30539809" w14:textId="2D029D4D" w:rsidR="002E1502" w:rsidRDefault="001E02F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80A"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ac"/>
        <w:spacing w:after="0"/>
        <w:rPr>
          <w:rFonts w:ascii="Times New Roman" w:hAnsi="Times New Roman"/>
          <w:sz w:val="22"/>
          <w:szCs w:val="22"/>
          <w:lang w:eastAsia="zh-CN"/>
        </w:rPr>
      </w:pPr>
    </w:p>
    <w:p w14:paraId="3053980C" w14:textId="77777777" w:rsidR="002E1502" w:rsidRDefault="002E1502">
      <w:pPr>
        <w:pStyle w:val="ac"/>
        <w:spacing w:after="0"/>
        <w:rPr>
          <w:rFonts w:ascii="Times New Roman" w:hAnsi="Times New Roman"/>
          <w:sz w:val="22"/>
          <w:szCs w:val="22"/>
          <w:lang w:eastAsia="zh-CN"/>
        </w:rPr>
      </w:pPr>
    </w:p>
    <w:p w14:paraId="3053980D" w14:textId="77777777" w:rsidR="002E1502" w:rsidRDefault="00B66DAD">
      <w:pPr>
        <w:pStyle w:val="1"/>
        <w:numPr>
          <w:ilvl w:val="0"/>
          <w:numId w:val="5"/>
        </w:numPr>
        <w:ind w:left="360"/>
        <w:rPr>
          <w:rFonts w:cs="Arial"/>
          <w:sz w:val="32"/>
          <w:szCs w:val="32"/>
          <w:lang w:val="en-US"/>
        </w:rPr>
      </w:pPr>
      <w:r>
        <w:rPr>
          <w:rFonts w:cs="Arial"/>
          <w:sz w:val="32"/>
          <w:szCs w:val="32"/>
        </w:rPr>
        <w:t>Summary of Proposed Agreements/Conclusions</w:t>
      </w:r>
    </w:p>
    <w:p w14:paraId="3053980E"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ac"/>
        <w:spacing w:after="0"/>
        <w:rPr>
          <w:rFonts w:ascii="Times New Roman" w:hAnsi="Times New Roman"/>
          <w:sz w:val="22"/>
          <w:szCs w:val="22"/>
          <w:lang w:eastAsia="zh-CN"/>
        </w:rPr>
      </w:pPr>
    </w:p>
    <w:p w14:paraId="30539810" w14:textId="77777777" w:rsidR="002E1502" w:rsidRDefault="00B66DAD">
      <w:pPr>
        <w:pStyle w:val="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9813" w14:textId="77777777" w:rsidR="002E1502" w:rsidRDefault="002E1502">
      <w:pPr>
        <w:pStyle w:val="ac"/>
        <w:spacing w:after="0"/>
        <w:rPr>
          <w:rFonts w:ascii="Times New Roman" w:hAnsi="Times New Roman"/>
          <w:sz w:val="22"/>
          <w:szCs w:val="22"/>
          <w:lang w:eastAsia="zh-CN"/>
        </w:rPr>
      </w:pPr>
    </w:p>
    <w:p w14:paraId="4BA3F639" w14:textId="1A8A5943" w:rsidR="00CC2728" w:rsidRDefault="00CC2728" w:rsidP="00CC2728">
      <w:pPr>
        <w:pStyle w:val="5"/>
        <w:rPr>
          <w:rFonts w:ascii="Times New Roman" w:hAnsi="Times New Roman"/>
          <w:b/>
          <w:bCs/>
          <w:lang w:eastAsia="zh-CN"/>
        </w:rPr>
      </w:pPr>
      <w:r w:rsidRPr="00CC2728">
        <w:rPr>
          <w:rFonts w:ascii="Times New Roman" w:hAnsi="Times New Roman"/>
          <w:b/>
          <w:bCs/>
          <w:highlight w:val="cyan"/>
          <w:lang w:eastAsia="zh-CN"/>
        </w:rPr>
        <w:t>Proposal 1.1-2F)</w:t>
      </w:r>
      <w:r>
        <w:rPr>
          <w:rFonts w:ascii="Times New Roman" w:hAnsi="Times New Roman"/>
          <w:b/>
          <w:bCs/>
          <w:lang w:eastAsia="zh-CN"/>
        </w:rPr>
        <w:t xml:space="preserve"> </w:t>
      </w:r>
    </w:p>
    <w:p w14:paraId="6C29C504" w14:textId="77777777" w:rsidR="00CC2728" w:rsidRDefault="00CC2728" w:rsidP="00CC2728">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9782244" w14:textId="77777777" w:rsidR="00CC2728" w:rsidRDefault="00CC2728" w:rsidP="00CC2728">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C74F44" w14:textId="77777777" w:rsidR="00CC2728" w:rsidRDefault="00CC2728" w:rsidP="00CC2728">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389EE5" w14:textId="77777777" w:rsidR="00CC2728" w:rsidRDefault="00CC2728" w:rsidP="00CC2728">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3E690C6" w14:textId="2F4CB9E6" w:rsidR="00CC2728" w:rsidRDefault="00CC2728">
      <w:pPr>
        <w:pStyle w:val="ac"/>
        <w:spacing w:after="0"/>
        <w:rPr>
          <w:rFonts w:ascii="Times New Roman" w:hAnsi="Times New Roman"/>
          <w:sz w:val="22"/>
          <w:szCs w:val="22"/>
          <w:lang w:eastAsia="zh-CN"/>
        </w:rPr>
      </w:pPr>
    </w:p>
    <w:p w14:paraId="30539827" w14:textId="77777777" w:rsidR="002E1502" w:rsidRDefault="002E1502">
      <w:pPr>
        <w:pStyle w:val="ac"/>
        <w:spacing w:after="0"/>
        <w:rPr>
          <w:rFonts w:ascii="Times New Roman" w:hAnsi="Times New Roman"/>
          <w:sz w:val="22"/>
          <w:szCs w:val="22"/>
          <w:lang w:eastAsia="zh-CN"/>
        </w:rPr>
      </w:pPr>
    </w:p>
    <w:p w14:paraId="30539828" w14:textId="77777777" w:rsidR="002E1502" w:rsidRDefault="002E1502">
      <w:pPr>
        <w:pStyle w:val="ac"/>
        <w:spacing w:after="0"/>
        <w:rPr>
          <w:rFonts w:ascii="Times New Roman" w:hAnsi="Times New Roman"/>
          <w:sz w:val="22"/>
          <w:szCs w:val="22"/>
          <w:lang w:eastAsia="zh-CN"/>
        </w:rPr>
      </w:pPr>
    </w:p>
    <w:p w14:paraId="30539829" w14:textId="77777777" w:rsidR="002E1502" w:rsidRDefault="00B66DAD">
      <w:pPr>
        <w:pStyle w:val="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982B" w14:textId="77777777" w:rsidR="002E1502" w:rsidRDefault="00B66DAD">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983D" w14:textId="77777777" w:rsidR="002E1502" w:rsidRDefault="00B66DAD">
      <w:pPr>
        <w:pStyle w:val="aff2"/>
        <w:numPr>
          <w:ilvl w:val="1"/>
          <w:numId w:val="6"/>
        </w:numPr>
        <w:spacing w:line="240" w:lineRule="auto"/>
        <w:rPr>
          <w:lang w:eastAsia="zh-CN"/>
        </w:rPr>
      </w:pPr>
      <w:r>
        <w:rPr>
          <w:lang w:eastAsia="zh-CN"/>
        </w:rPr>
        <w:t>FFS: addition other set of parameters</w:t>
      </w:r>
    </w:p>
    <w:p w14:paraId="30539862" w14:textId="77777777" w:rsidR="002E1502" w:rsidRDefault="002E1502">
      <w:pPr>
        <w:pStyle w:val="ac"/>
        <w:spacing w:after="0"/>
        <w:rPr>
          <w:rFonts w:ascii="Times New Roman" w:hAnsi="Times New Roman"/>
          <w:sz w:val="22"/>
          <w:szCs w:val="22"/>
          <w:lang w:eastAsia="zh-CN"/>
        </w:rPr>
      </w:pPr>
    </w:p>
    <w:p w14:paraId="30539863" w14:textId="77777777" w:rsidR="002E1502" w:rsidRDefault="00B66DAD">
      <w:pPr>
        <w:pStyle w:val="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ac"/>
        <w:spacing w:after="0"/>
        <w:rPr>
          <w:rFonts w:ascii="Times New Roman" w:hAnsi="Times New Roman"/>
          <w:sz w:val="22"/>
          <w:szCs w:val="22"/>
          <w:lang w:eastAsia="zh-CN"/>
        </w:rPr>
      </w:pPr>
    </w:p>
    <w:p w14:paraId="3053986B" w14:textId="54991C7F" w:rsidR="002E1502" w:rsidRDefault="00B66DAD">
      <w:pPr>
        <w:pStyle w:val="5"/>
        <w:rPr>
          <w:rFonts w:ascii="Times New Roman" w:hAnsi="Times New Roman"/>
          <w:b/>
          <w:bCs/>
          <w:lang w:eastAsia="zh-CN"/>
        </w:rPr>
      </w:pPr>
      <w:r>
        <w:rPr>
          <w:rFonts w:ascii="Times New Roman" w:hAnsi="Times New Roman"/>
          <w:b/>
          <w:bCs/>
          <w:highlight w:val="cyan"/>
          <w:lang w:eastAsia="zh-CN"/>
        </w:rPr>
        <w:t>Proposal 2.2-2E)</w:t>
      </w:r>
    </w:p>
    <w:p w14:paraId="3053986C"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07012ED"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F4325E">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86E"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ac"/>
        <w:spacing w:after="0"/>
        <w:rPr>
          <w:rFonts w:ascii="Times New Roman" w:hAnsi="Times New Roman"/>
          <w:sz w:val="22"/>
          <w:szCs w:val="22"/>
          <w:lang w:eastAsia="zh-CN"/>
        </w:rPr>
      </w:pPr>
    </w:p>
    <w:p w14:paraId="30539870" w14:textId="77777777" w:rsidR="002E1502" w:rsidRDefault="002E1502">
      <w:pPr>
        <w:pStyle w:val="ac"/>
        <w:spacing w:after="0"/>
        <w:rPr>
          <w:rFonts w:ascii="Times New Roman" w:hAnsi="Times New Roman"/>
          <w:sz w:val="22"/>
          <w:szCs w:val="22"/>
          <w:lang w:eastAsia="zh-CN"/>
        </w:rPr>
      </w:pPr>
    </w:p>
    <w:p w14:paraId="30539871" w14:textId="77777777" w:rsidR="002E1502" w:rsidRDefault="00B66DAD">
      <w:pPr>
        <w:pStyle w:val="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5246DB">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ac"/>
        <w:spacing w:after="0"/>
        <w:rPr>
          <w:rFonts w:ascii="Times New Roman" w:hAnsi="Times New Roman"/>
          <w:sz w:val="22"/>
          <w:szCs w:val="22"/>
          <w:lang w:eastAsia="zh-CN"/>
        </w:rPr>
      </w:pPr>
    </w:p>
    <w:p w14:paraId="3053987B" w14:textId="77777777" w:rsidR="002E1502" w:rsidRDefault="002E1502">
      <w:pPr>
        <w:pStyle w:val="ac"/>
        <w:spacing w:after="0"/>
        <w:rPr>
          <w:rFonts w:ascii="Times New Roman" w:hAnsi="Times New Roman"/>
          <w:sz w:val="22"/>
          <w:szCs w:val="22"/>
          <w:lang w:eastAsia="zh-CN"/>
        </w:rPr>
      </w:pPr>
    </w:p>
    <w:p w14:paraId="3053987C" w14:textId="77777777" w:rsidR="002E1502" w:rsidRDefault="00B66DAD">
      <w:pPr>
        <w:pStyle w:val="1"/>
        <w:numPr>
          <w:ilvl w:val="0"/>
          <w:numId w:val="5"/>
        </w:numPr>
        <w:ind w:left="360"/>
        <w:rPr>
          <w:rFonts w:cs="Arial"/>
          <w:sz w:val="32"/>
          <w:szCs w:val="32"/>
          <w:lang w:val="en-US"/>
        </w:rPr>
      </w:pPr>
      <w:r>
        <w:rPr>
          <w:rFonts w:cs="Arial"/>
          <w:sz w:val="32"/>
          <w:szCs w:val="32"/>
        </w:rPr>
        <w:t>Summary of Agreements/Conclusions from RAN1 #106-e</w:t>
      </w:r>
    </w:p>
    <w:p w14:paraId="3053987D"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ac"/>
        <w:spacing w:after="0"/>
        <w:rPr>
          <w:rFonts w:ascii="Times New Roman" w:hAnsi="Times New Roman"/>
          <w:sz w:val="22"/>
          <w:szCs w:val="22"/>
          <w:lang w:eastAsia="zh-CN"/>
        </w:rPr>
      </w:pPr>
    </w:p>
    <w:p w14:paraId="30539881"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30539883" w14:textId="77777777" w:rsidR="002E1502" w:rsidRDefault="00B66DAD">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662B5">
        <w:rPr>
          <w:rFonts w:ascii="Times New Roman" w:hAnsi="Times New Roman"/>
          <w:position w:val="-5"/>
          <w:sz w:val="22"/>
          <w:szCs w:val="22"/>
        </w:rPr>
        <w:pict w14:anchorId="30539A38">
          <v:shape id="_x0000_i1060"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ac"/>
        <w:spacing w:after="0"/>
        <w:rPr>
          <w:rFonts w:ascii="Times New Roman" w:hAnsi="Times New Roman"/>
          <w:sz w:val="22"/>
          <w:szCs w:val="22"/>
          <w:lang w:eastAsia="zh-CN"/>
        </w:rPr>
      </w:pPr>
    </w:p>
    <w:p w14:paraId="30539885" w14:textId="77777777"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aff2"/>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aff2"/>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ac"/>
        <w:spacing w:after="0"/>
        <w:rPr>
          <w:rFonts w:ascii="Times New Roman" w:hAnsi="Times New Roman"/>
          <w:sz w:val="22"/>
          <w:szCs w:val="22"/>
          <w:lang w:eastAsia="zh-CN"/>
        </w:rPr>
      </w:pPr>
    </w:p>
    <w:p w14:paraId="3053988B" w14:textId="21570AC4" w:rsidR="002E1502" w:rsidRDefault="00B66DA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sidR="0027113A">
        <w:rPr>
          <w:rFonts w:ascii="Times New Roman" w:hAnsi="Times New Roman"/>
          <w:b/>
          <w:bCs/>
          <w:sz w:val="22"/>
          <w:szCs w:val="18"/>
          <w:u w:val="single"/>
          <w:lang w:eastAsia="zh-CN"/>
        </w:rPr>
        <w:t>Thursday</w:t>
      </w:r>
      <w:r>
        <w:rPr>
          <w:rFonts w:ascii="Times New Roman" w:hAnsi="Times New Roman"/>
          <w:b/>
          <w:bCs/>
          <w:sz w:val="22"/>
          <w:szCs w:val="18"/>
          <w:u w:val="single"/>
          <w:lang w:eastAsia="zh-CN"/>
        </w:rPr>
        <w:t>):</w:t>
      </w:r>
    </w:p>
    <w:p w14:paraId="3053988C" w14:textId="77777777" w:rsidR="002E1502" w:rsidRDefault="002E1502">
      <w:pPr>
        <w:pStyle w:val="ac"/>
        <w:spacing w:after="0"/>
        <w:rPr>
          <w:rFonts w:ascii="Times New Roman" w:hAnsi="Times New Roman"/>
          <w:sz w:val="22"/>
          <w:szCs w:val="22"/>
          <w:lang w:eastAsia="zh-CN"/>
        </w:rPr>
      </w:pPr>
    </w:p>
    <w:p w14:paraId="3053988D" w14:textId="77777777" w:rsidR="002E1502" w:rsidRDefault="002E1502">
      <w:pPr>
        <w:pStyle w:val="ac"/>
        <w:spacing w:after="0"/>
        <w:rPr>
          <w:rFonts w:ascii="Times New Roman" w:hAnsi="Times New Roman"/>
          <w:sz w:val="22"/>
          <w:szCs w:val="22"/>
          <w:lang w:eastAsia="zh-CN"/>
        </w:rPr>
      </w:pPr>
    </w:p>
    <w:p w14:paraId="3053988E" w14:textId="77777777" w:rsidR="002E1502" w:rsidRDefault="00B66DAD">
      <w:pPr>
        <w:pStyle w:val="1"/>
        <w:textAlignment w:val="auto"/>
        <w:rPr>
          <w:rFonts w:cs="Arial"/>
          <w:sz w:val="32"/>
          <w:szCs w:val="32"/>
          <w:lang w:val="en-US"/>
        </w:rPr>
      </w:pPr>
      <w:r>
        <w:rPr>
          <w:rFonts w:cs="Arial"/>
          <w:sz w:val="32"/>
          <w:szCs w:val="32"/>
          <w:lang w:val="en-US"/>
        </w:rPr>
        <w:t>Reference</w:t>
      </w:r>
    </w:p>
    <w:p w14:paraId="3053988F" w14:textId="77777777" w:rsidR="002E1502" w:rsidRDefault="00B66DAD">
      <w:pPr>
        <w:pStyle w:val="aff2"/>
        <w:numPr>
          <w:ilvl w:val="0"/>
          <w:numId w:val="61"/>
        </w:numPr>
        <w:ind w:left="540" w:hanging="540"/>
        <w:rPr>
          <w:lang w:eastAsia="zh-CN"/>
        </w:rPr>
      </w:pPr>
      <w:r>
        <w:rPr>
          <w:lang w:eastAsia="zh-CN"/>
        </w:rPr>
        <w:t>R1-2106442, “Initial access signals and channels for 52-71GHz spectrum,” Huawei, HiSilicon</w:t>
      </w:r>
    </w:p>
    <w:p w14:paraId="30539890" w14:textId="77777777" w:rsidR="002E1502" w:rsidRDefault="00B66DAD">
      <w:pPr>
        <w:pStyle w:val="aff2"/>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aff2"/>
        <w:numPr>
          <w:ilvl w:val="0"/>
          <w:numId w:val="61"/>
        </w:numPr>
        <w:ind w:left="540" w:hanging="540"/>
        <w:rPr>
          <w:lang w:eastAsia="zh-CN"/>
        </w:rPr>
      </w:pPr>
      <w:r>
        <w:rPr>
          <w:lang w:eastAsia="zh-CN"/>
        </w:rPr>
        <w:t>R1-2106692, “Discussion on initial access aspects for NR for 60GHz,” Spreadtrum Communications</w:t>
      </w:r>
    </w:p>
    <w:p w14:paraId="30539892" w14:textId="77777777" w:rsidR="002E1502" w:rsidRDefault="00B66DAD">
      <w:pPr>
        <w:pStyle w:val="aff2"/>
        <w:numPr>
          <w:ilvl w:val="0"/>
          <w:numId w:val="61"/>
        </w:numPr>
        <w:ind w:left="540" w:hanging="540"/>
        <w:rPr>
          <w:lang w:eastAsia="zh-CN"/>
        </w:rPr>
      </w:pPr>
      <w:r>
        <w:rPr>
          <w:lang w:eastAsia="zh-CN"/>
        </w:rPr>
        <w:t>R1-2106766, “Discussions on initial access signals and channels for operation in 52.6-71GHz,” InterDigital, Inc.</w:t>
      </w:r>
    </w:p>
    <w:p w14:paraId="30539893" w14:textId="77777777" w:rsidR="002E1502" w:rsidRDefault="00B66DAD">
      <w:pPr>
        <w:pStyle w:val="aff2"/>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aff2"/>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aff2"/>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aff2"/>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aff2"/>
        <w:numPr>
          <w:ilvl w:val="0"/>
          <w:numId w:val="61"/>
        </w:numPr>
        <w:ind w:left="540" w:hanging="540"/>
        <w:rPr>
          <w:lang w:eastAsia="zh-CN"/>
        </w:rPr>
      </w:pPr>
      <w:r>
        <w:rPr>
          <w:lang w:eastAsia="zh-CN"/>
        </w:rPr>
        <w:t>R1-2107000, “Discussion on the initial access aspects for 52.6 to 71GHz,” ZTE, Sanechips</w:t>
      </w:r>
    </w:p>
    <w:p w14:paraId="30539898" w14:textId="77777777" w:rsidR="002E1502" w:rsidRDefault="00B66DAD">
      <w:pPr>
        <w:pStyle w:val="aff2"/>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aff2"/>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aff2"/>
        <w:numPr>
          <w:ilvl w:val="0"/>
          <w:numId w:val="61"/>
        </w:numPr>
        <w:ind w:left="540" w:hanging="540"/>
        <w:rPr>
          <w:lang w:eastAsia="zh-CN"/>
        </w:rPr>
      </w:pPr>
      <w:r>
        <w:rPr>
          <w:lang w:eastAsia="zh-CN"/>
        </w:rPr>
        <w:t>R1-2107097, “Initial access for  Beyond 52.6GHz,” FUTUREWEI</w:t>
      </w:r>
    </w:p>
    <w:p w14:paraId="3053989B" w14:textId="77777777" w:rsidR="002E1502" w:rsidRDefault="00B66DAD">
      <w:pPr>
        <w:pStyle w:val="aff2"/>
        <w:numPr>
          <w:ilvl w:val="0"/>
          <w:numId w:val="61"/>
        </w:numPr>
        <w:ind w:left="540" w:hanging="540"/>
        <w:rPr>
          <w:lang w:eastAsia="zh-CN"/>
        </w:rPr>
      </w:pPr>
      <w:r>
        <w:rPr>
          <w:lang w:eastAsia="zh-CN"/>
        </w:rPr>
        <w:t>R1-2107104, “Initial access aspects,” Nokia, Nokia Shanghai Bell</w:t>
      </w:r>
    </w:p>
    <w:p w14:paraId="3053989C" w14:textId="77777777" w:rsidR="002E1502" w:rsidRDefault="00B66DAD">
      <w:pPr>
        <w:pStyle w:val="aff2"/>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aff2"/>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aff2"/>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aff2"/>
        <w:numPr>
          <w:ilvl w:val="0"/>
          <w:numId w:val="61"/>
        </w:numPr>
        <w:ind w:left="540" w:hanging="540"/>
        <w:rPr>
          <w:lang w:eastAsia="zh-CN"/>
        </w:rPr>
      </w:pPr>
      <w:r>
        <w:rPr>
          <w:lang w:eastAsia="zh-CN"/>
        </w:rPr>
        <w:t>R1-2107237, “Discusson on initial access aspects,” OPPO</w:t>
      </w:r>
    </w:p>
    <w:p w14:paraId="305398A0" w14:textId="77777777" w:rsidR="002E1502" w:rsidRDefault="00B66DAD">
      <w:pPr>
        <w:pStyle w:val="aff2"/>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aff2"/>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aff2"/>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aff2"/>
        <w:numPr>
          <w:ilvl w:val="0"/>
          <w:numId w:val="61"/>
        </w:numPr>
        <w:ind w:left="540" w:hanging="540"/>
        <w:rPr>
          <w:lang w:eastAsia="zh-CN"/>
        </w:rPr>
      </w:pPr>
      <w:r>
        <w:rPr>
          <w:lang w:eastAsia="zh-CN"/>
        </w:rPr>
        <w:t>R1-2107517, “Discussion on initial access of 52.6-71 GHz NR operation,” MediaTek Inc.</w:t>
      </w:r>
    </w:p>
    <w:p w14:paraId="305398A4" w14:textId="77777777" w:rsidR="002E1502" w:rsidRDefault="00B66DAD">
      <w:pPr>
        <w:pStyle w:val="aff2"/>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aff2"/>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aff2"/>
        <w:numPr>
          <w:ilvl w:val="0"/>
          <w:numId w:val="61"/>
        </w:numPr>
        <w:ind w:left="540" w:hanging="540"/>
        <w:rPr>
          <w:lang w:eastAsia="zh-CN"/>
        </w:rPr>
      </w:pPr>
      <w:r>
        <w:rPr>
          <w:lang w:eastAsia="zh-CN"/>
        </w:rPr>
        <w:t>R1-2107789, “Initial access aspects,” Sharp</w:t>
      </w:r>
    </w:p>
    <w:p w14:paraId="305398A7" w14:textId="77777777" w:rsidR="002E1502" w:rsidRDefault="00B66DAD">
      <w:pPr>
        <w:pStyle w:val="aff2"/>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aff2"/>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aff2"/>
        <w:numPr>
          <w:ilvl w:val="0"/>
          <w:numId w:val="61"/>
        </w:numPr>
        <w:ind w:left="540" w:hanging="540"/>
        <w:rPr>
          <w:lang w:eastAsia="zh-CN"/>
        </w:rPr>
      </w:pPr>
      <w:r>
        <w:rPr>
          <w:lang w:eastAsia="zh-CN"/>
        </w:rPr>
        <w:t>R1-2108008, “NR SSB design consideration from 52.6 GHz to 71 GHz,” Convida Wireless</w:t>
      </w:r>
    </w:p>
    <w:p w14:paraId="305398AA" w14:textId="77777777" w:rsidR="002E1502" w:rsidRDefault="00B66DAD">
      <w:pPr>
        <w:pStyle w:val="aff2"/>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t>FFS: additional method(s) to enable support to obtain neighbour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7517" w14:textId="77777777" w:rsidR="005246DB" w:rsidRDefault="005246DB">
      <w:pPr>
        <w:spacing w:after="0" w:line="240" w:lineRule="auto"/>
      </w:pPr>
      <w:r>
        <w:separator/>
      </w:r>
    </w:p>
  </w:endnote>
  <w:endnote w:type="continuationSeparator" w:id="0">
    <w:p w14:paraId="00F04EBD" w14:textId="77777777" w:rsidR="005246DB" w:rsidRDefault="0052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9A3A" w14:textId="77777777" w:rsidR="00036B6B" w:rsidRDefault="00036B6B">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0539A3B" w14:textId="77777777" w:rsidR="00036B6B" w:rsidRDefault="00036B6B">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9A3C" w14:textId="753A7A70" w:rsidR="00036B6B" w:rsidRDefault="00036B6B">
    <w:pPr>
      <w:pStyle w:val="af1"/>
      <w:ind w:right="360"/>
    </w:pPr>
    <w:r>
      <w:rPr>
        <w:rStyle w:val="afc"/>
      </w:rPr>
      <w:fldChar w:fldCharType="begin"/>
    </w:r>
    <w:r>
      <w:rPr>
        <w:rStyle w:val="afc"/>
      </w:rPr>
      <w:instrText xml:space="preserve"> PAGE </w:instrText>
    </w:r>
    <w:r>
      <w:rPr>
        <w:rStyle w:val="afc"/>
      </w:rPr>
      <w:fldChar w:fldCharType="separate"/>
    </w:r>
    <w:r w:rsidR="00F838D5">
      <w:rPr>
        <w:rStyle w:val="afc"/>
        <w:noProof/>
      </w:rPr>
      <w:t>168</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F838D5">
      <w:rPr>
        <w:rStyle w:val="afc"/>
        <w:noProof/>
      </w:rPr>
      <w:t>229</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5FC9" w14:textId="77777777" w:rsidR="005246DB" w:rsidRDefault="005246DB">
      <w:pPr>
        <w:spacing w:after="0" w:line="240" w:lineRule="auto"/>
      </w:pPr>
      <w:r>
        <w:separator/>
      </w:r>
    </w:p>
  </w:footnote>
  <w:footnote w:type="continuationSeparator" w:id="0">
    <w:p w14:paraId="6BDB5868" w14:textId="77777777" w:rsidR="005246DB" w:rsidRDefault="00524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9A39" w14:textId="77777777" w:rsidR="00036B6B" w:rsidRDefault="00036B6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387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4"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9"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FC19E7"/>
    <w:multiLevelType w:val="hybridMultilevel"/>
    <w:tmpl w:val="D20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7"/>
  </w:num>
  <w:num w:numId="6">
    <w:abstractNumId w:val="12"/>
  </w:num>
  <w:num w:numId="7">
    <w:abstractNumId w:val="42"/>
  </w:num>
  <w:num w:numId="8">
    <w:abstractNumId w:val="32"/>
  </w:num>
  <w:num w:numId="9">
    <w:abstractNumId w:val="40"/>
  </w:num>
  <w:num w:numId="10">
    <w:abstractNumId w:val="59"/>
  </w:num>
  <w:num w:numId="11">
    <w:abstractNumId w:val="9"/>
  </w:num>
  <w:num w:numId="12">
    <w:abstractNumId w:val="16"/>
  </w:num>
  <w:num w:numId="13">
    <w:abstractNumId w:val="58"/>
  </w:num>
  <w:num w:numId="14">
    <w:abstractNumId w:val="37"/>
  </w:num>
  <w:num w:numId="15">
    <w:abstractNumId w:val="45"/>
  </w:num>
  <w:num w:numId="16">
    <w:abstractNumId w:val="18"/>
  </w:num>
  <w:num w:numId="17">
    <w:abstractNumId w:val="23"/>
  </w:num>
  <w:num w:numId="18">
    <w:abstractNumId w:val="5"/>
  </w:num>
  <w:num w:numId="19">
    <w:abstractNumId w:val="35"/>
  </w:num>
  <w:num w:numId="20">
    <w:abstractNumId w:val="8"/>
  </w:num>
  <w:num w:numId="21">
    <w:abstractNumId w:val="53"/>
  </w:num>
  <w:num w:numId="22">
    <w:abstractNumId w:val="34"/>
  </w:num>
  <w:num w:numId="23">
    <w:abstractNumId w:val="11"/>
  </w:num>
  <w:num w:numId="24">
    <w:abstractNumId w:val="28"/>
  </w:num>
  <w:num w:numId="25">
    <w:abstractNumId w:val="57"/>
  </w:num>
  <w:num w:numId="26">
    <w:abstractNumId w:val="36"/>
  </w:num>
  <w:num w:numId="27">
    <w:abstractNumId w:val="56"/>
  </w:num>
  <w:num w:numId="28">
    <w:abstractNumId w:val="21"/>
  </w:num>
  <w:num w:numId="29">
    <w:abstractNumId w:val="50"/>
  </w:num>
  <w:num w:numId="30">
    <w:abstractNumId w:val="29"/>
  </w:num>
  <w:num w:numId="31">
    <w:abstractNumId w:val="25"/>
  </w:num>
  <w:num w:numId="32">
    <w:abstractNumId w:val="3"/>
  </w:num>
  <w:num w:numId="33">
    <w:abstractNumId w:val="0"/>
  </w:num>
  <w:num w:numId="34">
    <w:abstractNumId w:val="17"/>
  </w:num>
  <w:num w:numId="35">
    <w:abstractNumId w:val="44"/>
  </w:num>
  <w:num w:numId="36">
    <w:abstractNumId w:val="54"/>
  </w:num>
  <w:num w:numId="37">
    <w:abstractNumId w:val="19"/>
  </w:num>
  <w:num w:numId="38">
    <w:abstractNumId w:val="6"/>
  </w:num>
  <w:num w:numId="39">
    <w:abstractNumId w:val="20"/>
  </w:num>
  <w:num w:numId="40">
    <w:abstractNumId w:val="46"/>
  </w:num>
  <w:num w:numId="41">
    <w:abstractNumId w:val="55"/>
  </w:num>
  <w:num w:numId="42">
    <w:abstractNumId w:val="15"/>
  </w:num>
  <w:num w:numId="43">
    <w:abstractNumId w:val="31"/>
  </w:num>
  <w:num w:numId="44">
    <w:abstractNumId w:val="2"/>
  </w:num>
  <w:num w:numId="45">
    <w:abstractNumId w:val="38"/>
  </w:num>
  <w:num w:numId="46">
    <w:abstractNumId w:val="26"/>
  </w:num>
  <w:num w:numId="47">
    <w:abstractNumId w:val="52"/>
  </w:num>
  <w:num w:numId="48">
    <w:abstractNumId w:val="48"/>
  </w:num>
  <w:num w:numId="49">
    <w:abstractNumId w:val="49"/>
  </w:num>
  <w:num w:numId="50">
    <w:abstractNumId w:val="41"/>
  </w:num>
  <w:num w:numId="51">
    <w:abstractNumId w:val="27"/>
  </w:num>
  <w:num w:numId="52">
    <w:abstractNumId w:val="61"/>
  </w:num>
  <w:num w:numId="53">
    <w:abstractNumId w:val="24"/>
  </w:num>
  <w:num w:numId="54">
    <w:abstractNumId w:val="51"/>
  </w:num>
  <w:num w:numId="55">
    <w:abstractNumId w:val="14"/>
  </w:num>
  <w:num w:numId="56">
    <w:abstractNumId w:val="4"/>
  </w:num>
  <w:num w:numId="57">
    <w:abstractNumId w:val="30"/>
  </w:num>
  <w:num w:numId="58">
    <w:abstractNumId w:val="33"/>
  </w:num>
  <w:num w:numId="59">
    <w:abstractNumId w:val="13"/>
  </w:num>
  <w:num w:numId="60">
    <w:abstractNumId w:val="7"/>
  </w:num>
  <w:num w:numId="61">
    <w:abstractNumId w:val="60"/>
  </w:num>
  <w:num w:numId="62">
    <w:abstractNumId w:val="10"/>
  </w:num>
  <w:num w:numId="63">
    <w:abstractNumId w:val="4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B6B"/>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6D0E"/>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2A"/>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708"/>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6B8"/>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7D8"/>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254"/>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330"/>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5"/>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52"/>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2FF"/>
    <w:rsid w:val="001E07C1"/>
    <w:rsid w:val="001E08E3"/>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D0C"/>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B1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4D"/>
    <w:rsid w:val="00241C7B"/>
    <w:rsid w:val="00241FA4"/>
    <w:rsid w:val="00241FF7"/>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6F"/>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13A"/>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5D21"/>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1F21"/>
    <w:rsid w:val="002D2057"/>
    <w:rsid w:val="002D2545"/>
    <w:rsid w:val="002D2B4E"/>
    <w:rsid w:val="002D38F2"/>
    <w:rsid w:val="002D391D"/>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3CA"/>
    <w:rsid w:val="002F65CC"/>
    <w:rsid w:val="002F6615"/>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0FD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4B4B"/>
    <w:rsid w:val="00334BA7"/>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B4C"/>
    <w:rsid w:val="00345DFA"/>
    <w:rsid w:val="00345E98"/>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B09"/>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3F7A"/>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8F2"/>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8CB"/>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3DE0"/>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183"/>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DC5"/>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851"/>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C9C"/>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117"/>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77BCA"/>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0F40"/>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BF6"/>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17"/>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76A"/>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6DB"/>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23D"/>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AFB"/>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68E"/>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5CE"/>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3F88"/>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6C2"/>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7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6E61"/>
    <w:rsid w:val="00657005"/>
    <w:rsid w:val="006578D9"/>
    <w:rsid w:val="00657EC1"/>
    <w:rsid w:val="00657F67"/>
    <w:rsid w:val="00660003"/>
    <w:rsid w:val="006601F9"/>
    <w:rsid w:val="0066023F"/>
    <w:rsid w:val="00660257"/>
    <w:rsid w:val="006602D1"/>
    <w:rsid w:val="006605DC"/>
    <w:rsid w:val="006607E4"/>
    <w:rsid w:val="00660E68"/>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AB7"/>
    <w:rsid w:val="00665CCE"/>
    <w:rsid w:val="00665D36"/>
    <w:rsid w:val="006662B5"/>
    <w:rsid w:val="006672FC"/>
    <w:rsid w:val="00667A27"/>
    <w:rsid w:val="00667B91"/>
    <w:rsid w:val="00667BE4"/>
    <w:rsid w:val="00667DB3"/>
    <w:rsid w:val="006700AA"/>
    <w:rsid w:val="006704BF"/>
    <w:rsid w:val="00670635"/>
    <w:rsid w:val="00670AD6"/>
    <w:rsid w:val="00670C94"/>
    <w:rsid w:val="00670ECD"/>
    <w:rsid w:val="00671BD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DFB"/>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661"/>
    <w:rsid w:val="006D6D90"/>
    <w:rsid w:val="006D7598"/>
    <w:rsid w:val="006D7665"/>
    <w:rsid w:val="006D78EF"/>
    <w:rsid w:val="006D7B93"/>
    <w:rsid w:val="006D7BAE"/>
    <w:rsid w:val="006D7C38"/>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8B2"/>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255"/>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AFB"/>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EAC"/>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34C"/>
    <w:rsid w:val="007B06FD"/>
    <w:rsid w:val="007B073B"/>
    <w:rsid w:val="007B0865"/>
    <w:rsid w:val="007B09ED"/>
    <w:rsid w:val="007B0B92"/>
    <w:rsid w:val="007B1061"/>
    <w:rsid w:val="007B1F9A"/>
    <w:rsid w:val="007B21A9"/>
    <w:rsid w:val="007B25FE"/>
    <w:rsid w:val="007B2634"/>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300"/>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4C"/>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DD7"/>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00"/>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1C94"/>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70F"/>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95E"/>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5F4"/>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146"/>
    <w:rsid w:val="009B53B7"/>
    <w:rsid w:val="009B5821"/>
    <w:rsid w:val="009B59B0"/>
    <w:rsid w:val="009B60B2"/>
    <w:rsid w:val="009B616B"/>
    <w:rsid w:val="009B64C2"/>
    <w:rsid w:val="009B657F"/>
    <w:rsid w:val="009B68AD"/>
    <w:rsid w:val="009B6C13"/>
    <w:rsid w:val="009B71A9"/>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159"/>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4D3"/>
    <w:rsid w:val="00A04541"/>
    <w:rsid w:val="00A04846"/>
    <w:rsid w:val="00A04A92"/>
    <w:rsid w:val="00A04E89"/>
    <w:rsid w:val="00A05577"/>
    <w:rsid w:val="00A0559E"/>
    <w:rsid w:val="00A05A1F"/>
    <w:rsid w:val="00A05BA9"/>
    <w:rsid w:val="00A05DFF"/>
    <w:rsid w:val="00A05E7D"/>
    <w:rsid w:val="00A05FF8"/>
    <w:rsid w:val="00A06A33"/>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4CC"/>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91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2A9"/>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2E4"/>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126"/>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0FAC"/>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5B5"/>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02D"/>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3FB3"/>
    <w:rsid w:val="00AD4036"/>
    <w:rsid w:val="00AD48F9"/>
    <w:rsid w:val="00AD5061"/>
    <w:rsid w:val="00AD514B"/>
    <w:rsid w:val="00AD57B9"/>
    <w:rsid w:val="00AD5E90"/>
    <w:rsid w:val="00AD5EE7"/>
    <w:rsid w:val="00AD693A"/>
    <w:rsid w:val="00AD6C7F"/>
    <w:rsid w:val="00AD70C9"/>
    <w:rsid w:val="00AD71B1"/>
    <w:rsid w:val="00AD732B"/>
    <w:rsid w:val="00AD734B"/>
    <w:rsid w:val="00AD75A6"/>
    <w:rsid w:val="00AD7927"/>
    <w:rsid w:val="00AD7DBA"/>
    <w:rsid w:val="00AE0D23"/>
    <w:rsid w:val="00AE0E9E"/>
    <w:rsid w:val="00AE110F"/>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4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3A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262"/>
    <w:rsid w:val="00B57861"/>
    <w:rsid w:val="00B601B2"/>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C48"/>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BE8"/>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78A"/>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5A02"/>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30A"/>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5DE"/>
    <w:rsid w:val="00BD2A08"/>
    <w:rsid w:val="00BD2B01"/>
    <w:rsid w:val="00BD2F55"/>
    <w:rsid w:val="00BD2FD7"/>
    <w:rsid w:val="00BD317C"/>
    <w:rsid w:val="00BD33B7"/>
    <w:rsid w:val="00BD3418"/>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246"/>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6B4C"/>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E2B"/>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834"/>
    <w:rsid w:val="00C34A97"/>
    <w:rsid w:val="00C34C05"/>
    <w:rsid w:val="00C350AF"/>
    <w:rsid w:val="00C35111"/>
    <w:rsid w:val="00C35113"/>
    <w:rsid w:val="00C35454"/>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1FAF"/>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89C"/>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1DF"/>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62C5"/>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28"/>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1F1"/>
    <w:rsid w:val="00CF33BA"/>
    <w:rsid w:val="00CF3BF6"/>
    <w:rsid w:val="00CF3F01"/>
    <w:rsid w:val="00CF46E1"/>
    <w:rsid w:val="00CF4D95"/>
    <w:rsid w:val="00CF4FB6"/>
    <w:rsid w:val="00CF50A9"/>
    <w:rsid w:val="00CF5753"/>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5D8"/>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0F"/>
    <w:rsid w:val="00D23EAA"/>
    <w:rsid w:val="00D24591"/>
    <w:rsid w:val="00D24F92"/>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90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D1B"/>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C59"/>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8D2"/>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015"/>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986"/>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46"/>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4F56"/>
    <w:rsid w:val="00E7524F"/>
    <w:rsid w:val="00E7556D"/>
    <w:rsid w:val="00E756FB"/>
    <w:rsid w:val="00E75D54"/>
    <w:rsid w:val="00E75F9B"/>
    <w:rsid w:val="00E76141"/>
    <w:rsid w:val="00E76270"/>
    <w:rsid w:val="00E76316"/>
    <w:rsid w:val="00E76513"/>
    <w:rsid w:val="00E7696D"/>
    <w:rsid w:val="00E76ED7"/>
    <w:rsid w:val="00E76F32"/>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1BA"/>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37"/>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0EE5"/>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055"/>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4D"/>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25E"/>
    <w:rsid w:val="00F43335"/>
    <w:rsid w:val="00F435BE"/>
    <w:rsid w:val="00F4371A"/>
    <w:rsid w:val="00F4388F"/>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47ED5"/>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6D51"/>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67E8F"/>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38D5"/>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5DC5"/>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66C"/>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1EB"/>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1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3">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13">
    <w:name w:val="リスト段落 (文字)1"/>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4">
    <w:name w:val="リスト段落1"/>
    <w:basedOn w:val="a"/>
    <w:link w:val="aff4"/>
    <w:uiPriority w:val="34"/>
    <w:qFormat/>
    <w:pPr>
      <w:overflowPunct/>
      <w:autoSpaceDE/>
      <w:autoSpaceDN/>
      <w:adjustRightInd/>
      <w:snapToGrid w:val="0"/>
      <w:spacing w:after="100" w:afterAutospacing="1" w:line="240" w:lineRule="auto"/>
      <w:ind w:firstLineChars="200" w:firstLine="420"/>
      <w:textAlignment w:val="auto"/>
    </w:pPr>
    <w:rPr>
      <w:rFonts w:eastAsia="ＭＳ ゴシック"/>
      <w:sz w:val="24"/>
      <w:lang w:val="en-GB" w:eastAsia="ja-JP"/>
    </w:rPr>
  </w:style>
  <w:style w:type="character" w:customStyle="1" w:styleId="aff4">
    <w:name w:val="リスト段落 (文字)"/>
    <w:link w:val="14"/>
    <w:uiPriority w:val="34"/>
    <w:qFormat/>
    <w:locked/>
    <w:rPr>
      <w:rFonts w:ascii="Times New Roman" w:eastAsia="ＭＳ ゴシック" w:hAnsi="Times New Roman"/>
      <w:sz w:val="24"/>
      <w:lang w:val="en-GB" w:eastAsia="ja-JP"/>
    </w:rPr>
  </w:style>
  <w:style w:type="paragraph" w:customStyle="1" w:styleId="aff5">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textAlignment w:val="auto"/>
    </w:pPr>
    <w:rPr>
      <w:rFonts w:ascii="Arial" w:eastAsia="ＭＳ 明朝" w:hAnsi="Arial" w:cs="Arial"/>
      <w:b/>
      <w:sz w:val="28"/>
      <w:lang w:val="en-GB" w:eastAsia="ko-KR"/>
    </w:rPr>
  </w:style>
  <w:style w:type="character" w:customStyle="1" w:styleId="LGTdoc1Char">
    <w:name w:val="LGTdoc_제목1 Char"/>
    <w:basedOn w:val="a0"/>
    <w:link w:val="LGTdoc1"/>
    <w:qFormat/>
    <w:rPr>
      <w:rFonts w:ascii="Arial" w:eastAsia="ＭＳ 明朝" w:hAnsi="Arial" w:cs="Arial"/>
      <w:b/>
      <w:sz w:val="28"/>
      <w:lang w:val="en-GB" w:eastAsia="ko-KR"/>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Drawing.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96581"/>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362BF"/>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4D0"/>
    <w:rsid w:val="003F50B5"/>
    <w:rsid w:val="00406847"/>
    <w:rsid w:val="00410A3D"/>
    <w:rsid w:val="00412B74"/>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0673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B1347"/>
    <w:rsid w:val="00AC1D4C"/>
    <w:rsid w:val="00AF18D2"/>
    <w:rsid w:val="00AF55C5"/>
    <w:rsid w:val="00B007C5"/>
    <w:rsid w:val="00B312BF"/>
    <w:rsid w:val="00B322F8"/>
    <w:rsid w:val="00B40BD9"/>
    <w:rsid w:val="00B54239"/>
    <w:rsid w:val="00B702D4"/>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0E9A"/>
    <w:rsid w:val="00CE288D"/>
    <w:rsid w:val="00CE4511"/>
    <w:rsid w:val="00D17FE7"/>
    <w:rsid w:val="00D36C70"/>
    <w:rsid w:val="00D410F5"/>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12FF"/>
    <w:rsid w:val="00F8765A"/>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sz w:val="2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4.xml><?xml version="1.0" encoding="utf-8"?>
<ds:datastoreItem xmlns:ds="http://schemas.openxmlformats.org/officeDocument/2006/customXml" ds:itemID="{2C36D18E-707E-42A1-A3BB-92E2B0D2ABBD}">
  <ds:schemaRefs>
    <ds:schemaRef ds:uri="http://schemas.openxmlformats.org/officeDocument/2006/bibliography"/>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ABAEBFEE-730F-497E-B8C8-E76B7DAF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117</TotalTime>
  <Pages>229</Pages>
  <Words>78456</Words>
  <Characters>447205</Characters>
  <Application>Microsoft Office Word</Application>
  <DocSecurity>0</DocSecurity>
  <Lines>3726</Lines>
  <Paragraphs>1049</Paragraphs>
  <ScaleCrop>false</ScaleCrop>
  <HeadingPairs>
    <vt:vector size="2" baseType="variant">
      <vt:variant>
        <vt:lpstr>Title</vt:lpstr>
      </vt:variant>
      <vt:variant>
        <vt:i4>1</vt:i4>
      </vt:variant>
    </vt:vector>
  </HeadingPairs>
  <TitlesOfParts>
    <vt:vector size="1" baseType="lpstr">
      <vt:lpstr>Summary #5 of email discussion on initial access aspect of NR extension up to 71 GHz</vt:lpstr>
    </vt:vector>
  </TitlesOfParts>
  <Company>Intel</Company>
  <LinksUpToDate>false</LinksUpToDate>
  <CharactersWithSpaces>524612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#5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Tomoya Nunome</cp:lastModifiedBy>
  <cp:revision>64</cp:revision>
  <cp:lastPrinted>2011-11-09T07:49:00Z</cp:lastPrinted>
  <dcterms:created xsi:type="dcterms:W3CDTF">2021-08-26T12:12:00Z</dcterms:created>
  <dcterms:modified xsi:type="dcterms:W3CDTF">2021-08-26T15:19:00Z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