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w:t>
      </w:r>
      <w:proofErr w:type="spellStart"/>
      <w:r>
        <w:rPr>
          <w:rFonts w:ascii="Times New Roman" w:hAnsi="Times New Roman"/>
          <w:sz w:val="22"/>
          <w:szCs w:val="22"/>
          <w:lang w:eastAsia="zh-CN"/>
        </w:rPr>
        <w:t>es</w:t>
      </w:r>
      <w:proofErr w:type="spellEnd"/>
      <w:r>
        <w:rPr>
          <w:rFonts w:ascii="Times New Roman" w:hAnsi="Times New Roman"/>
          <w:sz w:val="22"/>
          <w:szCs w:val="22"/>
          <w:lang w:eastAsia="zh-CN"/>
        </w:rPr>
        <w:t xml:space="preserve">)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036B6B">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6.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036B6B">
              <w:rPr>
                <w:position w:val="-6"/>
              </w:rPr>
              <w:pict w14:anchorId="305398C8">
                <v:shape id="_x0000_i1026" type="#_x0000_t75" style="width:21.7pt;height:16.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36B6B">
              <w:rPr>
                <w:position w:val="-6"/>
              </w:rPr>
              <w:pict w14:anchorId="305398C9">
                <v:shape id="_x0000_i1027" type="#_x0000_t75" style="width:21.7pt;height:16.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036B6B">
              <w:rPr>
                <w:position w:val="-6"/>
              </w:rPr>
              <w:pict w14:anchorId="305398CA">
                <v:shape id="_x0000_i1028" type="#_x0000_t75" style="width:21.7pt;height:16.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36B6B">
              <w:rPr>
                <w:position w:val="-6"/>
              </w:rPr>
              <w:pict w14:anchorId="305398CB">
                <v:shape id="_x0000_i1029" type="#_x0000_t75" style="width:21.7pt;height:16.6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036B6B">
              <w:rPr>
                <w:position w:val="-6"/>
              </w:rPr>
              <w:pict w14:anchorId="305398CC">
                <v:shape id="_x0000_i1030" type="#_x0000_t75" style="width:21.7pt;height:16.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36B6B">
              <w:rPr>
                <w:position w:val="-6"/>
              </w:rPr>
              <w:pict w14:anchorId="305398CD">
                <v:shape id="_x0000_i1031" type="#_x0000_t75" style="width:21.7pt;height:16.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036B6B">
              <w:rPr>
                <w:position w:val="-6"/>
              </w:rPr>
              <w:pict w14:anchorId="305398CE">
                <v:shape id="_x0000_i1032" type="#_x0000_t75" style="width:21.7pt;height:16.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36B6B">
              <w:rPr>
                <w:position w:val="-6"/>
              </w:rPr>
              <w:pict w14:anchorId="305398CF">
                <v:shape id="_x0000_i1033" type="#_x0000_t75" style="width:21.7pt;height:16.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036B6B">
              <w:rPr>
                <w:position w:val="-6"/>
              </w:rPr>
              <w:pict w14:anchorId="305398D0">
                <v:shape id="_x0000_i1034" type="#_x0000_t75" style="width:21.7pt;height:16.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36B6B">
              <w:rPr>
                <w:position w:val="-6"/>
              </w:rPr>
              <w:pict w14:anchorId="305398D1">
                <v:shape id="_x0000_i1035" type="#_x0000_t75" style="width:21.7pt;height:16.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036B6B">
              <w:rPr>
                <w:position w:val="-6"/>
              </w:rPr>
              <w:pict w14:anchorId="305398D2">
                <v:shape id="_x0000_i1036" type="#_x0000_t75" style="width:21.7pt;height:16.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036B6B">
              <w:rPr>
                <w:position w:val="-6"/>
              </w:rPr>
              <w:pict w14:anchorId="305398D3">
                <v:shape id="_x0000_i1037" type="#_x0000_t75" style="width:21.7pt;height:16.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5pt;height:16.8pt" o:ole="">
                        <v:imagedata r:id="rId15" o:title=""/>
                      </v:shape>
                      <o:OLEObject Type="Embed" ProgID="Equation.3" ShapeID="_x0000_i1038" DrawAspect="Content" ObjectID="_1691479183"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3pt;height:16.8pt" o:ole="">
                        <v:imagedata r:id="rId17" o:title=""/>
                      </v:shape>
                      <o:OLEObject Type="Embed" ProgID="Equation.3" ShapeID="_x0000_i1039" DrawAspect="Content" ObjectID="_1691479184"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B66DAD">
            <w:r>
              <w:object w:dxaOrig="8695" w:dyaOrig="1258" w14:anchorId="305398D6">
                <v:shape id="_x0000_i1040" type="#_x0000_t75" style="width:435pt;height:63pt" o:ole="">
                  <v:imagedata r:id="rId19" o:title=""/>
                </v:shape>
                <o:OLEObject Type="Embed" ProgID="Visio.Drawing.15" ShapeID="_x0000_i1040" DrawAspect="Content" ObjectID="_1691479185" r:id="rId20"/>
              </w:object>
            </w:r>
          </w:p>
          <w:p w14:paraId="3053814A" w14:textId="77777777" w:rsidR="002E1502" w:rsidRDefault="00B66DAD">
            <w:r>
              <w:t>DB shift within DBTW:</w:t>
            </w:r>
          </w:p>
          <w:p w14:paraId="3053814B" w14:textId="77777777" w:rsidR="002E1502" w:rsidRDefault="00B66DAD">
            <w:r>
              <w:object w:dxaOrig="8529" w:dyaOrig="1211" w14:anchorId="305398D7">
                <v:shape id="_x0000_i1041" type="#_x0000_t75" style="width:426.6pt;height:60.6pt" o:ole="">
                  <v:imagedata r:id="rId21" o:title=""/>
                </v:shape>
                <o:OLEObject Type="Embed" ProgID="Visio.Drawing.15" ShapeID="_x0000_i1041" DrawAspect="Content" ObjectID="_1691479186"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036B6B">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036B6B">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036B6B"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1CF967DA" w:rsidR="00D24F92" w:rsidRDefault="00D24F92">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lastRenderedPageBreak/>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036B6B"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w:t>
            </w:r>
            <w:proofErr w:type="gramStart"/>
            <w:r w:rsidR="00B1174E">
              <w:rPr>
                <w:rFonts w:ascii="Times New Roman" w:hAnsi="Times New Roman"/>
                <w:bCs/>
                <w:lang w:eastAsia="zh-CN"/>
              </w:rPr>
              <w:t>detection</w:t>
            </w:r>
            <w:proofErr w:type="gramEnd"/>
            <w:r w:rsidR="00B1174E">
              <w:rPr>
                <w:rFonts w:ascii="Times New Roman" w:hAnsi="Times New Roman"/>
                <w:bCs/>
                <w:lang w:eastAsia="zh-CN"/>
              </w:rPr>
              <w:t xml:space="preserve">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lastRenderedPageBreak/>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w:t>
            </w:r>
            <w:r>
              <w:rPr>
                <w:rFonts w:ascii="Times New Roman" w:hAnsi="Times New Roman"/>
                <w:sz w:val="22"/>
                <w:szCs w:val="22"/>
                <w:lang w:eastAsia="zh-CN"/>
              </w:rPr>
              <w:lastRenderedPageBreak/>
              <w:t xml:space="preserve">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4pt;height:55.2pt" o:ole="">
            <v:imagedata r:id="rId23" o:title=""/>
          </v:shape>
          <o:OLEObject Type="Embed" ProgID="Visio.Drawing.15" ShapeID="_x0000_i1042" DrawAspect="Content" ObjectID="_1691479187"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4pt;height:55.2pt" o:ole="">
            <v:imagedata r:id="rId25" o:title=""/>
          </v:shape>
          <o:OLEObject Type="Embed" ProgID="Visio.Drawing.15" ShapeID="_x0000_i1043" DrawAspect="Content" ObjectID="_1691479188"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305386BF"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4pt;height:55.2pt" o:ole="">
            <v:imagedata r:id="rId27" o:title=""/>
          </v:shape>
          <o:OLEObject Type="Embed" ProgID="Visio.Drawing.15" ShapeID="_x0000_i1044" DrawAspect="Content" ObjectID="_1691479189"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4pt;height:49.2pt" o:ole="">
            <v:imagedata r:id="rId29" o:title=""/>
          </v:shape>
          <o:OLEObject Type="Embed" ProgID="Visio.Drawing.15" ShapeID="_x0000_i1045" DrawAspect="Content" ObjectID="_1691479190"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4pt;height:55.2pt" o:ole="">
            <v:imagedata r:id="rId23" o:title=""/>
          </v:shape>
          <o:OLEObject Type="Embed" ProgID="Visio.Drawing.15" ShapeID="_x0000_i1046" DrawAspect="Content" ObjectID="_1691479191"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4pt;height:55.2pt" o:ole="">
            <v:imagedata r:id="rId23" o:title=""/>
          </v:shape>
          <o:OLEObject Type="Embed" ProgID="Visio.Drawing.15" ShapeID="_x0000_i1047" DrawAspect="Content" ObjectID="_1691479192"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4pt;height:55.2pt" o:ole="">
            <v:imagedata r:id="rId23" o:title=""/>
          </v:shape>
          <o:OLEObject Type="Embed" ProgID="Visio.Drawing.15" ShapeID="_x0000_i1048" DrawAspect="Content" ObjectID="_1691479193"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B0F40" w14:paraId="37E967F4" w14:textId="77777777" w:rsidTr="00036B6B">
        <w:tc>
          <w:tcPr>
            <w:tcW w:w="1615" w:type="dxa"/>
          </w:tcPr>
          <w:p w14:paraId="0B136A66" w14:textId="7AD132F2" w:rsidR="004B0F40" w:rsidRDefault="004B0F40" w:rsidP="00036B6B">
            <w:pPr>
              <w:pStyle w:val="BodyText"/>
              <w:spacing w:after="0"/>
              <w:rPr>
                <w:rFonts w:ascii="Times New Roman" w:hAnsi="Times New Roman"/>
                <w:sz w:val="22"/>
                <w:szCs w:val="22"/>
                <w:lang w:eastAsia="zh-CN"/>
              </w:rPr>
            </w:pPr>
          </w:p>
        </w:tc>
        <w:tc>
          <w:tcPr>
            <w:tcW w:w="8347" w:type="dxa"/>
          </w:tcPr>
          <w:p w14:paraId="02E575EB" w14:textId="6EB6EDE4" w:rsidR="004B0F40" w:rsidRDefault="004B0F40" w:rsidP="00036B6B">
            <w:pPr>
              <w:pStyle w:val="BodyText"/>
              <w:spacing w:after="0"/>
              <w:rPr>
                <w:rFonts w:ascii="Times New Roman" w:hAnsi="Times New Roman"/>
                <w:sz w:val="22"/>
                <w:szCs w:val="22"/>
                <w:lang w:eastAsia="zh-CN"/>
              </w:rPr>
            </w:pP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036B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036B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036B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036B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036B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036B6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also choose to only transmit single SSB within the slot. Worst case is if there is indeed beam sweeping issue, such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not use this configuration, but this should not be the reason to preclude other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w:t>
            </w:r>
            <w:r>
              <w:rPr>
                <w:rFonts w:ascii="Times New Roman" w:hAnsi="Times New Roman"/>
                <w:sz w:val="22"/>
                <w:szCs w:val="22"/>
                <w:lang w:eastAsia="zh-CN"/>
              </w:rPr>
              <w:lastRenderedPageBreak/>
              <w:t>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bookmarkStart w:id="22" w:name="_GoBack"/>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bookmarkEnd w:id="22"/>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lastRenderedPageBreak/>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lastRenderedPageBreak/>
              <w:t>Lenovo, Motorola Mobility</w:t>
            </w:r>
            <w:bookmarkEnd w:id="25"/>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w:t>
            </w:r>
            <w:r>
              <w:rPr>
                <w:rFonts w:ascii="Times New Roman" w:hAnsi="Times New Roman" w:hint="eastAsia"/>
                <w:sz w:val="22"/>
                <w:szCs w:val="22"/>
                <w:lang w:eastAsia="zh-CN"/>
              </w:rPr>
              <w:lastRenderedPageBreak/>
              <w:t xml:space="preserve">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r>
        <w:rPr>
          <w:rFonts w:ascii="Times New Roman" w:hAnsi="Times New Roman"/>
          <w:sz w:val="22"/>
          <w:szCs w:val="22"/>
          <w:lang w:eastAsia="zh-CN"/>
        </w:rPr>
        <w:lastRenderedPageBreak/>
        <w:t>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lastRenderedPageBreak/>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036B6B">
              <w:rPr>
                <w:rFonts w:cs="Times"/>
                <w:position w:val="-5"/>
                <w:szCs w:val="20"/>
              </w:rPr>
              <w:pict w14:anchorId="30539A0B">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036B6B">
              <w:rPr>
                <w:rFonts w:cs="Times"/>
                <w:position w:val="-5"/>
                <w:szCs w:val="20"/>
              </w:rPr>
              <w:pict w14:anchorId="30539A0C">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036B6B">
              <w:rPr>
                <w:rFonts w:cs="Times"/>
                <w:position w:val="-5"/>
                <w:szCs w:val="20"/>
              </w:rPr>
              <w:pict w14:anchorId="30539A0D">
                <v:shape id="_x0000_i1051" type="#_x0000_t75" style="width:21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036B6B">
              <w:rPr>
                <w:rFonts w:cs="Times"/>
                <w:position w:val="-5"/>
                <w:szCs w:val="20"/>
              </w:rPr>
              <w:pict w14:anchorId="30539A0E">
                <v:shape id="_x0000_i1052" type="#_x0000_t75" style="width:21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36B6B">
        <w:rPr>
          <w:rFonts w:ascii="Times New Roman" w:hAnsi="Times New Roman"/>
          <w:position w:val="-5"/>
          <w:sz w:val="22"/>
          <w:szCs w:val="22"/>
        </w:rPr>
        <w:pict w14:anchorId="30539A11">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36B6B">
        <w:rPr>
          <w:rFonts w:ascii="Times New Roman" w:hAnsi="Times New Roman"/>
          <w:position w:val="-5"/>
          <w:sz w:val="22"/>
          <w:szCs w:val="22"/>
        </w:rPr>
        <w:pict w14:anchorId="30539A12">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036B6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036B6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036B6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036B6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036B6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36B6B">
              <w:rPr>
                <w:rFonts w:ascii="Times New Roman" w:hAnsi="Times New Roman"/>
                <w:position w:val="-5"/>
                <w:sz w:val="22"/>
                <w:szCs w:val="22"/>
              </w:rPr>
              <w:pict w14:anchorId="30539A15">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036B6B">
              <w:rPr>
                <w:rFonts w:ascii="Times New Roman" w:hAnsi="Times New Roman"/>
                <w:position w:val="-5"/>
                <w:sz w:val="22"/>
                <w:szCs w:val="22"/>
              </w:rPr>
              <w:pict w14:anchorId="30539A16">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36B6B">
        <w:rPr>
          <w:rFonts w:ascii="Times New Roman" w:hAnsi="Times New Roman"/>
          <w:position w:val="-5"/>
          <w:sz w:val="22"/>
          <w:szCs w:val="22"/>
        </w:rPr>
        <w:pict w14:anchorId="30539A17">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 xml:space="preserve">“when number of time domain PRACH occasions and potential beam switching gap can be </w:t>
            </w:r>
            <w:r>
              <w:rPr>
                <w:rFonts w:ascii="Times New Roman" w:hAnsi="Times New Roman"/>
                <w:sz w:val="22"/>
                <w:szCs w:val="22"/>
                <w:lang w:eastAsia="zh-CN"/>
              </w:rPr>
              <w:lastRenderedPageBreak/>
              <w:t>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36B6B">
        <w:rPr>
          <w:rFonts w:ascii="Times New Roman" w:hAnsi="Times New Roman"/>
          <w:position w:val="-5"/>
          <w:sz w:val="22"/>
          <w:szCs w:val="22"/>
        </w:rPr>
        <w:pict w14:anchorId="30539A18">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36B6B">
        <w:rPr>
          <w:rFonts w:ascii="Times New Roman" w:hAnsi="Times New Roman"/>
          <w:position w:val="-5"/>
          <w:sz w:val="22"/>
          <w:szCs w:val="22"/>
        </w:rPr>
        <w:pict w14:anchorId="30539A19">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036B6B">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036B6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036B6B">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lastRenderedPageBreak/>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3" w:name="_Hlk80875114"/>
            <w:r>
              <w:rPr>
                <w:rFonts w:ascii="Times New Roman" w:hAnsi="Times New Roman"/>
                <w:sz w:val="22"/>
                <w:lang w:eastAsia="zh-CN"/>
              </w:rPr>
              <w:t>we would have a slight preference to keep it as ‘configured.</w:t>
            </w:r>
            <w:bookmarkEnd w:id="33"/>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036B6B"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25881D87" w14:textId="77777777" w:rsidR="00214B19" w:rsidRDefault="00036B6B"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036B6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036B6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036B6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4"/>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3"/>
      <w:r>
        <w:rPr>
          <w:rFonts w:ascii="Times New Roman" w:hAnsi="Times New Roman"/>
          <w:sz w:val="22"/>
          <w:szCs w:val="22"/>
          <w:lang w:eastAsia="zh-CN"/>
        </w:rPr>
        <w:t>Postpone further discussions of RA-RNTI design until the PRACH configuration design is settled.</w:t>
      </w:r>
      <w:bookmarkEnd w:id="35"/>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036B6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036B6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lastRenderedPageBreak/>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036B6B">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036B6B">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036B6B">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6"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6"/>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Default="00CC2728" w:rsidP="00CC2728">
      <w:pPr>
        <w:pStyle w:val="Heading5"/>
        <w:rPr>
          <w:rFonts w:ascii="Times New Roman" w:hAnsi="Times New Roman"/>
          <w:b/>
          <w:bCs/>
          <w:lang w:eastAsia="zh-CN"/>
        </w:rPr>
      </w:pPr>
      <w:r w:rsidRPr="00CC2728">
        <w:rPr>
          <w:rFonts w:ascii="Times New Roman" w:hAnsi="Times New Roman"/>
          <w:b/>
          <w:bCs/>
          <w:highlight w:val="cyan"/>
          <w:lang w:eastAsia="zh-CN"/>
        </w:rPr>
        <w:t>Proposal 1.1-2F)</w:t>
      </w:r>
      <w:r>
        <w:rPr>
          <w:rFonts w:ascii="Times New Roman" w:hAnsi="Times New Roman"/>
          <w:b/>
          <w:bCs/>
          <w:lang w:eastAsia="zh-CN"/>
        </w:rPr>
        <w:t xml:space="preserve"> </w:t>
      </w:r>
    </w:p>
    <w:p w14:paraId="6C29C50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9782244"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C74F4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389EE5"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3E690C6" w14:textId="2F4CB9E6" w:rsidR="00CC2728" w:rsidRDefault="00CC2728">
      <w:pPr>
        <w:pStyle w:val="BodyText"/>
        <w:spacing w:after="0"/>
        <w:rPr>
          <w:rFonts w:ascii="Times New Roman" w:hAnsi="Times New Roman"/>
          <w:sz w:val="22"/>
          <w:szCs w:val="22"/>
          <w:lang w:eastAsia="zh-CN"/>
        </w:rPr>
      </w:pP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036B6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036B6B">
        <w:rPr>
          <w:rFonts w:ascii="Times New Roman" w:hAnsi="Times New Roman"/>
          <w:position w:val="-5"/>
          <w:sz w:val="22"/>
          <w:szCs w:val="22"/>
        </w:rPr>
        <w:pict w14:anchorId="30539A38">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7"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7"/>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FA9B" w14:textId="77777777" w:rsidR="007B034C" w:rsidRDefault="007B034C">
      <w:pPr>
        <w:spacing w:after="0" w:line="240" w:lineRule="auto"/>
      </w:pPr>
      <w:r>
        <w:separator/>
      </w:r>
    </w:p>
  </w:endnote>
  <w:endnote w:type="continuationSeparator" w:id="0">
    <w:p w14:paraId="33F04FAB" w14:textId="77777777" w:rsidR="007B034C" w:rsidRDefault="007B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A" w14:textId="77777777" w:rsidR="00036B6B" w:rsidRDefault="00036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036B6B" w:rsidRDefault="0003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C" w14:textId="753A7A70" w:rsidR="00036B6B" w:rsidRDefault="00036B6B">
    <w:pPr>
      <w:pStyle w:val="Footer"/>
      <w:ind w:right="360"/>
    </w:pPr>
    <w:r>
      <w:rPr>
        <w:rStyle w:val="PageNumber"/>
      </w:rPr>
      <w:fldChar w:fldCharType="begin"/>
    </w:r>
    <w:r>
      <w:rPr>
        <w:rStyle w:val="PageNumber"/>
      </w:rPr>
      <w:instrText xml:space="preserve"> PAGE </w:instrText>
    </w:r>
    <w:r>
      <w:rPr>
        <w:rStyle w:val="PageNumber"/>
      </w:rPr>
      <w:fldChar w:fldCharType="separate"/>
    </w:r>
    <w:r w:rsidR="00F838D5">
      <w:rPr>
        <w:rStyle w:val="PageNumber"/>
        <w:noProof/>
      </w:rPr>
      <w:t>168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38D5">
      <w:rPr>
        <w:rStyle w:val="PageNumber"/>
        <w:noProof/>
      </w:rPr>
      <w:t>229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1AD3" w14:textId="77777777" w:rsidR="00036B6B" w:rsidRDefault="00036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2AE1" w14:textId="77777777" w:rsidR="007B034C" w:rsidRDefault="007B034C">
      <w:pPr>
        <w:spacing w:after="0" w:line="240" w:lineRule="auto"/>
      </w:pPr>
      <w:r>
        <w:separator/>
      </w:r>
    </w:p>
  </w:footnote>
  <w:footnote w:type="continuationSeparator" w:id="0">
    <w:p w14:paraId="1C6AA471" w14:textId="77777777" w:rsidR="007B034C" w:rsidRDefault="007B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9A39" w14:textId="77777777" w:rsidR="00036B6B" w:rsidRDefault="00036B6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72BB" w14:textId="77777777" w:rsidR="00036B6B" w:rsidRDefault="00036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EDDB" w14:textId="77777777" w:rsidR="00036B6B" w:rsidRDefault="0003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7.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112</TotalTime>
  <Pages>229</Pages>
  <Words>78431</Words>
  <Characters>447061</Characters>
  <Application>Microsoft Office Word</Application>
  <DocSecurity>0</DocSecurity>
  <Lines>3725</Lines>
  <Paragraphs>1048</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61</cp:revision>
  <cp:lastPrinted>2011-11-09T07:49:00Z</cp:lastPrinted>
  <dcterms:created xsi:type="dcterms:W3CDTF">2021-08-26T12:12:00Z</dcterms:created>
  <dcterms:modified xsi:type="dcterms:W3CDTF">2021-08-26T15:09:00Z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