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7854C607"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D015D8">
            <w:rPr>
              <w:rFonts w:ascii="Arial" w:hAnsi="Arial" w:cs="Arial"/>
              <w:b/>
              <w:sz w:val="24"/>
            </w:rPr>
            <w:t>8551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77777777"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#4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A3F37">
        <w:rPr>
          <w:rFonts w:ascii="Times New Roman" w:hAnsi="Times New Roman"/>
          <w:sz w:val="22"/>
          <w:szCs w:val="22"/>
          <w:lang w:eastAsia="zh-CN"/>
        </w:rPr>
        <w:pict w14:anchorId="30539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EA3F37">
              <w:rPr>
                <w:position w:val="-6"/>
              </w:rPr>
              <w:pict w14:anchorId="305398C8">
                <v:shape id="_x0000_i1026" type="#_x0000_t75" style="width:21.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3F37">
              <w:rPr>
                <w:position w:val="-6"/>
              </w:rPr>
              <w:pict w14:anchorId="305398C9">
                <v:shape id="_x0000_i1027" type="#_x0000_t75" style="width:21.5pt;height:16.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A3F37">
              <w:rPr>
                <w:position w:val="-6"/>
              </w:rPr>
              <w:pict w14:anchorId="305398CA">
                <v:shape id="_x0000_i1028" type="#_x0000_t75" style="width:21.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3F37">
              <w:rPr>
                <w:position w:val="-6"/>
              </w:rPr>
              <w:pict w14:anchorId="305398CB">
                <v:shape id="_x0000_i1029" type="#_x0000_t75" style="width:21.5pt;height:16.5pt"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A3F37">
              <w:rPr>
                <w:position w:val="-6"/>
              </w:rPr>
              <w:pict w14:anchorId="305398CC">
                <v:shape id="_x0000_i1030" type="#_x0000_t75" style="width:21.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3F37">
              <w:rPr>
                <w:position w:val="-6"/>
              </w:rPr>
              <w:pict w14:anchorId="305398CD">
                <v:shape id="_x0000_i1031" type="#_x0000_t75" style="width:21.5pt;height:16.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A3F37">
              <w:rPr>
                <w:position w:val="-6"/>
              </w:rPr>
              <w:pict w14:anchorId="305398CE">
                <v:shape id="_x0000_i1032" type="#_x0000_t75" style="width:21.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3F37">
              <w:rPr>
                <w:position w:val="-6"/>
              </w:rPr>
              <w:pict w14:anchorId="305398CF">
                <v:shape id="_x0000_i1033" type="#_x0000_t75" style="width:21.5pt;height:16.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A3F37">
              <w:rPr>
                <w:position w:val="-6"/>
              </w:rPr>
              <w:pict w14:anchorId="305398D0">
                <v:shape id="_x0000_i1034" type="#_x0000_t75" style="width:21.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3F37">
              <w:rPr>
                <w:position w:val="-6"/>
              </w:rPr>
              <w:pict w14:anchorId="305398D1">
                <v:shape id="_x0000_i1035" type="#_x0000_t75" style="width:21.5pt;height:16.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A3F37">
              <w:rPr>
                <w:position w:val="-6"/>
              </w:rPr>
              <w:pict w14:anchorId="305398D2">
                <v:shape id="_x0000_i1036" type="#_x0000_t75" style="width:21.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3F37">
              <w:rPr>
                <w:position w:val="-6"/>
              </w:rPr>
              <w:pict w14:anchorId="305398D3">
                <v:shape id="_x0000_i1037" type="#_x0000_t75" style="width:21.5pt;height:16.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698" w:dyaOrig="332" w14:anchorId="305398D4">
                      <v:shape id="_x0000_i1038" type="#_x0000_t75" style="width:135pt;height:16.5pt" o:ole="">
                        <v:imagedata r:id="rId15" o:title=""/>
                      </v:shape>
                      <o:OLEObject Type="Embed" ProgID="Equation.3" ShapeID="_x0000_i1038" DrawAspect="Content" ObjectID="_1691460236"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7" w:dyaOrig="332" w14:anchorId="305398D5">
                      <v:shape id="_x0000_i1039" type="#_x0000_t75" style="width:33pt;height:16.5pt" o:ole="">
                        <v:imagedata r:id="rId17" o:title=""/>
                      </v:shape>
                      <o:OLEObject Type="Embed" ProgID="Equation.3" ShapeID="_x0000_i1039" DrawAspect="Content" ObjectID="_1691460237"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B66DAD">
            <w:r>
              <w:object w:dxaOrig="8695" w:dyaOrig="1258" w14:anchorId="305398D6">
                <v:shape id="_x0000_i1040" type="#_x0000_t75" style="width:435pt;height:63pt" o:ole="">
                  <v:imagedata r:id="rId19" o:title=""/>
                </v:shape>
                <o:OLEObject Type="Embed" ProgID="Visio.Drawing.15" ShapeID="_x0000_i1040" DrawAspect="Content" ObjectID="_1691460238" r:id="rId20"/>
              </w:object>
            </w:r>
          </w:p>
          <w:p w14:paraId="3053814A" w14:textId="77777777" w:rsidR="002E1502" w:rsidRDefault="00B66DAD">
            <w:r>
              <w:t>DB shift within DBTW:</w:t>
            </w:r>
          </w:p>
          <w:p w14:paraId="3053814B" w14:textId="77777777" w:rsidR="002E1502" w:rsidRDefault="00B66DAD">
            <w:r>
              <w:object w:dxaOrig="8529" w:dyaOrig="1211" w14:anchorId="305398D7">
                <v:shape id="_x0000_i1041" type="#_x0000_t75" style="width:427pt;height:60.5pt" o:ole="">
                  <v:imagedata r:id="rId21" o:title=""/>
                </v:shape>
                <o:OLEObject Type="Embed" ProgID="Visio.Drawing.15" ShapeID="_x0000_i1041" DrawAspect="Content" ObjectID="_1691460239"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77777777" w:rsidR="002E1502" w:rsidRDefault="002E1502">
      <w:pPr>
        <w:pStyle w:val="BodyText"/>
        <w:spacing w:after="0"/>
        <w:rPr>
          <w:rFonts w:ascii="Times New Roman" w:hAnsi="Times New Roman"/>
          <w:sz w:val="22"/>
          <w:szCs w:val="22"/>
          <w:lang w:eastAsia="zh-CN"/>
        </w:rPr>
      </w:pPr>
    </w:p>
    <w:p w14:paraId="305384F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6E78B2">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6E78B2">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464D9F38" w:rsidR="004F276A" w:rsidRDefault="004F276A" w:rsidP="004F276A">
      <w:pPr>
        <w:pStyle w:val="Heading5"/>
        <w:rPr>
          <w:rFonts w:ascii="Times New Roman" w:hAnsi="Times New Roman"/>
          <w:b/>
          <w:bCs/>
          <w:lang w:eastAsia="zh-CN"/>
        </w:rPr>
      </w:pPr>
      <w:r>
        <w:rPr>
          <w:rFonts w:ascii="Times New Roman" w:hAnsi="Times New Roman"/>
          <w:b/>
          <w:bCs/>
          <w:lang w:eastAsia="zh-CN"/>
        </w:rPr>
        <w:t>Proposal 1.1-2F) – suggest for email approval</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1FE72CDA" w:rsidR="004F276A" w:rsidRDefault="004F276A" w:rsidP="004F276A">
      <w:pPr>
        <w:pStyle w:val="Heading5"/>
        <w:rPr>
          <w:rFonts w:ascii="Times New Roman" w:hAnsi="Times New Roman"/>
          <w:b/>
          <w:bCs/>
          <w:lang w:eastAsia="zh-CN"/>
        </w:rPr>
      </w:pPr>
      <w:r>
        <w:rPr>
          <w:rFonts w:ascii="Times New Roman" w:hAnsi="Times New Roman"/>
          <w:b/>
          <w:bCs/>
          <w:lang w:eastAsia="zh-CN"/>
        </w:rPr>
        <w:lastRenderedPageBreak/>
        <w:t xml:space="preserve">Proposal 1.1-8) </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77777777" w:rsidR="00FE31EB" w:rsidRDefault="00FE31EB" w:rsidP="00FE31EB">
      <w:pPr>
        <w:pStyle w:val="Heading5"/>
        <w:rPr>
          <w:rFonts w:ascii="Times New Roman" w:hAnsi="Times New Roman"/>
          <w:b/>
          <w:bCs/>
          <w:lang w:eastAsia="zh-CN"/>
        </w:rPr>
      </w:pPr>
      <w:r>
        <w:rPr>
          <w:rFonts w:ascii="Times New Roman" w:hAnsi="Times New Roman"/>
          <w:b/>
          <w:bCs/>
          <w:lang w:eastAsia="zh-CN"/>
        </w:rPr>
        <w:t>Proposal 1.1-5B)</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7777777" w:rsidR="00FE31EB" w:rsidRPr="00334B4B" w:rsidRDefault="00FE31EB" w:rsidP="00FE31EB">
      <w:pPr>
        <w:pStyle w:val="Heading5"/>
        <w:rPr>
          <w:rFonts w:ascii="Times New Roman" w:hAnsi="Times New Roman"/>
          <w:b/>
          <w:bCs/>
          <w:lang w:eastAsia="zh-CN"/>
        </w:rPr>
      </w:pPr>
      <w:r w:rsidRPr="00334B4B">
        <w:rPr>
          <w:rFonts w:ascii="Times New Roman" w:hAnsi="Times New Roman"/>
          <w:b/>
          <w:bCs/>
          <w:lang w:eastAsia="zh-CN"/>
        </w:rPr>
        <w:t>Proposal 1.1-5C)</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025C19D9" w:rsidR="003878F2" w:rsidRDefault="003878F2" w:rsidP="003878F2">
      <w:pPr>
        <w:pStyle w:val="Heading5"/>
        <w:rPr>
          <w:rFonts w:ascii="Times New Roman" w:hAnsi="Times New Roman"/>
          <w:b/>
          <w:bCs/>
          <w:lang w:eastAsia="zh-CN"/>
        </w:rPr>
      </w:pPr>
      <w:r>
        <w:rPr>
          <w:rFonts w:ascii="Times New Roman" w:hAnsi="Times New Roman"/>
          <w:b/>
          <w:bCs/>
          <w:lang w:eastAsia="zh-CN"/>
        </w:rPr>
        <w:lastRenderedPageBreak/>
        <w:t>Proposal 1.1-3</w:t>
      </w:r>
      <w:r w:rsidR="00AD3FB3">
        <w:rPr>
          <w:rFonts w:ascii="Times New Roman" w:hAnsi="Times New Roman"/>
          <w:b/>
          <w:bCs/>
          <w:lang w:eastAsia="zh-CN"/>
        </w:rPr>
        <w:t>F</w:t>
      </w:r>
      <w:r>
        <w:rPr>
          <w:rFonts w:ascii="Times New Roman" w:hAnsi="Times New Roman"/>
          <w:b/>
          <w:bCs/>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2E39A0EC" w14:textId="07C728E3" w:rsidR="004F276A" w:rsidRDefault="004F276A">
      <w:pPr>
        <w:pStyle w:val="BodyText"/>
        <w:spacing w:after="0"/>
        <w:rPr>
          <w:rFonts w:ascii="Times New Roman" w:hAnsi="Times New Roman"/>
          <w:sz w:val="22"/>
          <w:szCs w:val="22"/>
          <w:lang w:eastAsia="zh-CN"/>
        </w:rPr>
      </w:pP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77777777" w:rsidR="00183330" w:rsidRDefault="00183330" w:rsidP="00183330">
      <w:pPr>
        <w:pStyle w:val="Heading5"/>
        <w:rPr>
          <w:rFonts w:ascii="Times New Roman" w:hAnsi="Times New Roman"/>
          <w:b/>
          <w:bCs/>
          <w:lang w:eastAsia="zh-CN"/>
        </w:rPr>
      </w:pPr>
      <w:r>
        <w:rPr>
          <w:rFonts w:ascii="Times New Roman" w:hAnsi="Times New Roman"/>
          <w:b/>
          <w:bCs/>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w:t>
      </w:r>
      <w:r>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xml:space="preserve">, </w:t>
      </w:r>
      <w:r w:rsidR="00402C9C">
        <w:rPr>
          <w:rFonts w:ascii="Times New Roman" w:hAnsi="Times New Roman"/>
          <w:sz w:val="22"/>
          <w:szCs w:val="22"/>
          <w:lang w:eastAsia="zh-CN"/>
        </w:rPr>
        <w:t>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77777777" w:rsidR="00D56C59" w:rsidRDefault="00D56C59" w:rsidP="00D56C59">
      <w:pPr>
        <w:pStyle w:val="Heading5"/>
        <w:rPr>
          <w:rFonts w:ascii="Times New Roman" w:hAnsi="Times New Roman"/>
          <w:b/>
          <w:bCs/>
          <w:lang w:eastAsia="zh-CN"/>
        </w:rPr>
      </w:pPr>
      <w:r>
        <w:rPr>
          <w:rFonts w:ascii="Times New Roman" w:hAnsi="Times New Roman"/>
          <w:b/>
          <w:bCs/>
          <w:lang w:eastAsia="zh-CN"/>
        </w:rPr>
        <w:t>Proposal 1.1-7B)</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w:t>
      </w:r>
      <w:r w:rsidR="00A67126">
        <w:rPr>
          <w:rFonts w:ascii="Times New Roman" w:hAnsi="Times New Roman"/>
          <w:sz w:val="22"/>
          <w:szCs w:val="22"/>
          <w:lang w:eastAsia="zh-CN"/>
        </w:rPr>
        <w:t>Ericsson, Qualcomm</w:t>
      </w:r>
      <w:r w:rsidR="00A67126">
        <w:rPr>
          <w:rFonts w:ascii="Times New Roman" w:hAnsi="Times New Roman"/>
          <w:sz w:val="22"/>
          <w:szCs w:val="22"/>
          <w:lang w:eastAsia="zh-CN"/>
        </w:rPr>
        <w:t>, LGE, Docomo, NEC</w:t>
      </w:r>
      <w:r w:rsidR="00402C9C">
        <w:rPr>
          <w:rFonts w:ascii="Times New Roman" w:hAnsi="Times New Roman"/>
          <w:sz w:val="22"/>
          <w:szCs w:val="22"/>
          <w:lang w:eastAsia="zh-CN"/>
        </w:rPr>
        <w:t xml:space="preserve">, </w:t>
      </w:r>
      <w:r w:rsidR="00402C9C">
        <w:rPr>
          <w:rFonts w:ascii="Times New Roman" w:hAnsi="Times New Roman"/>
          <w:sz w:val="22"/>
          <w:szCs w:val="22"/>
          <w:lang w:eastAsia="zh-CN"/>
        </w:rPr>
        <w:t>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024CC924" w:rsidR="00D56C59" w:rsidRDefault="00D56C59">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lastRenderedPageBreak/>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8">
          <v:shape id="_x0000_i1042" type="#_x0000_t75" style="width:437pt;height:55.5pt" o:ole="">
            <v:imagedata r:id="rId23" o:title=""/>
          </v:shape>
          <o:OLEObject Type="Embed" ProgID="Visio.Drawing.15" ShapeID="_x0000_i1042" DrawAspect="Content" ObjectID="_1691460240"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9">
          <v:shape id="_x0000_i1043" type="#_x0000_t75" style="width:437pt;height:55.5pt" o:ole="">
            <v:imagedata r:id="rId25" o:title=""/>
          </v:shape>
          <o:OLEObject Type="Embed" ProgID="Visio.Drawing.15" ShapeID="_x0000_i1043" DrawAspect="Content" ObjectID="_1691460241"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A">
          <v:shape id="_x0000_i1044" type="#_x0000_t75" style="width:437pt;height:55.5pt" o:ole="">
            <v:imagedata r:id="rId27" o:title=""/>
          </v:shape>
          <o:OLEObject Type="Embed" ProgID="Visio.Drawing.15" ShapeID="_x0000_i1044" DrawAspect="Content" ObjectID="_1691460242"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997" w14:anchorId="305398DB">
          <v:shape id="_x0000_i1045" type="#_x0000_t75" style="width:437pt;height:49.5pt" o:ole="">
            <v:imagedata r:id="rId29" o:title=""/>
          </v:shape>
          <o:OLEObject Type="Embed" ProgID="Visio.Drawing.15" ShapeID="_x0000_i1045" DrawAspect="Content" ObjectID="_1691460243"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TW"/>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TW"/>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0">
          <v:shape id="_x0000_i1046" type="#_x0000_t75" style="width:437pt;height:55.5pt" o:ole="">
            <v:imagedata r:id="rId23" o:title=""/>
          </v:shape>
          <o:OLEObject Type="Embed" ProgID="Visio.Drawing.15" ShapeID="_x0000_i1046" DrawAspect="Content" ObjectID="_1691460244"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1">
          <v:shape id="_x0000_i1047" type="#_x0000_t75" style="width:437pt;height:55.5pt" o:ole="">
            <v:imagedata r:id="rId23" o:title=""/>
          </v:shape>
          <o:OLEObject Type="Embed" ProgID="Visio.Drawing.15" ShapeID="_x0000_i1047" DrawAspect="Content" ObjectID="_1691460245"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2">
          <v:shape id="_x0000_i1048" type="#_x0000_t75" style="width:437pt;height:55.5pt" o:ole="">
            <v:imagedata r:id="rId23" o:title=""/>
          </v:shape>
          <o:OLEObject Type="Embed" ProgID="Visio.Drawing.15" ShapeID="_x0000_i1048" DrawAspect="Content" ObjectID="_1691460246"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1.2-1A)</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1.2-1B)</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77777777" w:rsidR="002E1502" w:rsidRDefault="002E1502">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6E78B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6E78B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6E78B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6E78B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6E78B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6E78B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TW"/>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TW"/>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TW"/>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TW"/>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TW"/>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TW"/>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TW"/>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TW"/>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TW"/>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TW"/>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TW"/>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TW"/>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TW"/>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TW"/>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TW"/>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TW"/>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TW"/>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TW"/>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TW"/>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TW"/>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TW"/>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TW"/>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TW"/>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1.3-2C) – suggest for email approval</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TW"/>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TW"/>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TW"/>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TW"/>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TW"/>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TW"/>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TW"/>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TW"/>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TW"/>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TW"/>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TW"/>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TW"/>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1.3-3C) – potentially for email approval</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TW"/>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TW"/>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TW"/>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TW"/>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TW"/>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515D85FC" w:rsidR="00EE0EE5" w:rsidRDefault="00EE0EE5" w:rsidP="00EE0EE5">
      <w:pPr>
        <w:pStyle w:val="Heading5"/>
        <w:rPr>
          <w:rFonts w:ascii="Times New Roman" w:hAnsi="Times New Roman"/>
          <w:b/>
          <w:bCs/>
          <w:lang w:eastAsia="zh-CN"/>
        </w:rPr>
      </w:pPr>
      <w:r>
        <w:rPr>
          <w:rFonts w:ascii="Times New Roman" w:hAnsi="Times New Roman"/>
          <w:b/>
          <w:bCs/>
          <w:lang w:eastAsia="zh-CN"/>
        </w:rPr>
        <w:t>Proposal 1.3-3</w:t>
      </w:r>
      <w:r>
        <w:rPr>
          <w:rFonts w:ascii="Times New Roman" w:hAnsi="Times New Roman"/>
          <w:b/>
          <w:bCs/>
          <w:lang w:eastAsia="zh-CN"/>
        </w:rPr>
        <w:t>D</w:t>
      </w:r>
      <w:r>
        <w:rPr>
          <w:rFonts w:ascii="Times New Roman" w:hAnsi="Times New Roman"/>
          <w:b/>
          <w:bCs/>
          <w:lang w:eastAsia="zh-CN"/>
        </w:rPr>
        <w:t xml:space="preserve">)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BE66C9">
        <w:trPr>
          <w:cantSplit/>
        </w:trPr>
        <w:tc>
          <w:tcPr>
            <w:tcW w:w="3326" w:type="dxa"/>
            <w:tcBorders>
              <w:bottom w:val="double" w:sz="4" w:space="0" w:color="auto"/>
            </w:tcBorders>
            <w:shd w:val="clear" w:color="auto" w:fill="E0E0E0"/>
            <w:vAlign w:val="center"/>
          </w:tcPr>
          <w:p w14:paraId="26E1CD0D" w14:textId="77777777" w:rsidR="00EE0EE5" w:rsidRDefault="00EE0EE5" w:rsidP="00BE66C9">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BE66C9">
            <w:pPr>
              <w:pStyle w:val="TAH"/>
              <w:rPr>
                <w:bCs/>
              </w:rPr>
            </w:pPr>
            <w:r>
              <w:rPr>
                <w:noProof/>
                <w:position w:val="-4"/>
                <w:lang w:eastAsia="zh-TW"/>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BE66C9">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BE66C9">
        <w:trPr>
          <w:cantSplit/>
        </w:trPr>
        <w:tc>
          <w:tcPr>
            <w:tcW w:w="3326" w:type="dxa"/>
            <w:tcBorders>
              <w:top w:val="double" w:sz="4" w:space="0" w:color="auto"/>
            </w:tcBorders>
            <w:vAlign w:val="center"/>
          </w:tcPr>
          <w:p w14:paraId="08C60989" w14:textId="77777777" w:rsidR="00EE0EE5" w:rsidRDefault="00EE0EE5" w:rsidP="00BE66C9">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BE66C9">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BE66C9">
            <w:pPr>
              <w:pStyle w:val="TAC"/>
            </w:pPr>
            <w:r>
              <w:rPr>
                <w:rStyle w:val="CommentReference"/>
                <w:rFonts w:cs="Arial"/>
                <w:szCs w:val="18"/>
              </w:rPr>
              <w:t>0</w:t>
            </w:r>
          </w:p>
        </w:tc>
      </w:tr>
      <w:tr w:rsidR="00EE0EE5" w14:paraId="4F8D890E" w14:textId="77777777" w:rsidTr="00BE66C9">
        <w:trPr>
          <w:cantSplit/>
        </w:trPr>
        <w:tc>
          <w:tcPr>
            <w:tcW w:w="3326" w:type="dxa"/>
            <w:vAlign w:val="center"/>
          </w:tcPr>
          <w:p w14:paraId="77E792D2" w14:textId="77777777" w:rsidR="00EE0EE5" w:rsidRDefault="00EE0EE5" w:rsidP="00BE66C9">
            <w:pPr>
              <w:pStyle w:val="TAC"/>
            </w:pPr>
            <w:r>
              <w:rPr>
                <w:rStyle w:val="CommentReference"/>
                <w:rFonts w:cs="Arial"/>
                <w:szCs w:val="18"/>
              </w:rPr>
              <w:t>2</w:t>
            </w:r>
          </w:p>
        </w:tc>
        <w:tc>
          <w:tcPr>
            <w:tcW w:w="904" w:type="dxa"/>
            <w:vAlign w:val="center"/>
          </w:tcPr>
          <w:p w14:paraId="09F86799" w14:textId="77777777" w:rsidR="00EE0EE5" w:rsidRDefault="00EE0EE5" w:rsidP="00BE66C9">
            <w:pPr>
              <w:pStyle w:val="TAC"/>
            </w:pPr>
            <w:r>
              <w:rPr>
                <w:rStyle w:val="CommentReference"/>
                <w:rFonts w:cs="Arial"/>
                <w:szCs w:val="18"/>
              </w:rPr>
              <w:t>1/2</w:t>
            </w:r>
          </w:p>
        </w:tc>
        <w:tc>
          <w:tcPr>
            <w:tcW w:w="3426" w:type="dxa"/>
            <w:vAlign w:val="center"/>
          </w:tcPr>
          <w:p w14:paraId="19AAFBE0" w14:textId="77777777" w:rsidR="00EE0EE5" w:rsidRDefault="00EE0EE5" w:rsidP="00BE66C9">
            <w:pPr>
              <w:pStyle w:val="TAC"/>
            </w:pPr>
            <w:r>
              <w:rPr>
                <w:rStyle w:val="CommentReference"/>
                <w:rFonts w:cs="Arial"/>
                <w:szCs w:val="18"/>
              </w:rPr>
              <w:t xml:space="preserve">{0, if </w:t>
            </w:r>
            <w:r>
              <w:rPr>
                <w:noProof/>
                <w:position w:val="-6"/>
                <w:lang w:eastAsia="zh-TW"/>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BE66C9">
        <w:trPr>
          <w:cantSplit/>
        </w:trPr>
        <w:tc>
          <w:tcPr>
            <w:tcW w:w="3326" w:type="dxa"/>
            <w:vAlign w:val="center"/>
          </w:tcPr>
          <w:p w14:paraId="03CFBF46" w14:textId="77777777" w:rsidR="00EE0EE5" w:rsidRPr="00F4388F" w:rsidRDefault="00EE0EE5" w:rsidP="00BE66C9">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BE66C9">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BE66C9">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TW"/>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TW"/>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TW"/>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BE66C9">
        <w:trPr>
          <w:cantSplit/>
        </w:trPr>
        <w:tc>
          <w:tcPr>
            <w:tcW w:w="3326" w:type="dxa"/>
            <w:vAlign w:val="center"/>
          </w:tcPr>
          <w:p w14:paraId="059C445A" w14:textId="77777777" w:rsidR="00EE0EE5" w:rsidRDefault="00EE0EE5" w:rsidP="00BE66C9">
            <w:pPr>
              <w:pStyle w:val="TAC"/>
            </w:pPr>
            <w:r>
              <w:rPr>
                <w:rStyle w:val="CommentReference"/>
                <w:rFonts w:cs="Arial"/>
                <w:szCs w:val="18"/>
              </w:rPr>
              <w:t>1</w:t>
            </w:r>
          </w:p>
        </w:tc>
        <w:tc>
          <w:tcPr>
            <w:tcW w:w="904" w:type="dxa"/>
            <w:vAlign w:val="center"/>
          </w:tcPr>
          <w:p w14:paraId="56F6E43F" w14:textId="77777777" w:rsidR="00EE0EE5" w:rsidRDefault="00EE0EE5" w:rsidP="00BE66C9">
            <w:pPr>
              <w:pStyle w:val="TAC"/>
            </w:pPr>
            <w:r>
              <w:rPr>
                <w:rStyle w:val="CommentReference"/>
                <w:rFonts w:cs="Arial"/>
                <w:szCs w:val="18"/>
              </w:rPr>
              <w:t>2</w:t>
            </w:r>
          </w:p>
        </w:tc>
        <w:tc>
          <w:tcPr>
            <w:tcW w:w="3426" w:type="dxa"/>
            <w:vAlign w:val="center"/>
          </w:tcPr>
          <w:p w14:paraId="589F1D87" w14:textId="77777777" w:rsidR="00EE0EE5" w:rsidRDefault="00EE0EE5" w:rsidP="00BE66C9">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TW"/>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TW"/>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TW"/>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0790DC25" w14:textId="77777777" w:rsidR="00EE0EE5" w:rsidRDefault="00EE0EE5">
      <w:pPr>
        <w:pStyle w:val="BodyText"/>
        <w:spacing w:after="0"/>
        <w:rPr>
          <w:rFonts w:ascii="Times New Roman" w:hAnsi="Times New Roman"/>
          <w:sz w:val="22"/>
          <w:szCs w:val="22"/>
          <w:lang w:eastAsia="zh-CN"/>
        </w:rPr>
      </w:pPr>
    </w:p>
    <w:p w14:paraId="348B3A34" w14:textId="54D4A5E2" w:rsidR="00EE0EE5" w:rsidRDefault="00EE0EE5">
      <w:pPr>
        <w:pStyle w:val="BodyText"/>
        <w:spacing w:after="0"/>
        <w:rPr>
          <w:rFonts w:ascii="Times New Roman" w:hAnsi="Times New Roman"/>
          <w:sz w:val="22"/>
          <w:szCs w:val="22"/>
          <w:lang w:eastAsia="zh-CN"/>
        </w:rPr>
      </w:pPr>
    </w:p>
    <w:p w14:paraId="747D04A5" w14:textId="77777777" w:rsidR="00BE0246" w:rsidRDefault="00BE0246" w:rsidP="00BE0246">
      <w:pPr>
        <w:pStyle w:val="BodyText"/>
        <w:spacing w:after="0"/>
        <w:ind w:left="288"/>
        <w:rPr>
          <w:color w:val="FF0000"/>
          <w:sz w:val="24"/>
          <w:lang w:eastAsia="zh-CN"/>
        </w:rPr>
      </w:pP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31732EF5" w14:textId="77777777" w:rsidR="00EE0EE5" w:rsidRDefault="00EE0EE5">
      <w:pPr>
        <w:pStyle w:val="BodyText"/>
        <w:spacing w:after="0"/>
        <w:rPr>
          <w:rFonts w:ascii="Times New Roman" w:hAnsi="Times New Roman"/>
          <w:sz w:val="22"/>
          <w:szCs w:val="22"/>
          <w:lang w:eastAsia="zh-CN"/>
        </w:rPr>
      </w:pPr>
    </w:p>
    <w:p w14:paraId="06EDD4BF" w14:textId="38F0351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21ED5CE1" w:rsidR="00EE0EE5" w:rsidRDefault="00EE0EE5" w:rsidP="00EE0EE5">
      <w:pPr>
        <w:pStyle w:val="Heading5"/>
        <w:rPr>
          <w:rFonts w:ascii="Times New Roman" w:hAnsi="Times New Roman"/>
          <w:b/>
          <w:bCs/>
          <w:szCs w:val="22"/>
          <w:lang w:eastAsia="zh-CN"/>
        </w:rPr>
      </w:pPr>
      <w:r>
        <w:rPr>
          <w:rFonts w:ascii="Times New Roman" w:hAnsi="Times New Roman"/>
          <w:b/>
          <w:bCs/>
          <w:szCs w:val="22"/>
          <w:lang w:eastAsia="zh-CN"/>
        </w:rPr>
        <w:t>Proposal 1.3-1</w:t>
      </w:r>
      <w:r>
        <w:rPr>
          <w:rFonts w:ascii="Times New Roman" w:hAnsi="Times New Roman"/>
          <w:b/>
          <w:bCs/>
          <w:szCs w:val="22"/>
          <w:lang w:eastAsia="zh-CN"/>
        </w:rPr>
        <w:t>B</w:t>
      </w:r>
      <w:r>
        <w:rPr>
          <w:rFonts w:ascii="Times New Roman" w:hAnsi="Times New Roman"/>
          <w:b/>
          <w:bCs/>
          <w:szCs w:val="22"/>
          <w:lang w:eastAsia="zh-CN"/>
        </w:rPr>
        <w:t>)</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xml:space="preserve">, </w:t>
      </w:r>
      <w:r>
        <w:rPr>
          <w:rFonts w:eastAsia="Times New Roman"/>
          <w:lang w:eastAsia="zh-CN"/>
        </w:rPr>
        <w:t xml:space="preserve">after conclusion of number of candidate SSB, signaling of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223885E0" w14:textId="77777777" w:rsidR="00EE0EE5" w:rsidRDefault="00EE0EE5">
      <w:pPr>
        <w:pStyle w:val="BodyText"/>
        <w:spacing w:after="0"/>
        <w:rPr>
          <w:rFonts w:ascii="Times New Roman" w:hAnsi="Times New Roman"/>
          <w:sz w:val="22"/>
          <w:szCs w:val="22"/>
          <w:lang w:eastAsia="zh-CN"/>
        </w:rPr>
      </w:pPr>
    </w:p>
    <w:p w14:paraId="4DAA8D4F" w14:textId="77777777" w:rsidR="00241FF7" w:rsidRDefault="00241FF7">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lastRenderedPageBreak/>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 xml:space="preserve"> 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5"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52D04EA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 xml:space="preserve">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lastRenderedPageBreak/>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A3F37">
              <w:rPr>
                <w:rFonts w:cs="Times"/>
                <w:position w:val="-5"/>
                <w:szCs w:val="20"/>
              </w:rPr>
              <w:pict w14:anchorId="30539A0B">
                <v:shape id="_x0000_i1049" type="#_x0000_t75" style="width:14.5pt;height:14.5pt" equationxml="&lt;">
                  <v:imagedata r:id="rId46" o:title="" chromakey="white"/>
                </v:shape>
              </w:pict>
            </w:r>
            <w:r>
              <w:rPr>
                <w:rFonts w:cs="Times"/>
                <w:szCs w:val="20"/>
              </w:rPr>
              <w:instrText xml:space="preserve"> </w:instrText>
            </w:r>
            <w:r>
              <w:rPr>
                <w:rFonts w:cs="Times"/>
                <w:szCs w:val="20"/>
              </w:rPr>
              <w:fldChar w:fldCharType="separate"/>
            </w:r>
            <w:r w:rsidR="00EA3F37">
              <w:rPr>
                <w:rFonts w:cs="Times"/>
                <w:position w:val="-5"/>
                <w:szCs w:val="20"/>
              </w:rPr>
              <w:pict w14:anchorId="30539A0C">
                <v:shape id="_x0000_i1050" type="#_x0000_t75" style="width:14.5pt;height:14.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A3F37">
              <w:rPr>
                <w:rFonts w:cs="Times"/>
                <w:position w:val="-5"/>
                <w:szCs w:val="20"/>
              </w:rPr>
              <w:pict w14:anchorId="30539A0D">
                <v:shape id="_x0000_i1051" type="#_x0000_t75" style="width:21pt;height:14.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EA3F37">
              <w:rPr>
                <w:rFonts w:cs="Times"/>
                <w:position w:val="-5"/>
                <w:szCs w:val="20"/>
              </w:rPr>
              <w:pict w14:anchorId="30539A0E">
                <v:shape id="_x0000_i1052" type="#_x0000_t75" style="width:21pt;height:14.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3F37">
        <w:rPr>
          <w:rFonts w:ascii="Times New Roman" w:hAnsi="Times New Roman"/>
          <w:position w:val="-5"/>
          <w:sz w:val="22"/>
          <w:szCs w:val="22"/>
        </w:rPr>
        <w:pict w14:anchorId="30539A11">
          <v:shape id="_x0000_i1053"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A3F37">
        <w:rPr>
          <w:rFonts w:ascii="Times New Roman" w:hAnsi="Times New Roman"/>
          <w:position w:val="-5"/>
          <w:sz w:val="22"/>
          <w:szCs w:val="22"/>
        </w:rPr>
        <w:pict w14:anchorId="30539A12">
          <v:shape id="_x0000_i1054" type="#_x0000_t75" style="width:14.5pt;height:14.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6E78B2">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6E78B2">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6E78B2">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6E78B2">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6E78B2">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TW"/>
              </w:rPr>
              <w:lastRenderedPageBreak/>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3F37">
              <w:rPr>
                <w:rFonts w:ascii="Times New Roman" w:hAnsi="Times New Roman"/>
                <w:position w:val="-5"/>
                <w:sz w:val="22"/>
                <w:szCs w:val="22"/>
              </w:rPr>
              <w:pict w14:anchorId="30539A15">
                <v:shape id="_x0000_i1055"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A3F37">
              <w:rPr>
                <w:rFonts w:ascii="Times New Roman" w:hAnsi="Times New Roman"/>
                <w:position w:val="-5"/>
                <w:sz w:val="22"/>
                <w:szCs w:val="22"/>
              </w:rPr>
              <w:pict w14:anchorId="30539A16">
                <v:shape id="_x0000_i1056" type="#_x0000_t75" style="width:14.5pt;height:14.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3F37">
        <w:rPr>
          <w:rFonts w:ascii="Times New Roman" w:hAnsi="Times New Roman"/>
          <w:position w:val="-5"/>
          <w:sz w:val="22"/>
          <w:szCs w:val="22"/>
        </w:rPr>
        <w:pict w14:anchorId="30539A17">
          <v:shape id="_x0000_i1057"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3F37">
        <w:rPr>
          <w:rFonts w:ascii="Times New Roman" w:hAnsi="Times New Roman"/>
          <w:position w:val="-5"/>
          <w:sz w:val="22"/>
          <w:szCs w:val="22"/>
        </w:rPr>
        <w:pict w14:anchorId="30539A18">
          <v:shape id="_x0000_i1058"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3F37">
        <w:rPr>
          <w:rFonts w:ascii="Times New Roman" w:hAnsi="Times New Roman"/>
          <w:position w:val="-5"/>
          <w:sz w:val="22"/>
          <w:szCs w:val="22"/>
        </w:rPr>
        <w:pict w14:anchorId="30539A19">
          <v:shape id="_x0000_i1059"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6E78B2">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TW"/>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TW"/>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TW"/>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w:t>
      </w:r>
      <w:r>
        <w:rPr>
          <w:rFonts w:ascii="Times New Roman" w:hAnsi="Times New Roman"/>
          <w:color w:val="0070C0"/>
          <w:sz w:val="22"/>
          <w:szCs w:val="22"/>
          <w:u w:val="single"/>
          <w:lang w:eastAsia="zh-CN"/>
        </w:rPr>
        <w:lastRenderedPageBreak/>
        <w:t xml:space="preserve">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6E78B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6E78B2">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6E78B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6E78B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6E78B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6E78B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lastRenderedPageBreak/>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6E78B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lastRenderedPageBreak/>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6E78B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77777777" w:rsidR="00134254" w:rsidRDefault="00134254" w:rsidP="00134254">
      <w:pPr>
        <w:pStyle w:val="Heading5"/>
        <w:rPr>
          <w:rFonts w:ascii="Times New Roman" w:hAnsi="Times New Roman"/>
          <w:b/>
          <w:bCs/>
          <w:lang w:eastAsia="zh-CN"/>
        </w:rPr>
      </w:pPr>
      <w:r>
        <w:rPr>
          <w:rFonts w:ascii="Times New Roman" w:hAnsi="Times New Roman"/>
          <w:b/>
          <w:bCs/>
          <w:lang w:eastAsia="zh-CN"/>
        </w:rPr>
        <w:t>Proposal 2.2-2E) – suggest for email approval</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60E6A28A" w:rsidR="00CF4D95" w:rsidRDefault="00CF4D95" w:rsidP="00CF4D95">
      <w:pPr>
        <w:pStyle w:val="Heading5"/>
        <w:rPr>
          <w:rFonts w:ascii="Times New Roman" w:hAnsi="Times New Roman"/>
          <w:b/>
          <w:bCs/>
          <w:lang w:eastAsia="zh-CN"/>
        </w:rPr>
      </w:pPr>
      <w:r>
        <w:rPr>
          <w:rFonts w:ascii="Times New Roman" w:hAnsi="Times New Roman"/>
          <w:b/>
          <w:bCs/>
          <w:lang w:eastAsia="zh-CN"/>
        </w:rPr>
        <w:t>Proposal 2.2-3F) –</w:t>
      </w:r>
      <w:r>
        <w:rPr>
          <w:rFonts w:ascii="Times New Roman" w:hAnsi="Times New Roman"/>
          <w:b/>
          <w:bCs/>
          <w:lang w:eastAsia="zh-CN"/>
        </w:rPr>
        <w:t xml:space="preserve"> </w:t>
      </w:r>
      <w:r w:rsidR="00B85C48">
        <w:rPr>
          <w:rFonts w:ascii="Times New Roman" w:hAnsi="Times New Roman"/>
          <w:b/>
          <w:bCs/>
          <w:lang w:eastAsia="zh-CN"/>
        </w:rPr>
        <w:t xml:space="preserve">suggest </w:t>
      </w:r>
      <w:r>
        <w:rPr>
          <w:rFonts w:ascii="Times New Roman" w:hAnsi="Times New Roman"/>
          <w:b/>
          <w:bCs/>
          <w:lang w:eastAsia="zh-CN"/>
        </w:rPr>
        <w:t>for email approval</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6E78B2">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6E78B2">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6E78B2">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6E78B2">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6E78B2">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6E78B2">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6E78B2">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6E78B2">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14" w14:textId="77777777" w:rsidR="002E1502" w:rsidRPr="00CC2728" w:rsidRDefault="00B66DAD">
      <w:pPr>
        <w:pStyle w:val="Heading5"/>
        <w:rPr>
          <w:rFonts w:ascii="Times New Roman" w:hAnsi="Times New Roman"/>
          <w:b/>
          <w:bCs/>
          <w:strike/>
          <w:lang w:eastAsia="zh-CN"/>
        </w:rPr>
      </w:pPr>
      <w:r w:rsidRPr="00CC2728">
        <w:rPr>
          <w:rFonts w:ascii="Times New Roman" w:hAnsi="Times New Roman"/>
          <w:b/>
          <w:bCs/>
          <w:strike/>
          <w:highlight w:val="cyan"/>
          <w:lang w:eastAsia="zh-CN"/>
        </w:rPr>
        <w:t>Proposal 1.1-2E)</w:t>
      </w:r>
    </w:p>
    <w:p w14:paraId="30539815" w14:textId="77777777" w:rsidR="002E1502" w:rsidRPr="00CC2728" w:rsidRDefault="00B66DAD">
      <w:pPr>
        <w:pStyle w:val="BodyText"/>
        <w:numPr>
          <w:ilvl w:val="0"/>
          <w:numId w:val="14"/>
        </w:numPr>
        <w:spacing w:after="0"/>
        <w:rPr>
          <w:rFonts w:ascii="Times New Roman" w:eastAsia="Times New Roman" w:hAnsi="Times New Roman"/>
          <w:strike/>
          <w:sz w:val="22"/>
          <w:szCs w:val="22"/>
          <w:lang w:eastAsia="zh-CN"/>
        </w:rPr>
      </w:pPr>
      <w:r w:rsidRPr="00CC2728">
        <w:rPr>
          <w:rFonts w:ascii="Times New Roman" w:eastAsia="Times New Roman" w:hAnsi="Times New Roman"/>
          <w:strike/>
          <w:sz w:val="22"/>
          <w:szCs w:val="22"/>
          <w:lang w:eastAsia="zh-CN"/>
        </w:rPr>
        <w:t>No indication for licensed and unlicensed operation in MIB</w:t>
      </w:r>
    </w:p>
    <w:p w14:paraId="30539816" w14:textId="77777777" w:rsidR="002E1502" w:rsidRPr="00CC2728" w:rsidRDefault="00B66DAD">
      <w:pPr>
        <w:pStyle w:val="BodyText"/>
        <w:numPr>
          <w:ilvl w:val="1"/>
          <w:numId w:val="14"/>
        </w:numPr>
        <w:spacing w:after="0"/>
        <w:rPr>
          <w:rFonts w:ascii="Times New Roman" w:eastAsia="Times New Roman" w:hAnsi="Times New Roman"/>
          <w:strike/>
          <w:sz w:val="22"/>
          <w:szCs w:val="22"/>
          <w:lang w:eastAsia="zh-CN"/>
        </w:rPr>
      </w:pPr>
      <w:r w:rsidRPr="00CC2728">
        <w:rPr>
          <w:rFonts w:ascii="Times New Roman" w:eastAsia="Times New Roman" w:hAnsi="Times New Roman"/>
          <w:strike/>
          <w:sz w:val="22"/>
          <w:szCs w:val="22"/>
          <w:lang w:eastAsia="zh-CN"/>
        </w:rPr>
        <w:t>Whether and/or how LBT/No-LBT is indicated is separately discussed</w:t>
      </w:r>
    </w:p>
    <w:p w14:paraId="30539817" w14:textId="77777777" w:rsidR="002E1502" w:rsidRPr="00CC2728" w:rsidRDefault="00B66DAD">
      <w:pPr>
        <w:pStyle w:val="BodyText"/>
        <w:numPr>
          <w:ilvl w:val="0"/>
          <w:numId w:val="14"/>
        </w:numPr>
        <w:spacing w:after="0"/>
        <w:rPr>
          <w:rFonts w:ascii="Times New Roman" w:eastAsia="Times New Roman" w:hAnsi="Times New Roman"/>
          <w:strike/>
          <w:sz w:val="22"/>
          <w:szCs w:val="22"/>
          <w:lang w:eastAsia="zh-CN"/>
        </w:rPr>
      </w:pPr>
      <w:r w:rsidRPr="00CC2728">
        <w:rPr>
          <w:rFonts w:ascii="Times New Roman" w:eastAsia="Times New Roman" w:hAnsi="Times New Roman"/>
          <w:strike/>
          <w:sz w:val="22"/>
          <w:szCs w:val="22"/>
          <w:lang w:eastAsia="zh-CN"/>
        </w:rPr>
        <w:t>Use of LBT is not indicated in MIB.</w:t>
      </w:r>
    </w:p>
    <w:p w14:paraId="30539818" w14:textId="77777777" w:rsidR="002E1502" w:rsidRPr="00CC2728" w:rsidRDefault="00B66DAD">
      <w:pPr>
        <w:pStyle w:val="BodyText"/>
        <w:numPr>
          <w:ilvl w:val="1"/>
          <w:numId w:val="14"/>
        </w:numPr>
        <w:spacing w:after="0"/>
        <w:rPr>
          <w:rFonts w:ascii="Times New Roman" w:eastAsia="Times New Roman" w:hAnsi="Times New Roman"/>
          <w:strike/>
          <w:sz w:val="22"/>
          <w:szCs w:val="22"/>
          <w:lang w:eastAsia="zh-CN"/>
        </w:rPr>
      </w:pPr>
      <w:r w:rsidRPr="00CC2728">
        <w:rPr>
          <w:rFonts w:ascii="Times New Roman" w:eastAsia="Times New Roman" w:hAnsi="Times New Roman"/>
          <w:strike/>
          <w:sz w:val="22"/>
          <w:szCs w:val="22"/>
          <w:lang w:eastAsia="zh-CN"/>
        </w:rPr>
        <w:t>FFS where and how this is indicated, e.g. SIB1</w:t>
      </w:r>
    </w:p>
    <w:p w14:paraId="30539819" w14:textId="77777777" w:rsidR="002E1502" w:rsidRPr="00CC2728" w:rsidRDefault="00B66DAD">
      <w:pPr>
        <w:pStyle w:val="BodyText"/>
        <w:numPr>
          <w:ilvl w:val="0"/>
          <w:numId w:val="14"/>
        </w:numPr>
        <w:spacing w:after="0"/>
        <w:rPr>
          <w:rFonts w:ascii="Times New Roman" w:eastAsia="Times New Roman" w:hAnsi="Times New Roman"/>
          <w:strike/>
          <w:sz w:val="22"/>
          <w:szCs w:val="22"/>
          <w:lang w:eastAsia="zh-CN"/>
        </w:rPr>
      </w:pPr>
      <w:r w:rsidRPr="00CC2728">
        <w:rPr>
          <w:rFonts w:ascii="Times New Roman" w:eastAsia="Times New Roman" w:hAnsi="Times New Roman"/>
          <w:strike/>
          <w:sz w:val="22"/>
          <w:szCs w:val="22"/>
          <w:lang w:eastAsia="zh-CN"/>
        </w:rPr>
        <w:t>For both licensed or unlicensed operation and with or without LBT, support the same DCI size for:</w:t>
      </w:r>
    </w:p>
    <w:p w14:paraId="3053981A" w14:textId="77777777" w:rsidR="002E1502" w:rsidRPr="00CC2728" w:rsidRDefault="00B66DAD">
      <w:pPr>
        <w:pStyle w:val="BodyText"/>
        <w:numPr>
          <w:ilvl w:val="1"/>
          <w:numId w:val="14"/>
        </w:numPr>
        <w:spacing w:after="0"/>
        <w:rPr>
          <w:rFonts w:ascii="Times New Roman" w:eastAsia="Times New Roman" w:hAnsi="Times New Roman"/>
          <w:strike/>
          <w:sz w:val="22"/>
          <w:szCs w:val="22"/>
          <w:lang w:eastAsia="zh-CN"/>
        </w:rPr>
      </w:pPr>
      <w:r w:rsidRPr="00CC2728">
        <w:rPr>
          <w:rFonts w:ascii="Times New Roman" w:eastAsia="Times New Roman" w:hAnsi="Times New Roman"/>
          <w:strike/>
          <w:sz w:val="22"/>
          <w:szCs w:val="22"/>
          <w:lang w:eastAsia="zh-CN"/>
        </w:rPr>
        <w:lastRenderedPageBreak/>
        <w:t xml:space="preserve">DCI format 1_0 </w:t>
      </w:r>
      <w:r w:rsidRPr="00CC2728">
        <w:rPr>
          <w:rFonts w:ascii="Times New Roman" w:eastAsia="Times New Roman" w:hAnsi="Times New Roman"/>
          <w:strike/>
          <w:color w:val="FF0000"/>
          <w:sz w:val="22"/>
          <w:szCs w:val="22"/>
          <w:lang w:eastAsia="zh-CN"/>
        </w:rPr>
        <w:t xml:space="preserve">scrambled with SI-RNTI </w:t>
      </w:r>
      <w:r w:rsidRPr="00CC2728">
        <w:rPr>
          <w:rFonts w:ascii="Times New Roman" w:eastAsia="Times New Roman" w:hAnsi="Times New Roman"/>
          <w:strike/>
          <w:sz w:val="22"/>
          <w:szCs w:val="22"/>
          <w:lang w:eastAsia="zh-CN"/>
        </w:rPr>
        <w:t>monitored in a common search space</w:t>
      </w:r>
    </w:p>
    <w:p w14:paraId="3053981B" w14:textId="77777777" w:rsidR="002E1502" w:rsidRPr="00CC2728" w:rsidRDefault="00B66DAD">
      <w:pPr>
        <w:pStyle w:val="BodyText"/>
        <w:numPr>
          <w:ilvl w:val="2"/>
          <w:numId w:val="14"/>
        </w:numPr>
        <w:spacing w:after="0"/>
        <w:rPr>
          <w:rFonts w:ascii="Times New Roman" w:eastAsia="Times New Roman" w:hAnsi="Times New Roman"/>
          <w:strike/>
          <w:sz w:val="22"/>
          <w:szCs w:val="22"/>
          <w:lang w:eastAsia="zh-CN"/>
        </w:rPr>
      </w:pPr>
      <w:r w:rsidRPr="00CC2728">
        <w:rPr>
          <w:rFonts w:ascii="Times New Roman" w:eastAsia="Times New Roman" w:hAnsi="Times New Roman"/>
          <w:strike/>
          <w:sz w:val="22"/>
          <w:szCs w:val="22"/>
          <w:lang w:eastAsia="zh-CN"/>
        </w:rPr>
        <w:t>Note: existing bit padding/truncation rules are assumed to applied for DCI format 0_0 monitored in common search space.</w:t>
      </w:r>
    </w:p>
    <w:p w14:paraId="3053981C" w14:textId="77777777" w:rsidR="002E1502" w:rsidRPr="00CC2728" w:rsidRDefault="00B66DAD">
      <w:pPr>
        <w:pStyle w:val="BodyText"/>
        <w:numPr>
          <w:ilvl w:val="1"/>
          <w:numId w:val="14"/>
        </w:numPr>
        <w:spacing w:after="0"/>
        <w:rPr>
          <w:rFonts w:ascii="Times New Roman" w:eastAsia="Times New Roman" w:hAnsi="Times New Roman"/>
          <w:strike/>
          <w:sz w:val="22"/>
          <w:szCs w:val="22"/>
          <w:lang w:eastAsia="zh-CN"/>
        </w:rPr>
      </w:pPr>
      <w:r w:rsidRPr="00CC2728">
        <w:rPr>
          <w:rFonts w:ascii="Times New Roman" w:eastAsia="Times New Roman" w:hAnsi="Times New Roman"/>
          <w:strike/>
          <w:sz w:val="22"/>
          <w:szCs w:val="22"/>
          <w:lang w:eastAsia="zh-CN"/>
        </w:rPr>
        <w:t xml:space="preserve">FFS for other cases </w:t>
      </w:r>
    </w:p>
    <w:p w14:paraId="3053981D" w14:textId="5C2FE164" w:rsidR="002E1502" w:rsidRPr="00CC2728" w:rsidRDefault="002E1502">
      <w:pPr>
        <w:pStyle w:val="BodyText"/>
        <w:spacing w:after="0"/>
        <w:rPr>
          <w:rFonts w:ascii="Times New Roman" w:hAnsi="Times New Roman"/>
          <w:strike/>
          <w:sz w:val="22"/>
          <w:szCs w:val="22"/>
          <w:lang w:eastAsia="zh-CN"/>
        </w:rPr>
      </w:pPr>
    </w:p>
    <w:p w14:paraId="4BA3F639" w14:textId="1A8A5943" w:rsidR="00CC2728" w:rsidRDefault="00CC2728" w:rsidP="00CC2728">
      <w:pPr>
        <w:pStyle w:val="Heading5"/>
        <w:rPr>
          <w:rFonts w:ascii="Times New Roman" w:hAnsi="Times New Roman"/>
          <w:b/>
          <w:bCs/>
          <w:lang w:eastAsia="zh-CN"/>
        </w:rPr>
      </w:pPr>
      <w:r w:rsidRPr="00CC2728">
        <w:rPr>
          <w:rFonts w:ascii="Times New Roman" w:hAnsi="Times New Roman"/>
          <w:b/>
          <w:bCs/>
          <w:highlight w:val="cyan"/>
          <w:lang w:eastAsia="zh-CN"/>
        </w:rPr>
        <w:t>Proposal 1.1-2F)</w:t>
      </w:r>
      <w:r>
        <w:rPr>
          <w:rFonts w:ascii="Times New Roman" w:hAnsi="Times New Roman"/>
          <w:b/>
          <w:bCs/>
          <w:lang w:eastAsia="zh-CN"/>
        </w:rPr>
        <w:t xml:space="preserve"> </w:t>
      </w:r>
    </w:p>
    <w:p w14:paraId="6C29C504" w14:textId="77777777" w:rsidR="00CC2728" w:rsidRDefault="00CC2728" w:rsidP="00CC2728">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9782244" w14:textId="77777777" w:rsidR="00CC2728" w:rsidRDefault="00CC2728" w:rsidP="00CC2728">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C74F44" w14:textId="77777777" w:rsidR="00CC2728" w:rsidRDefault="00CC2728" w:rsidP="00CC2728">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389EE5" w14:textId="77777777" w:rsidR="00CC2728" w:rsidRDefault="00CC2728" w:rsidP="00CC2728">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3E690C6" w14:textId="2F4CB9E6" w:rsidR="00CC2728" w:rsidRDefault="00CC2728">
      <w:pPr>
        <w:pStyle w:val="BodyText"/>
        <w:spacing w:after="0"/>
        <w:rPr>
          <w:rFonts w:ascii="Times New Roman" w:hAnsi="Times New Roman"/>
          <w:sz w:val="22"/>
          <w:szCs w:val="22"/>
          <w:lang w:eastAsia="zh-CN"/>
        </w:rPr>
      </w:pPr>
    </w:p>
    <w:p w14:paraId="2D846859" w14:textId="77777777" w:rsidR="00CC2728" w:rsidRDefault="00CC2728">
      <w:pPr>
        <w:pStyle w:val="BodyText"/>
        <w:spacing w:after="0"/>
        <w:rPr>
          <w:rFonts w:ascii="Times New Roman" w:hAnsi="Times New Roman"/>
          <w:sz w:val="22"/>
          <w:szCs w:val="22"/>
          <w:lang w:eastAsia="zh-CN"/>
        </w:rPr>
      </w:pPr>
    </w:p>
    <w:p w14:paraId="3053981E"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1.1-3E)</w:t>
      </w:r>
    </w:p>
    <w:p w14:paraId="3053981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982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982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982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9823"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982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982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9826"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3E" w14:textId="77777777" w:rsidR="002E1502" w:rsidRDefault="002E1502">
      <w:pPr>
        <w:pStyle w:val="BodyText"/>
        <w:spacing w:after="0"/>
        <w:rPr>
          <w:rFonts w:ascii="Times New Roman" w:hAnsi="Times New Roman"/>
          <w:sz w:val="22"/>
          <w:szCs w:val="22"/>
          <w:lang w:eastAsia="zh-CN"/>
        </w:rPr>
      </w:pPr>
    </w:p>
    <w:p w14:paraId="3053983F"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lastRenderedPageBreak/>
        <w:t>Proposal 1.3-3C)</w:t>
      </w:r>
    </w:p>
    <w:p w14:paraId="3053984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984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9845" w14:textId="77777777">
        <w:trPr>
          <w:cantSplit/>
        </w:trPr>
        <w:tc>
          <w:tcPr>
            <w:tcW w:w="3326" w:type="dxa"/>
            <w:tcBorders>
              <w:bottom w:val="double" w:sz="4" w:space="0" w:color="auto"/>
            </w:tcBorders>
            <w:shd w:val="clear" w:color="auto" w:fill="E0E0E0"/>
            <w:vAlign w:val="center"/>
          </w:tcPr>
          <w:p w14:paraId="3053984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9843" w14:textId="77777777" w:rsidR="002E1502" w:rsidRDefault="00B66DAD">
            <w:pPr>
              <w:pStyle w:val="TAH"/>
              <w:rPr>
                <w:bCs/>
              </w:rPr>
            </w:pPr>
            <w:r>
              <w:rPr>
                <w:noProof/>
                <w:position w:val="-4"/>
                <w:lang w:eastAsia="zh-TW"/>
              </w:rPr>
              <w:drawing>
                <wp:inline distT="0" distB="0" distL="0" distR="0" wp14:anchorId="30539A26" wp14:editId="30539A27">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6" name="Picture 164698769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984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9849" w14:textId="77777777">
        <w:trPr>
          <w:cantSplit/>
        </w:trPr>
        <w:tc>
          <w:tcPr>
            <w:tcW w:w="3326" w:type="dxa"/>
            <w:tcBorders>
              <w:top w:val="double" w:sz="4" w:space="0" w:color="auto"/>
            </w:tcBorders>
            <w:vAlign w:val="center"/>
          </w:tcPr>
          <w:p w14:paraId="3053984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984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9848" w14:textId="77777777" w:rsidR="002E1502" w:rsidRDefault="00B66DAD">
            <w:pPr>
              <w:pStyle w:val="TAC"/>
            </w:pPr>
            <w:r>
              <w:rPr>
                <w:rStyle w:val="CommentReference"/>
                <w:rFonts w:cs="Arial"/>
                <w:szCs w:val="18"/>
              </w:rPr>
              <w:t>0</w:t>
            </w:r>
          </w:p>
        </w:tc>
      </w:tr>
      <w:tr w:rsidR="002E1502" w14:paraId="3053984D" w14:textId="77777777">
        <w:trPr>
          <w:cantSplit/>
        </w:trPr>
        <w:tc>
          <w:tcPr>
            <w:tcW w:w="3326" w:type="dxa"/>
            <w:vAlign w:val="center"/>
          </w:tcPr>
          <w:p w14:paraId="3053984A" w14:textId="77777777" w:rsidR="002E1502" w:rsidRDefault="00B66DAD">
            <w:pPr>
              <w:pStyle w:val="TAC"/>
            </w:pPr>
            <w:r>
              <w:rPr>
                <w:rStyle w:val="CommentReference"/>
                <w:rFonts w:cs="Arial"/>
                <w:szCs w:val="18"/>
              </w:rPr>
              <w:t>2</w:t>
            </w:r>
          </w:p>
        </w:tc>
        <w:tc>
          <w:tcPr>
            <w:tcW w:w="904" w:type="dxa"/>
            <w:vAlign w:val="center"/>
          </w:tcPr>
          <w:p w14:paraId="3053984B" w14:textId="77777777" w:rsidR="002E1502" w:rsidRDefault="00B66DAD">
            <w:pPr>
              <w:pStyle w:val="TAC"/>
            </w:pPr>
            <w:r>
              <w:rPr>
                <w:rStyle w:val="CommentReference"/>
                <w:rFonts w:cs="Arial"/>
                <w:szCs w:val="18"/>
              </w:rPr>
              <w:t>1/2</w:t>
            </w:r>
          </w:p>
        </w:tc>
        <w:tc>
          <w:tcPr>
            <w:tcW w:w="3426" w:type="dxa"/>
            <w:vAlign w:val="center"/>
          </w:tcPr>
          <w:p w14:paraId="3053984C"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A28" wp14:editId="30539A29">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7" name="Picture 164698769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A2A" wp14:editId="30539A2B">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8" name="Picture 16469876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9851" w14:textId="77777777">
        <w:trPr>
          <w:cantSplit/>
        </w:trPr>
        <w:tc>
          <w:tcPr>
            <w:tcW w:w="3326" w:type="dxa"/>
            <w:vAlign w:val="center"/>
          </w:tcPr>
          <w:p w14:paraId="3053984E" w14:textId="77777777" w:rsidR="002E1502" w:rsidRDefault="00B66DAD">
            <w:pPr>
              <w:pStyle w:val="TAC"/>
            </w:pPr>
            <w:r>
              <w:rPr>
                <w:rStyle w:val="CommentReference"/>
                <w:rFonts w:cs="Arial"/>
                <w:szCs w:val="18"/>
              </w:rPr>
              <w:t>2</w:t>
            </w:r>
          </w:p>
        </w:tc>
        <w:tc>
          <w:tcPr>
            <w:tcW w:w="904" w:type="dxa"/>
            <w:vAlign w:val="center"/>
          </w:tcPr>
          <w:p w14:paraId="3053984F" w14:textId="77777777" w:rsidR="002E1502" w:rsidRDefault="00B66DAD">
            <w:pPr>
              <w:pStyle w:val="TAC"/>
            </w:pPr>
            <w:r>
              <w:rPr>
                <w:rStyle w:val="CommentReference"/>
                <w:rFonts w:cs="Arial"/>
                <w:szCs w:val="18"/>
              </w:rPr>
              <w:t>1/2</w:t>
            </w:r>
          </w:p>
        </w:tc>
        <w:tc>
          <w:tcPr>
            <w:tcW w:w="3426" w:type="dxa"/>
            <w:vAlign w:val="center"/>
          </w:tcPr>
          <w:p w14:paraId="3053985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A2C" wp14:editId="30539A2D">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9" name="Picture 164698769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A2E" wp14:editId="30539A2F">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0" name="Picture 16469877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A30" wp14:editId="30539A31">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1" name="Picture 16469877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9855" w14:textId="77777777">
        <w:trPr>
          <w:cantSplit/>
        </w:trPr>
        <w:tc>
          <w:tcPr>
            <w:tcW w:w="3326" w:type="dxa"/>
            <w:vAlign w:val="center"/>
          </w:tcPr>
          <w:p w14:paraId="30539852" w14:textId="77777777" w:rsidR="002E1502" w:rsidRDefault="00B66DAD">
            <w:pPr>
              <w:pStyle w:val="TAC"/>
            </w:pPr>
            <w:r>
              <w:rPr>
                <w:rStyle w:val="CommentReference"/>
                <w:rFonts w:cs="Arial"/>
                <w:szCs w:val="18"/>
              </w:rPr>
              <w:t>1</w:t>
            </w:r>
          </w:p>
        </w:tc>
        <w:tc>
          <w:tcPr>
            <w:tcW w:w="904" w:type="dxa"/>
            <w:vAlign w:val="center"/>
          </w:tcPr>
          <w:p w14:paraId="30539853" w14:textId="77777777" w:rsidR="002E1502" w:rsidRDefault="00B66DAD">
            <w:pPr>
              <w:pStyle w:val="TAC"/>
            </w:pPr>
            <w:r>
              <w:rPr>
                <w:rStyle w:val="CommentReference"/>
                <w:rFonts w:cs="Arial"/>
                <w:szCs w:val="18"/>
              </w:rPr>
              <w:t>2</w:t>
            </w:r>
          </w:p>
        </w:tc>
        <w:tc>
          <w:tcPr>
            <w:tcW w:w="3426" w:type="dxa"/>
            <w:vAlign w:val="center"/>
          </w:tcPr>
          <w:p w14:paraId="30539854" w14:textId="77777777" w:rsidR="002E1502" w:rsidRDefault="00B66DAD">
            <w:pPr>
              <w:pStyle w:val="TAC"/>
            </w:pPr>
            <w:r>
              <w:rPr>
                <w:rStyle w:val="CommentReference"/>
                <w:rFonts w:cs="Arial"/>
                <w:szCs w:val="18"/>
              </w:rPr>
              <w:t>0</w:t>
            </w:r>
          </w:p>
        </w:tc>
      </w:tr>
    </w:tbl>
    <w:p w14:paraId="30539856"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A32" wp14:editId="30539A33">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2" name="Picture 164698770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A34" wp14:editId="30539A35">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3" name="Picture 164698770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A36" wp14:editId="30539A37">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4" name="Picture 164698770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985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985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9859" w14:textId="77777777" w:rsidR="002E1502" w:rsidRDefault="00B66DAD">
      <w:pPr>
        <w:pStyle w:val="ListParagraph"/>
        <w:numPr>
          <w:ilvl w:val="3"/>
          <w:numId w:val="6"/>
        </w:numPr>
        <w:spacing w:line="240" w:lineRule="auto"/>
        <w:rPr>
          <w:lang w:eastAsia="zh-CN"/>
        </w:rPr>
      </w:pPr>
      <w:r>
        <w:rPr>
          <w:lang w:eastAsia="zh-CN"/>
        </w:rPr>
        <w:t>Alt 1:</w:t>
      </w:r>
    </w:p>
    <w:p w14:paraId="3053985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985B" w14:textId="77777777" w:rsidR="002E1502" w:rsidRDefault="00B66DAD">
      <w:pPr>
        <w:pStyle w:val="ListParagraph"/>
        <w:numPr>
          <w:ilvl w:val="3"/>
          <w:numId w:val="6"/>
        </w:numPr>
        <w:spacing w:line="240" w:lineRule="auto"/>
        <w:rPr>
          <w:lang w:eastAsia="zh-CN"/>
        </w:rPr>
      </w:pPr>
      <w:r>
        <w:rPr>
          <w:lang w:eastAsia="zh-CN"/>
        </w:rPr>
        <w:t>Alt 2:</w:t>
      </w:r>
    </w:p>
    <w:p w14:paraId="3053985C"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985D" w14:textId="77777777" w:rsidR="002E1502" w:rsidRDefault="00B66DAD">
      <w:pPr>
        <w:pStyle w:val="ListParagraph"/>
        <w:numPr>
          <w:ilvl w:val="5"/>
          <w:numId w:val="6"/>
        </w:numPr>
        <w:spacing w:line="240" w:lineRule="auto"/>
        <w:rPr>
          <w:lang w:eastAsia="zh-CN"/>
        </w:rPr>
      </w:pPr>
      <w:r>
        <w:rPr>
          <w:lang w:eastAsia="zh-CN"/>
        </w:rPr>
        <w:t>FFS for X1 and X2</w:t>
      </w:r>
    </w:p>
    <w:p w14:paraId="3053985E"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985F"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9860" w14:textId="77777777" w:rsidR="002E1502" w:rsidRDefault="00B66DAD">
      <w:pPr>
        <w:pStyle w:val="ListParagraph"/>
        <w:numPr>
          <w:ilvl w:val="5"/>
          <w:numId w:val="6"/>
        </w:numPr>
        <w:spacing w:line="240" w:lineRule="auto"/>
        <w:rPr>
          <w:lang w:eastAsia="zh-CN"/>
        </w:rPr>
      </w:pPr>
      <w:r>
        <w:rPr>
          <w:lang w:eastAsia="zh-CN"/>
        </w:rPr>
        <w:t>FFS for X1 and X2</w:t>
      </w:r>
    </w:p>
    <w:p w14:paraId="30539861" w14:textId="77777777" w:rsidR="002E1502" w:rsidRDefault="002E1502">
      <w:pPr>
        <w:pStyle w:val="BodyText"/>
        <w:spacing w:after="0"/>
        <w:rPr>
          <w:rFonts w:ascii="Times New Roman" w:hAnsi="Times New Roman"/>
          <w:sz w:val="22"/>
          <w:szCs w:val="22"/>
          <w:lang w:eastAsia="zh-CN"/>
        </w:rPr>
      </w:pP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6" w14:textId="77777777" w:rsidR="002E1502" w:rsidRDefault="00B66DAD">
      <w:pPr>
        <w:pStyle w:val="Heading5"/>
        <w:rPr>
          <w:rFonts w:ascii="Times New Roman" w:hAnsi="Times New Roman"/>
          <w:b/>
          <w:bCs/>
          <w:strike/>
          <w:lang w:eastAsia="zh-CN"/>
        </w:rPr>
      </w:pPr>
      <w:r>
        <w:rPr>
          <w:rFonts w:ascii="Times New Roman" w:hAnsi="Times New Roman"/>
          <w:b/>
          <w:bCs/>
          <w:strike/>
          <w:highlight w:val="cyan"/>
          <w:lang w:eastAsia="zh-CN"/>
        </w:rPr>
        <w:t>Proposal 2.2-2D)</w:t>
      </w:r>
      <w:r>
        <w:rPr>
          <w:rFonts w:ascii="Times New Roman" w:hAnsi="Times New Roman"/>
          <w:b/>
          <w:bCs/>
          <w:strike/>
          <w:lang w:eastAsia="zh-CN"/>
        </w:rPr>
        <w:t xml:space="preserve"> </w:t>
      </w:r>
    </w:p>
    <w:p w14:paraId="30539867" w14:textId="77777777" w:rsidR="002E1502" w:rsidRDefault="00B66DAD">
      <w:pPr>
        <w:pStyle w:val="BodyText"/>
        <w:numPr>
          <w:ilvl w:val="0"/>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For 480 and 960kHz PRACH:</w:t>
      </w:r>
    </w:p>
    <w:p w14:paraId="30539868" w14:textId="77777777" w:rsidR="002E1502" w:rsidRDefault="00B66DAD">
      <w:pPr>
        <w:pStyle w:val="BodyText"/>
        <w:numPr>
          <w:ilvl w:val="1"/>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 xml:space="preserve">at least the same RO density in time domain (i.e. number of </w:t>
      </w:r>
      <w:r>
        <w:rPr>
          <w:rFonts w:ascii="Times New Roman" w:hAnsi="Times New Roman" w:hint="eastAsia"/>
          <w:strike/>
          <w:color w:val="FF0000"/>
          <w:sz w:val="22"/>
          <w:szCs w:val="22"/>
          <w:u w:val="single"/>
          <w:lang w:eastAsia="zh-CN"/>
        </w:rPr>
        <w:t>configured</w:t>
      </w:r>
      <w:r>
        <w:rPr>
          <w:rFonts w:ascii="Times New Roman" w:hAnsi="Times New Roman" w:hint="eastAsia"/>
          <w:strike/>
          <w:sz w:val="22"/>
          <w:szCs w:val="22"/>
          <w:lang w:eastAsia="zh-CN"/>
        </w:rPr>
        <w:t xml:space="preserve"> </w:t>
      </w:r>
      <w:r>
        <w:rPr>
          <w:rFonts w:ascii="Times New Roman" w:hAnsi="Times New Roman"/>
          <w:strike/>
          <w:sz w:val="22"/>
          <w:szCs w:val="22"/>
          <w:lang w:eastAsia="zh-CN"/>
        </w:rPr>
        <w:t>RO per reference slot</w:t>
      </w:r>
      <w:r>
        <w:rPr>
          <w:rFonts w:ascii="Times New Roman" w:hAnsi="Times New Roman" w:hint="eastAsia"/>
          <w:strike/>
          <w:sz w:val="22"/>
          <w:szCs w:val="22"/>
          <w:lang w:eastAsia="zh-CN"/>
        </w:rPr>
        <w:t xml:space="preserve"> </w:t>
      </w:r>
      <w:r>
        <w:rPr>
          <w:rFonts w:ascii="Times New Roman" w:hAnsi="Times New Roman"/>
          <w:strike/>
          <w:color w:val="FF0000"/>
          <w:sz w:val="22"/>
          <w:szCs w:val="22"/>
          <w:u w:val="single"/>
          <w:lang w:eastAsia="zh-CN"/>
        </w:rPr>
        <w:t>according</w:t>
      </w:r>
      <w:r>
        <w:rPr>
          <w:rFonts w:ascii="Times New Roman" w:hAnsi="Times New Roman" w:hint="eastAsia"/>
          <w:strike/>
          <w:color w:val="FF0000"/>
          <w:sz w:val="22"/>
          <w:szCs w:val="22"/>
          <w:u w:val="single"/>
          <w:lang w:eastAsia="zh-CN"/>
        </w:rPr>
        <w:t xml:space="preserve"> the PRACH configuration index</w:t>
      </w:r>
      <w:r>
        <w:rPr>
          <w:rFonts w:ascii="Times New Roman" w:hAnsi="Times New Roman"/>
          <w:strike/>
          <w:sz w:val="22"/>
          <w:szCs w:val="22"/>
          <w:lang w:eastAsia="zh-CN"/>
        </w:rPr>
        <w:t>)as for 120kHz PRACH in FR2 is supported</w:t>
      </w:r>
    </w:p>
    <w:p w14:paraId="30539869" w14:textId="77777777" w:rsidR="002E1502" w:rsidRDefault="00B66DAD">
      <w:pPr>
        <w:pStyle w:val="BodyText"/>
        <w:numPr>
          <w:ilvl w:val="2"/>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FFS: Support gap between consecutive ROs in time domain and the details to derive the gap</w:t>
      </w:r>
    </w:p>
    <w:p w14:paraId="3053986A"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6E78B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3F37">
        <w:rPr>
          <w:rFonts w:ascii="Times New Roman" w:hAnsi="Times New Roman"/>
          <w:position w:val="-5"/>
          <w:sz w:val="22"/>
          <w:szCs w:val="22"/>
        </w:rPr>
        <w:pict w14:anchorId="30539A38">
          <v:shape id="_x0000_i1060"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lastRenderedPageBreak/>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lastRenderedPageBreak/>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C671" w14:textId="77777777" w:rsidR="00BD3418" w:rsidRDefault="00BD3418">
      <w:pPr>
        <w:spacing w:after="0" w:line="240" w:lineRule="auto"/>
      </w:pPr>
      <w:r>
        <w:separator/>
      </w:r>
    </w:p>
  </w:endnote>
  <w:endnote w:type="continuationSeparator" w:id="0">
    <w:p w14:paraId="0D2B0393" w14:textId="77777777" w:rsidR="00BD3418" w:rsidRDefault="00BD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6E78B2" w:rsidRDefault="006E7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6E78B2" w:rsidRDefault="006E7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77777777" w:rsidR="006E78B2" w:rsidRDefault="006E78B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1AD3" w14:textId="77777777" w:rsidR="006E78B2" w:rsidRDefault="006E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0931C" w14:textId="77777777" w:rsidR="00BD3418" w:rsidRDefault="00BD3418">
      <w:pPr>
        <w:spacing w:after="0" w:line="240" w:lineRule="auto"/>
      </w:pPr>
      <w:r>
        <w:separator/>
      </w:r>
    </w:p>
  </w:footnote>
  <w:footnote w:type="continuationSeparator" w:id="0">
    <w:p w14:paraId="14FB522D" w14:textId="77777777" w:rsidR="00BD3418" w:rsidRDefault="00BD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6E78B2" w:rsidRDefault="006E78B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72BB" w14:textId="77777777" w:rsidR="006E78B2" w:rsidRDefault="006E7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EDDB" w14:textId="77777777" w:rsidR="006E78B2" w:rsidRDefault="006E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12"/>
  </w:num>
  <w:num w:numId="7">
    <w:abstractNumId w:val="42"/>
  </w:num>
  <w:num w:numId="8">
    <w:abstractNumId w:val="32"/>
  </w:num>
  <w:num w:numId="9">
    <w:abstractNumId w:val="40"/>
  </w:num>
  <w:num w:numId="10">
    <w:abstractNumId w:val="59"/>
  </w:num>
  <w:num w:numId="11">
    <w:abstractNumId w:val="9"/>
  </w:num>
  <w:num w:numId="12">
    <w:abstractNumId w:val="16"/>
  </w:num>
  <w:num w:numId="13">
    <w:abstractNumId w:val="58"/>
  </w:num>
  <w:num w:numId="14">
    <w:abstractNumId w:val="37"/>
  </w:num>
  <w:num w:numId="15">
    <w:abstractNumId w:val="45"/>
  </w:num>
  <w:num w:numId="16">
    <w:abstractNumId w:val="18"/>
  </w:num>
  <w:num w:numId="17">
    <w:abstractNumId w:val="23"/>
  </w:num>
  <w:num w:numId="18">
    <w:abstractNumId w:val="5"/>
  </w:num>
  <w:num w:numId="19">
    <w:abstractNumId w:val="35"/>
  </w:num>
  <w:num w:numId="20">
    <w:abstractNumId w:val="8"/>
  </w:num>
  <w:num w:numId="21">
    <w:abstractNumId w:val="53"/>
  </w:num>
  <w:num w:numId="22">
    <w:abstractNumId w:val="34"/>
  </w:num>
  <w:num w:numId="23">
    <w:abstractNumId w:val="11"/>
  </w:num>
  <w:num w:numId="24">
    <w:abstractNumId w:val="28"/>
  </w:num>
  <w:num w:numId="25">
    <w:abstractNumId w:val="57"/>
  </w:num>
  <w:num w:numId="26">
    <w:abstractNumId w:val="36"/>
  </w:num>
  <w:num w:numId="27">
    <w:abstractNumId w:val="56"/>
  </w:num>
  <w:num w:numId="28">
    <w:abstractNumId w:val="21"/>
  </w:num>
  <w:num w:numId="29">
    <w:abstractNumId w:val="50"/>
  </w:num>
  <w:num w:numId="30">
    <w:abstractNumId w:val="29"/>
  </w:num>
  <w:num w:numId="31">
    <w:abstractNumId w:val="25"/>
  </w:num>
  <w:num w:numId="32">
    <w:abstractNumId w:val="3"/>
  </w:num>
  <w:num w:numId="33">
    <w:abstractNumId w:val="0"/>
  </w:num>
  <w:num w:numId="34">
    <w:abstractNumId w:val="17"/>
  </w:num>
  <w:num w:numId="35">
    <w:abstractNumId w:val="44"/>
  </w:num>
  <w:num w:numId="36">
    <w:abstractNumId w:val="54"/>
  </w:num>
  <w:num w:numId="37">
    <w:abstractNumId w:val="19"/>
  </w:num>
  <w:num w:numId="38">
    <w:abstractNumId w:val="6"/>
  </w:num>
  <w:num w:numId="39">
    <w:abstractNumId w:val="20"/>
  </w:num>
  <w:num w:numId="40">
    <w:abstractNumId w:val="46"/>
  </w:num>
  <w:num w:numId="41">
    <w:abstractNumId w:val="55"/>
  </w:num>
  <w:num w:numId="42">
    <w:abstractNumId w:val="15"/>
  </w:num>
  <w:num w:numId="43">
    <w:abstractNumId w:val="31"/>
  </w:num>
  <w:num w:numId="44">
    <w:abstractNumId w:val="2"/>
  </w:num>
  <w:num w:numId="45">
    <w:abstractNumId w:val="38"/>
  </w:num>
  <w:num w:numId="46">
    <w:abstractNumId w:val="26"/>
  </w:num>
  <w:num w:numId="47">
    <w:abstractNumId w:val="52"/>
  </w:num>
  <w:num w:numId="48">
    <w:abstractNumId w:val="48"/>
  </w:num>
  <w:num w:numId="49">
    <w:abstractNumId w:val="49"/>
  </w:num>
  <w:num w:numId="50">
    <w:abstractNumId w:val="41"/>
  </w:num>
  <w:num w:numId="51">
    <w:abstractNumId w:val="27"/>
  </w:num>
  <w:num w:numId="52">
    <w:abstractNumId w:val="61"/>
  </w:num>
  <w:num w:numId="53">
    <w:abstractNumId w:val="24"/>
  </w:num>
  <w:num w:numId="54">
    <w:abstractNumId w:val="51"/>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60"/>
  </w:num>
  <w:num w:numId="62">
    <w:abstractNumId w:val="10"/>
  </w:num>
  <w:num w:numId="63">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06847"/>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4272FE-0814-465C-9F79-669023ED0C70}">
  <ds:schemaRefs>
    <ds:schemaRef ds:uri="http://schemas.openxmlformats.org/officeDocument/2006/bibliography"/>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6E96B4DE-DD59-4F9F-B142-A2E7D238B326}">
  <ds:schemaRefs>
    <ds:schemaRef ds:uri="http://schemas.openxmlformats.org/officeDocument/2006/bibliography"/>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18</TotalTime>
  <Pages>225</Pages>
  <Words>76804</Words>
  <Characters>437789</Characters>
  <Application>Microsoft Office Word</Application>
  <DocSecurity>0</DocSecurity>
  <Lines>3648</Lines>
  <Paragraphs>1027</Paragraphs>
  <ScaleCrop>false</ScaleCrop>
  <HeadingPairs>
    <vt:vector size="2" baseType="variant">
      <vt:variant>
        <vt:lpstr>Title</vt:lpstr>
      </vt:variant>
      <vt:variant>
        <vt:i4>1</vt:i4>
      </vt:variant>
    </vt:vector>
  </HeadingPairs>
  <TitlesOfParts>
    <vt:vector size="1" baseType="lpstr">
      <vt:lpstr>Summary #4 of email discussion on initial access aspect of NR extension up to 71 GHz</vt:lpstr>
    </vt:vector>
  </TitlesOfParts>
  <Company>Intel</Company>
  <LinksUpToDate>false</LinksUpToDate>
  <CharactersWithSpaces>513566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R1-2108551</dc:subject>
  <dc:creator>Daewon Lee</dc:creator>
  <cp:keywords>CTPClassification=CTP_PUBLIC:VisualMarkings=, CTPClassification=CTP_NT</cp:keywords>
  <dc:description>e-Meeting, August 16 – 27, 2021</dc:description>
  <cp:lastModifiedBy>Lee, Daewon</cp:lastModifiedBy>
  <cp:revision>29</cp:revision>
  <cp:lastPrinted>2011-11-09T07:49:00Z</cp:lastPrinted>
  <dcterms:created xsi:type="dcterms:W3CDTF">2021-08-26T11:47:00Z</dcterms:created>
  <dcterms:modified xsi:type="dcterms:W3CDTF">2021-08-26T12:07:00Z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