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7C20" w14:textId="77777777"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77777777"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#4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E560F2">
        <w:rPr>
          <w:rFonts w:ascii="Times New Roman" w:hAnsi="Times New Roman"/>
          <w:sz w:val="22"/>
          <w:szCs w:val="22"/>
          <w:lang w:eastAsia="zh-CN"/>
        </w:rPr>
        <w:pict w14:anchorId="30539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6.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E560F2">
              <w:rPr>
                <w:position w:val="-6"/>
              </w:rPr>
              <w:pict w14:anchorId="305398C8">
                <v:shape id="_x0000_i1026" type="#_x0000_t75" style="width:21.7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560F2">
              <w:rPr>
                <w:position w:val="-6"/>
              </w:rPr>
              <w:pict w14:anchorId="305398C9">
                <v:shape id="_x0000_i1027" type="#_x0000_t75" style="width:21.75pt;height:16.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E560F2">
              <w:rPr>
                <w:position w:val="-6"/>
              </w:rPr>
              <w:pict w14:anchorId="305398CA">
                <v:shape id="_x0000_i1028" type="#_x0000_t75" style="width:21.7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560F2">
              <w:rPr>
                <w:position w:val="-6"/>
              </w:rPr>
              <w:pict w14:anchorId="305398CB">
                <v:shape id="_x0000_i1029" type="#_x0000_t75" style="width:21.75pt;height:16.5pt"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E560F2">
              <w:rPr>
                <w:position w:val="-6"/>
              </w:rPr>
              <w:pict w14:anchorId="305398CC">
                <v:shape id="_x0000_i1030" type="#_x0000_t75" style="width:21.7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560F2">
              <w:rPr>
                <w:position w:val="-6"/>
              </w:rPr>
              <w:pict w14:anchorId="305398CD">
                <v:shape id="_x0000_i1031" type="#_x0000_t75" style="width:21.75pt;height:16.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E560F2">
              <w:rPr>
                <w:position w:val="-6"/>
              </w:rPr>
              <w:pict w14:anchorId="305398CE">
                <v:shape id="_x0000_i1032" type="#_x0000_t75" style="width:21.7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560F2">
              <w:rPr>
                <w:position w:val="-6"/>
              </w:rPr>
              <w:pict w14:anchorId="305398CF">
                <v:shape id="_x0000_i1033" type="#_x0000_t75" style="width:21.75pt;height:16.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E560F2">
              <w:rPr>
                <w:position w:val="-6"/>
              </w:rPr>
              <w:pict w14:anchorId="305398D0">
                <v:shape id="_x0000_i1034" type="#_x0000_t75" style="width:21.7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560F2">
              <w:rPr>
                <w:position w:val="-6"/>
              </w:rPr>
              <w:pict w14:anchorId="305398D1">
                <v:shape id="_x0000_i1035" type="#_x0000_t75" style="width:21.75pt;height:16.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E560F2">
              <w:rPr>
                <w:position w:val="-6"/>
              </w:rPr>
              <w:pict w14:anchorId="305398D2">
                <v:shape id="_x0000_i1036" type="#_x0000_t75" style="width:21.75pt;height:1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560F2">
              <w:rPr>
                <w:position w:val="-6"/>
              </w:rPr>
              <w:pict w14:anchorId="305398D3">
                <v:shape id="_x0000_i1037" type="#_x0000_t75" style="width:21.75pt;height:16.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698" w:dyaOrig="332" w14:anchorId="305398D4">
                      <v:shape id="_x0000_i1038" type="#_x0000_t75" style="width:135pt;height:16.5pt" o:ole="">
                        <v:imagedata r:id="rId15" o:title=""/>
                      </v:shape>
                      <o:OLEObject Type="Embed" ProgID="Equation.3" ShapeID="_x0000_i1038" DrawAspect="Content" ObjectID="_1691468070"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7" w:dyaOrig="332" w14:anchorId="305398D5">
                      <v:shape id="_x0000_i1039" type="#_x0000_t75" style="width:33pt;height:16.5pt" o:ole="">
                        <v:imagedata r:id="rId17" o:title=""/>
                      </v:shape>
                      <o:OLEObject Type="Embed" ProgID="Equation.3" ShapeID="_x0000_i1039" DrawAspect="Content" ObjectID="_1691468071"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B66DAD">
            <w:r>
              <w:object w:dxaOrig="8695" w:dyaOrig="1258" w14:anchorId="305398D6">
                <v:shape id="_x0000_i1040" type="#_x0000_t75" style="width:435pt;height:63pt" o:ole="">
                  <v:imagedata r:id="rId19" o:title=""/>
                </v:shape>
                <o:OLEObject Type="Embed" ProgID="Visio.Drawing.15" ShapeID="_x0000_i1040" DrawAspect="Content" ObjectID="_1691468072" r:id="rId20"/>
              </w:object>
            </w:r>
          </w:p>
          <w:p w14:paraId="3053814A" w14:textId="77777777" w:rsidR="002E1502" w:rsidRDefault="00B66DAD">
            <w:r>
              <w:t>DB shift within DBTW:</w:t>
            </w:r>
          </w:p>
          <w:p w14:paraId="3053814B" w14:textId="77777777" w:rsidR="002E1502" w:rsidRDefault="00B66DAD">
            <w:r>
              <w:object w:dxaOrig="8529" w:dyaOrig="1211" w14:anchorId="305398D7">
                <v:shape id="_x0000_i1041" type="#_x0000_t75" style="width:426.75pt;height:60.75pt" o:ole="">
                  <v:imagedata r:id="rId21" o:title=""/>
                </v:shape>
                <o:OLEObject Type="Embed" ProgID="Visio.Drawing.15" ShapeID="_x0000_i1041" DrawAspect="Content" ObjectID="_1691468073"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1.1-3C) – cleaned up</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 – cleaned up</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1.1-2C) – cleaned up</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1.1-6A) – cleaned up</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77777777" w:rsidR="002E1502" w:rsidRDefault="002E1502">
      <w:pPr>
        <w:pStyle w:val="BodyText"/>
        <w:spacing w:after="0"/>
        <w:rPr>
          <w:rFonts w:ascii="Times New Roman" w:hAnsi="Times New Roman"/>
          <w:sz w:val="22"/>
          <w:szCs w:val="22"/>
          <w:lang w:eastAsia="zh-CN"/>
        </w:rPr>
      </w:pPr>
    </w:p>
    <w:p w14:paraId="305384F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85325" w14:paraId="3F099D06" w14:textId="77777777">
        <w:tc>
          <w:tcPr>
            <w:tcW w:w="1615" w:type="dxa"/>
          </w:tcPr>
          <w:p w14:paraId="03702A30" w14:textId="32D0FBB5" w:rsidR="00685325" w:rsidRDefault="00685325" w:rsidP="006853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010F324E" w14:textId="16550BD3" w:rsidR="00685325" w:rsidRPr="008E0662" w:rsidRDefault="00685325" w:rsidP="00685325">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6D2272D"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77303">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003228" w14:paraId="23C2E7B8" w14:textId="77777777">
        <w:tc>
          <w:tcPr>
            <w:tcW w:w="1615" w:type="dxa"/>
          </w:tcPr>
          <w:p w14:paraId="511F6F73" w14:textId="59D6DEE7" w:rsidR="00003228" w:rsidRDefault="00003228" w:rsidP="0000322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233223C1" w14:textId="77777777" w:rsidR="00003228" w:rsidRDefault="00003228" w:rsidP="0000322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559262CD" w14:textId="77777777" w:rsidR="00003228" w:rsidRDefault="00003228" w:rsidP="0000322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6BE53B72" w14:textId="77777777" w:rsidR="00003228" w:rsidRDefault="00003228" w:rsidP="0000322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5426709C" w14:textId="77777777" w:rsidR="00003228" w:rsidRDefault="00003228" w:rsidP="0000322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3E03683E" w14:textId="61BAF599" w:rsidR="00003228" w:rsidRDefault="00003228" w:rsidP="0000322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377303" w14:paraId="266BAFCB" w14:textId="77777777">
        <w:tc>
          <w:tcPr>
            <w:tcW w:w="1615" w:type="dxa"/>
          </w:tcPr>
          <w:p w14:paraId="30C53928" w14:textId="6D272175" w:rsidR="00377303" w:rsidRDefault="00377303" w:rsidP="0037730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192E75D8" w14:textId="113B717B" w:rsidR="00377303" w:rsidRDefault="00377303" w:rsidP="00377303">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 – potentially for email approval</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pPr>
              <w:pStyle w:val="Heading5"/>
              <w:outlineLvl w:val="4"/>
              <w:rPr>
                <w:rFonts w:ascii="Times New Roman" w:hAnsi="Times New Roman"/>
                <w:sz w:val="20"/>
                <w:szCs w:val="22"/>
                <w:lang w:eastAsia="zh-CN"/>
              </w:rPr>
            </w:pPr>
            <w:r>
              <w:rPr>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425C80">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lastRenderedPageBreak/>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F00C2F" w14:paraId="4A25EA74" w14:textId="77777777">
        <w:tc>
          <w:tcPr>
            <w:tcW w:w="1615" w:type="dxa"/>
          </w:tcPr>
          <w:p w14:paraId="4196A2C3" w14:textId="544F5867" w:rsidR="00F00C2F" w:rsidRDefault="00F00C2F" w:rsidP="00F00C2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02FF37AC" w14:textId="77777777" w:rsidR="00F00C2F" w:rsidRDefault="00F00C2F" w:rsidP="00F00C2F">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4AEEE722" w14:textId="14076335" w:rsidR="00F00C2F" w:rsidRDefault="00F00C2F" w:rsidP="00F00C2F">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gNB, gNB will send SIB1 in the first instance of the Type0-PDCCH monitoring occasion, and so if UE detected Type0-PDCCH (and corresponding PDSCH) in the first monitoring occasion, it </w:t>
      </w:r>
      <w:r>
        <w:rPr>
          <w:rFonts w:ascii="Times New Roman" w:eastAsia="MS Mincho" w:hAnsi="Times New Roman"/>
          <w:sz w:val="22"/>
          <w:szCs w:val="22"/>
          <w:lang w:eastAsia="ja-JP"/>
        </w:rPr>
        <w:lastRenderedPageBreak/>
        <w:t>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7362D1">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7362D1">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lastRenderedPageBreak/>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420489" w14:paraId="6E7F2F4D" w14:textId="77777777">
        <w:trPr>
          <w:trHeight w:val="269"/>
        </w:trPr>
        <w:tc>
          <w:tcPr>
            <w:tcW w:w="1615" w:type="dxa"/>
          </w:tcPr>
          <w:p w14:paraId="41E51145" w14:textId="3CCC26FF" w:rsidR="00420489" w:rsidRDefault="00420489" w:rsidP="0042048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0BD466FA" w14:textId="7F00E3DE" w:rsidR="00420489" w:rsidRDefault="00420489" w:rsidP="00420489">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305386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0538613" w14:textId="77777777" w:rsidR="002E1502" w:rsidRDefault="002E1502">
      <w:pPr>
        <w:pStyle w:val="BodyText"/>
        <w:spacing w:after="0"/>
        <w:rPr>
          <w:rFonts w:ascii="Times New Roman" w:hAnsi="Times New Roman"/>
          <w:sz w:val="22"/>
          <w:szCs w:val="22"/>
          <w:lang w:eastAsia="zh-CN"/>
        </w:rPr>
      </w:pPr>
    </w:p>
    <w:p w14:paraId="30538614" w14:textId="77777777" w:rsidR="002E1502" w:rsidRDefault="002E1502">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8">
          <v:shape id="_x0000_i1042" type="#_x0000_t75" style="width:437.25pt;height:55.5pt" o:ole="">
            <v:imagedata r:id="rId23" o:title=""/>
          </v:shape>
          <o:OLEObject Type="Embed" ProgID="Visio.Drawing.15" ShapeID="_x0000_i1042" DrawAspect="Content" ObjectID="_1691468074"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9">
          <v:shape id="_x0000_i1043" type="#_x0000_t75" style="width:437.25pt;height:55.5pt" o:ole="">
            <v:imagedata r:id="rId25" o:title=""/>
          </v:shape>
          <o:OLEObject Type="Embed" ProgID="Visio.Drawing.15" ShapeID="_x0000_i1043" DrawAspect="Content" ObjectID="_1691468075"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A">
          <v:shape id="_x0000_i1044" type="#_x0000_t75" style="width:437.25pt;height:55.5pt" o:ole="">
            <v:imagedata r:id="rId27" o:title=""/>
          </v:shape>
          <o:OLEObject Type="Embed" ProgID="Visio.Drawing.15" ShapeID="_x0000_i1044" DrawAspect="Content" ObjectID="_1691468076"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997" w14:anchorId="305398DB">
          <v:shape id="_x0000_i1045" type="#_x0000_t75" style="width:437.25pt;height:49.5pt" o:ole="">
            <v:imagedata r:id="rId29" o:title=""/>
          </v:shape>
          <o:OLEObject Type="Embed" ProgID="Visio.Drawing.15" ShapeID="_x0000_i1045" DrawAspect="Content" ObjectID="_1691468077"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w:t>
            </w:r>
            <w:r>
              <w:rPr>
                <w:rFonts w:ascii="Times New Roman" w:hAnsi="Times New Roman"/>
                <w:sz w:val="22"/>
                <w:szCs w:val="22"/>
                <w:lang w:eastAsia="zh-CN"/>
              </w:rPr>
              <w:lastRenderedPageBreak/>
              <w:t xml:space="preserve">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lang w:eastAsia="zh-TW"/>
              </w:rPr>
              <w:lastRenderedPageBreak/>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zh-TW"/>
              </w:rPr>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0">
          <v:shape id="_x0000_i1046" type="#_x0000_t75" style="width:437.25pt;height:55.5pt" o:ole="">
            <v:imagedata r:id="rId23" o:title=""/>
          </v:shape>
          <o:OLEObject Type="Embed" ProgID="Visio.Drawing.15" ShapeID="_x0000_i1046" DrawAspect="Content" ObjectID="_1691468078"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1">
          <v:shape id="_x0000_i1047" type="#_x0000_t75" style="width:437.25pt;height:55.5pt" o:ole="">
            <v:imagedata r:id="rId23" o:title=""/>
          </v:shape>
          <o:OLEObject Type="Embed" ProgID="Visio.Drawing.15" ShapeID="_x0000_i1047" DrawAspect="Content" ObjectID="_1691468079"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w:t>
            </w:r>
            <w:r>
              <w:rPr>
                <w:sz w:val="22"/>
              </w:rPr>
              <w:lastRenderedPageBreak/>
              <w:t xml:space="preserve">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2">
          <v:shape id="_x0000_i1048" type="#_x0000_t75" style="width:437.25pt;height:55.5pt" o:ole="">
            <v:imagedata r:id="rId23" o:title=""/>
          </v:shape>
          <o:OLEObject Type="Embed" ProgID="Visio.Drawing.15" ShapeID="_x0000_i1048" DrawAspect="Content" ObjectID="_1691468080"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 xml:space="preserve">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w:t>
            </w:r>
            <w:r>
              <w:rPr>
                <w:rFonts w:ascii="Times New Roman" w:eastAsiaTheme="minorEastAsia" w:hAnsi="Times New Roman"/>
                <w:sz w:val="22"/>
                <w:szCs w:val="22"/>
                <w:lang w:eastAsia="zh-CN"/>
              </w:rPr>
              <w:lastRenderedPageBreak/>
              <w:t>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lastRenderedPageBreak/>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w:t>
            </w:r>
            <w:r>
              <w:rPr>
                <w:rFonts w:ascii="Times New Roman" w:eastAsiaTheme="minorEastAsia" w:hAnsi="Times New Roman"/>
                <w:sz w:val="22"/>
                <w:szCs w:val="22"/>
                <w:lang w:eastAsia="ko-KR"/>
              </w:rPr>
              <w:lastRenderedPageBreak/>
              <w:t>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1.2-1A)</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1.2-1B)</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lastRenderedPageBreak/>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lastRenderedPageBreak/>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C4140" w14:paraId="1737B72F" w14:textId="77777777">
        <w:tc>
          <w:tcPr>
            <w:tcW w:w="1615" w:type="dxa"/>
          </w:tcPr>
          <w:p w14:paraId="613BF168" w14:textId="30A44334" w:rsidR="006C4140" w:rsidRDefault="006C4140" w:rsidP="006C414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28B2F6B6" w14:textId="77777777" w:rsidR="006C4140" w:rsidRDefault="006C4140" w:rsidP="006C414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53A90BD4" w14:textId="74AF6F44" w:rsidR="006C4140" w:rsidRDefault="006C4140" w:rsidP="006C414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305388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05388C8" w14:textId="77777777" w:rsidR="002E1502" w:rsidRDefault="002E1502">
      <w:pPr>
        <w:pStyle w:val="BodyText"/>
        <w:spacing w:after="0"/>
        <w:rPr>
          <w:rFonts w:ascii="Times New Roman" w:hAnsi="Times New Roman"/>
          <w:sz w:val="22"/>
          <w:szCs w:val="22"/>
          <w:lang w:eastAsia="zh-CN"/>
        </w:rPr>
      </w:pPr>
    </w:p>
    <w:p w14:paraId="305388C9" w14:textId="77777777" w:rsidR="002E1502" w:rsidRDefault="002E1502">
      <w:pPr>
        <w:pStyle w:val="BodyText"/>
        <w:spacing w:after="0"/>
        <w:rPr>
          <w:rFonts w:ascii="Times New Roman" w:hAnsi="Times New Roman"/>
          <w:sz w:val="22"/>
          <w:szCs w:val="22"/>
          <w:lang w:eastAsia="zh-CN"/>
        </w:rPr>
      </w:pPr>
    </w:p>
    <w:p w14:paraId="305388CA" w14:textId="77777777" w:rsidR="002E1502" w:rsidRDefault="002E1502">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480kHz sub-carrier spacing with SSB and CORESET#0 multiplexing pattern 1, support following options:</w:t>
      </w:r>
    </w:p>
    <w:p w14:paraId="30538908" w14:textId="77777777" w:rsidR="002E1502" w:rsidRDefault="007362D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7362D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7362D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7362D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7362D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7362D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that SS/PBCH block and CORESET#0/RMSI can be multiplexed in TDM/FDM within a slot considering multi-beam operation and it can be closely located without the gap </w:t>
      </w:r>
      <w:r>
        <w:rPr>
          <w:rFonts w:ascii="Times New Roman" w:hAnsi="Times New Roman"/>
          <w:sz w:val="22"/>
          <w:szCs w:val="22"/>
          <w:lang w:eastAsia="zh-CN"/>
        </w:rPr>
        <w:lastRenderedPageBreak/>
        <w:t>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lastRenderedPageBreak/>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lastRenderedPageBreak/>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zh-TW"/>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zh-TW"/>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zh-TW"/>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zh-TW"/>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zh-TW"/>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TW"/>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TW"/>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zh-TW"/>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zh-TW"/>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zh-TW"/>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zh-TW"/>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TW"/>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TW"/>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TW"/>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TW"/>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TW"/>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zh-TW"/>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zh-TW"/>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w:t>
            </w:r>
            <w:r>
              <w:rPr>
                <w:lang w:eastAsia="zh-CN"/>
              </w:rPr>
              <w:lastRenderedPageBreak/>
              <w:t xml:space="preserve">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lastRenderedPageBreak/>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zh-TW"/>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TW"/>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TW"/>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TW"/>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TW"/>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TW"/>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zh-TW"/>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1.3-2C) – suggest for email approval</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zh-TW"/>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zh-TW"/>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zh-TW"/>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zh-TW"/>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zh-TW"/>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zh-TW"/>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zh-TW"/>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zh-TW"/>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TW"/>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TW"/>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zh-TW"/>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lastRenderedPageBreak/>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Summary:</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zh-TW"/>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TW"/>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TW"/>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TW"/>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1.3-3C) – potentially for email approval</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zh-TW"/>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TW"/>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TW"/>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TW"/>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zh-TW"/>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lastRenderedPageBreak/>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zh-TW"/>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zh-TW"/>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zh-TW"/>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lastRenderedPageBreak/>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lastRenderedPageBreak/>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2316BD" w14:paraId="4DD773B2" w14:textId="77777777">
        <w:tc>
          <w:tcPr>
            <w:tcW w:w="1615" w:type="dxa"/>
          </w:tcPr>
          <w:p w14:paraId="49C27CDC" w14:textId="0791B2C8" w:rsidR="002316BD" w:rsidRDefault="002316BD" w:rsidP="002316B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7B844E43" w14:textId="77777777" w:rsidR="002316BD" w:rsidRDefault="002316BD" w:rsidP="002316B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453CF031" w14:textId="1DBB559B" w:rsidR="002316BD" w:rsidRPr="00916C6D" w:rsidRDefault="002316BD" w:rsidP="002316BD">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lastRenderedPageBreak/>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B25B3B" w14:paraId="723676AA" w14:textId="77777777">
        <w:tc>
          <w:tcPr>
            <w:tcW w:w="1615" w:type="dxa"/>
          </w:tcPr>
          <w:p w14:paraId="71981278" w14:textId="35A3C17C" w:rsidR="00B25B3B" w:rsidRDefault="00B25B3B" w:rsidP="00B25B3B">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664280A5" w14:textId="15C76F08" w:rsidR="00B25B3B" w:rsidRDefault="00B25B3B" w:rsidP="00B25B3B">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We are supportive </w:t>
            </w:r>
            <w:r w:rsidR="00F31AE5">
              <w:rPr>
                <w:rFonts w:ascii="Times New Roman" w:eastAsia="MS Mincho" w:hAnsi="Times New Roman"/>
                <w:szCs w:val="20"/>
                <w:lang w:eastAsia="ja-JP"/>
              </w:rPr>
              <w:t xml:space="preserve">regarding </w:t>
            </w:r>
            <w:r>
              <w:rPr>
                <w:rFonts w:ascii="Times New Roman" w:eastAsia="MS Mincho" w:hAnsi="Times New Roman"/>
                <w:szCs w:val="20"/>
                <w:lang w:eastAsia="ja-JP"/>
              </w:rPr>
              <w:t xml:space="preserve">Proposal 1.3-1A. We do not prefer the changes suggested by Ericsson because </w:t>
            </w:r>
            <w:r w:rsidR="00AB29CE">
              <w:rPr>
                <w:rFonts w:ascii="Times New Roman" w:eastAsia="MS Mincho" w:hAnsi="Times New Roman"/>
                <w:szCs w:val="20"/>
                <w:lang w:eastAsia="ja-JP"/>
              </w:rPr>
              <w:t xml:space="preserve">their </w:t>
            </w:r>
            <w:r>
              <w:rPr>
                <w:rFonts w:ascii="Times New Roman" w:eastAsia="MS Mincho" w:hAnsi="Times New Roman"/>
                <w:szCs w:val="20"/>
                <w:lang w:eastAsia="ja-JP"/>
              </w:rPr>
              <w:t>interpretation could be subjective and potentially lead to endless debate near the end of the WI completion.</w:t>
            </w:r>
          </w:p>
          <w:p w14:paraId="204E288A" w14:textId="76E944DE" w:rsidR="00B25B3B" w:rsidRDefault="00B25B3B" w:rsidP="00B25B3B">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What is the exact meaning of ‘sufficient time’? We don’t want </w:t>
            </w:r>
            <w:r w:rsidR="00F90439">
              <w:rPr>
                <w:rFonts w:ascii="Times New Roman" w:eastAsia="MS Mincho" w:hAnsi="Times New Roman"/>
                <w:szCs w:val="20"/>
                <w:lang w:eastAsia="ja-JP"/>
              </w:rPr>
              <w:t>to end</w:t>
            </w:r>
            <w:r>
              <w:rPr>
                <w:rFonts w:ascii="Times New Roman" w:eastAsia="MS Mincho" w:hAnsi="Times New Roman"/>
                <w:szCs w:val="20"/>
                <w:lang w:eastAsia="ja-JP"/>
              </w:rPr>
              <w:t xml:space="preserve"> up debating what this means later on</w:t>
            </w:r>
            <w:r w:rsidR="00AB29CE">
              <w:rPr>
                <w:rFonts w:ascii="Times New Roman" w:eastAsia="MS Mincho" w:hAnsi="Times New Roman"/>
                <w:szCs w:val="20"/>
                <w:lang w:eastAsia="ja-JP"/>
              </w:rPr>
              <w:t xml:space="preserve">. </w:t>
            </w:r>
            <w:r>
              <w:rPr>
                <w:rFonts w:ascii="Times New Roman" w:eastAsia="MS Mincho" w:hAnsi="Times New Roman"/>
                <w:szCs w:val="20"/>
                <w:lang w:eastAsia="ja-JP"/>
              </w:rPr>
              <w:t xml:space="preserve">For example, </w:t>
            </w:r>
            <w:r w:rsidR="00A93D80">
              <w:rPr>
                <w:rFonts w:ascii="Times New Roman" w:eastAsia="MS Mincho" w:hAnsi="Times New Roman"/>
                <w:szCs w:val="20"/>
                <w:lang w:eastAsia="ja-JP"/>
              </w:rPr>
              <w:t xml:space="preserve">arguments that </w:t>
            </w:r>
            <w:r>
              <w:rPr>
                <w:rFonts w:ascii="Times New Roman" w:eastAsia="MS Mincho" w:hAnsi="Times New Roman"/>
                <w:szCs w:val="20"/>
                <w:lang w:eastAsia="ja-JP"/>
              </w:rPr>
              <w:t>RAN1 don’t have sufficient time or similar can used as a formal reason to avoid/skip the discussion on 96 PBRs for CORESET#0 with SCS 120 kHz.</w:t>
            </w:r>
          </w:p>
          <w:p w14:paraId="720984BF" w14:textId="7175ED81" w:rsidR="00B25B3B" w:rsidRPr="00916C6D" w:rsidRDefault="00B25B3B" w:rsidP="00B25B3B">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30538F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0538FAD" w14:textId="77777777" w:rsidR="002E1502" w:rsidRDefault="002E1502">
      <w:pPr>
        <w:pStyle w:val="BodyText"/>
        <w:spacing w:after="0"/>
        <w:rPr>
          <w:rFonts w:ascii="Times New Roman" w:hAnsi="Times New Roman"/>
          <w:sz w:val="22"/>
          <w:szCs w:val="22"/>
          <w:lang w:eastAsia="zh-CN"/>
        </w:rPr>
      </w:pPr>
    </w:p>
    <w:p w14:paraId="30538FAE" w14:textId="77777777" w:rsidR="002E1502" w:rsidRDefault="002E1502">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But we agree that channelization and sync raster defined in Rel-17 above 52.6GHz may </w:t>
            </w:r>
            <w:r>
              <w:rPr>
                <w:rFonts w:ascii="Times New Roman" w:hAnsi="Times New Roman" w:hint="eastAsia"/>
                <w:sz w:val="22"/>
                <w:szCs w:val="22"/>
                <w:lang w:eastAsia="zh-CN"/>
              </w:rPr>
              <w:lastRenderedPageBreak/>
              <w:t>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lastRenderedPageBreak/>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 xml:space="preserve"> 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5"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 xml:space="preserve"> Round Discussion Summary:</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lastRenderedPageBreak/>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E560F2">
              <w:rPr>
                <w:rFonts w:cs="Times"/>
                <w:position w:val="-5"/>
                <w:szCs w:val="20"/>
              </w:rPr>
              <w:pict w14:anchorId="30539A0B">
                <v:shape id="_x0000_i1049" type="#_x0000_t75" style="width:14.25pt;height:14.25pt" equationxml="&lt;">
                  <v:imagedata r:id="rId46" o:title="" chromakey="white"/>
                </v:shape>
              </w:pict>
            </w:r>
            <w:r>
              <w:rPr>
                <w:rFonts w:cs="Times"/>
                <w:szCs w:val="20"/>
              </w:rPr>
              <w:instrText xml:space="preserve"> </w:instrText>
            </w:r>
            <w:r>
              <w:rPr>
                <w:rFonts w:cs="Times"/>
                <w:szCs w:val="20"/>
              </w:rPr>
              <w:fldChar w:fldCharType="separate"/>
            </w:r>
            <w:r w:rsidR="00E560F2">
              <w:rPr>
                <w:rFonts w:cs="Times"/>
                <w:position w:val="-5"/>
                <w:szCs w:val="20"/>
              </w:rPr>
              <w:pict w14:anchorId="30539A0C">
                <v:shape id="_x0000_i1050" type="#_x0000_t75" style="width:14.25pt;height:14.2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E560F2">
              <w:rPr>
                <w:rFonts w:cs="Times"/>
                <w:position w:val="-5"/>
                <w:szCs w:val="20"/>
              </w:rPr>
              <w:pict w14:anchorId="30539A0D">
                <v:shape id="_x0000_i1051" type="#_x0000_t75" style="width:21pt;height:14.2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E560F2">
              <w:rPr>
                <w:rFonts w:cs="Times"/>
                <w:position w:val="-5"/>
                <w:szCs w:val="20"/>
              </w:rPr>
              <w:pict w14:anchorId="30539A0E">
                <v:shape id="_x0000_i1052" type="#_x0000_t75" style="width:21pt;height:14.25pt"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zh-TW"/>
              </w:rPr>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560F2">
        <w:rPr>
          <w:rFonts w:ascii="Times New Roman" w:hAnsi="Times New Roman"/>
          <w:position w:val="-5"/>
          <w:sz w:val="22"/>
          <w:szCs w:val="22"/>
        </w:rPr>
        <w:pict w14:anchorId="30539A11">
          <v:shape id="_x0000_i1053"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560F2">
        <w:rPr>
          <w:rFonts w:ascii="Times New Roman" w:hAnsi="Times New Roman"/>
          <w:position w:val="-5"/>
          <w:sz w:val="22"/>
          <w:szCs w:val="22"/>
        </w:rPr>
        <w:pict w14:anchorId="30539A12">
          <v:shape id="_x0000_i1054" type="#_x0000_t75" style="width:14.25pt;height:14.2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7362D1">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7362D1">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7362D1">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7362D1">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7362D1">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lastRenderedPageBreak/>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zh-TW"/>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lastRenderedPageBreak/>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560F2">
              <w:rPr>
                <w:rFonts w:ascii="Times New Roman" w:hAnsi="Times New Roman"/>
                <w:position w:val="-5"/>
                <w:sz w:val="22"/>
                <w:szCs w:val="22"/>
              </w:rPr>
              <w:pict w14:anchorId="30539A15">
                <v:shape id="_x0000_i1055"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560F2">
              <w:rPr>
                <w:rFonts w:ascii="Times New Roman" w:hAnsi="Times New Roman"/>
                <w:position w:val="-5"/>
                <w:sz w:val="22"/>
                <w:szCs w:val="22"/>
              </w:rPr>
              <w:pict w14:anchorId="30539A16">
                <v:shape id="_x0000_i1056" type="#_x0000_t75" style="width:14.25pt;height:14.2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560F2">
        <w:rPr>
          <w:rFonts w:ascii="Times New Roman" w:hAnsi="Times New Roman"/>
          <w:position w:val="-5"/>
          <w:sz w:val="22"/>
          <w:szCs w:val="22"/>
        </w:rPr>
        <w:pict w14:anchorId="30539A17">
          <v:shape id="_x0000_i1057"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560F2">
        <w:rPr>
          <w:rFonts w:ascii="Times New Roman" w:hAnsi="Times New Roman"/>
          <w:position w:val="-5"/>
          <w:sz w:val="22"/>
          <w:szCs w:val="22"/>
        </w:rPr>
        <w:pict w14:anchorId="30539A18">
          <v:shape id="_x0000_i1058"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560F2">
        <w:rPr>
          <w:rFonts w:ascii="Times New Roman" w:hAnsi="Times New Roman"/>
          <w:position w:val="-5"/>
          <w:sz w:val="22"/>
          <w:szCs w:val="22"/>
        </w:rPr>
        <w:pict w14:anchorId="30539A19">
          <v:shape id="_x0000_i1059"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w:t>
            </w:r>
            <w:r>
              <w:rPr>
                <w:rFonts w:ascii="Times New Roman" w:eastAsiaTheme="minorEastAsia" w:hAnsi="Times New Roman"/>
                <w:sz w:val="22"/>
                <w:szCs w:val="22"/>
                <w:lang w:eastAsia="ko-KR"/>
              </w:rPr>
              <w:lastRenderedPageBreak/>
              <w:t>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6A"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lastRenderedPageBreak/>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w:t>
            </w:r>
            <w:r>
              <w:rPr>
                <w:rFonts w:ascii="Times New Roman" w:eastAsiaTheme="minorEastAsia" w:hAnsi="Times New Roman"/>
                <w:sz w:val="22"/>
                <w:szCs w:val="22"/>
                <w:lang w:eastAsia="ko-KR"/>
              </w:rPr>
              <w:lastRenderedPageBreak/>
              <w:t xml:space="preserve">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lastRenderedPageBreak/>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7362D1">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zh-TW"/>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TW"/>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TW"/>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zh-TW"/>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z w:val="22"/>
                <w:szCs w:val="22"/>
                <w:lang w:eastAsia="zh-CN"/>
              </w:rPr>
              <w:lastRenderedPageBreak/>
              <w:t>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Between Proposal 2.2-3, 2.2-3A, and 2.2-3B. Proposal 2.2-3B seem to leave the most room for further discussions. Moderator has updated the proposal in 2.2-3D. There was an alternative proposal from Intel to resolve the issue </w:t>
      </w:r>
      <w:r>
        <w:rPr>
          <w:rFonts w:ascii="Times New Roman" w:hAnsi="Times New Roman"/>
          <w:sz w:val="22"/>
          <w:szCs w:val="22"/>
          <w:lang w:eastAsia="zh-CN"/>
        </w:rPr>
        <w:lastRenderedPageBreak/>
        <w:t>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lastRenderedPageBreak/>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7362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w:t>
            </w:r>
            <w:r>
              <w:rPr>
                <w:rFonts w:ascii="Times New Roman" w:hAnsi="Times New Roman"/>
                <w:sz w:val="22"/>
                <w:szCs w:val="22"/>
                <w:lang w:eastAsia="zh-CN"/>
              </w:rPr>
              <w:lastRenderedPageBreak/>
              <w:t xml:space="preserve">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7362D1">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7362D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7362D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7362D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7362D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w:t>
            </w:r>
            <w:r>
              <w:rPr>
                <w:rFonts w:ascii="Times New Roman" w:hAnsi="Times New Roman"/>
                <w:sz w:val="22"/>
                <w:szCs w:val="22"/>
                <w:lang w:eastAsia="zh-CN"/>
              </w:rPr>
              <w:lastRenderedPageBreak/>
              <w:t>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2.2-3F) – cleaned up</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7362D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2.2-2D) – suggest for email approval</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lastRenderedPageBreak/>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r w:rsidR="00455292" w14:paraId="53C39518" w14:textId="77777777">
        <w:tc>
          <w:tcPr>
            <w:tcW w:w="2065" w:type="dxa"/>
          </w:tcPr>
          <w:p w14:paraId="30927D14" w14:textId="1D7460E2" w:rsidR="00455292" w:rsidRDefault="00455292" w:rsidP="00455292">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7ED530F1" w14:textId="14B58237" w:rsidR="00455292" w:rsidRPr="00EF640B" w:rsidRDefault="00455292" w:rsidP="00455292">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2.2-3F) – potentially for email approval</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7362D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141B67" w14:paraId="57FD1513" w14:textId="77777777">
        <w:tc>
          <w:tcPr>
            <w:tcW w:w="2065" w:type="dxa"/>
          </w:tcPr>
          <w:p w14:paraId="5FB9A9FD" w14:textId="6EB3BE16" w:rsidR="00141B67" w:rsidRDefault="00141B67" w:rsidP="00141B6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70BB2EBE" w14:textId="009054D2" w:rsidR="00141B67" w:rsidRPr="00EF640B" w:rsidRDefault="00141B67" w:rsidP="00141B67">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305396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lastRenderedPageBreak/>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7362D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7362D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7362D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7362D1">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7362D1">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lastRenderedPageBreak/>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7362D1">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7362D1">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7362D1">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lastRenderedPageBreak/>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30539814"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1.1-2E)</w:t>
      </w:r>
    </w:p>
    <w:p w14:paraId="3053981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981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981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981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981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981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981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981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981D" w14:textId="77777777" w:rsidR="002E1502" w:rsidRDefault="002E1502">
      <w:pPr>
        <w:pStyle w:val="BodyText"/>
        <w:spacing w:after="0"/>
        <w:rPr>
          <w:rFonts w:ascii="Times New Roman" w:hAnsi="Times New Roman"/>
          <w:sz w:val="22"/>
          <w:szCs w:val="22"/>
          <w:lang w:eastAsia="zh-CN"/>
        </w:rPr>
      </w:pPr>
    </w:p>
    <w:p w14:paraId="3053981E"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1.1-3E)</w:t>
      </w:r>
    </w:p>
    <w:p w14:paraId="3053981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982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982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982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9823"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982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982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9826"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9827"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3E" w14:textId="77777777" w:rsidR="002E1502" w:rsidRDefault="002E1502">
      <w:pPr>
        <w:pStyle w:val="BodyText"/>
        <w:spacing w:after="0"/>
        <w:rPr>
          <w:rFonts w:ascii="Times New Roman" w:hAnsi="Times New Roman"/>
          <w:sz w:val="22"/>
          <w:szCs w:val="22"/>
          <w:lang w:eastAsia="zh-CN"/>
        </w:rPr>
      </w:pPr>
    </w:p>
    <w:p w14:paraId="3053983F"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1.3-3C)</w:t>
      </w:r>
    </w:p>
    <w:p w14:paraId="3053984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984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9845" w14:textId="77777777">
        <w:trPr>
          <w:cantSplit/>
        </w:trPr>
        <w:tc>
          <w:tcPr>
            <w:tcW w:w="3326" w:type="dxa"/>
            <w:tcBorders>
              <w:bottom w:val="double" w:sz="4" w:space="0" w:color="auto"/>
            </w:tcBorders>
            <w:shd w:val="clear" w:color="auto" w:fill="E0E0E0"/>
            <w:vAlign w:val="center"/>
          </w:tcPr>
          <w:p w14:paraId="3053984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9843" w14:textId="77777777" w:rsidR="002E1502" w:rsidRDefault="00B66DAD">
            <w:pPr>
              <w:pStyle w:val="TAH"/>
              <w:rPr>
                <w:bCs/>
              </w:rPr>
            </w:pPr>
            <w:r>
              <w:rPr>
                <w:noProof/>
                <w:position w:val="-4"/>
                <w:lang w:eastAsia="zh-TW"/>
              </w:rPr>
              <w:drawing>
                <wp:inline distT="0" distB="0" distL="0" distR="0" wp14:anchorId="30539A26" wp14:editId="30539A27">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6" name="Picture 164698769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984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9849" w14:textId="77777777">
        <w:trPr>
          <w:cantSplit/>
        </w:trPr>
        <w:tc>
          <w:tcPr>
            <w:tcW w:w="3326" w:type="dxa"/>
            <w:tcBorders>
              <w:top w:val="double" w:sz="4" w:space="0" w:color="auto"/>
            </w:tcBorders>
            <w:vAlign w:val="center"/>
          </w:tcPr>
          <w:p w14:paraId="3053984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984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9848" w14:textId="77777777" w:rsidR="002E1502" w:rsidRDefault="00B66DAD">
            <w:pPr>
              <w:pStyle w:val="TAC"/>
            </w:pPr>
            <w:r>
              <w:rPr>
                <w:rStyle w:val="CommentReference"/>
                <w:rFonts w:cs="Arial"/>
                <w:szCs w:val="18"/>
              </w:rPr>
              <w:t>0</w:t>
            </w:r>
          </w:p>
        </w:tc>
      </w:tr>
      <w:tr w:rsidR="002E1502" w14:paraId="3053984D" w14:textId="77777777">
        <w:trPr>
          <w:cantSplit/>
        </w:trPr>
        <w:tc>
          <w:tcPr>
            <w:tcW w:w="3326" w:type="dxa"/>
            <w:vAlign w:val="center"/>
          </w:tcPr>
          <w:p w14:paraId="3053984A" w14:textId="77777777" w:rsidR="002E1502" w:rsidRDefault="00B66DAD">
            <w:pPr>
              <w:pStyle w:val="TAC"/>
            </w:pPr>
            <w:r>
              <w:rPr>
                <w:rStyle w:val="CommentReference"/>
                <w:rFonts w:cs="Arial"/>
                <w:szCs w:val="18"/>
              </w:rPr>
              <w:t>2</w:t>
            </w:r>
          </w:p>
        </w:tc>
        <w:tc>
          <w:tcPr>
            <w:tcW w:w="904" w:type="dxa"/>
            <w:vAlign w:val="center"/>
          </w:tcPr>
          <w:p w14:paraId="3053984B" w14:textId="77777777" w:rsidR="002E1502" w:rsidRDefault="00B66DAD">
            <w:pPr>
              <w:pStyle w:val="TAC"/>
            </w:pPr>
            <w:r>
              <w:rPr>
                <w:rStyle w:val="CommentReference"/>
                <w:rFonts w:cs="Arial"/>
                <w:szCs w:val="18"/>
              </w:rPr>
              <w:t>1/2</w:t>
            </w:r>
          </w:p>
        </w:tc>
        <w:tc>
          <w:tcPr>
            <w:tcW w:w="3426" w:type="dxa"/>
            <w:vAlign w:val="center"/>
          </w:tcPr>
          <w:p w14:paraId="3053984C"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A28" wp14:editId="30539A29">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7" name="Picture 164698769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A2A" wp14:editId="30539A2B">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8" name="Picture 16469876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9851" w14:textId="77777777">
        <w:trPr>
          <w:cantSplit/>
        </w:trPr>
        <w:tc>
          <w:tcPr>
            <w:tcW w:w="3326" w:type="dxa"/>
            <w:vAlign w:val="center"/>
          </w:tcPr>
          <w:p w14:paraId="3053984E" w14:textId="77777777" w:rsidR="002E1502" w:rsidRDefault="00B66DAD">
            <w:pPr>
              <w:pStyle w:val="TAC"/>
            </w:pPr>
            <w:r>
              <w:rPr>
                <w:rStyle w:val="CommentReference"/>
                <w:rFonts w:cs="Arial"/>
                <w:szCs w:val="18"/>
              </w:rPr>
              <w:t>2</w:t>
            </w:r>
          </w:p>
        </w:tc>
        <w:tc>
          <w:tcPr>
            <w:tcW w:w="904" w:type="dxa"/>
            <w:vAlign w:val="center"/>
          </w:tcPr>
          <w:p w14:paraId="3053984F" w14:textId="77777777" w:rsidR="002E1502" w:rsidRDefault="00B66DAD">
            <w:pPr>
              <w:pStyle w:val="TAC"/>
            </w:pPr>
            <w:r>
              <w:rPr>
                <w:rStyle w:val="CommentReference"/>
                <w:rFonts w:cs="Arial"/>
                <w:szCs w:val="18"/>
              </w:rPr>
              <w:t>1/2</w:t>
            </w:r>
          </w:p>
        </w:tc>
        <w:tc>
          <w:tcPr>
            <w:tcW w:w="3426" w:type="dxa"/>
            <w:vAlign w:val="center"/>
          </w:tcPr>
          <w:p w14:paraId="30539850"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A2C" wp14:editId="30539A2D">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9" name="Picture 164698769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A2E" wp14:editId="30539A2F">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0" name="Picture 164698770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A30" wp14:editId="30539A31">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1" name="Picture 164698770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9855" w14:textId="77777777">
        <w:trPr>
          <w:cantSplit/>
        </w:trPr>
        <w:tc>
          <w:tcPr>
            <w:tcW w:w="3326" w:type="dxa"/>
            <w:vAlign w:val="center"/>
          </w:tcPr>
          <w:p w14:paraId="30539852" w14:textId="77777777" w:rsidR="002E1502" w:rsidRDefault="00B66DAD">
            <w:pPr>
              <w:pStyle w:val="TAC"/>
            </w:pPr>
            <w:r>
              <w:rPr>
                <w:rStyle w:val="CommentReference"/>
                <w:rFonts w:cs="Arial"/>
                <w:szCs w:val="18"/>
              </w:rPr>
              <w:t>1</w:t>
            </w:r>
          </w:p>
        </w:tc>
        <w:tc>
          <w:tcPr>
            <w:tcW w:w="904" w:type="dxa"/>
            <w:vAlign w:val="center"/>
          </w:tcPr>
          <w:p w14:paraId="30539853" w14:textId="77777777" w:rsidR="002E1502" w:rsidRDefault="00B66DAD">
            <w:pPr>
              <w:pStyle w:val="TAC"/>
            </w:pPr>
            <w:r>
              <w:rPr>
                <w:rStyle w:val="CommentReference"/>
                <w:rFonts w:cs="Arial"/>
                <w:szCs w:val="18"/>
              </w:rPr>
              <w:t>2</w:t>
            </w:r>
          </w:p>
        </w:tc>
        <w:tc>
          <w:tcPr>
            <w:tcW w:w="3426" w:type="dxa"/>
            <w:vAlign w:val="center"/>
          </w:tcPr>
          <w:p w14:paraId="30539854" w14:textId="77777777" w:rsidR="002E1502" w:rsidRDefault="00B66DAD">
            <w:pPr>
              <w:pStyle w:val="TAC"/>
            </w:pPr>
            <w:r>
              <w:rPr>
                <w:rStyle w:val="CommentReference"/>
                <w:rFonts w:cs="Arial"/>
                <w:szCs w:val="18"/>
              </w:rPr>
              <w:t>0</w:t>
            </w:r>
          </w:p>
        </w:tc>
      </w:tr>
    </w:tbl>
    <w:p w14:paraId="30539856"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TW"/>
        </w:rPr>
        <w:drawing>
          <wp:inline distT="0" distB="0" distL="0" distR="0" wp14:anchorId="30539A32" wp14:editId="30539A33">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2" name="Picture 164698770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TW"/>
        </w:rPr>
        <w:drawing>
          <wp:inline distT="0" distB="0" distL="0" distR="0" wp14:anchorId="30539A34" wp14:editId="30539A35">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3" name="Picture 164698770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TW"/>
        </w:rPr>
        <w:drawing>
          <wp:inline distT="0" distB="0" distL="0" distR="0" wp14:anchorId="30539A36" wp14:editId="30539A37">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4" name="Picture 164698770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985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985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9859" w14:textId="77777777" w:rsidR="002E1502" w:rsidRDefault="00B66DAD">
      <w:pPr>
        <w:pStyle w:val="ListParagraph"/>
        <w:numPr>
          <w:ilvl w:val="3"/>
          <w:numId w:val="6"/>
        </w:numPr>
        <w:spacing w:line="240" w:lineRule="auto"/>
        <w:rPr>
          <w:lang w:eastAsia="zh-CN"/>
        </w:rPr>
      </w:pPr>
      <w:r>
        <w:rPr>
          <w:lang w:eastAsia="zh-CN"/>
        </w:rPr>
        <w:t>Alt 1:</w:t>
      </w:r>
    </w:p>
    <w:p w14:paraId="3053985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985B" w14:textId="77777777" w:rsidR="002E1502" w:rsidRDefault="00B66DAD">
      <w:pPr>
        <w:pStyle w:val="ListParagraph"/>
        <w:numPr>
          <w:ilvl w:val="3"/>
          <w:numId w:val="6"/>
        </w:numPr>
        <w:spacing w:line="240" w:lineRule="auto"/>
        <w:rPr>
          <w:lang w:eastAsia="zh-CN"/>
        </w:rPr>
      </w:pPr>
      <w:r>
        <w:rPr>
          <w:lang w:eastAsia="zh-CN"/>
        </w:rPr>
        <w:t>Alt 2:</w:t>
      </w:r>
    </w:p>
    <w:p w14:paraId="3053985C"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985D" w14:textId="77777777" w:rsidR="002E1502" w:rsidRDefault="00B66DAD">
      <w:pPr>
        <w:pStyle w:val="ListParagraph"/>
        <w:numPr>
          <w:ilvl w:val="5"/>
          <w:numId w:val="6"/>
        </w:numPr>
        <w:spacing w:line="240" w:lineRule="auto"/>
        <w:rPr>
          <w:lang w:eastAsia="zh-CN"/>
        </w:rPr>
      </w:pPr>
      <w:r>
        <w:rPr>
          <w:lang w:eastAsia="zh-CN"/>
        </w:rPr>
        <w:t>FFS for X1 and X2</w:t>
      </w:r>
    </w:p>
    <w:p w14:paraId="3053985E"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985F"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9860" w14:textId="77777777" w:rsidR="002E1502" w:rsidRDefault="00B66DAD">
      <w:pPr>
        <w:pStyle w:val="ListParagraph"/>
        <w:numPr>
          <w:ilvl w:val="5"/>
          <w:numId w:val="6"/>
        </w:numPr>
        <w:spacing w:line="240" w:lineRule="auto"/>
        <w:rPr>
          <w:lang w:eastAsia="zh-CN"/>
        </w:rPr>
      </w:pPr>
      <w:r>
        <w:rPr>
          <w:lang w:eastAsia="zh-CN"/>
        </w:rPr>
        <w:t>FFS for X1 and X2</w:t>
      </w:r>
    </w:p>
    <w:p w14:paraId="30539861" w14:textId="77777777" w:rsidR="002E1502" w:rsidRDefault="002E1502">
      <w:pPr>
        <w:pStyle w:val="BodyText"/>
        <w:spacing w:after="0"/>
        <w:rPr>
          <w:rFonts w:ascii="Times New Roman" w:hAnsi="Times New Roman"/>
          <w:sz w:val="22"/>
          <w:szCs w:val="22"/>
          <w:lang w:eastAsia="zh-CN"/>
        </w:rPr>
      </w:pP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6" w14:textId="77777777" w:rsidR="002E1502" w:rsidRDefault="00B66DAD">
      <w:pPr>
        <w:pStyle w:val="Heading5"/>
        <w:rPr>
          <w:rFonts w:ascii="Times New Roman" w:hAnsi="Times New Roman"/>
          <w:b/>
          <w:bCs/>
          <w:strike/>
          <w:lang w:eastAsia="zh-CN"/>
        </w:rPr>
      </w:pPr>
      <w:r>
        <w:rPr>
          <w:rFonts w:ascii="Times New Roman" w:hAnsi="Times New Roman"/>
          <w:b/>
          <w:bCs/>
          <w:strike/>
          <w:highlight w:val="cyan"/>
          <w:lang w:eastAsia="zh-CN"/>
        </w:rPr>
        <w:t>Proposal 2.2-2D)</w:t>
      </w:r>
      <w:r>
        <w:rPr>
          <w:rFonts w:ascii="Times New Roman" w:hAnsi="Times New Roman"/>
          <w:b/>
          <w:bCs/>
          <w:strike/>
          <w:lang w:eastAsia="zh-CN"/>
        </w:rPr>
        <w:t xml:space="preserve"> </w:t>
      </w:r>
    </w:p>
    <w:p w14:paraId="30539867" w14:textId="77777777" w:rsidR="002E1502" w:rsidRDefault="00B66DAD">
      <w:pPr>
        <w:pStyle w:val="BodyText"/>
        <w:numPr>
          <w:ilvl w:val="0"/>
          <w:numId w:val="6"/>
        </w:numPr>
        <w:spacing w:after="0" w:line="240" w:lineRule="auto"/>
        <w:rPr>
          <w:rFonts w:ascii="Times New Roman" w:hAnsi="Times New Roman"/>
          <w:strike/>
          <w:sz w:val="22"/>
          <w:szCs w:val="22"/>
          <w:lang w:eastAsia="zh-CN"/>
        </w:rPr>
      </w:pPr>
      <w:r>
        <w:rPr>
          <w:rFonts w:ascii="Times New Roman" w:hAnsi="Times New Roman"/>
          <w:strike/>
          <w:sz w:val="22"/>
          <w:szCs w:val="22"/>
          <w:lang w:eastAsia="zh-CN"/>
        </w:rPr>
        <w:t>For 480 and 960kHz PRACH:</w:t>
      </w:r>
    </w:p>
    <w:p w14:paraId="30539868" w14:textId="77777777" w:rsidR="002E1502" w:rsidRDefault="00B66DAD">
      <w:pPr>
        <w:pStyle w:val="BodyText"/>
        <w:numPr>
          <w:ilvl w:val="1"/>
          <w:numId w:val="6"/>
        </w:numPr>
        <w:spacing w:after="0" w:line="240" w:lineRule="auto"/>
        <w:rPr>
          <w:rFonts w:ascii="Times New Roman" w:hAnsi="Times New Roman"/>
          <w:strike/>
          <w:sz w:val="22"/>
          <w:szCs w:val="22"/>
          <w:lang w:eastAsia="zh-CN"/>
        </w:rPr>
      </w:pPr>
      <w:r>
        <w:rPr>
          <w:rFonts w:ascii="Times New Roman" w:hAnsi="Times New Roman"/>
          <w:strike/>
          <w:sz w:val="22"/>
          <w:szCs w:val="22"/>
          <w:lang w:eastAsia="zh-CN"/>
        </w:rPr>
        <w:t xml:space="preserve">at least the same RO density in time domain (i.e. number of </w:t>
      </w:r>
      <w:r>
        <w:rPr>
          <w:rFonts w:ascii="Times New Roman" w:hAnsi="Times New Roman" w:hint="eastAsia"/>
          <w:strike/>
          <w:color w:val="FF0000"/>
          <w:sz w:val="22"/>
          <w:szCs w:val="22"/>
          <w:u w:val="single"/>
          <w:lang w:eastAsia="zh-CN"/>
        </w:rPr>
        <w:t>configured</w:t>
      </w:r>
      <w:r>
        <w:rPr>
          <w:rFonts w:ascii="Times New Roman" w:hAnsi="Times New Roman" w:hint="eastAsia"/>
          <w:strike/>
          <w:sz w:val="22"/>
          <w:szCs w:val="22"/>
          <w:lang w:eastAsia="zh-CN"/>
        </w:rPr>
        <w:t xml:space="preserve"> </w:t>
      </w:r>
      <w:r>
        <w:rPr>
          <w:rFonts w:ascii="Times New Roman" w:hAnsi="Times New Roman"/>
          <w:strike/>
          <w:sz w:val="22"/>
          <w:szCs w:val="22"/>
          <w:lang w:eastAsia="zh-CN"/>
        </w:rPr>
        <w:t>RO per reference slot</w:t>
      </w:r>
      <w:r>
        <w:rPr>
          <w:rFonts w:ascii="Times New Roman" w:hAnsi="Times New Roman" w:hint="eastAsia"/>
          <w:strike/>
          <w:sz w:val="22"/>
          <w:szCs w:val="22"/>
          <w:lang w:eastAsia="zh-CN"/>
        </w:rPr>
        <w:t xml:space="preserve"> </w:t>
      </w:r>
      <w:r>
        <w:rPr>
          <w:rFonts w:ascii="Times New Roman" w:hAnsi="Times New Roman"/>
          <w:strike/>
          <w:color w:val="FF0000"/>
          <w:sz w:val="22"/>
          <w:szCs w:val="22"/>
          <w:u w:val="single"/>
          <w:lang w:eastAsia="zh-CN"/>
        </w:rPr>
        <w:t>according</w:t>
      </w:r>
      <w:r>
        <w:rPr>
          <w:rFonts w:ascii="Times New Roman" w:hAnsi="Times New Roman" w:hint="eastAsia"/>
          <w:strike/>
          <w:color w:val="FF0000"/>
          <w:sz w:val="22"/>
          <w:szCs w:val="22"/>
          <w:u w:val="single"/>
          <w:lang w:eastAsia="zh-CN"/>
        </w:rPr>
        <w:t xml:space="preserve"> the PRACH configuration index</w:t>
      </w:r>
      <w:r>
        <w:rPr>
          <w:rFonts w:ascii="Times New Roman" w:hAnsi="Times New Roman"/>
          <w:strike/>
          <w:sz w:val="22"/>
          <w:szCs w:val="22"/>
          <w:lang w:eastAsia="zh-CN"/>
        </w:rPr>
        <w:t>)as for 120kHz PRACH in FR2 is supported</w:t>
      </w:r>
    </w:p>
    <w:p w14:paraId="30539869" w14:textId="77777777" w:rsidR="002E1502" w:rsidRDefault="00B66DAD">
      <w:pPr>
        <w:pStyle w:val="BodyText"/>
        <w:numPr>
          <w:ilvl w:val="2"/>
          <w:numId w:val="6"/>
        </w:numPr>
        <w:spacing w:after="0" w:line="240" w:lineRule="auto"/>
        <w:rPr>
          <w:rFonts w:ascii="Times New Roman" w:hAnsi="Times New Roman"/>
          <w:strike/>
          <w:sz w:val="22"/>
          <w:szCs w:val="22"/>
          <w:lang w:eastAsia="zh-CN"/>
        </w:rPr>
      </w:pPr>
      <w:r>
        <w:rPr>
          <w:rFonts w:ascii="Times New Roman" w:hAnsi="Times New Roman"/>
          <w:strike/>
          <w:sz w:val="22"/>
          <w:szCs w:val="22"/>
          <w:lang w:eastAsia="zh-CN"/>
        </w:rPr>
        <w:t>FFS: Support gap between consecutive ROs in time domain and the details to derive the gap</w:t>
      </w:r>
    </w:p>
    <w:p w14:paraId="3053986A" w14:textId="77777777" w:rsidR="002E1502" w:rsidRDefault="002E1502">
      <w:pPr>
        <w:pStyle w:val="BodyText"/>
        <w:spacing w:after="0"/>
        <w:rPr>
          <w:rFonts w:ascii="Times New Roman" w:hAnsi="Times New Roman"/>
          <w:sz w:val="22"/>
          <w:szCs w:val="22"/>
          <w:lang w:eastAsia="zh-CN"/>
        </w:rPr>
      </w:pPr>
    </w:p>
    <w:p w14:paraId="3053986B"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 – suggest for email approval</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7362D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560F2">
        <w:rPr>
          <w:rFonts w:ascii="Times New Roman" w:hAnsi="Times New Roman"/>
          <w:position w:val="-5"/>
          <w:sz w:val="22"/>
          <w:szCs w:val="22"/>
        </w:rPr>
        <w:pict w14:anchorId="30539A38">
          <v:shape id="_x0000_i1060"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3AB9" w14:textId="77777777" w:rsidR="007362D1" w:rsidRDefault="007362D1">
      <w:pPr>
        <w:spacing w:after="0" w:line="240" w:lineRule="auto"/>
      </w:pPr>
      <w:r>
        <w:separator/>
      </w:r>
    </w:p>
  </w:endnote>
  <w:endnote w:type="continuationSeparator" w:id="0">
    <w:p w14:paraId="36D6F28F" w14:textId="77777777" w:rsidR="007362D1" w:rsidRDefault="0073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A3A" w14:textId="77777777" w:rsidR="002E1502" w:rsidRDefault="00B66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2E1502" w:rsidRDefault="002E15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A3C" w14:textId="77777777" w:rsidR="002E1502" w:rsidRDefault="00B66DA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5F2B" w14:textId="77777777" w:rsidR="007362D1" w:rsidRDefault="007362D1">
      <w:pPr>
        <w:spacing w:after="0" w:line="240" w:lineRule="auto"/>
      </w:pPr>
      <w:r>
        <w:separator/>
      </w:r>
    </w:p>
  </w:footnote>
  <w:footnote w:type="continuationSeparator" w:id="0">
    <w:p w14:paraId="09A4537F" w14:textId="77777777" w:rsidR="007362D1" w:rsidRDefault="00736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A39" w14:textId="77777777" w:rsidR="002E1502" w:rsidRDefault="00B66DA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4"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9"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6"/>
  </w:num>
  <w:num w:numId="6">
    <w:abstractNumId w:val="12"/>
  </w:num>
  <w:num w:numId="7">
    <w:abstractNumId w:val="42"/>
  </w:num>
  <w:num w:numId="8">
    <w:abstractNumId w:val="32"/>
  </w:num>
  <w:num w:numId="9">
    <w:abstractNumId w:val="40"/>
  </w:num>
  <w:num w:numId="10">
    <w:abstractNumId w:val="58"/>
  </w:num>
  <w:num w:numId="11">
    <w:abstractNumId w:val="9"/>
  </w:num>
  <w:num w:numId="12">
    <w:abstractNumId w:val="16"/>
  </w:num>
  <w:num w:numId="13">
    <w:abstractNumId w:val="57"/>
  </w:num>
  <w:num w:numId="14">
    <w:abstractNumId w:val="37"/>
  </w:num>
  <w:num w:numId="15">
    <w:abstractNumId w:val="44"/>
  </w:num>
  <w:num w:numId="16">
    <w:abstractNumId w:val="18"/>
  </w:num>
  <w:num w:numId="17">
    <w:abstractNumId w:val="23"/>
  </w:num>
  <w:num w:numId="18">
    <w:abstractNumId w:val="5"/>
  </w:num>
  <w:num w:numId="19">
    <w:abstractNumId w:val="35"/>
  </w:num>
  <w:num w:numId="20">
    <w:abstractNumId w:val="8"/>
  </w:num>
  <w:num w:numId="21">
    <w:abstractNumId w:val="52"/>
  </w:num>
  <w:num w:numId="22">
    <w:abstractNumId w:val="34"/>
  </w:num>
  <w:num w:numId="23">
    <w:abstractNumId w:val="11"/>
  </w:num>
  <w:num w:numId="24">
    <w:abstractNumId w:val="28"/>
  </w:num>
  <w:num w:numId="25">
    <w:abstractNumId w:val="56"/>
  </w:num>
  <w:num w:numId="26">
    <w:abstractNumId w:val="36"/>
  </w:num>
  <w:num w:numId="27">
    <w:abstractNumId w:val="55"/>
  </w:num>
  <w:num w:numId="28">
    <w:abstractNumId w:val="21"/>
  </w:num>
  <w:num w:numId="29">
    <w:abstractNumId w:val="49"/>
  </w:num>
  <w:num w:numId="30">
    <w:abstractNumId w:val="29"/>
  </w:num>
  <w:num w:numId="31">
    <w:abstractNumId w:val="25"/>
  </w:num>
  <w:num w:numId="32">
    <w:abstractNumId w:val="3"/>
  </w:num>
  <w:num w:numId="33">
    <w:abstractNumId w:val="0"/>
  </w:num>
  <w:num w:numId="34">
    <w:abstractNumId w:val="17"/>
  </w:num>
  <w:num w:numId="35">
    <w:abstractNumId w:val="43"/>
  </w:num>
  <w:num w:numId="36">
    <w:abstractNumId w:val="53"/>
  </w:num>
  <w:num w:numId="37">
    <w:abstractNumId w:val="19"/>
  </w:num>
  <w:num w:numId="38">
    <w:abstractNumId w:val="6"/>
  </w:num>
  <w:num w:numId="39">
    <w:abstractNumId w:val="20"/>
  </w:num>
  <w:num w:numId="40">
    <w:abstractNumId w:val="45"/>
  </w:num>
  <w:num w:numId="41">
    <w:abstractNumId w:val="54"/>
  </w:num>
  <w:num w:numId="42">
    <w:abstractNumId w:val="15"/>
  </w:num>
  <w:num w:numId="43">
    <w:abstractNumId w:val="31"/>
  </w:num>
  <w:num w:numId="44">
    <w:abstractNumId w:val="2"/>
  </w:num>
  <w:num w:numId="45">
    <w:abstractNumId w:val="38"/>
  </w:num>
  <w:num w:numId="46">
    <w:abstractNumId w:val="26"/>
  </w:num>
  <w:num w:numId="47">
    <w:abstractNumId w:val="51"/>
  </w:num>
  <w:num w:numId="48">
    <w:abstractNumId w:val="47"/>
  </w:num>
  <w:num w:numId="49">
    <w:abstractNumId w:val="48"/>
  </w:num>
  <w:num w:numId="50">
    <w:abstractNumId w:val="41"/>
  </w:num>
  <w:num w:numId="51">
    <w:abstractNumId w:val="27"/>
  </w:num>
  <w:num w:numId="52">
    <w:abstractNumId w:val="60"/>
  </w:num>
  <w:num w:numId="53">
    <w:abstractNumId w:val="24"/>
  </w:num>
  <w:num w:numId="54">
    <w:abstractNumId w:val="50"/>
  </w:num>
  <w:num w:numId="55">
    <w:abstractNumId w:val="14"/>
  </w:num>
  <w:num w:numId="56">
    <w:abstractNumId w:val="4"/>
  </w:num>
  <w:num w:numId="57">
    <w:abstractNumId w:val="30"/>
  </w:num>
  <w:num w:numId="58">
    <w:abstractNumId w:val="33"/>
  </w:num>
  <w:num w:numId="59">
    <w:abstractNumId w:val="13"/>
  </w:num>
  <w:num w:numId="60">
    <w:abstractNumId w:val="7"/>
  </w:num>
  <w:num w:numId="61">
    <w:abstractNumId w:val="59"/>
  </w:num>
  <w:num w:numId="62">
    <w:abstractNumId w:val="1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228"/>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67"/>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49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6BD"/>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03"/>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489"/>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292"/>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4D2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325"/>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181"/>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1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2D1"/>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D80"/>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9CE"/>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3B"/>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0F2"/>
    <w:rsid w:val="00E5643B"/>
    <w:rsid w:val="00E56730"/>
    <w:rsid w:val="00E56D40"/>
    <w:rsid w:val="00E5711F"/>
    <w:rsid w:val="00E57187"/>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2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AE5"/>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39"/>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5706"/>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406847"/>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0E9A"/>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7D4272FE-0814-465C-9F79-669023ED0C70}">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96B4DE-DD59-4F9F-B142-A2E7D238B326}">
  <ds:schemaRefs>
    <ds:schemaRef ds:uri="http://schemas.openxmlformats.org/officeDocument/2006/bibliography"/>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216</Pages>
  <Words>75297</Words>
  <Characters>429198</Characters>
  <Application>Microsoft Office Word</Application>
  <DocSecurity>0</DocSecurity>
  <Lines>3576</Lines>
  <Paragraphs>1006</Paragraphs>
  <ScaleCrop>false</ScaleCrop>
  <Company>Intel</Company>
  <LinksUpToDate>false</LinksUpToDate>
  <CharactersWithSpaces>503489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Kyle Pan</cp:lastModifiedBy>
  <cp:revision>3</cp:revision>
  <cp:lastPrinted>2011-11-09T07:49:00Z</cp:lastPrinted>
  <dcterms:created xsi:type="dcterms:W3CDTF">2021-08-26T11:26:00Z</dcterms:created>
  <dcterms:modified xsi:type="dcterms:W3CDTF">2021-08-26T11:27:00Z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