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77777777"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77777777"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#4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w:t>
      </w:r>
      <w:r>
        <w:rPr>
          <w:lang w:eastAsia="zh-CN"/>
        </w:rPr>
        <w: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w:t>
      </w:r>
      <w:r>
        <w:rPr>
          <w:rFonts w:ascii="Times New Roman" w:hAnsi="Times New Roman"/>
          <w:sz w:val="22"/>
          <w:szCs w:val="22"/>
          <w:lang w:eastAsia="zh-CN"/>
        </w:rPr>
        <w:t xml:space="preserve">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LBT on/off indication is deemed required to determine the size of DCI 1_0 whose CRC scrambled with SI-RNTI, such an indication may </w:t>
      </w:r>
      <w:r>
        <w:rPr>
          <w:rFonts w:ascii="Times New Roman" w:hAnsi="Times New Roman"/>
          <w:sz w:val="22"/>
          <w:szCs w:val="22"/>
          <w:lang w:eastAsia="zh-CN"/>
        </w:rPr>
        <w:t>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w:t>
      </w:r>
      <w:r>
        <w:rPr>
          <w:rFonts w:ascii="Times New Roman" w:hAnsi="Times New Roman"/>
          <w:sz w:val="22"/>
          <w:szCs w:val="22"/>
          <w:lang w:eastAsia="zh-CN"/>
        </w:rPr>
        <w:t>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w:t>
      </w:r>
      <w:r>
        <w:rPr>
          <w:rFonts w:ascii="Times New Roman" w:hAnsi="Times New Roman"/>
          <w:sz w:val="22"/>
          <w:szCs w:val="22"/>
          <w:lang w:eastAsia="zh-CN"/>
        </w:rPr>
        <w:t>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w:t>
      </w:r>
      <w:r>
        <w:rPr>
          <w:rFonts w:ascii="Times New Roman" w:hAnsi="Times New Roman"/>
          <w:sz w:val="22"/>
          <w:szCs w:val="22"/>
          <w:lang w:eastAsia="zh-CN"/>
        </w:rPr>
        <w:t>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w:t>
      </w:r>
      <w:r>
        <w:rPr>
          <w:rFonts w:ascii="Times New Roman" w:hAnsi="Times New Roman"/>
          <w:sz w:val="22"/>
          <w:szCs w:val="22"/>
          <w:lang w:eastAsia="zh-CN"/>
        </w:rPr>
        <w: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w:t>
      </w:r>
      <w:r>
        <w:rPr>
          <w:rFonts w:ascii="Times New Roman" w:hAnsi="Times New Roman" w:hint="eastAsia"/>
          <w:sz w:val="22"/>
          <w:szCs w:val="22"/>
          <w:lang w:eastAsia="zh-CN"/>
        </w:rPr>
        <w:t>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r>
        <w:rPr>
          <w:rFonts w:ascii="Times New Roman" w:hAnsi="Times New Roman"/>
          <w:sz w:val="22"/>
          <w:szCs w:val="22"/>
          <w:lang w:eastAsia="zh-CN"/>
        </w:rPr>
        <w:t>(es)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w:t>
      </w:r>
      <w:r>
        <w:rPr>
          <w:rFonts w:ascii="Times New Roman" w:hAnsi="Times New Roman"/>
          <w:sz w:val="22"/>
          <w:szCs w:val="22"/>
          <w:lang w:eastAsia="zh-CN"/>
        </w:rPr>
        <w:t>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w:t>
      </w:r>
      <w:r>
        <w:rPr>
          <w:rFonts w:ascii="Times New Roman" w:hAnsi="Times New Roman"/>
          <w:sz w:val="22"/>
          <w:szCs w:val="22"/>
          <w:lang w:eastAsia="zh-CN"/>
        </w:rPr>
        <w:t xml:space="preserv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w:t>
      </w:r>
      <w:r>
        <w:rPr>
          <w:rFonts w:ascii="Times New Roman" w:hAnsi="Times New Roman"/>
          <w:sz w:val="22"/>
          <w:szCs w:val="22"/>
          <w:lang w:eastAsia="zh-CN"/>
        </w:rPr>
        <w:t>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r>
        <w:rPr>
          <w:rFonts w:ascii="Times New Roman" w:hAnsi="Times New Roman"/>
          <w:sz w:val="22"/>
          <w:szCs w:val="22"/>
          <w:lang w:eastAsia="zh-CN"/>
        </w:rPr>
        <w:t>:</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w:t>
      </w:r>
      <w:r>
        <w:rPr>
          <w:rFonts w:ascii="Times New Roman" w:hAnsi="Times New Roman"/>
          <w:sz w:val="22"/>
          <w:szCs w:val="22"/>
          <w:lang w:eastAsia="zh-CN"/>
        </w:rPr>
        <w:t>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w:t>
      </w:r>
      <w:r>
        <w:rPr>
          <w:rFonts w:ascii="Times New Roman" w:hAnsi="Times New Roman"/>
          <w:sz w:val="22"/>
          <w:szCs w:val="22"/>
          <w:lang w:eastAsia="zh-CN"/>
        </w:rPr>
        <w: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w:t>
      </w:r>
      <w:r>
        <w:rPr>
          <w:rFonts w:ascii="Times New Roman" w:hAnsi="Times New Roman"/>
          <w:sz w:val="22"/>
          <w:szCs w:val="22"/>
          <w:lang w:eastAsia="zh-CN"/>
        </w:rPr>
        <w:t>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Discovery Burst Transmission Window </w:t>
      </w:r>
      <w:r>
        <w:rPr>
          <w:rFonts w:ascii="Times New Roman" w:hAnsi="Times New Roman"/>
          <w:sz w:val="22"/>
          <w:szCs w:val="22"/>
          <w:lang w:eastAsia="zh-CN"/>
        </w:rPr>
        <w:t>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w:t>
      </w:r>
      <w:r>
        <w:rPr>
          <w:rFonts w:ascii="Times New Roman" w:hAnsi="Times New Roman"/>
          <w:sz w:val="22"/>
          <w:szCs w:val="22"/>
          <w:lang w:eastAsia="zh-CN"/>
        </w:rPr>
        <w:t xml:space="preserve">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Candidate SSB positions should be extended </w:t>
      </w:r>
      <w:r>
        <w:rPr>
          <w:rFonts w:ascii="Times New Roman" w:hAnsi="Times New Roman"/>
          <w:sz w:val="22"/>
          <w:szCs w:val="22"/>
          <w:lang w:eastAsia="zh-CN"/>
        </w:rPr>
        <w:t>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First symbols of </w:t>
      </w:r>
      <w:r>
        <w:rPr>
          <w:rFonts w:ascii="Times New Roman" w:hAnsi="Times New Roman"/>
          <w:sz w:val="22"/>
          <w:szCs w:val="22"/>
          <w:lang w:eastAsia="zh-CN"/>
        </w:rPr>
        <w:t>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w:t>
      </w:r>
      <w:r>
        <w:rPr>
          <w:rFonts w:ascii="Times New Roman" w:hAnsi="Times New Roman"/>
          <w:sz w:val="22"/>
          <w:szCs w:val="22"/>
          <w:lang w:eastAsia="zh-CN"/>
        </w:rPr>
        <w:t xml:space="preserve">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unlicensed bands between 52.6 GHz and 71 GHz, </w:t>
      </w:r>
      <w:r>
        <w:rPr>
          <w:rFonts w:ascii="Times New Roman" w:hAnsi="Times New Roman"/>
          <w:sz w:val="22"/>
          <w:szCs w:val="22"/>
          <w:lang w:eastAsia="zh-CN"/>
        </w:rPr>
        <w:t>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directional LBT on multiple beams at the same </w:t>
      </w:r>
      <w:r>
        <w:rPr>
          <w:rFonts w:ascii="Times New Roman" w:hAnsi="Times New Roman"/>
          <w:sz w:val="22"/>
          <w:szCs w:val="22"/>
          <w:lang w:eastAsia="zh-CN"/>
        </w:rPr>
        <w:t>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w:t>
      </w:r>
      <w:r>
        <w:rPr>
          <w:rFonts w:ascii="Times New Roman" w:hAnsi="Times New Roman"/>
          <w:sz w:val="22"/>
          <w:szCs w:val="22"/>
          <w:lang w:eastAsia="zh-CN"/>
        </w:rPr>
        <w:t xml:space="preserve">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w:t>
      </w:r>
      <w:r>
        <w:rPr>
          <w:rFonts w:ascii="Times New Roman" w:hAnsi="Times New Roman"/>
          <w:sz w:val="22"/>
          <w:szCs w:val="22"/>
          <w:lang w:eastAsia="zh-CN"/>
        </w:rPr>
        <w:t xml:space="preserve">ossible, in </w:t>
      </w:r>
      <w:proofErr w:type="gramStart"/>
      <w:r>
        <w:rPr>
          <w:rFonts w:ascii="Times New Roman" w:hAnsi="Times New Roman"/>
          <w:sz w:val="22"/>
          <w:szCs w:val="22"/>
          <w:lang w:eastAsia="zh-CN"/>
        </w:rPr>
        <w:t>SIB1;</w:t>
      </w:r>
      <w:proofErr w:type="gramEnd"/>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w:t>
      </w:r>
      <w:r>
        <w:rPr>
          <w:rFonts w:ascii="Times New Roman" w:hAnsi="Times New Roman"/>
          <w:sz w:val="22"/>
          <w:szCs w:val="22"/>
          <w:lang w:eastAsia="zh-CN"/>
        </w:rPr>
        <w:t xml:space="preserve">upported implicitly, by comparing the Q value and the DBTW window </w:t>
      </w:r>
      <w:proofErr w:type="gramStart"/>
      <w:r>
        <w:rPr>
          <w:rFonts w:ascii="Times New Roman" w:hAnsi="Times New Roman"/>
          <w:sz w:val="22"/>
          <w:szCs w:val="22"/>
          <w:lang w:eastAsia="zh-CN"/>
        </w:rPr>
        <w:t>size;</w:t>
      </w:r>
      <w:proofErr w:type="gramEnd"/>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roofErr w:type="gramStart"/>
      <w:r>
        <w:rPr>
          <w:rFonts w:ascii="Times New Roman" w:hAnsi="Times New Roman"/>
          <w:sz w:val="22"/>
          <w:szCs w:val="22"/>
          <w:lang w:eastAsia="zh-CN"/>
        </w:rPr>
        <w:t>);</w:t>
      </w:r>
      <w:proofErr w:type="gramEnd"/>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initial access, different synchronization raster entries are applied for licensed and unlicensed operations; for non-initial access, support an explicit indication of </w:t>
      </w:r>
      <w:r>
        <w:rPr>
          <w:rFonts w:ascii="Times New Roman" w:hAnsi="Times New Roman"/>
          <w:sz w:val="22"/>
          <w:szCs w:val="22"/>
          <w:lang w:eastAsia="zh-CN"/>
        </w:rPr>
        <w:t>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w:t>
      </w:r>
      <w:r>
        <w:rPr>
          <w:rFonts w:ascii="Times New Roman" w:hAnsi="Times New Roman"/>
          <w:sz w:val="22"/>
          <w:szCs w:val="22"/>
          <w:lang w:eastAsia="zh-CN"/>
        </w:rPr>
        <w:t xml:space="preserve">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w:t>
      </w:r>
      <w:r>
        <w:rPr>
          <w:rFonts w:ascii="Times New Roman" w:hAnsi="Times New Roman"/>
          <w:sz w:val="22"/>
          <w:szCs w:val="22"/>
          <w:lang w:eastAsia="zh-CN"/>
        </w:rPr>
        <w:t xml:space="preserve">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w:t>
      </w:r>
      <w:r>
        <w:rPr>
          <w:rFonts w:ascii="Times New Roman" w:hAnsi="Times New Roman"/>
          <w:sz w:val="22"/>
          <w:szCs w:val="22"/>
          <w:lang w:eastAsia="zh-CN"/>
        </w:rPr>
        <w:t>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w:t>
      </w:r>
      <w:r>
        <w:rPr>
          <w:rFonts w:ascii="Times New Roman" w:hAnsi="Times New Roman"/>
          <w:sz w:val="22"/>
          <w:szCs w:val="22"/>
          <w:lang w:eastAsia="zh-CN"/>
        </w:rPr>
        <w:t xml:space="preserve">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t>
      </w:r>
      <w:proofErr w:type="gramStart"/>
      <w:r>
        <w:rPr>
          <w:rFonts w:ascii="Times New Roman" w:hAnsi="Times New Roman"/>
          <w:sz w:val="22"/>
          <w:szCs w:val="22"/>
          <w:lang w:eastAsia="zh-CN"/>
        </w:rPr>
        <w:t>window</w:t>
      </w:r>
      <w:proofErr w:type="gramEnd"/>
      <w:r>
        <w:rPr>
          <w:rFonts w:ascii="Times New Roman" w:hAnsi="Times New Roman"/>
          <w:sz w:val="22"/>
          <w:szCs w:val="22"/>
          <w:lang w:eastAsia="zh-CN"/>
        </w:rPr>
        <w:t xml:space="preserve">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w:t>
      </w:r>
      <w:r>
        <w:rPr>
          <w:rFonts w:ascii="Times New Roman" w:hAnsi="Times New Roman"/>
          <w:sz w:val="22"/>
          <w:szCs w:val="22"/>
          <w:lang w:eastAsia="zh-CN"/>
        </w:rPr>
        <w:t xml:space="preserve">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w:t>
      </w:r>
      <w:r>
        <w:rPr>
          <w:rFonts w:ascii="Times New Roman" w:hAnsi="Times New Roman"/>
          <w:sz w:val="22"/>
          <w:szCs w:val="22"/>
          <w:lang w:eastAsia="zh-CN"/>
        </w:rPr>
        <w:t xml:space="preserve">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joint coding can be used for indication of LBT</w:t>
      </w:r>
      <w:r>
        <w:rPr>
          <w:rFonts w:ascii="Times New Roman" w:hAnsi="Times New Roman"/>
          <w:sz w:val="22"/>
          <w:szCs w:val="22"/>
          <w:lang w:eastAsia="zh-CN"/>
        </w:rPr>
        <w:t xml:space="preserve">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w:t>
      </w:r>
      <w:proofErr w:type="gramStart"/>
      <w:r>
        <w:rPr>
          <w:rFonts w:ascii="Times New Roman" w:hAnsi="Times New Roman"/>
          <w:sz w:val="22"/>
          <w:szCs w:val="22"/>
          <w:lang w:eastAsia="zh-CN"/>
        </w:rPr>
        <w:t>one bit</w:t>
      </w:r>
      <w:proofErr w:type="gramEnd"/>
      <w:r>
        <w:rPr>
          <w:rFonts w:ascii="Times New Roman" w:hAnsi="Times New Roman"/>
          <w:sz w:val="22"/>
          <w:szCs w:val="22"/>
          <w:lang w:eastAsia="zh-CN"/>
        </w:rPr>
        <w:t xml:space="preserve">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w:t>
      </w:r>
      <w:r>
        <w:rPr>
          <w:rFonts w:ascii="Times New Roman" w:hAnsi="Times New Roman"/>
          <w:sz w:val="22"/>
          <w:szCs w:val="22"/>
          <w:lang w:eastAsia="zh-CN"/>
        </w:rPr>
        <w:t>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w:t>
      </w:r>
      <w:r>
        <w:rPr>
          <w:rFonts w:ascii="Times New Roman" w:hAnsi="Times New Roman"/>
          <w:sz w:val="22"/>
          <w:szCs w:val="22"/>
          <w:lang w:eastAsia="zh-CN"/>
        </w:rPr>
        <w:t>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w:t>
      </w:r>
      <w:r>
        <w:rPr>
          <w:rFonts w:ascii="Times New Roman" w:hAnsi="Times New Roman" w:hint="eastAsia"/>
          <w:sz w:val="22"/>
          <w:szCs w:val="22"/>
          <w:lang w:eastAsia="zh-CN"/>
        </w:rPr>
        <w:t xml:space="preserve">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t>
      </w:r>
      <w:r>
        <w:rPr>
          <w:rFonts w:ascii="Times New Roman" w:hAnsi="Times New Roman"/>
          <w:sz w:val="22"/>
          <w:szCs w:val="22"/>
          <w:lang w:eastAsia="zh-CN"/>
        </w:rPr>
        <w: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w:t>
      </w:r>
      <w:r>
        <w:rPr>
          <w:rFonts w:ascii="Times New Roman" w:hAnsi="Times New Roman"/>
          <w:sz w:val="22"/>
          <w:szCs w:val="22"/>
          <w:lang w:eastAsia="zh-CN"/>
        </w:rPr>
        <w:t>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Pr>
          <w:rFonts w:ascii="Times New Roman" w:hAnsi="Times New Roman"/>
          <w:sz w:val="22"/>
          <w:szCs w:val="22"/>
          <w:lang w:eastAsia="zh-CN"/>
        </w:rPr>
        <w:pict w14:anchorId="30539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w:t>
      </w:r>
      <w:r>
        <w:rPr>
          <w:rFonts w:ascii="Times New Roman" w:hAnsi="Times New Roman"/>
          <w:sz w:val="22"/>
          <w:szCs w:val="22"/>
          <w:lang w:eastAsia="zh-CN"/>
        </w:rPr>
        <w:t>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CSI-RS presence in the discovery burst for possible ways to implement beam refinement during th</w:t>
      </w:r>
      <w:r>
        <w:rPr>
          <w:rFonts w:ascii="Times New Roman" w:hAnsi="Times New Roman"/>
          <w:sz w:val="22"/>
          <w:szCs w:val="22"/>
          <w:lang w:eastAsia="zh-CN"/>
        </w:rPr>
        <w:t xml:space="preserve">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2: enable/disable of DBTW is indicated by distinct GSCN </w:t>
      </w:r>
      <w:r>
        <w:rPr>
          <w:rFonts w:ascii="Times New Roman" w:hAnsi="Times New Roman"/>
          <w:sz w:val="22"/>
          <w:szCs w:val="22"/>
          <w:lang w:eastAsia="zh-CN"/>
        </w:rPr>
        <w:t>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also 80 candidate positions for SSB when DBTW is enabled with 480/960 kHz (if </w:t>
      </w:r>
      <w:r>
        <w:rPr>
          <w:rFonts w:ascii="Times New Roman" w:hAnsi="Times New Roman"/>
          <w:sz w:val="22"/>
          <w:szCs w:val="22"/>
          <w:lang w:eastAsia="zh-CN"/>
        </w:rPr>
        <w:t>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e.g. after each block of 16 regular SSB positions there is associated group of up to four additional positions that can be used to </w:t>
      </w:r>
      <w:r>
        <w:rPr>
          <w:rFonts w:ascii="Times New Roman" w:hAnsi="Times New Roman"/>
          <w:sz w:val="22"/>
          <w:szCs w:val="22"/>
          <w:lang w:eastAsia="zh-CN"/>
        </w:rPr>
        <w:t>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subCarrierSpacingCommon to indicate whether or not the SSB is in additional SSB position. Use kSSB bits in the SSB located in the additional position (based on subCarrierSpacingCommon) together with SSB ind</w:t>
      </w:r>
      <w:r>
        <w:rPr>
          <w:rFonts w:ascii="Times New Roman" w:hAnsi="Times New Roman"/>
          <w:sz w:val="22"/>
          <w:szCs w:val="22"/>
          <w:lang w:eastAsia="zh-CN"/>
        </w:rPr>
        <w:t xml:space="preserve">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w:t>
      </w:r>
      <w:r>
        <w:rPr>
          <w:rFonts w:ascii="Times New Roman" w:hAnsi="Times New Roman"/>
          <w:sz w:val="22"/>
          <w:szCs w:val="22"/>
          <w:lang w:eastAsia="zh-CN"/>
        </w:rPr>
        <w: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pattern, introduce addi</w:t>
      </w:r>
      <w:r>
        <w:rPr>
          <w:rFonts w:ascii="Times New Roman" w:hAnsi="Times New Roman"/>
          <w:sz w:val="22"/>
          <w:szCs w:val="22"/>
          <w:lang w:eastAsia="zh-CN"/>
        </w:rPr>
        <w:t xml:space="preserve">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SSB pattern, intr</w:t>
      </w:r>
      <w:r>
        <w:rPr>
          <w:rFonts w:ascii="Times New Roman" w:hAnsi="Times New Roman"/>
          <w:sz w:val="22"/>
          <w:szCs w:val="22"/>
          <w:lang w:eastAsia="zh-CN"/>
        </w:rPr>
        <w:t xml:space="preserve">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w:t>
      </w:r>
      <w:r>
        <w:rPr>
          <w:rFonts w:ascii="Times New Roman" w:hAnsi="Times New Roman"/>
          <w:sz w:val="22"/>
          <w:szCs w:val="22"/>
          <w:lang w:eastAsia="zh-CN"/>
        </w:rPr>
        <w: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sz w:val="22"/>
          <w:szCs w:val="22"/>
          <w:lang w:eastAsia="zh-CN"/>
        </w:rPr>
        <w:t xml:space="preserve">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on unlicensed spectrum, enabling/disabling DBTW and LBT on/off indication could be </w:t>
      </w:r>
      <w:r>
        <w:rPr>
          <w:rFonts w:ascii="Times New Roman" w:hAnsi="Times New Roman"/>
          <w:sz w:val="22"/>
          <w:szCs w:val="22"/>
          <w:lang w:eastAsia="zh-CN"/>
        </w:rPr>
        <w:t>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w:t>
      </w:r>
      <w:r>
        <w:rPr>
          <w:rFonts w:ascii="Times New Roman" w:hAnsi="Times New Roman" w:hint="eastAsia"/>
          <w:sz w:val="22"/>
          <w:szCs w:val="22"/>
          <w:lang w:eastAsia="zh-CN"/>
        </w:rPr>
        <w:t>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of 4, 9, 14 and 19 should be supported to indicate 80 candidat</w:t>
      </w:r>
      <w:r>
        <w:rPr>
          <w:rFonts w:ascii="Times New Roman" w:hAnsi="Times New Roman"/>
          <w:sz w:val="22"/>
          <w:szCs w:val="22"/>
          <w:lang w:eastAsia="zh-CN"/>
        </w:rPr>
        <w:t xml:space="preserve">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w:t>
      </w:r>
      <w:r>
        <w:rPr>
          <w:rFonts w:ascii="Times New Roman" w:hAnsi="Times New Roman"/>
          <w:sz w:val="22"/>
          <w:szCs w:val="22"/>
          <w:lang w:eastAsia="zh-CN"/>
        </w:rPr>
        <w:t>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Pr>
          <w:rFonts w:ascii="Times New Roman" w:hAnsi="Times New Roman"/>
          <w:sz w:val="22"/>
          <w:szCs w:val="22"/>
          <w:lang w:eastAsia="zh-CN"/>
        </w:rPr>
        <w:t>[18]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w:t>
      </w:r>
      <w:r>
        <w:rPr>
          <w:rFonts w:ascii="Times New Roman" w:hAnsi="Times New Roman"/>
          <w:sz w:val="22"/>
          <w:szCs w:val="22"/>
          <w:lang w:eastAsia="zh-CN"/>
        </w:rPr>
        <w:t xml:space="preserve">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w:t>
      </w:r>
      <w:r>
        <w:rPr>
          <w:rFonts w:ascii="Times New Roman" w:hAnsi="Times New Roman"/>
          <w:sz w:val="22"/>
          <w:szCs w:val="22"/>
          <w:lang w:eastAsia="zh-CN"/>
        </w:rPr>
        <w: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having a subset of the SSBs (&lt; 64) transmitted under the short control signal assumption whi</w:t>
      </w:r>
      <w:r>
        <w:rPr>
          <w:rFonts w:ascii="Times New Roman" w:hAnsi="Times New Roman"/>
          <w:sz w:val="22"/>
          <w:szCs w:val="22"/>
          <w:lang w:eastAsia="zh-CN"/>
        </w:rPr>
        <w:t xml:space="preserve">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increasing the size of the DCI 0_0 and 1_0 for NR licensed, by adding a field, to align with the size of the corresponding DCIs for </w:t>
      </w:r>
      <w:r>
        <w:rPr>
          <w:rFonts w:ascii="Times New Roman" w:hAnsi="Times New Roman"/>
          <w:sz w:val="22"/>
          <w:szCs w:val="22"/>
          <w:lang w:eastAsia="zh-CN"/>
        </w:rPr>
        <w:t>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Separate two sets of GSCN values where one set corresponds to the case of disabled DBTW while the other set corresponds to </w:t>
      </w:r>
      <w:r>
        <w:rPr>
          <w:rFonts w:ascii="Times New Roman" w:hAnsi="Times New Roman"/>
          <w:sz w:val="22"/>
          <w:szCs w:val="22"/>
          <w:lang w:eastAsia="zh-CN"/>
        </w:rPr>
        <w:t>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w:t>
      </w:r>
      <w:r>
        <w:rPr>
          <w:rFonts w:ascii="Times New Roman" w:hAnsi="Times New Roman"/>
          <w:sz w:val="22"/>
          <w:szCs w:val="22"/>
          <w:lang w:eastAsia="zh-CN"/>
        </w:rPr>
        <w:t>-SubcarrierOffset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additional n values for the time domain pattern of SS/PBCH block with 120 kHz SCS can be </w:t>
      </w:r>
      <w:r>
        <w:rPr>
          <w:rFonts w:ascii="Times New Roman" w:hAnsi="Times New Roman"/>
          <w:sz w:val="22"/>
          <w:szCs w:val="22"/>
          <w:lang w:eastAsia="zh-CN"/>
        </w:rPr>
        <w:t>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w:t>
      </w:r>
      <w:r>
        <w:rPr>
          <w:rFonts w:ascii="Times New Roman" w:hAnsi="Times New Roman"/>
          <w:sz w:val="22"/>
          <w:szCs w:val="22"/>
          <w:lang w:eastAsia="zh-CN"/>
        </w:rPr>
        <w:t xml:space="preserve">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t>
      </w:r>
      <w:r>
        <w:rPr>
          <w:rFonts w:ascii="Times New Roman" w:hAnsi="Times New Roman"/>
          <w:sz w:val="22"/>
          <w:szCs w:val="22"/>
          <w:lang w:eastAsia="zh-CN"/>
        </w:rPr>
        <w: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candidate SSBs (i.e., with index greater or </w:t>
      </w:r>
      <w:r>
        <w:rPr>
          <w:rFonts w:ascii="Times New Roman" w:hAnsi="Times New Roman"/>
          <w:sz w:val="22"/>
          <w:szCs w:val="22"/>
          <w:lang w:eastAsia="zh-CN"/>
        </w:rPr>
        <w:t>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m:t>
                  </m:r>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m:t>
              </m:r>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w:t>
      </w:r>
      <w:r>
        <w:rPr>
          <w:rFonts w:ascii="Times New Roman" w:hAnsi="Times New Roman"/>
          <w:sz w:val="22"/>
          <w:szCs w:val="22"/>
          <w:lang w:eastAsia="zh-CN"/>
        </w:rPr>
        <w:t xml:space="preserve">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m:t>
            </m:r>
            <m:r>
              <m:rPr>
                <m:sty m:val="p"/>
              </m:rPr>
              <w:rPr>
                <w:rFonts w:ascii="Cambria Math" w:hAnsi="Cambria Math"/>
                <w:sz w:val="22"/>
                <w:szCs w:val="22"/>
                <w:lang w:eastAsia="zh-CN"/>
              </w:rPr>
              <m:t>,64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w:t>
      </w:r>
      <w:r>
        <w:rPr>
          <w:rFonts w:ascii="Times New Roman" w:hAnsi="Times New Roman"/>
          <w:sz w:val="22"/>
          <w:szCs w:val="22"/>
          <w:lang w:eastAsia="zh-CN"/>
        </w:rPr>
        <w:t>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w:t>
      </w:r>
      <w:r>
        <w:rPr>
          <w:rFonts w:ascii="Times New Roman" w:hAnsi="Times New Roman"/>
          <w:sz w:val="22"/>
          <w:szCs w:val="22"/>
          <w:lang w:eastAsia="zh-CN"/>
        </w:rPr>
        <w:t>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w:t>
      </w:r>
      <w:r>
        <w:rPr>
          <w:rFonts w:ascii="Times New Roman" w:hAnsi="Times New Roman"/>
          <w:sz w:val="22"/>
          <w:szCs w:val="22"/>
          <w:lang w:eastAsia="zh-CN"/>
        </w:rPr>
        <w:t>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'subCarrierS</w:t>
      </w:r>
      <w:r>
        <w:rPr>
          <w:rFonts w:ascii="Times New Roman" w:hAnsi="Times New Roman"/>
          <w:sz w:val="22"/>
          <w:szCs w:val="22"/>
          <w:lang w:eastAsia="zh-CN"/>
        </w:rPr>
        <w:t xml:space="preserve">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w:t>
      </w:r>
      <w:r>
        <w:rPr>
          <w:rFonts w:ascii="Times New Roman" w:hAnsi="Times New Roman"/>
          <w:sz w:val="22"/>
          <w:szCs w:val="22"/>
          <w:lang w:eastAsia="zh-CN"/>
        </w:rPr>
        <w:t>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w:t>
      </w:r>
      <w:r>
        <w:rPr>
          <w:rFonts w:ascii="Times New Roman" w:hAnsi="Times New Roman"/>
          <w:sz w:val="22"/>
          <w:szCs w:val="22"/>
          <w:lang w:eastAsia="zh-CN"/>
        </w:rPr>
        <w: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 a certain region, e.g., Japan, sensing needs to be performed for initiating any tran</w:t>
      </w:r>
      <w:r>
        <w:rPr>
          <w:rFonts w:ascii="Times New Roman" w:hAnsi="Times New Roman"/>
          <w:sz w:val="22"/>
          <w:szCs w:val="22"/>
          <w:lang w:eastAsia="zh-CN"/>
        </w:rPr>
        <w:t xml:space="preserve">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w:t>
      </w:r>
      <w:r>
        <w:rPr>
          <w:rFonts w:ascii="Times New Roman" w:hAnsi="Times New Roman"/>
          <w:sz w:val="22"/>
          <w:szCs w:val="22"/>
          <w:lang w:eastAsia="zh-CN"/>
        </w:rPr>
        <w:t>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w:t>
      </w:r>
      <w:r>
        <w:rPr>
          <w:rFonts w:ascii="Times New Roman" w:hAnsi="Times New Roman"/>
          <w:sz w:val="22"/>
          <w:szCs w:val="22"/>
          <w:lang w:eastAsia="zh-CN"/>
        </w:rPr>
        <w:t xml:space="preserve">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w:t>
      </w:r>
      <w:r>
        <w:rPr>
          <w:rFonts w:ascii="Times New Roman" w:hAnsi="Times New Roman"/>
          <w:sz w:val="22"/>
          <w:szCs w:val="22"/>
          <w:lang w:eastAsia="zh-CN"/>
        </w:rPr>
        <w:t>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 xml:space="preserve">Summary of </w:t>
      </w:r>
      <w:r>
        <w:rPr>
          <w:lang w:eastAsia="zh-CN"/>
        </w:rPr>
        <w:t>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w:t>
            </w:r>
            <w:r>
              <w:rPr>
                <w:rFonts w:eastAsia="Times New Roman"/>
              </w:rPr>
              <w:t>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w:t>
            </w:r>
            <w:r>
              <w:rPr>
                <w:rFonts w:eastAsia="Times New Roman"/>
              </w:rPr>
              <w:t>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The following points are </w:t>
            </w:r>
            <w:r>
              <w:rPr>
                <w:rFonts w:eastAsia="Times New Roman"/>
              </w:rPr>
              <w:t>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w:t>
            </w:r>
            <w:r>
              <w:rPr>
                <w:rFonts w:eastAsia="Times New Roman"/>
              </w:rPr>
              <w:t xml:space="preserve">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Number of PBCH DMRS sequences is the </w:t>
            </w:r>
            <w:r>
              <w:rPr>
                <w:rFonts w:ascii="Times New Roman" w:hAnsi="Times New Roman"/>
                <w:sz w:val="22"/>
                <w:szCs w:val="22"/>
                <w:lang w:eastAsia="zh-CN"/>
              </w:rPr>
              <w:t>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w:t>
            </w:r>
            <w:r>
              <w:rPr>
                <w:rFonts w:eastAsia="Times New Roman"/>
                <w:sz w:val="22"/>
                <w:szCs w:val="22"/>
              </w:rPr>
              <w:t xml:space="preserve">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FFS:</w:t>
            </w:r>
            <w:r>
              <w:rPr>
                <w:rFonts w:eastAsia="Times New Roman"/>
              </w:rPr>
              <w:t xml:space="preserve">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Pr>
                <w:position w:val="-6"/>
              </w:rPr>
              <w:pict w14:anchorId="305398C8">
                <v:shape id="_x0000_i1026"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305398C9">
                <v:shape id="_x0000_i1027" type="#_x0000_t75" style="width:21.75pt;height:16.5pt" equationxml="&lt;">
                  <v:imagedata r:id="rId14" o:title="" chromakey="white"/>
                </v:shape>
              </w:pict>
            </w:r>
            <w:r>
              <w:rPr>
                <w:rFonts w:eastAsia="Times New Roman"/>
                <w:lang w:eastAsia="zh-CN"/>
              </w:rPr>
              <w:fldChar w:fldCharType="end"/>
            </w:r>
            <w:r>
              <w:rPr>
                <w:rFonts w:eastAsia="Times New Roman"/>
                <w:lang w:eastAsia="zh-CN"/>
              </w:rPr>
              <w:t xml:space="preserve">, and DBTW length) are supported by dedicated </w:t>
            </w:r>
            <w:r>
              <w:rPr>
                <w:rFonts w:eastAsia="Times New Roman"/>
                <w:lang w:eastAsia="zh-CN"/>
              </w:rPr>
              <w:t>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Case 4) </w:t>
            </w:r>
            <w:r>
              <w:rPr>
                <w:rFonts w:eastAsia="Times New Roman"/>
              </w:rPr>
              <w:t>(Licensed)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w:t>
            </w:r>
            <w:r>
              <w:rPr>
                <w:rFonts w:eastAsia="Times New Roman"/>
              </w:rPr>
              <w:t xml:space="preserve">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 xml:space="preserve">For 120 </w:t>
            </w:r>
            <w:r>
              <w:rPr>
                <w:rFonts w:eastAsia="Times New Roman"/>
                <w:lang w:eastAsia="zh-CN"/>
              </w:rPr>
              <w:t>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Pr>
                <w:position w:val="-6"/>
              </w:rPr>
              <w:pict w14:anchorId="305398CA">
                <v:shape id="_x0000_i1028"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305398CB">
                <v:shape id="_x0000_i1029" type="#_x0000_t75" style="width:21.75pt;height:16.5pt"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w:t>
            </w:r>
            <w:r>
              <w:rPr>
                <w:rFonts w:eastAsia="Times New Roman"/>
                <w:lang w:eastAsia="zh-CN"/>
              </w:rPr>
              <w:t>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Pr>
                <w:position w:val="-6"/>
              </w:rPr>
              <w:pict w14:anchorId="305398CC">
                <v:shape id="_x0000_i1030"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305398CD">
                <v:shape id="_x0000_i1031" type="#_x0000_t75" style="width:21.75pt;height:16.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Pr>
                <w:position w:val="-6"/>
              </w:rPr>
              <w:pict w14:anchorId="305398CE">
                <v:shape id="_x0000_i1032"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305398CF">
                <v:shape id="_x0000_i1033" type="#_x0000_t75" style="width:21.75pt;height:16.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w:t>
            </w:r>
            <w:r>
              <w:rPr>
                <w:rFonts w:eastAsia="Times New Roman"/>
                <w:lang w:eastAsia="zh-CN"/>
              </w:rPr>
              <w:t xml:space="preserve">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Pr>
                <w:position w:val="-6"/>
              </w:rPr>
              <w:pict w14:anchorId="305398D0">
                <v:shape id="_x0000_i1034"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305398D1">
                <v:shape id="_x0000_i1035" type="#_x0000_t75" style="width:21.75pt;height:16.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Pr>
                <w:position w:val="-6"/>
              </w:rPr>
              <w:pict w14:anchorId="305398D2">
                <v:shape id="_x0000_i1036"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305398D3">
                <v:shape id="_x0000_i1037" type="#_x0000_t75" style="width:21.75pt;height:16.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 xml:space="preserve">Alt A, </w:t>
            </w:r>
            <w:r>
              <w:rPr>
                <w:rFonts w:eastAsia="Times New Roman"/>
                <w:lang w:eastAsia="zh-CN"/>
              </w:rPr>
              <w:t>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FFS </w:t>
            </w:r>
            <w:r>
              <w:rPr>
                <w:rFonts w:eastAsia="Times New Roman"/>
                <w:lang w:eastAsia="zh-CN"/>
              </w:rPr>
              <w:t>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w:t>
      </w:r>
      <w:r>
        <w:rPr>
          <w:rFonts w:ascii="Times New Roman" w:hAnsi="Times New Roman"/>
          <w:sz w:val="22"/>
          <w:szCs w:val="22"/>
          <w:lang w:eastAsia="zh-CN"/>
        </w:rPr>
        <w:t>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r>
        <w:rPr>
          <w:rFonts w:ascii="Times New Roman" w:hAnsi="Times New Roman"/>
          <w:sz w:val="22"/>
          <w:szCs w:val="22"/>
          <w:lang w:eastAsia="zh-CN"/>
        </w:rPr>
        <w:t>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w:t>
      </w:r>
      <w:r>
        <w:rPr>
          <w:rFonts w:ascii="Times New Roman" w:hAnsi="Times New Roman"/>
          <w:color w:val="C00000"/>
          <w:sz w:val="22"/>
          <w:szCs w:val="22"/>
          <w:lang w:eastAsia="zh-CN"/>
        </w:rPr>
        <w:t>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w:t>
      </w:r>
      <w:r>
        <w:rPr>
          <w:rFonts w:ascii="Times New Roman" w:hAnsi="Times New Roman"/>
          <w:sz w:val="22"/>
          <w:szCs w:val="22"/>
          <w:lang w:eastAsia="zh-CN"/>
        </w:rPr>
        <w:t xml:space="preserve">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Ericsson (if DBTW supported, then DBTW on/off jointly code</w:t>
      </w:r>
      <w:r>
        <w:rPr>
          <w:rFonts w:ascii="Times New Roman" w:hAnsi="Times New Roman"/>
          <w:color w:val="FF0000"/>
          <w:sz w:val="22"/>
          <w:szCs w:val="22"/>
          <w:lang w:eastAsia="zh-CN"/>
        </w:rPr>
        <w:t xml:space="preserv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Huawei/HiSilicon, I</w:t>
      </w:r>
      <w:r>
        <w:rPr>
          <w:rFonts w:ascii="Times New Roman" w:hAnsi="Times New Roman"/>
          <w:sz w:val="22"/>
          <w:szCs w:val="22"/>
          <w:lang w:eastAsia="zh-CN"/>
        </w:rPr>
        <w:t xml:space="preserve">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vivo, Futurewei, No</w:t>
      </w:r>
      <w:r>
        <w:rPr>
          <w:rFonts w:ascii="Times New Roman" w:hAnsi="Times New Roman"/>
          <w:sz w:val="22"/>
          <w:szCs w:val="22"/>
          <w:lang w:eastAsia="zh-CN"/>
        </w:rPr>
        <w:t xml:space="preserve">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w:t>
      </w:r>
      <w:r>
        <w:rPr>
          <w:rFonts w:ascii="Times New Roman" w:hAnsi="Times New Roman"/>
          <w:sz w:val="22"/>
          <w:szCs w:val="22"/>
          <w:lang w:eastAsia="zh-CN"/>
        </w:rPr>
        <w:t>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80: Intel, Sony, CATT (for LBT/DBTW cases), Nokia, </w:t>
      </w:r>
      <w:r>
        <w:rPr>
          <w:rFonts w:ascii="Times New Roman" w:hAnsi="Times New Roman"/>
          <w:sz w:val="22"/>
          <w:szCs w:val="22"/>
          <w:lang w:eastAsia="zh-CN"/>
        </w:rPr>
        <w:t>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w:t>
      </w:r>
      <w:r>
        <w:rPr>
          <w:rFonts w:ascii="Times New Roman" w:hAnsi="Times New Roman"/>
          <w:color w:val="FF0000"/>
          <w:sz w:val="22"/>
          <w:szCs w:val="22"/>
          <w:lang w:eastAsia="zh-CN"/>
        </w:rPr>
        <w:t>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Different size </w:t>
      </w:r>
      <w:r>
        <w:rPr>
          <w:rFonts w:ascii="Times New Roman" w:hAnsi="Times New Roman"/>
          <w:sz w:val="22"/>
          <w:szCs w:val="22"/>
          <w:lang w:eastAsia="zh-CN"/>
        </w:rPr>
        <w:t>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etc). </w:t>
      </w:r>
      <w:r>
        <w:rPr>
          <w:rFonts w:ascii="Times New Roman" w:hAnsi="Times New Roman"/>
          <w:sz w:val="22"/>
          <w:szCs w:val="22"/>
          <w:lang w:eastAsia="zh-CN"/>
        </w:rPr>
        <w:t>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w:t>
            </w:r>
            <w:r>
              <w:rPr>
                <w:rFonts w:ascii="Times New Roman" w:hAnsi="Times New Roman"/>
                <w:sz w:val="22"/>
                <w:szCs w:val="22"/>
                <w:lang w:eastAsia="zh-CN"/>
              </w:rPr>
              <w:t>ny</w:t>
            </w:r>
          </w:p>
        </w:tc>
        <w:tc>
          <w:tcPr>
            <w:tcW w:w="8157" w:type="dxa"/>
            <w:shd w:val="clear" w:color="auto" w:fill="FBE4D5" w:themeFill="accent2" w:themeFillTint="33"/>
          </w:tcPr>
          <w:p w14:paraId="30537D9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SSBs, we have a question on the motivation to support at most 64 candidate SSBs when DBTW is on. In our understanding, for FR2-2, there is no strong motivation to support a small number of SSB beams, and very likely in implement</w:t>
            </w:r>
            <w:r>
              <w:rPr>
                <w:rFonts w:ascii="Times New Roman" w:hAnsi="Times New Roman"/>
                <w:sz w:val="22"/>
                <w:szCs w:val="22"/>
                <w:lang w:eastAsia="zh-CN"/>
              </w:rPr>
              <w:t xml:space="preserve">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SCS applicable to D</w:t>
            </w:r>
            <w:r>
              <w:rPr>
                <w:rFonts w:ascii="Times New Roman" w:hAnsi="Times New Roman"/>
                <w:sz w:val="22"/>
                <w:szCs w:val="22"/>
                <w:lang w:eastAsia="zh-CN"/>
              </w:rPr>
              <w:t>BTW, we want to address that short control signaling is not globally applicable to all the regions, and there are regions requiring LBT as mandatory procedure for channel access, so the application of DBTW should be for all supported SCSs. Also, some compa</w:t>
            </w:r>
            <w:r>
              <w:rPr>
                <w:rFonts w:ascii="Times New Roman" w:hAnsi="Times New Roman"/>
                <w:sz w:val="22"/>
                <w:szCs w:val="22"/>
                <w:lang w:eastAsia="zh-CN"/>
              </w:rPr>
              <w:t>nies mentioned the duty cycle of SSB when using 480/960 is small than the requirement of short control signaling, but it’s not a correct observation. The 20 ms periodicity of SSB is only for initial access and from the UE perspective, but the calculation o</w:t>
            </w:r>
            <w:r>
              <w:rPr>
                <w:rFonts w:ascii="Times New Roman" w:hAnsi="Times New Roman"/>
                <w:sz w:val="22"/>
                <w:szCs w:val="22"/>
                <w:lang w:eastAsia="zh-CN"/>
              </w:rPr>
              <w:t xml:space="preserve">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indic</w:t>
            </w:r>
            <w:r>
              <w:rPr>
                <w:rFonts w:ascii="Times New Roman" w:hAnsi="Times New Roman"/>
                <w:sz w:val="22"/>
                <w:szCs w:val="22"/>
                <w:lang w:eastAsia="zh-CN"/>
              </w:rPr>
              <w:t xml:space="preserve">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DCI 1_0 size issue</w:t>
            </w:r>
            <w:r>
              <w:rPr>
                <w:rFonts w:ascii="Times New Roman" w:hAnsi="Times New Roman"/>
                <w:sz w:val="22"/>
                <w:szCs w:val="22"/>
                <w:lang w:eastAsia="zh-CN"/>
              </w:rPr>
              <w:t xml:space="preserv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also want a clarificat</w:t>
            </w:r>
            <w:r>
              <w:rPr>
                <w:rFonts w:ascii="Times New Roman" w:hAnsi="Times New Roman"/>
                <w:sz w:val="22"/>
                <w:szCs w:val="22"/>
                <w:lang w:eastAsia="zh-CN"/>
              </w:rPr>
              <w:t>ion on the proposal of using sync raster to indicate DBTW on/off. In our understanding, DBTW on/off is a semi-static configuration, but sync raster is fixed, so we are not sure how to utilize sync raster to indicate DBTW on/off. Our proposal is to use sync</w:t>
            </w:r>
            <w:r>
              <w:rPr>
                <w:rFonts w:ascii="Times New Roman" w:hAnsi="Times New Roman"/>
                <w:sz w:val="22"/>
                <w:szCs w:val="22"/>
                <w:lang w:eastAsia="zh-CN"/>
              </w:rPr>
              <w:t xml:space="preserve">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w:t>
            </w:r>
            <w:r>
              <w:rPr>
                <w:rFonts w:ascii="Times New Roman" w:eastAsia="MS Mincho" w:hAnsi="Times New Roman"/>
                <w:sz w:val="22"/>
                <w:szCs w:val="22"/>
                <w:lang w:eastAsia="ja-JP"/>
              </w:rPr>
              <w:t>these fields either. On the other hand, we can understand Samsung’s first point. Since DBTW functionality is important from our perspective, we are relatively open to whether 64 or more about # of candidate SSB positions. We would like to hear more views f</w:t>
            </w:r>
            <w:r>
              <w:rPr>
                <w:rFonts w:ascii="Times New Roman" w:eastAsia="MS Mincho" w:hAnsi="Times New Roman"/>
                <w:sz w:val="22"/>
                <w:szCs w:val="22"/>
                <w:lang w:eastAsia="ja-JP"/>
              </w:rPr>
              <w:t xml:space="preserve">rom companies. </w:t>
            </w:r>
          </w:p>
          <w:p w14:paraId="30537DAE" w14:textId="77777777" w:rsidR="002E1502" w:rsidRDefault="00B66DAD">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the indication of licensed/unlicensed and LBT on/off, our preference is to combine them with Q value sing</w:t>
            </w:r>
            <w:r>
              <w:rPr>
                <w:rFonts w:ascii="Times New Roman" w:eastAsia="MS Mincho" w:hAnsi="Times New Roman"/>
                <w:sz w:val="22"/>
                <w:szCs w:val="22"/>
                <w:lang w:eastAsia="ja-JP"/>
              </w:rPr>
              <w:t xml:space="preserve">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there are regions where LBT is required, and short control signaling may not</w:t>
            </w:r>
            <w:r>
              <w:rPr>
                <w:rFonts w:ascii="Times New Roman" w:hAnsi="Times New Roman"/>
                <w:sz w:val="22"/>
                <w:szCs w:val="22"/>
                <w:lang w:eastAsia="zh-CN"/>
              </w:rPr>
              <w:t xml:space="preserve"> be applied (either by rule or due to limitations e.g. in case of 120kHz). Hence DBTW support would seem preferable. If DBTW is supported, our concern is that especially with 120 kHz SCS, there is limited number of available additional candidate location f</w:t>
            </w:r>
            <w:r>
              <w:rPr>
                <w:rFonts w:ascii="Times New Roman" w:hAnsi="Times New Roman"/>
                <w:sz w:val="22"/>
                <w:szCs w:val="22"/>
                <w:lang w:eastAsia="zh-CN"/>
              </w:rPr>
              <w:t xml:space="preserve">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=80). It’s expected that at the frequency range of interest the system should be designed to have 64 SSBs. Thus, limiting the DBTW operation only to low number of beams seems counter-intuitive.  Hen</w:t>
            </w:r>
            <w:r>
              <w:rPr>
                <w:rFonts w:ascii="Times New Roman" w:hAnsi="Times New Roman"/>
                <w:sz w:val="22"/>
                <w:szCs w:val="22"/>
                <w:lang w:eastAsia="zh-CN"/>
              </w:rPr>
              <w:t xml:space="preserve">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w:t>
            </w:r>
            <w:r>
              <w:rPr>
                <w:rFonts w:ascii="Times New Roman" w:hAnsi="Times New Roman"/>
                <w:sz w:val="22"/>
                <w:szCs w:val="22"/>
                <w:lang w:eastAsia="zh-CN"/>
              </w:rPr>
              <w:t>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For the DCI size, we were considering that as the double hypothesis applies on</w:t>
            </w:r>
            <w:r>
              <w:rPr>
                <w:rFonts w:ascii="Times New Roman" w:hAnsi="Times New Roman"/>
                <w:sz w:val="22"/>
                <w:szCs w:val="22"/>
                <w:lang w:eastAsia="zh-CN"/>
              </w:rPr>
              <w:t xml:space="preserve">ly in cell selection phase, assuming two different sizes only in the initial phase would not be overly complex. </w:t>
            </w:r>
          </w:p>
          <w:p w14:paraId="30537DB9" w14:textId="77777777" w:rsidR="002E1502" w:rsidRDefault="002E1502">
            <w:pPr>
              <w:pStyle w:val="BodyText"/>
              <w:spacing w:after="0" w:line="280" w:lineRule="atLeast"/>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DBTW </w:t>
            </w:r>
            <w:r>
              <w:rPr>
                <w:rFonts w:ascii="Times New Roman" w:eastAsiaTheme="minorEastAsia" w:hAnsi="Times New Roman"/>
                <w:sz w:val="22"/>
                <w:szCs w:val="22"/>
                <w:lang w:eastAsia="ko-KR"/>
              </w:rPr>
              <w:t>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w:t>
            </w:r>
            <w:r>
              <w:rPr>
                <w:rFonts w:ascii="Times New Roman" w:eastAsiaTheme="minorEastAsia" w:hAnsi="Times New Roman"/>
                <w:sz w:val="22"/>
                <w:szCs w:val="22"/>
                <w:lang w:eastAsia="ko-KR"/>
              </w:rPr>
              <w:t>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Please see our added support above </w:t>
            </w:r>
            <w:r>
              <w:rPr>
                <w:rFonts w:ascii="Times New Roman" w:hAnsi="Times New Roman"/>
                <w:sz w:val="22"/>
                <w:szCs w:val="22"/>
                <w:lang w:eastAsia="zh-CN"/>
              </w:rPr>
              <w:t>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w:t>
            </w:r>
            <w:r>
              <w:rPr>
                <w:rFonts w:ascii="Times New Roman" w:hAnsi="Times New Roman"/>
                <w:sz w:val="22"/>
                <w:szCs w:val="22"/>
                <w:lang w:eastAsia="zh-CN"/>
              </w:rPr>
              <w:t>that we cannot agree to support DBTW for any SCS unless a conclusion is reached on the following two aspects since they directly affect the number of bits in MIB that can be repurposed. So far we have not seen a complete solution, and we are skeptical that</w:t>
            </w:r>
            <w:r>
              <w:rPr>
                <w:rFonts w:ascii="Times New Roman" w:hAnsi="Times New Roman"/>
                <w:sz w:val="22"/>
                <w:szCs w:val="22"/>
                <w:lang w:eastAsia="zh-CN"/>
              </w:rPr>
              <w:t xml:space="preserve">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w:t>
            </w:r>
            <w:r>
              <w:rPr>
                <w:rFonts w:ascii="Times New Roman" w:eastAsia="SimSun" w:hAnsi="Times New Roman" w:cs="Times New Roman"/>
                <w:b w:val="0"/>
                <w:bCs w:val="0"/>
              </w:rPr>
              <w:t xml:space="preserve"> the following: Q and DBTW on/off</w:t>
            </w:r>
          </w:p>
          <w:p w14:paraId="30537DD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DBTW on/off needs to be provided in MIB which is aligned with previous agreement saying the </w:t>
            </w:r>
            <w:r>
              <w:rPr>
                <w:rFonts w:ascii="Times New Roman" w:hAnsi="Times New Roman"/>
                <w:sz w:val="22"/>
                <w:szCs w:val="22"/>
                <w:lang w:eastAsia="zh-CN"/>
              </w:rPr>
              <w:t>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w:t>
            </w:r>
            <w:r>
              <w:rPr>
                <w:sz w:val="22"/>
                <w:szCs w:val="22"/>
                <w:lang w:eastAsia="zh-CN"/>
              </w:rPr>
              <w:t xml:space="preserve">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w:t>
            </w:r>
            <w:r>
              <w:rPr>
                <w:sz w:val="22"/>
                <w:szCs w:val="22"/>
                <w:lang w:eastAsia="zh-CN"/>
              </w:rPr>
              <w:t>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w:t>
            </w:r>
            <w:r>
              <w:rPr>
                <w:sz w:val="22"/>
                <w:szCs w:val="22"/>
                <w:lang w:eastAsia="zh-CN"/>
              </w:rPr>
              <w:t>) combinations are supported</w:t>
            </w:r>
          </w:p>
          <w:p w14:paraId="30537DDD" w14:textId="77777777" w:rsidR="002E1502" w:rsidRDefault="002E1502">
            <w:pPr>
              <w:pStyle w:val="BodyText"/>
              <w:spacing w:after="0" w:line="280" w:lineRule="atLeast"/>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lease see our added </w:t>
            </w:r>
            <w:r>
              <w:rPr>
                <w:rFonts w:ascii="Times New Roman" w:eastAsia="MS Mincho" w:hAnsi="Times New Roman"/>
                <w:sz w:val="22"/>
                <w:szCs w:val="22"/>
                <w:lang w:eastAsia="ja-JP"/>
              </w:rPr>
              <w:t>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w:t>
            </w:r>
            <w:r>
              <w:rPr>
                <w:rFonts w:ascii="Times New Roman" w:hAnsi="Times New Roman"/>
                <w:sz w:val="22"/>
                <w:szCs w:val="22"/>
                <w:lang w:eastAsia="zh-CN"/>
              </w:rPr>
              <w:t>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w:t>
            </w:r>
            <w:r>
              <w:rPr>
                <w:rFonts w:ascii="Times New Roman" w:hAnsi="Times New Roman"/>
                <w:sz w:val="22"/>
                <w:szCs w:val="22"/>
                <w:lang w:eastAsia="zh-CN"/>
              </w:rPr>
              <w:t xml:space="preserve"> would like to echo the views of some other companies that short control signaling exemption is not supported in all regions and may not be used to justify that DBTW is not required for 480/960 kHz. Also, as Samsung has mentioned above, assuming that 480/9</w:t>
            </w:r>
            <w:r>
              <w:rPr>
                <w:rFonts w:ascii="Times New Roman" w:hAnsi="Times New Roman"/>
                <w:sz w:val="22"/>
                <w:szCs w:val="22"/>
                <w:lang w:eastAsia="zh-CN"/>
              </w:rPr>
              <w:t xml:space="preserve">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We would like to have some clarification as to why such an indication is important during initial access. In our view, what may be important for the UE during initial access is to know whether LBT is on or o</w:t>
            </w:r>
            <w:r>
              <w:rPr>
                <w:rFonts w:ascii="Times New Roman" w:hAnsi="Times New Roman"/>
                <w:sz w:val="22"/>
                <w:szCs w:val="22"/>
                <w:lang w:eastAsia="zh-CN"/>
              </w:rPr>
              <w:t>ff to resolve the ambiguity in the size of DCI 1_0 scrambled with SI-RNTI.  If LBT on/off is indicated to the UE or the ambiguity in DCI 1_0 size is resolved by other means, we do not see why UE further need to know if it is operating in shared or unshared</w:t>
            </w:r>
            <w:r>
              <w:rPr>
                <w:rFonts w:ascii="Times New Roman" w:hAnsi="Times New Roman"/>
                <w:sz w:val="22"/>
                <w:szCs w:val="22"/>
                <w:lang w:eastAsia="zh-CN"/>
              </w:rPr>
              <w:t xml:space="preserve"> spectrum during initial access. </w:t>
            </w:r>
          </w:p>
          <w:p w14:paraId="30537DEE" w14:textId="77777777" w:rsidR="002E1502" w:rsidRDefault="00B66DAD">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w:t>
            </w:r>
            <w:r>
              <w:rPr>
                <w:rFonts w:ascii="Times New Roman" w:hAnsi="Times New Roman"/>
                <w:sz w:val="22"/>
                <w:szCs w:val="22"/>
                <w:lang w:eastAsia="zh-CN"/>
              </w:rPr>
              <w:t>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DBTW enabled/disabled is never explicitly indicated to the UE in Rel-16 NR-U. In Rel-16</w:t>
            </w:r>
            <w:r>
              <w:rPr>
                <w:sz w:val="22"/>
                <w:szCs w:val="22"/>
                <w:lang w:eastAsia="zh-CN"/>
              </w:rPr>
              <w:t xml:space="preserve">,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w:t>
            </w:r>
            <w:r>
              <w:rPr>
                <w:rFonts w:eastAsia="Times New Roman"/>
                <w:sz w:val="22"/>
                <w:szCs w:val="22"/>
              </w:rPr>
              <w:t xml:space="preserve">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w:t>
            </w:r>
            <w:r>
              <w:rPr>
                <w:rFonts w:eastAsia="Times New Roman"/>
                <w:sz w:val="22"/>
                <w:szCs w:val="22"/>
              </w:rPr>
              <w:t xml:space="preserve">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w:t>
            </w:r>
            <w:r>
              <w:rPr>
                <w:rFonts w:eastAsia="Times New Roman"/>
                <w:sz w:val="22"/>
                <w:szCs w:val="22"/>
              </w:rPr>
              <w:t xml:space="preserv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t>
            </w:r>
            <w:r>
              <w:rPr>
                <w:rFonts w:eastAsia="Times New Roman"/>
                <w:sz w:val="22"/>
                <w:szCs w:val="22"/>
              </w:rPr>
              <w:t>W for different SCSs.</w:t>
            </w:r>
          </w:p>
          <w:p w14:paraId="30537DF2" w14:textId="77777777" w:rsidR="002E1502" w:rsidRDefault="00B66DAD">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w:t>
            </w:r>
            <w:r>
              <w:rPr>
                <w:rFonts w:ascii="Times New Roman" w:hAnsi="Times New Roman"/>
                <w:sz w:val="22"/>
                <w:szCs w:val="22"/>
                <w:lang w:eastAsia="zh-CN"/>
              </w:rPr>
              <w:t>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line="280" w:lineRule="atLeast"/>
              <w:rPr>
                <w:rFonts w:eastAsia="Times New Roman"/>
                <w:sz w:val="22"/>
                <w:szCs w:val="22"/>
              </w:rPr>
            </w:pPr>
            <w:r>
              <w:rPr>
                <w:rFonts w:eastAsia="Times New Roman"/>
                <w:sz w:val="22"/>
                <w:szCs w:val="22"/>
              </w:rPr>
              <w:t>In addi</w:t>
            </w:r>
            <w:r>
              <w:rPr>
                <w:rFonts w:eastAsia="Times New Roman"/>
                <w:sz w:val="22"/>
                <w:szCs w:val="22"/>
              </w:rPr>
              <w:t>tion, we find it important that the following two issues to be discussed in this meeting:</w:t>
            </w:r>
          </w:p>
          <w:p w14:paraId="30537DF4" w14:textId="77777777" w:rsidR="002E1502" w:rsidRDefault="00B66DAD">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m:t>
              </m:r>
              <m:r>
                <m:rPr>
                  <m:sty m:val="bi"/>
                </m:rPr>
                <w:rPr>
                  <w:rFonts w:ascii="Cambria Math" w:hAnsi="Cambria Math"/>
                  <w:lang w:eastAsia="ko-KR"/>
                </w:rPr>
                <m:t>64</m:t>
              </m:r>
            </m:oMath>
            <w:r>
              <w:rPr>
                <w:rFonts w:ascii="Times New Roman" w:hAnsi="Times New Roman"/>
                <w:sz w:val="22"/>
                <w:szCs w:val="22"/>
                <w:lang w:eastAsia="zh-CN"/>
              </w:rPr>
              <w:t xml:space="preserve"> </w:t>
            </w:r>
          </w:p>
          <w:p w14:paraId="30537DF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m:t>
                  </m:r>
                  <m:r>
                    <w:rPr>
                      <w:rFonts w:ascii="Cambria Math" w:eastAsia="Times New Roman" w:hAnsi="Cambria Math"/>
                      <w:sz w:val="22"/>
                      <w:szCs w:val="22"/>
                    </w:rPr>
                    <m:t>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vivo, </w:t>
            </w:r>
            <w:r>
              <w:rPr>
                <w:rFonts w:ascii="Times New Roman" w:hAnsi="Times New Roman"/>
                <w:sz w:val="22"/>
                <w:szCs w:val="22"/>
                <w:lang w:eastAsia="zh-CN"/>
              </w:rPr>
              <w:t>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w:t>
            </w:r>
            <w:r>
              <w:rPr>
                <w:rFonts w:ascii="Times New Roman" w:hAnsi="Times New Roman"/>
                <w:color w:val="C00000"/>
                <w:sz w:val="22"/>
                <w:szCs w:val="22"/>
                <w:lang w:eastAsia="zh-CN"/>
              </w:rPr>
              <w:t>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w:t>
      </w:r>
      <w:r>
        <w:rPr>
          <w:rFonts w:ascii="Times New Roman" w:hAnsi="Times New Roman"/>
          <w:sz w:val="22"/>
          <w:szCs w:val="22"/>
          <w:lang w:eastAsia="zh-CN"/>
        </w:rPr>
        <w:t>of licensed/unlicensed, LBT/no LBT, and DBTW/no DBTW cases. Companies are somewhat split, but there are certain options that have greater support. The DCI size handling for licensed and unlicensed seems to related to the same issue as well. Suggest discuss</w:t>
      </w:r>
      <w:r>
        <w:rPr>
          <w:rFonts w:ascii="Times New Roman" w:hAnsi="Times New Roman"/>
          <w:sz w:val="22"/>
          <w:szCs w:val="22"/>
          <w:lang w:eastAsia="zh-CN"/>
        </w:rPr>
        <w:t>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w:t>
            </w:r>
            <w:r>
              <w:rPr>
                <w:rFonts w:ascii="Times New Roman" w:hAnsi="Times New Roman"/>
                <w:sz w:val="22"/>
                <w:szCs w:val="22"/>
                <w:lang w:eastAsia="zh-CN"/>
              </w:rPr>
              <w:t xml:space="preserve">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 xml:space="preserve">Comparison of Q in MIB </w:t>
            </w:r>
            <w:r>
              <w:rPr>
                <w:rFonts w:ascii="Times New Roman" w:hAnsi="Times New Roman"/>
                <w:color w:val="FF0000"/>
                <w:sz w:val="22"/>
                <w:szCs w:val="22"/>
                <w:lang w:eastAsia="zh-CN"/>
              </w:rPr>
              <w:t>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w:t>
            </w:r>
            <w:r>
              <w:rPr>
                <w:rFonts w:ascii="Times New Roman" w:hAnsi="Times New Roman"/>
                <w:sz w:val="22"/>
                <w:szCs w:val="22"/>
                <w:lang w:eastAsia="zh-CN"/>
              </w:rPr>
              <w:t>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w:t>
      </w:r>
      <w:r>
        <w:rPr>
          <w:rFonts w:ascii="Times New Roman" w:eastAsia="Times New Roman" w:hAnsi="Times New Roman"/>
          <w:sz w:val="22"/>
          <w:szCs w:val="22"/>
          <w:lang w:eastAsia="zh-CN"/>
        </w:rPr>
        <w:t>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w:t>
      </w:r>
      <w:r>
        <w:rPr>
          <w:rFonts w:ascii="Times New Roman" w:eastAsia="Times New Roman" w:hAnsi="Times New Roman"/>
          <w:sz w:val="22"/>
          <w:szCs w:val="22"/>
          <w:lang w:eastAsia="zh-CN"/>
        </w:rPr>
        <w:t xml:space="preserve">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w:t>
      </w:r>
      <w:r>
        <w:rPr>
          <w:rFonts w:ascii="Times New Roman" w:eastAsia="Times New Roman" w:hAnsi="Times New Roman"/>
          <w:sz w:val="22"/>
          <w:szCs w:val="22"/>
          <w:lang w:eastAsia="zh-CN"/>
        </w:rPr>
        <w:t>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w:t>
      </w:r>
      <w:r>
        <w:rPr>
          <w:rFonts w:ascii="Times New Roman" w:hAnsi="Times New Roman"/>
          <w:sz w:val="22"/>
          <w:szCs w:val="22"/>
          <w:lang w:eastAsia="zh-CN"/>
        </w:rPr>
        <w:t>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w:t>
            </w:r>
            <w:r>
              <w:rPr>
                <w:rFonts w:ascii="Times New Roman" w:hAnsi="Times New Roman"/>
                <w:sz w:val="22"/>
                <w:szCs w:val="22"/>
                <w:lang w:eastAsia="zh-CN"/>
              </w:rPr>
              <w:t xml:space="preserve">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explicit </w:t>
            </w:r>
            <w:r>
              <w:rPr>
                <w:rFonts w:ascii="Times New Roman" w:hAnsi="Times New Roman"/>
                <w:sz w:val="22"/>
                <w:szCs w:val="22"/>
                <w:lang w:eastAsia="zh-CN"/>
              </w:rPr>
              <w:t>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w:t>
      </w:r>
      <w:r>
        <w:rPr>
          <w:rFonts w:ascii="Times New Roman" w:eastAsia="Times New Roman" w:hAnsi="Times New Roman"/>
          <w:sz w:val="22"/>
          <w:szCs w:val="22"/>
          <w:lang w:eastAsia="zh-CN"/>
        </w:rPr>
        <w:t>.5,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w:t>
      </w:r>
      <w:r>
        <w:rPr>
          <w:rFonts w:ascii="Times New Roman" w:hAnsi="Times New Roman"/>
          <w:sz w:val="22"/>
          <w:szCs w:val="22"/>
          <w:lang w:eastAsia="zh-CN"/>
        </w:rPr>
        <w:t xml:space="preserve"> candidates for 120kHz, compared to 80 candidates (10 companies vs 7 companies). Moderator thinks some further discussion would be helpful. Maybe companies can elaborate bit further the concerning aspect of the proposal not supported (so that we get better</w:t>
      </w:r>
      <w:r>
        <w:rPr>
          <w:rFonts w:ascii="Times New Roman" w:hAnsi="Times New Roman"/>
          <w:sz w:val="22"/>
          <w:szCs w:val="22"/>
          <w:lang w:eastAsia="zh-CN"/>
        </w:rPr>
        <w:t xml:space="preserve">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r>
              <w:rPr>
                <w:rFonts w:ascii="Times New Roman" w:hAnsi="Times New Roman" w:hint="eastAsia"/>
                <w:color w:val="C00000"/>
                <w:sz w:val="22"/>
                <w:szCs w:val="22"/>
                <w:lang w:eastAsia="zh-CN"/>
              </w:rPr>
              <w:t>/Sanechips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xml:space="preserve">, Nokia, NEC, </w:t>
            </w:r>
            <w:r>
              <w:rPr>
                <w:rFonts w:ascii="Times New Roman" w:hAnsi="Times New Roman"/>
                <w:color w:val="FF0000"/>
                <w:sz w:val="22"/>
                <w:szCs w:val="22"/>
                <w:lang w:eastAsia="zh-CN"/>
              </w:rPr>
              <w:t>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w:t>
      </w:r>
      <w:r>
        <w:rPr>
          <w:rFonts w:ascii="Times New Roman" w:hAnsi="Times New Roman"/>
          <w:sz w:val="22"/>
          <w:szCs w:val="22"/>
          <w:lang w:eastAsia="zh-CN"/>
        </w:rPr>
        <w:t>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w:t>
      </w:r>
      <w:r>
        <w:rPr>
          <w:rFonts w:ascii="Times New Roman" w:eastAsia="Times New Roman" w:hAnsi="Times New Roman"/>
          <w:sz w:val="22"/>
          <w:szCs w:val="22"/>
          <w:lang w:eastAsia="zh-CN"/>
        </w:rPr>
        <w:t>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w:t>
      </w:r>
      <w:r>
        <w:rPr>
          <w:rFonts w:ascii="Times New Roman" w:eastAsia="Times New Roman" w:hAnsi="Times New Roman"/>
          <w:sz w:val="22"/>
          <w:szCs w:val="22"/>
          <w:lang w:eastAsia="zh-CN"/>
        </w:rPr>
        <w:t>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w:t>
      </w:r>
      <w:r>
        <w:rPr>
          <w:rFonts w:ascii="Times New Roman" w:eastAsia="Times New Roman" w:hAnsi="Times New Roman"/>
          <w:sz w:val="22"/>
          <w:szCs w:val="22"/>
          <w:lang w:eastAsia="zh-CN"/>
        </w:rPr>
        <w:t>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w:t>
            </w:r>
            <w:r>
              <w:rPr>
                <w:rFonts w:ascii="Times New Roman" w:hAnsi="Times New Roman"/>
                <w:sz w:val="22"/>
                <w:szCs w:val="22"/>
                <w:lang w:eastAsia="zh-CN"/>
              </w:rPr>
              <w:t>k it is too early to conclude this since it is unknown that we could achieve a totally common design for licensed and unlicensed operation;</w:t>
            </w:r>
          </w:p>
          <w:p w14:paraId="30537E7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w:t>
            </w:r>
            <w:r>
              <w:rPr>
                <w:rFonts w:ascii="Times New Roman" w:hAnsi="Times New Roman"/>
                <w:sz w:val="22"/>
                <w:szCs w:val="22"/>
                <w:lang w:eastAsia="zh-CN"/>
              </w:rPr>
              <w:t>ther to have the same size for licensed and unlicensed depends on whether to have licensed/unlicensed indication in SSB, which is preferred to be determined later. We support the same DCI 1_0 size for unlicensed operation with or without LBT. One more comm</w:t>
            </w:r>
            <w:r>
              <w:rPr>
                <w:rFonts w:ascii="Times New Roman" w:hAnsi="Times New Roman"/>
                <w:sz w:val="22"/>
                <w:szCs w:val="22"/>
                <w:lang w:eastAsia="zh-CN"/>
              </w:rPr>
              <w:t>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are open sinc</w:t>
            </w:r>
            <w:r>
              <w:rPr>
                <w:rFonts w:ascii="Times New Roman" w:hAnsi="Times New Roman"/>
                <w:sz w:val="22"/>
                <w:szCs w:val="22"/>
                <w:lang w:eastAsia="zh-CN"/>
              </w:rPr>
              <w:t xml:space="preserve">e it may be implicitly indicated in a certain MIB field; </w:t>
            </w:r>
          </w:p>
          <w:p w14:paraId="30537E8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sz w:val="22"/>
                <w:szCs w:val="22"/>
                <w:lang w:eastAsia="zh-CN"/>
              </w:rPr>
              <w:t xml:space="preserve">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 xml:space="preserve">Support multiple candidates of DBTW length. FFS </w:t>
            </w:r>
            <w:r>
              <w:rPr>
                <w:rFonts w:ascii="Times New Roman" w:eastAsia="Times New Roman" w:hAnsi="Times New Roman"/>
                <w:sz w:val="22"/>
                <w:szCs w:val="22"/>
                <w:lang w:eastAsia="zh-CN"/>
              </w:rPr>
              <w:t>the values.</w:t>
            </w:r>
          </w:p>
          <w:p w14:paraId="30537E94" w14:textId="77777777" w:rsidR="002E1502" w:rsidRDefault="00B66DAD">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w:t>
            </w:r>
            <w:r>
              <w:rPr>
                <w:rFonts w:ascii="Times New Roman" w:hAnsi="Times New Roman"/>
                <w:sz w:val="22"/>
                <w:szCs w:val="22"/>
                <w:lang w:eastAsia="zh-CN"/>
              </w:rPr>
              <w:t>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line="280" w:lineRule="atLeast"/>
              <w:rPr>
                <w:rFonts w:ascii="Times New Roman" w:hAnsi="Times New Roman"/>
                <w:sz w:val="22"/>
                <w:szCs w:val="22"/>
                <w:lang w:eastAsia="zh-CN"/>
              </w:rPr>
            </w:pPr>
          </w:p>
          <w:p w14:paraId="30537E9D" w14:textId="77777777" w:rsidR="002E1502" w:rsidRDefault="002E1502">
            <w:pPr>
              <w:pStyle w:val="BodyText"/>
              <w:spacing w:after="0" w:line="280" w:lineRule="atLeast"/>
              <w:rPr>
                <w:rFonts w:ascii="Times New Roman" w:hAnsi="Times New Roman"/>
                <w:sz w:val="22"/>
                <w:szCs w:val="22"/>
                <w:lang w:eastAsia="zh-CN"/>
              </w:rPr>
            </w:pPr>
          </w:p>
          <w:p w14:paraId="30537E9E" w14:textId="77777777" w:rsidR="002E1502" w:rsidRDefault="002E1502">
            <w:pPr>
              <w:pStyle w:val="BodyText"/>
              <w:spacing w:after="0" w:line="280" w:lineRule="atLeast"/>
              <w:rPr>
                <w:rFonts w:ascii="Times New Roman" w:hAnsi="Times New Roman"/>
                <w:sz w:val="22"/>
                <w:szCs w:val="22"/>
                <w:lang w:eastAsia="zh-CN"/>
              </w:rPr>
            </w:pPr>
          </w:p>
          <w:p w14:paraId="30537E9F" w14:textId="77777777" w:rsidR="002E1502" w:rsidRDefault="002E1502">
            <w:pPr>
              <w:pStyle w:val="BodyText"/>
              <w:spacing w:after="0" w:line="280" w:lineRule="atLeast"/>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w:t>
            </w:r>
            <w:r>
              <w:rPr>
                <w:rFonts w:ascii="Times New Roman" w:eastAsiaTheme="minorEastAsia" w:hAnsi="Times New Roman"/>
                <w:sz w:val="22"/>
                <w:szCs w:val="22"/>
                <w:lang w:eastAsia="ko-KR"/>
              </w:rPr>
              <w:t>al 1.1-1) Support but prefer to introduce DBTW for 480/960 kHz SCS as well</w:t>
            </w:r>
          </w:p>
          <w:p w14:paraId="30537EA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w:t>
            </w:r>
            <w:r>
              <w:rPr>
                <w:rFonts w:ascii="Times New Roman" w:eastAsiaTheme="minorEastAsia" w:hAnsi="Times New Roman"/>
                <w:sz w:val="22"/>
                <w:szCs w:val="22"/>
                <w:lang w:eastAsia="ko-KR"/>
              </w:rPr>
              <w:t>r whether DBTW is enabled/disabled by using SIB1 configuration. However, implicit mechanism by using MIB should be clarified first.</w:t>
            </w:r>
          </w:p>
          <w:p w14:paraId="30537EA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w:t>
            </w:r>
            <w:r>
              <w:rPr>
                <w:rFonts w:ascii="Times New Roman" w:eastAsiaTheme="minorEastAsia" w:hAnsi="Times New Roman"/>
                <w:sz w:val="22"/>
                <w:szCs w:val="22"/>
                <w:lang w:eastAsia="ko-KR"/>
              </w:rPr>
              <w:t>ted increased SSB candidate positions</w:t>
            </w:r>
          </w:p>
        </w:tc>
      </w:tr>
      <w:tr w:rsidR="002E1502" w14:paraId="30537EAE" w14:textId="77777777">
        <w:tc>
          <w:tcPr>
            <w:tcW w:w="1573" w:type="dxa"/>
          </w:tcPr>
          <w:p w14:paraId="30537EA8" w14:textId="77777777" w:rsidR="002E1502" w:rsidRDefault="00B66DAD">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w:t>
            </w:r>
            <w:r>
              <w:rPr>
                <w:rFonts w:ascii="Times New Roman" w:eastAsiaTheme="minorEastAsia" w:hAnsi="Times New Roman"/>
                <w:sz w:val="22"/>
                <w:szCs w:val="22"/>
                <w:lang w:eastAsia="ko-KR"/>
              </w:rPr>
              <w:t xml:space="preserve">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indication of DBTW, we don’t agree with the proposal. The key issue is, a UE should be able to know whether DBTW is on or off before monitoring Type0-PDCCH, since the monitoring behavior is n</w:t>
            </w:r>
            <w:r>
              <w:rPr>
                <w:rFonts w:ascii="Times New Roman" w:eastAsiaTheme="minorEastAsia" w:hAnsi="Times New Roman"/>
                <w:sz w:val="22"/>
                <w:szCs w:val="22"/>
                <w:lang w:eastAsia="ko-KR"/>
              </w:rPr>
              <w:t>ot the same (e.g. whether to apply Q). Any approach needing the information from SIB1 cannot achieve the purpose. Q is only applicable when DBTW is on, so we don’t understand why we need to indicate Q in MIB even without knowing whether the DBTW is on or o</w:t>
            </w:r>
            <w:r>
              <w:rPr>
                <w:rFonts w:ascii="Times New Roman" w:eastAsiaTheme="minorEastAsia" w:hAnsi="Times New Roman"/>
                <w:sz w:val="22"/>
                <w:szCs w:val="22"/>
                <w:lang w:eastAsia="ko-KR"/>
              </w:rPr>
              <w:t xml:space="preserve">ff. We still support the proposal of joint coding DBTW off and Q values. </w:t>
            </w:r>
          </w:p>
          <w:p w14:paraId="30537EB5" w14:textId="77777777" w:rsidR="002E1502" w:rsidRDefault="00B66DAD">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t>
            </w:r>
            <w:r>
              <w:rPr>
                <w:rFonts w:ascii="Times New Roman" w:eastAsiaTheme="minorEastAsia" w:hAnsi="Times New Roman"/>
                <w:sz w:val="22"/>
                <w:szCs w:val="22"/>
                <w:lang w:eastAsia="ko-KR"/>
              </w:rPr>
              <w:t xml:space="preserve">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w:t>
            </w:r>
            <w:r>
              <w:rPr>
                <w:rFonts w:ascii="Times New Roman" w:eastAsiaTheme="minorEastAsia" w:hAnsi="Times New Roman"/>
                <w:sz w:val="22"/>
                <w:szCs w:val="22"/>
                <w:lang w:eastAsia="ko-KR"/>
              </w:rPr>
              <w:t xml:space="preserve">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w:t>
            </w:r>
            <w:r>
              <w:rPr>
                <w:rFonts w:ascii="Times New Roman" w:eastAsiaTheme="minorEastAsia" w:hAnsi="Times New Roman"/>
                <w:sz w:val="22"/>
                <w:szCs w:val="22"/>
                <w:lang w:eastAsia="ko-KR"/>
              </w:rPr>
              <w:t>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w:t>
            </w:r>
            <w:r>
              <w:rPr>
                <w:rFonts w:ascii="Times New Roman" w:hAnsi="Times New Roman"/>
                <w:sz w:val="22"/>
                <w:szCs w:val="22"/>
                <w:lang w:eastAsia="zh-CN"/>
              </w:rPr>
              <w:t xml:space="preserve"> indication in MIB would require only 1 bit.</w:t>
            </w:r>
          </w:p>
          <w:p w14:paraId="30537EB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w:t>
            </w:r>
            <w:r>
              <w:rPr>
                <w:rFonts w:ascii="Times New Roman" w:hAnsi="Times New Roman"/>
                <w:sz w:val="22"/>
                <w:szCs w:val="22"/>
                <w:lang w:eastAsia="zh-CN"/>
              </w:rPr>
              <w:t xml:space="preserve">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w:t>
            </w:r>
            <w:r>
              <w:rPr>
                <w:rFonts w:ascii="Times New Roman" w:hAnsi="Times New Roman"/>
                <w:sz w:val="22"/>
                <w:szCs w:val="22"/>
                <w:lang w:eastAsia="zh-CN"/>
              </w:rPr>
              <w:t xml:space="preserve">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w:t>
            </w:r>
            <w:r>
              <w:rPr>
                <w:rFonts w:ascii="Times New Roman" w:hAnsi="Times New Roman"/>
                <w:sz w:val="22"/>
                <w:szCs w:val="22"/>
                <w:lang w:eastAsia="zh-CN"/>
              </w:rPr>
              <w:t xml:space="preserve">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we showed in our tdoc, it is possible to provide additional SSB candidates for SSB SCS 120 kHz (i.e., with indices 64~79) without affecting the ordering of legacy SSB candidates (i.e., with indices 0~63). One additiona</w:t>
            </w:r>
            <w:r>
              <w:rPr>
                <w:rFonts w:ascii="Times New Roman" w:hAnsi="Times New Roman"/>
                <w:sz w:val="22"/>
                <w:szCs w:val="22"/>
                <w:lang w:eastAsia="zh-CN"/>
              </w:rPr>
              <w:t xml:space="preserve">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line="280" w:lineRule="atLeast"/>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w:t>
            </w:r>
            <w:r>
              <w:rPr>
                <w:rFonts w:ascii="Times New Roman" w:eastAsiaTheme="minorEastAsia" w:hAnsi="Times New Roman"/>
                <w:sz w:val="22"/>
                <w:szCs w:val="22"/>
                <w:lang w:eastAsia="ko-KR"/>
              </w:rPr>
              <w:t>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w:t>
            </w:r>
            <w:r>
              <w:rPr>
                <w:rFonts w:ascii="Times New Roman" w:eastAsiaTheme="minorEastAsia" w:hAnsi="Times New Roman"/>
                <w:sz w:val="22"/>
                <w:szCs w:val="22"/>
                <w:lang w:eastAsia="ko-KR"/>
              </w:rPr>
              <w:t>ort.</w:t>
            </w:r>
          </w:p>
          <w:p w14:paraId="30537EC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We shared the concern raised by LGe. Our recommendation is to discuss implicit indication solution together with explicit indication directly, instead of agr</w:t>
            </w:r>
            <w:r>
              <w:rPr>
                <w:rFonts w:ascii="Times New Roman" w:hAnsi="Times New Roman"/>
                <w:sz w:val="22"/>
                <w:szCs w:val="22"/>
                <w:lang w:eastAsia="zh-CN"/>
              </w:rPr>
              <w:t xml:space="preserve">eeing with it and keep FFS on how it works. </w:t>
            </w:r>
          </w:p>
          <w:p w14:paraId="30537EC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Support. Meanwhile, our understanding is that this proposal has impact on Proposal 1.1-2. Proposal 1.1-2 is reasonable if we conclude to not support explicit indication of DBTW window present usi</w:t>
            </w:r>
            <w:r>
              <w:rPr>
                <w:rFonts w:ascii="Times New Roman" w:hAnsi="Times New Roman"/>
                <w:sz w:val="22"/>
                <w:szCs w:val="22"/>
                <w:lang w:eastAsia="zh-CN"/>
              </w:rPr>
              <w:t xml:space="preserve">ng joint coding approach. </w:t>
            </w:r>
          </w:p>
          <w:p w14:paraId="30537ED0"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1.1-3: We are ok with the </w:t>
            </w:r>
            <w:r>
              <w:rPr>
                <w:rFonts w:ascii="Times New Roman" w:hAnsi="Times New Roman"/>
                <w:bCs/>
                <w:sz w:val="22"/>
                <w:szCs w:val="22"/>
                <w:lang w:eastAsia="zh-CN"/>
              </w:rPr>
              <w:t>proposal.</w:t>
            </w:r>
          </w:p>
          <w:p w14:paraId="30537ED7"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For supported SCS cases of DBTW, the indication of use or no use of DBTW wil</w:t>
            </w:r>
            <w:r>
              <w:rPr>
                <w:rFonts w:ascii="Times New Roman" w:eastAsia="Times New Roman" w:hAnsi="Times New Roman"/>
                <w:i/>
                <w:iCs/>
                <w:sz w:val="22"/>
                <w:szCs w:val="22"/>
                <w:lang w:eastAsia="zh-CN"/>
              </w:rPr>
              <w:t xml:space="preserve">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w:t>
            </w:r>
            <w:r>
              <w:rPr>
                <w:rFonts w:ascii="Times New Roman" w:eastAsiaTheme="minorEastAsia" w:hAnsi="Times New Roman"/>
                <w:sz w:val="22"/>
                <w:szCs w:val="22"/>
                <w:lang w:eastAsia="zh-CN"/>
              </w:rPr>
              <w:t xml:space="preserv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w:t>
            </w:r>
            <w:r>
              <w:rPr>
                <w:rFonts w:ascii="Times New Roman" w:eastAsiaTheme="minorEastAsia" w:hAnsi="Times New Roman"/>
                <w:sz w:val="22"/>
                <w:szCs w:val="22"/>
                <w:u w:val="single"/>
                <w:lang w:eastAsia="ko-KR"/>
              </w:rPr>
              <w:t>ntial dependencies to RAN4</w:t>
            </w:r>
          </w:p>
          <w:p w14:paraId="30537EED" w14:textId="77777777" w:rsidR="002E1502" w:rsidRDefault="002E1502">
            <w:pPr>
              <w:pStyle w:val="BodyText"/>
              <w:spacing w:before="0" w:after="0" w:line="280" w:lineRule="atLeast"/>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 xml:space="preserve">We are certainly open to continuing the discussion on the solution for 1 </w:t>
            </w:r>
            <w:r>
              <w:rPr>
                <w:rFonts w:ascii="Times New Roman" w:eastAsia="SimSun" w:hAnsi="Times New Roman" w:cs="Times New Roman"/>
                <w:b w:val="0"/>
                <w:bCs w:val="0"/>
              </w:rPr>
              <w:t>and 2, but until there is convergence, we cannot agree to support DBTW</w:t>
            </w:r>
          </w:p>
          <w:p w14:paraId="30537EF3" w14:textId="77777777" w:rsidR="002E1502" w:rsidRDefault="00B66DAD">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w:t>
            </w:r>
            <w:r>
              <w:rPr>
                <w:rFonts w:ascii="Times New Roman" w:eastAsia="Times New Roman" w:hAnsi="Times New Roman"/>
                <w:strike/>
                <w:color w:val="FF0000"/>
                <w:sz w:val="22"/>
                <w:szCs w:val="22"/>
                <w:lang w:eastAsia="zh-CN"/>
              </w:rPr>
              <w:t>hat DBTW is used or not used via configuration of MIB (and SIB1) parameter(s) in certain combinations) in MIB.</w:t>
            </w:r>
          </w:p>
          <w:p w14:paraId="30537EF6" w14:textId="77777777" w:rsidR="002E1502" w:rsidRDefault="00B66DAD">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w:t>
            </w:r>
            <w:r>
              <w:rPr>
                <w:rFonts w:ascii="Times New Roman" w:eastAsiaTheme="minorEastAsia" w:hAnsi="Times New Roman"/>
                <w:sz w:val="22"/>
                <w:szCs w:val="22"/>
                <w:lang w:eastAsia="ko-KR"/>
              </w:rPr>
              <w:t xml:space="preserve">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w:t>
            </w:r>
            <w:r>
              <w:rPr>
                <w:rFonts w:eastAsia="Times New Roman"/>
                <w:highlight w:val="yellow"/>
              </w:rPr>
              <w:t>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During initial access, IDLE mode UEs have not yet read SIB1, so the above solution does not work. In our view, the preferred </w:t>
            </w:r>
            <w:r>
              <w:rPr>
                <w:rFonts w:ascii="Times New Roman" w:eastAsiaTheme="minorEastAsia" w:hAnsi="Times New Roman"/>
                <w:sz w:val="22"/>
                <w:szCs w:val="22"/>
                <w:lang w:eastAsia="ko-KR"/>
              </w:rPr>
              <w:t>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Furthermore, </w:t>
            </w:r>
            <w:r>
              <w:rPr>
                <w:rFonts w:ascii="Times New Roman" w:eastAsiaTheme="minorEastAsia" w:hAnsi="Times New Roman"/>
                <w:sz w:val="22"/>
                <w:szCs w:val="22"/>
                <w:lang w:eastAsia="ko-KR"/>
              </w:rPr>
              <w:t>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agree to th</w:t>
            </w:r>
            <w:r>
              <w:rPr>
                <w:rFonts w:ascii="Times New Roman" w:eastAsiaTheme="minorEastAsia" w:hAnsi="Times New Roman"/>
                <w:sz w:val="22"/>
                <w:szCs w:val="22"/>
                <w:lang w:eastAsia="ko-KR"/>
              </w:rPr>
              <w:t xml:space="preserve">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this proposal with the </w:t>
            </w:r>
            <w:r>
              <w:rPr>
                <w:rFonts w:ascii="Times New Roman" w:eastAsiaTheme="minorEastAsia" w:hAnsi="Times New Roman"/>
                <w:sz w:val="22"/>
                <w:szCs w:val="22"/>
                <w:lang w:eastAsia="ko-KR"/>
              </w:rPr>
              <w:t>following modification:</w:t>
            </w:r>
          </w:p>
          <w:p w14:paraId="30537F01"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line="280" w:lineRule="atLeast"/>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w:t>
            </w:r>
            <w:r>
              <w:rPr>
                <w:rFonts w:ascii="Times New Roman" w:eastAsiaTheme="minorEastAsia" w:hAnsi="Times New Roman"/>
                <w:sz w:val="22"/>
                <w:szCs w:val="22"/>
                <w:lang w:eastAsia="ko-KR"/>
              </w:rPr>
              <w:t>e that DBTW should be supported for all numerologies.</w:t>
            </w:r>
          </w:p>
          <w:p w14:paraId="30537F08" w14:textId="77777777" w:rsidR="002E1502" w:rsidRDefault="00B66DAD">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First bullet: We can support this with the clarification that indication of licensed/unlicensed and indication of LBT/No-LBT are two different issues as a system in unlicensed </w:t>
            </w:r>
            <w:r>
              <w:rPr>
                <w:rFonts w:ascii="Times New Roman" w:eastAsia="Times New Roman" w:hAnsi="Times New Roman"/>
                <w:sz w:val="22"/>
                <w:szCs w:val="22"/>
                <w:lang w:eastAsia="zh-CN"/>
              </w:rPr>
              <w:t>spectrum may or may not use LBT. Therefore, we propose the following clarification:</w:t>
            </w:r>
          </w:p>
          <w:p w14:paraId="30537F0A" w14:textId="77777777" w:rsidR="002E1502" w:rsidRDefault="00B66DAD">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Second </w:t>
            </w:r>
            <w:r>
              <w:rPr>
                <w:rFonts w:ascii="Times New Roman" w:eastAsia="Times New Roman" w:hAnsi="Times New Roman"/>
                <w:sz w:val="22"/>
                <w:szCs w:val="22"/>
                <w:lang w:eastAsia="zh-CN"/>
              </w:rPr>
              <w:t>bullet: Support</w:t>
            </w:r>
          </w:p>
          <w:p w14:paraId="30537F0D" w14:textId="77777777" w:rsidR="002E1502" w:rsidRDefault="00B66DAD">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via configuration of MIB (and SIB1) pa</w:t>
            </w:r>
            <w:r>
              <w:rPr>
                <w:rFonts w:ascii="Times New Roman" w:eastAsia="Times New Roman" w:hAnsi="Times New Roman"/>
                <w:sz w:val="22"/>
                <w:szCs w:val="22"/>
                <w:lang w:eastAsia="zh-CN"/>
              </w:rPr>
              <w:t xml:space="preserve">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w:t>
            </w:r>
            <w:r>
              <w:rPr>
                <w:rFonts w:ascii="Times New Roman" w:eastAsiaTheme="minorEastAsia" w:hAnsi="Times New Roman"/>
                <w:b/>
                <w:sz w:val="22"/>
                <w:szCs w:val="22"/>
                <w:lang w:eastAsia="ko-KR"/>
              </w:rPr>
              <w:t xml:space="preserve">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w:t>
            </w:r>
            <w:r>
              <w:rPr>
                <w:rFonts w:ascii="Times New Roman" w:eastAsia="Times New Roman" w:hAnsi="Times New Roman"/>
                <w:sz w:val="22"/>
                <w:szCs w:val="22"/>
                <w:lang w:eastAsia="zh-CN"/>
              </w:rPr>
              <w:t xml:space="preserve">implicit indication would be completely dysfunctional. </w:t>
            </w:r>
          </w:p>
          <w:p w14:paraId="30537F15" w14:textId="77777777" w:rsidR="002E1502" w:rsidRDefault="00B66DAD">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UE can infer whether DBTW is enabled/disabled onl</w:t>
            </w:r>
            <w:r>
              <w:rPr>
                <w:rFonts w:eastAsia="Times New Roman"/>
                <w:sz w:val="22"/>
                <w:szCs w:val="22"/>
              </w:rPr>
              <w:t xml:space="preserve">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w:t>
            </w:r>
            <w:r>
              <w:rPr>
                <w:rFonts w:eastAsia="Times New Roman"/>
                <w:sz w:val="22"/>
                <w:szCs w:val="22"/>
              </w:rPr>
              <w:t xml:space="preserve">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line="280" w:lineRule="atLeast"/>
              <w:rPr>
                <w:rFonts w:ascii="Times New Roman" w:eastAsia="Times New Roman" w:hAnsi="Times New Roman"/>
                <w:sz w:val="22"/>
                <w:szCs w:val="22"/>
                <w:lang w:eastAsia="zh-CN"/>
              </w:rPr>
            </w:pPr>
            <w:r>
              <w:rPr>
                <w:sz w:val="22"/>
                <w:szCs w:val="22"/>
                <w:lang w:eastAsia="zh-CN"/>
              </w:rPr>
              <w:t>Now, assume that DBTW is supporte</w:t>
            </w:r>
            <w:r>
              <w:rPr>
                <w:sz w:val="22"/>
                <w:szCs w:val="22"/>
                <w:lang w:eastAsia="zh-CN"/>
              </w:rPr>
              <w:t xml:space="preserv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w:t>
            </w:r>
            <w:r>
              <w:rPr>
                <w:rFonts w:ascii="Times New Roman" w:hAnsi="Times New Roman"/>
                <w:sz w:val="22"/>
                <w:szCs w:val="22"/>
                <w:lang w:eastAsia="zh-CN"/>
              </w:rPr>
              <w:t>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DBTW lengths {0.5, 1, 2, 3, 4, 5} msec are supported as in Rel-16, since the smallest supported DBTW value is 0.5 m</w:t>
            </w:r>
            <w:r>
              <w:rPr>
                <w:rFonts w:ascii="Times New Roman" w:eastAsia="Times New Roman" w:hAnsi="Times New Roman"/>
                <w:sz w:val="22"/>
                <w:szCs w:val="22"/>
                <w:lang w:eastAsia="zh-CN"/>
              </w:rPr>
              <w:t xml:space="preserve">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m:t>
                  </m:r>
                  <m:r>
                    <w:rPr>
                      <w:rFonts w:ascii="Cambria Math" w:hAnsi="Cambria Math"/>
                      <w:sz w:val="22"/>
                      <w:szCs w:val="22"/>
                      <w:lang w:eastAsia="zh-CN"/>
                    </w:rPr>
                    <m:t>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w:t>
            </w:r>
            <w:r>
              <w:rPr>
                <w:rFonts w:ascii="Times New Roman" w:eastAsia="Times New Roman" w:hAnsi="Times New Roman"/>
                <w:sz w:val="22"/>
                <w:szCs w:val="22"/>
                <w:lang w:eastAsia="zh-CN"/>
              </w:rPr>
              <w:t xml:space="preserve">umes the pattern of 8 SSBs repeats 80 times! </w:t>
            </w:r>
          </w:p>
          <w:p w14:paraId="30537F18"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We don’t see why such behavior should change in 60 GHz. Please not</w:t>
            </w:r>
            <w:r>
              <w:rPr>
                <w:rFonts w:ascii="Times New Roman" w:eastAsia="Times New Roman" w:hAnsi="Times New Roman"/>
                <w:sz w:val="22"/>
                <w:szCs w:val="22"/>
                <w:lang w:eastAsia="zh-CN"/>
              </w:rPr>
              <w:t xml:space="preserve">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w:t>
      </w:r>
      <w:r>
        <w:rPr>
          <w:rFonts w:ascii="Times New Roman" w:hAnsi="Times New Roman"/>
          <w:sz w:val="22"/>
          <w:szCs w:val="22"/>
          <w:lang w:eastAsia="zh-CN"/>
        </w:rPr>
        <w:t>Proposal 1.1-1 and 1.1-4 seem generally acceptable. Proposal 1.1-2, 1.1-3, and 1.1-5 seem connected in sense that depending on how many SSB candidates are supported, companies have slight different preferences on how to handle the implicit indication for D</w:t>
      </w:r>
      <w:r>
        <w:rPr>
          <w:rFonts w:ascii="Times New Roman" w:hAnsi="Times New Roman"/>
          <w:sz w:val="22"/>
          <w:szCs w:val="22"/>
          <w:lang w:eastAsia="zh-CN"/>
        </w:rPr>
        <w:t>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w:t>
      </w:r>
      <w:r>
        <w:rPr>
          <w:rFonts w:ascii="Times New Roman" w:hAnsi="Times New Roman"/>
          <w:sz w:val="22"/>
          <w:szCs w:val="22"/>
          <w:lang w:eastAsia="zh-CN"/>
        </w:rPr>
        <w:t>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Spreadtrum, Nokia, LGE (apply to all SCS), ZTE/Sanechips (apply to </w:t>
      </w:r>
      <w:r>
        <w:rPr>
          <w:rFonts w:ascii="Times New Roman" w:hAnsi="Times New Roman"/>
          <w:sz w:val="22"/>
          <w:szCs w:val="22"/>
          <w:lang w:eastAsia="zh-CN"/>
        </w:rPr>
        <w:t>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w:t>
      </w:r>
      <w:r>
        <w:rPr>
          <w:rFonts w:ascii="Times New Roman" w:eastAsia="Times New Roman" w:hAnsi="Times New Roman"/>
          <w:color w:val="FF0000"/>
          <w:sz w:val="22"/>
          <w:szCs w:val="22"/>
          <w:u w:val="single"/>
          <w:lang w:eastAsia="zh-CN"/>
        </w:rPr>
        <w:t>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Intel (only support 5msec), </w:t>
      </w:r>
      <w:r>
        <w:rPr>
          <w:rFonts w:ascii="Times New Roman" w:hAnsi="Times New Roman"/>
          <w:sz w:val="22"/>
          <w:szCs w:val="22"/>
          <w:lang w:eastAsia="zh-CN"/>
        </w:rPr>
        <w:t>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t>
      </w:r>
      <w:r>
        <w:rPr>
          <w:rFonts w:ascii="Times New Roman" w:hAnsi="Times New Roman"/>
          <w:sz w:val="22"/>
          <w:szCs w:val="22"/>
          <w:lang w:eastAsia="zh-CN"/>
        </w:rPr>
        <w:t>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w:t>
      </w:r>
      <w:r>
        <w:rPr>
          <w:rFonts w:ascii="Times New Roman" w:eastAsia="Times New Roman" w:hAnsi="Times New Roman"/>
          <w:strike/>
          <w:color w:val="FF0000"/>
          <w:sz w:val="22"/>
          <w:szCs w:val="22"/>
          <w:lang w:eastAsia="zh-CN"/>
        </w:rPr>
        <w:t>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w:t>
      </w:r>
      <w:r>
        <w:rPr>
          <w:rFonts w:ascii="Times New Roman" w:eastAsia="Times New Roman" w:hAnsi="Times New Roman"/>
          <w:sz w:val="22"/>
          <w:szCs w:val="22"/>
          <w:lang w:eastAsia="zh-CN"/>
        </w:rPr>
        <w:t>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w:t>
      </w:r>
      <w:r>
        <w:rPr>
          <w:rFonts w:ascii="Times New Roman" w:eastAsia="Times New Roman" w:hAnsi="Times New Roman"/>
          <w:color w:val="FF0000"/>
          <w:sz w:val="22"/>
          <w:szCs w:val="22"/>
          <w:u w:val="single"/>
          <w:lang w:eastAsia="zh-CN"/>
        </w:rPr>
        <w:t>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Pr>
          <w:rFonts w:ascii="Times New Roman" w:hAnsi="Times New Roman"/>
          <w:sz w:val="22"/>
          <w:szCs w:val="22"/>
          <w:lang w:eastAsia="zh-CN"/>
        </w:rPr>
        <w:t>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NEC, Nokia (concern on DCI size aspect), LGE (concern on DBTW enable/disable), Samsung (concern on DBTW enable/disable), NEC (concern on DBTW </w:t>
      </w:r>
      <w:r>
        <w:rPr>
          <w:rFonts w:ascii="Times New Roman" w:hAnsi="Times New Roman"/>
          <w:sz w:val="22"/>
          <w:szCs w:val="22"/>
          <w:lang w:eastAsia="zh-CN"/>
        </w:rPr>
        <w:t>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w:t>
      </w:r>
      <w:r>
        <w:rPr>
          <w:rFonts w:ascii="Times New Roman" w:hAnsi="Times New Roman"/>
          <w:color w:val="FF0000"/>
          <w:sz w:val="22"/>
          <w:szCs w:val="22"/>
          <w:u w:val="single"/>
          <w:lang w:eastAsia="zh-CN"/>
        </w:rPr>
        <w:t>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w:t>
      </w:r>
      <w:r>
        <w:rPr>
          <w:rFonts w:ascii="Times New Roman" w:hAnsi="Times New Roman"/>
          <w:sz w:val="22"/>
          <w:szCs w:val="22"/>
          <w:lang w:eastAsia="zh-CN"/>
        </w:rPr>
        <w:t>,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w:t>
      </w:r>
      <w:r>
        <w:rPr>
          <w:rFonts w:ascii="Times New Roman" w:hAnsi="Times New Roman"/>
          <w:sz w:val="22"/>
          <w:szCs w:val="22"/>
          <w:lang w:eastAsia="zh-CN"/>
        </w:rPr>
        <w:t>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proposal 1.1-5, moderator’s goal is not to agree as written but somehow down-select between 64 vs 80. Companies are asked to provide ways to </w:t>
      </w:r>
      <w:r>
        <w:rPr>
          <w:rFonts w:ascii="Times New Roman" w:hAnsi="Times New Roman"/>
          <w:sz w:val="22"/>
          <w:szCs w:val="22"/>
          <w:lang w:eastAsia="zh-CN"/>
        </w:rPr>
        <w:t>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w:t>
      </w:r>
      <w:r>
        <w:rPr>
          <w:rFonts w:ascii="Times New Roman" w:hAnsi="Times New Roman"/>
          <w:sz w:val="22"/>
          <w:szCs w:val="22"/>
          <w:lang w:eastAsia="zh-CN"/>
        </w:rPr>
        <w:t xml:space="preserve">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w:t>
      </w:r>
      <w:r>
        <w:rPr>
          <w:rFonts w:ascii="Times New Roman" w:hAnsi="Times New Roman"/>
          <w:b/>
          <w:bCs/>
          <w:lang w:eastAsia="zh-CN"/>
        </w:rPr>
        <w:t>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t>
      </w:r>
      <w:r>
        <w:rPr>
          <w:rFonts w:ascii="Times New Roman" w:eastAsia="Times New Roman" w:hAnsi="Times New Roman"/>
          <w:sz w:val="22"/>
          <w:szCs w:val="22"/>
          <w:lang w:eastAsia="zh-CN"/>
        </w:rPr>
        <w:t>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parameter(s) in certain </w:t>
      </w:r>
      <w:r>
        <w:rPr>
          <w:rFonts w:ascii="Times New Roman" w:eastAsia="Times New Roman" w:hAnsi="Times New Roman"/>
          <w:sz w:val="22"/>
          <w:szCs w:val="22"/>
          <w:lang w:eastAsia="zh-CN"/>
        </w:rPr>
        <w:t>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w:t>
      </w:r>
      <w:r>
        <w:rPr>
          <w:rFonts w:ascii="Times New Roman" w:eastAsia="Times New Roman" w:hAnsi="Times New Roman"/>
          <w:color w:val="FF0000"/>
          <w:sz w:val="22"/>
          <w:szCs w:val="22"/>
          <w:u w:val="single"/>
          <w:lang w:eastAsia="zh-CN"/>
        </w:rPr>
        <w:t>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DCI format 1_0 scrambled with other RNTI, and other DCI </w:t>
      </w:r>
      <w:r>
        <w:rPr>
          <w:rFonts w:ascii="Times New Roman" w:eastAsia="Times New Roman" w:hAnsi="Times New Roman"/>
          <w:sz w:val="22"/>
          <w:szCs w:val="22"/>
          <w:lang w:eastAsia="zh-CN"/>
        </w:rPr>
        <w:t>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w:t>
      </w:r>
      <w:r>
        <w:rPr>
          <w:rFonts w:ascii="Times New Roman" w:hAnsi="Times New Roman"/>
          <w:sz w:val="22"/>
          <w:szCs w:val="22"/>
          <w:lang w:eastAsia="zh-CN"/>
        </w:rPr>
        <w:t xml:space="preserve">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w:t>
      </w:r>
      <w:r>
        <w:rPr>
          <w:rFonts w:ascii="Times New Roman" w:hAnsi="Times New Roman"/>
          <w:b/>
          <w:bCs/>
          <w:sz w:val="22"/>
          <w:szCs w:val="22"/>
          <w:lang w:eastAsia="zh-CN"/>
        </w:rPr>
        <w:t>-4B)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Alt 3: one addition value, and reserved state that indicates DBTW disabled, total</w:t>
      </w:r>
      <w:r>
        <w:rPr>
          <w:rFonts w:ascii="Times New Roman" w:hAnsi="Times New Roman"/>
          <w:color w:val="0070C0"/>
          <w:sz w:val="22"/>
          <w:szCs w:val="22"/>
          <w:u w:val="single"/>
          <w:lang w:eastAsia="zh-CN"/>
        </w:rPr>
        <w:t xml:space="preserve">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more companies in favor of 64 values for 120kHz candidate SSB positions. Let’s see if can conclude in this </w:t>
      </w:r>
      <w:r>
        <w:rPr>
          <w:rFonts w:ascii="Times New Roman" w:hAnsi="Times New Roman"/>
          <w:sz w:val="22"/>
          <w:szCs w:val="22"/>
          <w:lang w:eastAsia="zh-CN"/>
        </w:rPr>
        <w:t>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xml:space="preserve">, </w:t>
      </w:r>
      <w:r>
        <w:rPr>
          <w:rFonts w:ascii="Times New Roman" w:hAnsi="Times New Roman"/>
          <w:sz w:val="22"/>
          <w:szCs w:val="22"/>
          <w:lang w:eastAsia="zh-CN"/>
        </w:rPr>
        <w:t>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w:t>
      </w:r>
      <w:r>
        <w:rPr>
          <w:rFonts w:ascii="Times New Roman" w:hAnsi="Times New Roman"/>
          <w:sz w:val="22"/>
          <w:szCs w:val="22"/>
          <w:lang w:eastAsia="zh-CN"/>
        </w:rPr>
        <w:t>cit manner seems to be the controversial question. So moderator has separated out the DBTW implicit vs explicit issue in Proposal 1.1-6. For the explicit DBTW enable/disable, based on comments and discussions so far, moderator assumes that UE would need to</w:t>
      </w:r>
      <w:r>
        <w:rPr>
          <w:rFonts w:ascii="Times New Roman" w:hAnsi="Times New Roman"/>
          <w:sz w:val="22"/>
          <w:szCs w:val="22"/>
          <w:lang w:eastAsia="zh-CN"/>
        </w:rPr>
        <w:t xml:space="preserve">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w:t>
      </w:r>
      <w:r>
        <w:rPr>
          <w:rFonts w:ascii="Times New Roman" w:eastAsia="Times New Roman" w:hAnsi="Times New Roman"/>
          <w:strike/>
          <w:color w:val="FF0000"/>
          <w:sz w:val="22"/>
          <w:szCs w:val="22"/>
          <w:lang w:eastAsia="zh-CN"/>
        </w:rPr>
        <w:t xml:space="preserve">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w:t>
      </w:r>
      <w:r>
        <w:rPr>
          <w:rFonts w:ascii="Times New Roman" w:eastAsia="Times New Roman" w:hAnsi="Times New Roman"/>
          <w:strike/>
          <w:color w:val="0070C0"/>
          <w:sz w:val="22"/>
          <w:szCs w:val="22"/>
          <w:u w:val="single"/>
          <w:lang w:eastAsia="zh-CN"/>
        </w:rPr>
        <w:t>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w:t>
      </w:r>
      <w:r>
        <w:rPr>
          <w:rFonts w:ascii="Times New Roman" w:eastAsia="Times New Roman" w:hAnsi="Times New Roman"/>
          <w:sz w:val="22"/>
          <w:szCs w:val="22"/>
          <w:lang w:eastAsia="zh-CN"/>
        </w:rPr>
        <w:t>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 xml:space="preserve">Note: existing bit padding/truncation rules are assumed to applied for DCI format 0_0 monitored in </w:t>
      </w:r>
      <w:r>
        <w:rPr>
          <w:rFonts w:ascii="Times New Roman" w:eastAsia="Times New Roman" w:hAnsi="Times New Roman"/>
          <w:color w:val="0070C0"/>
          <w:sz w:val="22"/>
          <w:szCs w:val="22"/>
          <w:u w:val="single"/>
          <w:lang w:eastAsia="zh-CN"/>
        </w:rPr>
        <w:t>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w:t>
      </w:r>
      <w:r>
        <w:rPr>
          <w:rFonts w:ascii="Times New Roman" w:eastAsia="Times New Roman" w:hAnsi="Times New Roman"/>
          <w:color w:val="FF0000"/>
          <w:sz w:val="22"/>
          <w:szCs w:val="22"/>
          <w:u w:val="single"/>
          <w:lang w:eastAsia="zh-CN"/>
        </w:rPr>
        <w:t>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[UE assume DBTW is used prior to </w:t>
      </w:r>
      <w:r>
        <w:rPr>
          <w:rFonts w:ascii="Times New Roman" w:eastAsia="Times New Roman" w:hAnsi="Times New Roman"/>
          <w:color w:val="0070C0"/>
          <w:sz w:val="22"/>
          <w:szCs w:val="22"/>
          <w:lang w:eastAsia="zh-CN"/>
        </w:rPr>
        <w:t>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Even if DBTW enable/disable is indicated in MIB, UE would not be able to know this information prior to </w:t>
      </w:r>
      <w:r>
        <w:rPr>
          <w:rFonts w:ascii="Times New Roman" w:hAnsi="Times New Roman"/>
          <w:sz w:val="22"/>
          <w:szCs w:val="22"/>
          <w:lang w:eastAsia="zh-CN"/>
        </w:rPr>
        <w:t>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w:t>
      </w:r>
      <w:r>
        <w:rPr>
          <w:rFonts w:ascii="Times New Roman" w:hAnsi="Times New Roman"/>
          <w:sz w:val="22"/>
          <w:szCs w:val="22"/>
          <w:lang w:eastAsia="zh-CN"/>
        </w:rPr>
        <w:t xml:space="preserve">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w:t>
            </w:r>
            <w:r>
              <w:rPr>
                <w:rFonts w:ascii="Times New Roman" w:hAnsi="Times New Roman"/>
                <w:sz w:val="22"/>
                <w:szCs w:val="22"/>
                <w:lang w:eastAsia="zh-CN"/>
              </w:rPr>
              <w:t>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w:t>
            </w:r>
            <w:r>
              <w:rPr>
                <w:rFonts w:ascii="Times New Roman" w:eastAsia="Times New Roman" w:hAnsi="Times New Roman"/>
                <w:sz w:val="22"/>
                <w:szCs w:val="22"/>
                <w:lang w:eastAsia="zh-CN"/>
              </w:rPr>
              <w:t>s). We would like to clarify how DBTW works in such cases (i.e., DBTW length is larger than the duration of SSB candidate positions).</w:t>
            </w:r>
          </w:p>
          <w:p w14:paraId="30537FD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w:t>
            </w:r>
            <w:r>
              <w:rPr>
                <w:rFonts w:ascii="Times New Roman" w:hAnsi="Times New Roman"/>
                <w:sz w:val="22"/>
                <w:szCs w:val="22"/>
                <w:lang w:eastAsia="zh-CN"/>
              </w:rPr>
              <w:t>I format 1_0 scrambled with other RNTI, and” would not be needed since RNTI related description was removed.</w:t>
            </w:r>
          </w:p>
          <w:p w14:paraId="30537FD2" w14:textId="77777777" w:rsidR="002E1502" w:rsidRDefault="00B66DAD">
            <w:pPr>
              <w:numPr>
                <w:ilvl w:val="0"/>
                <w:numId w:val="14"/>
              </w:numPr>
              <w:spacing w:before="0" w:after="0" w:line="280" w:lineRule="atLeast"/>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line="280" w:lineRule="atLeast"/>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line="280" w:lineRule="atLeast"/>
              <w:ind w:hanging="357"/>
              <w:rPr>
                <w:rFonts w:eastAsia="Times New Roman"/>
                <w:color w:val="FF0000"/>
                <w:sz w:val="22"/>
                <w:szCs w:val="22"/>
                <w:u w:val="single"/>
                <w:lang w:eastAsia="zh-CN"/>
              </w:rPr>
            </w:pPr>
            <w:r>
              <w:rPr>
                <w:rFonts w:eastAsia="Times New Roman"/>
                <w:color w:val="FF0000"/>
                <w:sz w:val="22"/>
                <w:szCs w:val="22"/>
                <w:u w:val="single"/>
                <w:lang w:eastAsia="zh-CN"/>
              </w:rPr>
              <w:t xml:space="preserve">DCI </w:t>
            </w:r>
            <w:r>
              <w:rPr>
                <w:rFonts w:eastAsia="Times New Roman"/>
                <w:color w:val="FF0000"/>
                <w:sz w:val="22"/>
                <w:szCs w:val="22"/>
                <w:u w:val="single"/>
                <w:lang w:eastAsia="zh-CN"/>
              </w:rPr>
              <w:t>format 0_0 monitored in a common search space</w:t>
            </w:r>
          </w:p>
          <w:p w14:paraId="30537FD5" w14:textId="77777777" w:rsidR="002E1502" w:rsidRDefault="00B66DAD">
            <w:pPr>
              <w:numPr>
                <w:ilvl w:val="1"/>
                <w:numId w:val="14"/>
              </w:numPr>
              <w:spacing w:before="0" w:after="0" w:line="280" w:lineRule="atLeast"/>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w:t>
            </w:r>
            <w:r>
              <w:rPr>
                <w:rFonts w:ascii="Times New Roman" w:eastAsiaTheme="minorEastAsia" w:hAnsi="Times New Roman"/>
                <w:sz w:val="22"/>
                <w:szCs w:val="22"/>
                <w:lang w:eastAsia="ko-KR"/>
              </w:rPr>
              <w:t>he values smaller than 5 msec would be beneficial in terms of UE power saving for RLM/RRM measurement.</w:t>
            </w:r>
          </w:p>
          <w:p w14:paraId="30537FD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w:t>
            </w:r>
            <w:r>
              <w:rPr>
                <w:rFonts w:ascii="Times New Roman" w:eastAsiaTheme="minorEastAsia" w:hAnsi="Times New Roman"/>
                <w:sz w:val="22"/>
                <w:szCs w:val="22"/>
                <w:lang w:eastAsia="ko-KR"/>
              </w:rPr>
              <w:t xml:space="preserve">s questionable which Rel-16 NR-U behavior is referring to for DBTW enabling/disabling. From our understanding, Huawei’s explanation is that NR-U UE assumes DBTW is enabled before SIB1 reception, and if DBTW window length (according to received SIB1) is no </w:t>
            </w:r>
            <w:r>
              <w:rPr>
                <w:rFonts w:ascii="Times New Roman" w:eastAsiaTheme="minorEastAsia" w:hAnsi="Times New Roman"/>
                <w:sz w:val="22"/>
                <w:szCs w:val="22"/>
                <w:lang w:eastAsia="ko-KR"/>
              </w:rPr>
              <w:t>longer than the time duration spanned by Q SSB candidates (according to received MIB), then UE assumes DBTW disabled. Now, in FR2-2, UE cannot assume DBTW is enabled or disabled without explicit MIB indication or sync raster differentiation, since UE doesn</w:t>
            </w:r>
            <w:r>
              <w:rPr>
                <w:rFonts w:ascii="Times New Roman" w:eastAsiaTheme="minorEastAsia" w:hAnsi="Times New Roman"/>
                <w:sz w:val="22"/>
                <w:szCs w:val="22"/>
                <w:lang w:eastAsia="ko-KR"/>
              </w:rPr>
              <w:t>’t know licensed or unlicensed (different from NR-U UE). That’s why we continuously requested how implicit MIB indication works for DBTW enabling/disabling.</w:t>
            </w:r>
          </w:p>
          <w:p w14:paraId="30537FD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w:t>
            </w:r>
            <w:r>
              <w:rPr>
                <w:rFonts w:ascii="Times New Roman" w:eastAsiaTheme="minorEastAsia" w:hAnsi="Times New Roman"/>
                <w:sz w:val="22"/>
                <w:szCs w:val="22"/>
                <w:lang w:eastAsia="ko-KR"/>
              </w:rPr>
              <w:t>” be correct?</w:t>
            </w:r>
          </w:p>
          <w:p w14:paraId="30537FDE"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 xml:space="preserve">We are ok with the </w:t>
            </w:r>
            <w:r>
              <w:rPr>
                <w:rFonts w:ascii="Times New Roman" w:eastAsiaTheme="minorEastAsia" w:hAnsi="Times New Roman"/>
                <w:szCs w:val="22"/>
                <w:lang w:val="en-US" w:eastAsia="ko-KR"/>
              </w:rPr>
              <w:t>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We are ok with the proposal other than the DBTW enable/disable bullet. FR2-2 is quite different from Rel-16 NR-U in the sense that we need to support both licensed and unlicensed band, and LBT-mode and non-LBT-mode for unlicensed band using a unified solut</w:t>
            </w:r>
            <w:r>
              <w:rPr>
                <w:rFonts w:ascii="Times New Roman" w:eastAsiaTheme="minorEastAsia" w:hAnsi="Times New Roman"/>
                <w:szCs w:val="22"/>
                <w:lang w:val="en-US" w:eastAsia="ko-KR"/>
              </w:rPr>
              <w:t>ion. In Rel-16 NR-U, DBTW is always assumed to be on, and SIB1 is only to further provide information on the duration of the window (for some combinations, the window can be effectively as off), but such mechanism is problematic for FR2-2. DBTW is only nee</w:t>
            </w:r>
            <w:r>
              <w:rPr>
                <w:rFonts w:ascii="Times New Roman" w:eastAsiaTheme="minorEastAsia" w:hAnsi="Times New Roman"/>
                <w:szCs w:val="22"/>
                <w:lang w:val="en-US" w:eastAsia="ko-KR"/>
              </w:rPr>
              <w:t>ded for unlicensed band, and using Rel-16 NR-U method, the UE would waste lots of power on blind detection using Q before knowing whether the DBTW is on. This is not acceptable for UE operating on the licensed band, and it’s always beneficial to provide th</w:t>
            </w:r>
            <w:r>
              <w:rPr>
                <w:rFonts w:ascii="Times New Roman" w:eastAsiaTheme="minorEastAsia" w:hAnsi="Times New Roman"/>
                <w:szCs w:val="22"/>
                <w:lang w:val="en-US" w:eastAsia="ko-KR"/>
              </w:rPr>
              <w:t>e UE with information on whether DBTW is on as early as possible. Also, we are still not clear how implicit indication can work, so we prefer an explicit indication in MIB. We suggest to list implicit indication and explicit indication as two alternatives:</w:t>
            </w:r>
            <w:r>
              <w:rPr>
                <w:rFonts w:ascii="Times New Roman" w:eastAsiaTheme="minorEastAsia" w:hAnsi="Times New Roman"/>
                <w:szCs w:val="22"/>
                <w:lang w:val="en-US" w:eastAsia="ko-KR"/>
              </w:rPr>
              <w:t xml:space="preserve"> </w:t>
            </w:r>
          </w:p>
          <w:p w14:paraId="30537FE8"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UE assumes </w:t>
            </w:r>
            <w:r>
              <w:rPr>
                <w:rFonts w:ascii="Times New Roman" w:eastAsia="Times New Roman" w:hAnsi="Times New Roman"/>
                <w:color w:val="FF0000"/>
                <w:sz w:val="22"/>
                <w:szCs w:val="22"/>
                <w:u w:val="single"/>
                <w:lang w:eastAsia="zh-CN"/>
              </w:rPr>
              <w:t>DBTW is used prior to deriving implicit indication (Rel-16 NR-U behavior)</w:t>
            </w:r>
          </w:p>
          <w:p w14:paraId="30537FEB"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FFS whether information in SIB1 can be utilized to determine whether DBTW is enabled or </w:t>
            </w:r>
            <w:r>
              <w:rPr>
                <w:rFonts w:ascii="Times New Roman" w:eastAsia="Times New Roman" w:hAnsi="Times New Roman"/>
                <w:color w:val="FF0000"/>
                <w:sz w:val="22"/>
                <w:szCs w:val="22"/>
                <w:u w:val="single"/>
                <w:lang w:eastAsia="zh-CN"/>
              </w:rPr>
              <w:t>disabled</w:t>
            </w:r>
          </w:p>
          <w:p w14:paraId="30537FEE"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w:t>
            </w:r>
            <w:r>
              <w:rPr>
                <w:rFonts w:ascii="Times New Roman" w:eastAsia="Times New Roman" w:hAnsi="Times New Roman"/>
                <w:sz w:val="22"/>
                <w:szCs w:val="22"/>
                <w:lang w:eastAsia="zh-CN"/>
              </w:rPr>
              <w:t xml:space="preserve">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spacing w:line="280" w:lineRule="atLeast"/>
              <w:rPr>
                <w:lang w:eastAsia="ko-KR"/>
              </w:rPr>
            </w:pPr>
          </w:p>
          <w:p w14:paraId="30537FF6" w14:textId="77777777" w:rsidR="002E1502" w:rsidRDefault="002E1502">
            <w:pPr>
              <w:spacing w:line="280" w:lineRule="atLeast"/>
              <w:rPr>
                <w:lang w:eastAsia="zh-CN"/>
              </w:rPr>
            </w:pPr>
          </w:p>
          <w:p w14:paraId="30537FF7" w14:textId="77777777" w:rsidR="002E1502" w:rsidRDefault="002E1502">
            <w:pPr>
              <w:pStyle w:val="BodyText"/>
              <w:spacing w:after="0" w:line="280" w:lineRule="atLeast"/>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Proposal 1.1-2A: for </w:t>
            </w:r>
            <w:r>
              <w:rPr>
                <w:rFonts w:ascii="Times New Roman" w:eastAsiaTheme="minorEastAsia" w:hAnsi="Times New Roman"/>
                <w:bCs/>
                <w:sz w:val="22"/>
                <w:szCs w:val="22"/>
                <w:lang w:eastAsia="ko-KR"/>
              </w:rPr>
              <w:t>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1.1-3A: as indicated in the previous round, it may be premature </w:t>
            </w:r>
            <w:r>
              <w:rPr>
                <w:rFonts w:ascii="Times New Roman" w:eastAsiaTheme="minorEastAsia" w:hAnsi="Times New Roman"/>
                <w:bCs/>
                <w:sz w:val="22"/>
                <w:szCs w:val="22"/>
                <w:lang w:eastAsia="ko-KR"/>
              </w:rPr>
              <w:t>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are fine with the proposal. And we </w:t>
            </w:r>
            <w:r>
              <w:rPr>
                <w:rFonts w:ascii="Times New Roman" w:eastAsiaTheme="minorEastAsia" w:hAnsi="Times New Roman"/>
                <w:bCs/>
                <w:sz w:val="22"/>
                <w:szCs w:val="22"/>
                <w:lang w:eastAsia="ko-KR"/>
              </w:rPr>
              <w:t>think Huawei’s comment is reasonable. For different SCSs, the maximum configurable DBTW length can be different.</w:t>
            </w:r>
          </w:p>
          <w:p w14:paraId="30538002"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second bullet, we need more </w:t>
            </w:r>
            <w:r>
              <w:rPr>
                <w:rFonts w:ascii="Times New Roman" w:hAnsi="Times New Roman"/>
                <w:bCs/>
                <w:sz w:val="22"/>
                <w:szCs w:val="22"/>
                <w:lang w:eastAsia="zh-CN"/>
              </w:rPr>
              <w:t>clarifications on “Use of LBT by the cell and UEs connected to the cell”, does that mean cell-specific LBT/No-LBT indication?</w:t>
            </w:r>
          </w:p>
          <w:p w14:paraId="30538007"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third main bullet, disagree. The aware of DBTW on/off has no impact on UE performing SSB detection during initial access p</w:t>
            </w:r>
            <w:r>
              <w:rPr>
                <w:rFonts w:ascii="Times New Roman" w:hAnsi="Times New Roman"/>
                <w:bCs/>
                <w:sz w:val="22"/>
                <w:szCs w:val="22"/>
                <w:lang w:eastAsia="zh-CN"/>
              </w:rPr>
              <w:t xml:space="preserve">rocedure, so we think it is not needed. </w:t>
            </w:r>
          </w:p>
          <w:p w14:paraId="30538008"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line="280" w:lineRule="atLeast"/>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w:t>
            </w:r>
            <w:r>
              <w:rPr>
                <w:rFonts w:ascii="Times New Roman" w:hAnsi="Times New Roman"/>
                <w:sz w:val="22"/>
                <w:szCs w:val="22"/>
                <w:lang w:eastAsia="zh-CN"/>
              </w:rPr>
              <w:t xml:space="preserve">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w:t>
            </w:r>
            <w:r>
              <w:rPr>
                <w:rFonts w:ascii="Times New Roman" w:hAnsi="Times New Roman"/>
                <w:sz w:val="22"/>
                <w:szCs w:val="22"/>
                <w:lang w:eastAsia="zh-CN"/>
              </w:rPr>
              <w:t>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w:t>
            </w:r>
            <w:r>
              <w:rPr>
                <w:rFonts w:ascii="Times New Roman" w:hAnsi="Times New Roman"/>
                <w:b/>
                <w:bCs/>
                <w:sz w:val="22"/>
                <w:szCs w:val="22"/>
                <w:lang w:eastAsia="zh-CN"/>
              </w:rPr>
              <w:t>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multip</w:t>
            </w:r>
            <w:r>
              <w:rPr>
                <w:rFonts w:ascii="Times New Roman" w:hAnsi="Times New Roman"/>
                <w:sz w:val="22"/>
                <w:szCs w:val="22"/>
                <w:lang w:eastAsia="zh-CN"/>
              </w:rPr>
              <w:t xml:space="preserve">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reused completely in this case, i.e., indication of DBTW on/off after decoding MI</w:t>
            </w:r>
            <w:r>
              <w:rPr>
                <w:rFonts w:ascii="Times New Roman" w:hAnsi="Times New Roman"/>
                <w:sz w:val="22"/>
                <w:szCs w:val="22"/>
                <w:lang w:eastAsia="zh-CN"/>
              </w:rPr>
              <w:t xml:space="preserve">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think from the gNB perspective, the behavior for transmitting SSB could be made identical for both DBTW enable and disable cases. At the same time, for UE at least during SSB</w:t>
            </w:r>
            <w:r>
              <w:rPr>
                <w:rFonts w:ascii="Times New Roman" w:hAnsi="Times New Roman"/>
                <w:sz w:val="22"/>
                <w:szCs w:val="22"/>
                <w:lang w:eastAsia="zh-CN"/>
              </w:rPr>
              <w:t xml:space="preserve"> acquisition up until SIB1 reception, there is no need to differentiate use of DBTW or not use of DBTW. </w:t>
            </w:r>
          </w:p>
          <w:p w14:paraId="3053801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w:t>
            </w:r>
            <w:r>
              <w:rPr>
                <w:rFonts w:ascii="Times New Roman" w:hAnsi="Times New Roman"/>
                <w:sz w:val="22"/>
                <w:szCs w:val="22"/>
                <w:lang w:eastAsia="zh-CN"/>
              </w:rPr>
              <w:t>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w:t>
            </w:r>
            <w:r>
              <w:rPr>
                <w:rFonts w:ascii="Times New Roman" w:hAnsi="Times New Roman"/>
                <w:sz w:val="22"/>
                <w:szCs w:val="22"/>
                <w:lang w:eastAsia="zh-CN"/>
              </w:rPr>
              <w:t>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would like to ask Ericsson, why it is critical for UE to know whether DBTW is enabled </w:t>
            </w:r>
            <w:r>
              <w:rPr>
                <w:rFonts w:ascii="Times New Roman" w:hAnsi="Times New Roman"/>
                <w:sz w:val="22"/>
                <w:szCs w:val="22"/>
                <w:lang w:eastAsia="zh-CN"/>
              </w:rPr>
              <w:t>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w:t>
            </w:r>
            <w:r>
              <w:rPr>
                <w:rFonts w:ascii="Times New Roman" w:eastAsia="MS Mincho" w:hAnsi="Times New Roman"/>
                <w:sz w:val="22"/>
                <w:szCs w:val="22"/>
                <w:lang w:eastAsia="ja-JP"/>
              </w:rPr>
              <w:t>COMO</w:t>
            </w:r>
          </w:p>
        </w:tc>
        <w:tc>
          <w:tcPr>
            <w:tcW w:w="8762" w:type="dxa"/>
          </w:tcPr>
          <w:p w14:paraId="3053801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1.1-4A): Support. we agree candidate SSB positions can be confined within smaller time duration, but it does not necessarily justify enhancing DBTW length in our view. The only parameter which can be concerned could be 4, 5ms with 960 kHz, ho</w:t>
            </w:r>
            <w:r>
              <w:rPr>
                <w:rFonts w:ascii="Times New Roman" w:hAnsi="Times New Roman"/>
                <w:sz w:val="22"/>
                <w:szCs w:val="22"/>
                <w:lang w:eastAsia="zh-CN"/>
              </w:rPr>
              <w:t xml:space="preserve">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Support Alt 1 consider</w:t>
            </w:r>
            <w:r>
              <w:rPr>
                <w:rFonts w:ascii="Times New Roman" w:hAnsi="Times New Roman"/>
                <w:sz w:val="22"/>
                <w:szCs w:val="22"/>
                <w:lang w:eastAsia="zh-CN"/>
              </w:rPr>
              <w:t xml:space="preserve">ing the remaining available fields/payload in MIB/PBCH. </w:t>
            </w:r>
          </w:p>
          <w:p w14:paraId="3053801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Proposal 1.1-3A) agree with Qualcomm, this is quite independent on #candidate SSB positions to be supported. If more than 64 candidate SSB positions (which we do not prefer</w:t>
            </w:r>
            <w:r>
              <w:rPr>
                <w:rFonts w:ascii="Times New Roman" w:hAnsi="Times New Roman"/>
                <w:sz w:val="22"/>
                <w:szCs w:val="22"/>
                <w:lang w:eastAsia="zh-CN"/>
              </w:rPr>
              <w:t xml:space="preserve">),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spacing w:line="280" w:lineRule="atLeast"/>
              <w:ind w:left="0" w:firstLine="0"/>
              <w:outlineLvl w:val="4"/>
              <w:rPr>
                <w:rFonts w:ascii="Times New Roman" w:hAnsi="Times New Roman"/>
                <w:lang w:eastAsia="zh-CN"/>
              </w:rPr>
            </w:pPr>
            <w:r>
              <w:rPr>
                <w:rFonts w:ascii="Times New Roman" w:hAnsi="Times New Roman"/>
                <w:lang w:eastAsia="zh-CN"/>
              </w:rPr>
              <w:t>It is our understanding that there is no hypothetical assumption on DBTW enable/disable for NRU. Instead, it was assumed DBTW is always present. We prefer to indicate the DBTW on/off in MIB to save power for Type0-CSS monitoring to acquire the SIB1. Withou</w:t>
            </w:r>
            <w:r>
              <w:rPr>
                <w:rFonts w:ascii="Times New Roman" w:hAnsi="Times New Roman"/>
                <w:lang w:eastAsia="zh-CN"/>
              </w:rPr>
              <w:t xml:space="preserve">t knowing DBTW on/off before SIB acquisition, UE need to search larger number of MOs of Type0-CSS. </w:t>
            </w:r>
          </w:p>
          <w:p w14:paraId="30538023" w14:textId="77777777" w:rsidR="002E1502" w:rsidRDefault="00B66DAD">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spacing w:line="280" w:lineRule="atLeast"/>
              <w:rPr>
                <w:lang w:val="en-GB" w:eastAsia="zh-CN"/>
              </w:rPr>
            </w:pPr>
          </w:p>
          <w:p w14:paraId="30538025"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line="280" w:lineRule="atLeast"/>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w:t>
            </w:r>
            <w:r>
              <w:rPr>
                <w:rFonts w:ascii="Times New Roman" w:hAnsi="Times New Roman"/>
                <w:sz w:val="22"/>
                <w:szCs w:val="22"/>
                <w:lang w:eastAsia="zh-CN"/>
              </w:rPr>
              <w:t xml:space="preserve">e the same concern as LG Electronics and Samsung regarding the indication on the enable/disable of the DBTW. Leaving the UE to assume that the DBTW is enabled could cause ambiguity where the bands are licensed, and the UE would have to go through multiple </w:t>
            </w:r>
            <w:r>
              <w:rPr>
                <w:rFonts w:ascii="Times New Roman" w:hAnsi="Times New Roman"/>
                <w:sz w:val="22"/>
                <w:szCs w:val="22"/>
                <w:lang w:eastAsia="zh-CN"/>
              </w:rPr>
              <w:t>blind detections. Besides, this proposal was already discussed and agreed in the last meeting and we prefer to go on with selecting between the two options that were supported by most of the companies which are: indication through MIB or indication through</w:t>
            </w:r>
            <w:r>
              <w:rPr>
                <w:rFonts w:ascii="Times New Roman" w:hAnsi="Times New Roman"/>
                <w:sz w:val="22"/>
                <w:szCs w:val="22"/>
                <w:lang w:eastAsia="zh-CN"/>
              </w:rPr>
              <w:t xml:space="preserve"> sync raster.</w:t>
            </w:r>
          </w:p>
          <w:p w14:paraId="3053802A"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of DBTW leng</w:t>
            </w:r>
            <w:r>
              <w:rPr>
                <w:rFonts w:ascii="Times New Roman" w:eastAsia="Times New Roman" w:hAnsi="Times New Roman" w:hint="eastAsia"/>
                <w:sz w:val="22"/>
                <w:szCs w:val="22"/>
                <w:lang w:eastAsia="zh-CN"/>
              </w:rPr>
              <w:t xml:space="preserve">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to make the </w:t>
            </w:r>
            <w:r>
              <w:rPr>
                <w:rFonts w:ascii="Times New Roman" w:hAnsi="Times New Roman" w:hint="eastAsia"/>
                <w:sz w:val="22"/>
                <w:szCs w:val="22"/>
                <w:lang w:eastAsia="zh-CN"/>
              </w:rPr>
              <w:t>following revise in blue part.</w:t>
            </w:r>
          </w:p>
          <w:p w14:paraId="30538031"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w:t>
            </w:r>
            <w:r>
              <w:rPr>
                <w:rFonts w:ascii="Times New Roman" w:eastAsia="Times New Roman" w:hAnsi="Times New Roman"/>
                <w:sz w:val="22"/>
                <w:szCs w:val="22"/>
                <w:lang w:eastAsia="zh-CN"/>
              </w:rPr>
              <w:t>) in MIB.</w:t>
            </w:r>
          </w:p>
          <w:p w14:paraId="30538032" w14:textId="77777777" w:rsidR="002E1502" w:rsidRDefault="00B66DAD">
            <w:pPr>
              <w:pStyle w:val="BodyText"/>
              <w:numPr>
                <w:ilvl w:val="1"/>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FFS whether information in SIB1 can be utilized to </w:t>
            </w:r>
            <w:r>
              <w:rPr>
                <w:rFonts w:ascii="Times New Roman" w:eastAsia="Times New Roman" w:hAnsi="Times New Roman"/>
                <w:color w:val="FF0000"/>
                <w:sz w:val="22"/>
                <w:szCs w:val="22"/>
                <w:u w:val="single"/>
                <w:lang w:eastAsia="zh-CN"/>
              </w:rPr>
              <w:t>determine whether DBTW is enabled or disabled</w:t>
            </w:r>
          </w:p>
          <w:p w14:paraId="30538035"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 xml:space="preserve">FFS for DCI </w:t>
            </w:r>
            <w:r>
              <w:rPr>
                <w:rFonts w:ascii="Times New Roman" w:eastAsia="Times New Roman" w:hAnsi="Times New Roman"/>
                <w:sz w:val="22"/>
                <w:szCs w:val="22"/>
                <w:lang w:eastAsia="zh-CN"/>
              </w:rPr>
              <w:t>format 1_0 scrambled with other RNTI, and other DCI formats</w:t>
            </w:r>
          </w:p>
          <w:p w14:paraId="3053803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line="280" w:lineRule="atLeast"/>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w:t>
            </w:r>
            <w:r>
              <w:rPr>
                <w:rFonts w:ascii="Times New Roman" w:eastAsiaTheme="minorEastAsia" w:hAnsi="Times New Roman"/>
                <w:bCs/>
                <w:sz w:val="22"/>
                <w:szCs w:val="22"/>
                <w:lang w:eastAsia="ko-KR"/>
              </w:rPr>
              <w:t xml:space="preserve">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w:t>
            </w:r>
            <w:r>
              <w:rPr>
                <w:rFonts w:ascii="Times New Roman" w:eastAsiaTheme="minorEastAsia" w:hAnsi="Times New Roman"/>
                <w:bCs/>
                <w:sz w:val="22"/>
                <w:szCs w:val="22"/>
                <w:lang w:eastAsia="ko-KR"/>
              </w:rPr>
              <w:t>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line="280" w:lineRule="atLeast"/>
              <w:rPr>
                <w:rFonts w:ascii="Times New Roman" w:hAnsi="Times New Roman"/>
                <w:b/>
                <w:bCs/>
                <w:sz w:val="22"/>
                <w:szCs w:val="22"/>
                <w:lang w:eastAsia="zh-CN"/>
              </w:rPr>
            </w:pPr>
            <w:r>
              <w:rPr>
                <w:rFonts w:ascii="Times New Roman" w:eastAsiaTheme="minorEastAsia" w:hAnsi="Times New Roman"/>
                <w:bCs/>
                <w:sz w:val="22"/>
                <w:szCs w:val="22"/>
                <w:lang w:eastAsia="ko-KR"/>
              </w:rPr>
              <w:t>Pro</w:t>
            </w:r>
            <w:r>
              <w:rPr>
                <w:rFonts w:ascii="Times New Roman" w:eastAsiaTheme="minorEastAsia" w:hAnsi="Times New Roman"/>
                <w:bCs/>
                <w:sz w:val="22"/>
                <w:szCs w:val="22"/>
                <w:lang w:eastAsia="ko-KR"/>
              </w:rPr>
              <w:t xml:space="preserve">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line="280" w:lineRule="atLeast"/>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line="280" w:lineRule="atLeast"/>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line="280" w:lineRule="atLeast"/>
              <w:rPr>
                <w:sz w:val="22"/>
                <w:szCs w:val="22"/>
                <w:lang w:eastAsia="zh-CN"/>
              </w:rPr>
            </w:pPr>
            <w:r>
              <w:rPr>
                <w:sz w:val="22"/>
                <w:szCs w:val="22"/>
                <w:lang w:eastAsia="zh-CN"/>
              </w:rPr>
              <w:t xml:space="preserve">But just a clarification question on 2nd bullet: Does it </w:t>
            </w:r>
            <w:r>
              <w:rPr>
                <w:sz w:val="22"/>
                <w:szCs w:val="22"/>
                <w:lang w:eastAsia="zh-CN"/>
              </w:rPr>
              <w:t>mean not to indicate cell specific LBT mode to the connected UEs in MIB?</w:t>
            </w:r>
          </w:p>
          <w:p w14:paraId="30538047" w14:textId="77777777" w:rsidR="002E1502" w:rsidRDefault="00B66DAD">
            <w:pPr>
              <w:pStyle w:val="NormalWeb"/>
              <w:spacing w:after="165" w:afterAutospacing="0" w:line="280" w:lineRule="atLeast"/>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line="280" w:lineRule="atLeast"/>
              <w:rPr>
                <w:rFonts w:eastAsia="Times New Roman"/>
                <w:sz w:val="22"/>
                <w:szCs w:val="22"/>
              </w:rPr>
            </w:pPr>
            <w:r>
              <w:rPr>
                <w:rFonts w:eastAsia="Times New Roman"/>
                <w:sz w:val="22"/>
                <w:szCs w:val="22"/>
              </w:rPr>
              <w:t>FF</w:t>
            </w:r>
            <w:r>
              <w:rPr>
                <w:rFonts w:eastAsia="Times New Roman"/>
                <w:sz w:val="22"/>
                <w:szCs w:val="22"/>
              </w:rPr>
              <w:t xml:space="preserve">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spacing w:line="280" w:lineRule="atLeast"/>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spacing w:line="280" w:lineRule="atLeast"/>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w:t>
            </w:r>
            <w:r>
              <w:rPr>
                <w:lang w:eastAsia="zh-CN"/>
              </w:rPr>
              <w:t xml:space="preserve"> the higher sub-carrier spacings.</w:t>
            </w:r>
          </w:p>
          <w:p w14:paraId="3053804D" w14:textId="77777777" w:rsidR="002E1502" w:rsidRDefault="00B66DAD">
            <w:pPr>
              <w:spacing w:line="280" w:lineRule="atLeast"/>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spacing w:line="280" w:lineRule="atLeast"/>
              <w:rPr>
                <w:lang w:eastAsia="zh-CN"/>
              </w:rPr>
            </w:pPr>
          </w:p>
          <w:p w14:paraId="3053804F" w14:textId="77777777" w:rsidR="002E1502" w:rsidRDefault="00B66DAD">
            <w:pPr>
              <w:spacing w:line="280" w:lineRule="atLeast"/>
              <w:rPr>
                <w:u w:val="single"/>
              </w:rPr>
            </w:pPr>
            <w:r>
              <w:rPr>
                <w:u w:val="single"/>
              </w:rPr>
              <w:t>Proposal 1.1-2A):</w:t>
            </w:r>
          </w:p>
          <w:p w14:paraId="30538050" w14:textId="77777777" w:rsidR="002E1502" w:rsidRDefault="00B66DAD">
            <w:pPr>
              <w:spacing w:line="280" w:lineRule="atLeast"/>
            </w:pPr>
            <w:r>
              <w:t>For the LBT  bullet, for my understanding would it be possible to modify the wording as foll</w:t>
            </w:r>
            <w:r>
              <w:t>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spacing w:line="280" w:lineRule="atLeast"/>
              <w:rPr>
                <w:rFonts w:asciiTheme="minorHAnsi" w:eastAsiaTheme="minorHAnsi" w:hAnsiTheme="minorHAnsi"/>
                <w:sz w:val="22"/>
                <w:szCs w:val="22"/>
              </w:rPr>
            </w:pPr>
          </w:p>
          <w:p w14:paraId="30538053" w14:textId="77777777" w:rsidR="002E1502" w:rsidRDefault="00B66DAD">
            <w:pPr>
              <w:spacing w:line="280" w:lineRule="atLeast"/>
            </w:pPr>
            <w:r>
              <w:t>Regarding DBTW derivation, based on the FL proposal and extensions made by others, to be fair none of these are a perfect solution. Either we end up restricting the configu</w:t>
            </w:r>
            <w:r>
              <w:t xml:space="preserve">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w:t>
            </w:r>
            <w:r>
              <w:rPr>
                <w:rFonts w:eastAsiaTheme="minorEastAsia"/>
                <w:lang w:eastAsia="zh-CN"/>
              </w:rPr>
              <w:t>so noted earlier, the extra burden for SIB1 reception, even assuming two DCI format 1_0 size hypotheses does not seem extensive. In any case we would prefer the Samsung proposals to have Alt1 and Alt2 to consider further together with FFS whether SIB1 is a</w:t>
            </w:r>
            <w:r>
              <w:rPr>
                <w:rFonts w:eastAsiaTheme="minorEastAsia"/>
                <w:lang w:eastAsia="zh-CN"/>
              </w:rPr>
              <w:t xml:space="preserve">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w:t>
            </w:r>
            <w:r>
              <w:rPr>
                <w:rFonts w:eastAsiaTheme="minorEastAsia"/>
                <w:lang w:eastAsia="zh-CN"/>
              </w:rPr>
              <w:t>e), thus if we want to be strict, the information would need to be available at cell selection phase.</w:t>
            </w:r>
          </w:p>
          <w:p w14:paraId="30538054" w14:textId="77777777" w:rsidR="002E1502" w:rsidRDefault="00B66DAD">
            <w:pPr>
              <w:spacing w:line="280" w:lineRule="atLeast"/>
            </w:pPr>
            <w:r>
              <w:t>Like commented by others, it would be good to clarify the second last bullet, which DCI formats are meant. In my understanding, in CSS, the size of the DC</w:t>
            </w:r>
            <w:r>
              <w:t>I format 1_0 and 0_0 are padded to be aligned according the larger one of the two.</w:t>
            </w:r>
          </w:p>
          <w:p w14:paraId="30538055" w14:textId="77777777" w:rsidR="002E1502" w:rsidRDefault="002E1502">
            <w:pPr>
              <w:spacing w:line="280" w:lineRule="atLeast"/>
            </w:pPr>
          </w:p>
          <w:p w14:paraId="30538056" w14:textId="77777777" w:rsidR="002E1502" w:rsidRDefault="00B66DAD">
            <w:pPr>
              <w:spacing w:line="280" w:lineRule="atLeast"/>
              <w:rPr>
                <w:u w:val="single"/>
              </w:rPr>
            </w:pPr>
            <w:r>
              <w:rPr>
                <w:u w:val="single"/>
              </w:rPr>
              <w:t>Proposal 1.1-3A):</w:t>
            </w:r>
          </w:p>
          <w:p w14:paraId="30538057" w14:textId="77777777" w:rsidR="002E1502" w:rsidRDefault="00B66DAD">
            <w:pPr>
              <w:spacing w:line="280" w:lineRule="atLeast"/>
            </w:pPr>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=64 to imply no DBTW, thereby having only one additio</w:t>
            </w:r>
            <w:r>
              <w:rPr>
                <w:rFonts w:eastAsiaTheme="minorEastAsia"/>
                <w:lang w:eastAsia="zh-CN"/>
              </w:rPr>
              <w:t xml:space="preserve">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line="280" w:lineRule="atLeast"/>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spacing w:line="280" w:lineRule="atLeast"/>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spacing w:line="280" w:lineRule="atLeast"/>
              <w:rPr>
                <w:rFonts w:eastAsiaTheme="minorEastAsia"/>
                <w:bCs/>
                <w:sz w:val="22"/>
                <w:szCs w:val="22"/>
                <w:lang w:eastAsia="ko-KR"/>
              </w:rPr>
            </w:pPr>
            <w:r>
              <w:rPr>
                <w:rFonts w:eastAsiaTheme="minorEastAsia"/>
                <w:bCs/>
                <w:sz w:val="22"/>
                <w:szCs w:val="22"/>
                <w:lang w:eastAsia="ko-KR"/>
              </w:rPr>
              <w:t xml:space="preserve">Proposal 1.1-2A): For the first and second bullet, we agree. The other bullets </w:t>
            </w:r>
            <w:r>
              <w:rPr>
                <w:rFonts w:eastAsiaTheme="minorEastAsia"/>
                <w:bCs/>
                <w:sz w:val="22"/>
                <w:szCs w:val="22"/>
                <w:lang w:eastAsia="ko-KR"/>
              </w:rPr>
              <w:t>may need more discussions. We can discuss after the Proposal 1.1-5 is agreed.</w:t>
            </w:r>
          </w:p>
          <w:p w14:paraId="3053805E" w14:textId="77777777" w:rsidR="002E1502" w:rsidRDefault="00B66DAD">
            <w:pPr>
              <w:spacing w:line="280" w:lineRule="atLeast"/>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spacing w:line="280" w:lineRule="atLeast"/>
              <w:rPr>
                <w:lang w:eastAsia="ko-KR"/>
              </w:rPr>
            </w:pPr>
            <w:r>
              <w:rPr>
                <w:b/>
                <w:lang w:eastAsia="ko-KR"/>
              </w:rPr>
              <w:t>Proposal 1.1-4A)</w:t>
            </w:r>
            <w:r>
              <w:rPr>
                <w:lang w:eastAsia="ko-KR"/>
              </w:rPr>
              <w:t xml:space="preserve"> </w:t>
            </w:r>
          </w:p>
          <w:p w14:paraId="30538062" w14:textId="77777777" w:rsidR="002E1502" w:rsidRDefault="00B66DAD">
            <w:pPr>
              <w:spacing w:line="280" w:lineRule="atLeast"/>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w:t>
            </w:r>
            <w:r>
              <w:rPr>
                <w:rFonts w:ascii="Times New Roman" w:eastAsiaTheme="minorEastAsia" w:hAnsi="Times New Roman"/>
                <w:sz w:val="22"/>
                <w:szCs w:val="22"/>
                <w:lang w:eastAsia="ko-KR"/>
              </w:rPr>
              <w:t xml:space="preserve">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line="280" w:lineRule="atLeast"/>
              <w:jc w:val="left"/>
              <w:rPr>
                <w:rFonts w:ascii="Times New Roman" w:eastAsia="Times New Roman" w:hAnsi="Times New Roman"/>
                <w:sz w:val="22"/>
                <w:szCs w:val="22"/>
                <w:lang w:eastAsia="zh-CN"/>
              </w:rPr>
            </w:pPr>
          </w:p>
          <w:p w14:paraId="30538066" w14:textId="77777777" w:rsidR="002E1502" w:rsidRDefault="00B66DAD">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UE can infer whether DBTW is enabled/disabled only after reading SIB1 by comparing the maximum number of transmitted SSB inde</w:t>
            </w:r>
            <w:r>
              <w:rPr>
                <w:rFonts w:eastAsia="Times New Roman"/>
                <w:sz w:val="22"/>
                <w:szCs w:val="22"/>
              </w:rPr>
              <w:t xml:space="preserv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w:t>
            </w:r>
            <w:r>
              <w:rPr>
                <w:rFonts w:eastAsia="Times New Roman"/>
                <w:sz w:val="22"/>
                <w:szCs w:val="22"/>
              </w:rPr>
              <w:t xml:space="preserve">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w:t>
            </w:r>
            <w:r>
              <w:rPr>
                <w:sz w:val="22"/>
                <w:szCs w:val="22"/>
                <w:u w:val="single"/>
                <w:lang w:eastAsia="zh-CN"/>
              </w:rPr>
              <w:t>s all candidate SSB positions), and, as such, DBTW is enabled.</w:t>
            </w:r>
          </w:p>
          <w:p w14:paraId="30538067" w14:textId="77777777" w:rsidR="002E1502" w:rsidRDefault="00B66DAD">
            <w:pPr>
              <w:pStyle w:val="BodyText"/>
              <w:spacing w:after="0" w:line="280" w:lineRule="atLeast"/>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w:t>
            </w:r>
            <w:r>
              <w:rPr>
                <w:rFonts w:ascii="Times New Roman" w:hAnsi="Times New Roman"/>
                <w:sz w:val="22"/>
                <w:szCs w:val="22"/>
                <w:lang w:eastAsia="zh-CN"/>
              </w:rPr>
              <w:t>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w:t>
            </w:r>
            <w:r>
              <w:rPr>
                <w:rFonts w:ascii="Times New Roman" w:eastAsia="Times New Roman" w:hAnsi="Times New Roman"/>
                <w:sz w:val="22"/>
                <w:szCs w:val="22"/>
                <w:lang w:eastAsia="zh-CN"/>
              </w:rPr>
              <w:t xml:space="preserve">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Other than above, there is also another major problem w</w:t>
            </w:r>
            <w:r>
              <w:rPr>
                <w:rFonts w:ascii="Times New Roman" w:eastAsia="Times New Roman" w:hAnsi="Times New Roman"/>
                <w:sz w:val="22"/>
                <w:szCs w:val="22"/>
                <w:lang w:eastAsia="zh-CN"/>
              </w:rPr>
              <w:t xml:space="preserve">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r>
                <w:rPr>
                  <w:rFonts w:ascii="Cambria Math" w:hAnsi="Cambria Math"/>
                  <w:sz w:val="22"/>
                  <w:szCs w:val="22"/>
                  <w:lang w:eastAsia="zh-CN"/>
                </w:rPr>
                <m:t xml:space="preserve">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w:t>
            </w:r>
            <w:r>
              <w:rPr>
                <w:rFonts w:ascii="Times New Roman" w:eastAsia="Times New Roman" w:hAnsi="Times New Roman"/>
                <w:sz w:val="22"/>
                <w:szCs w:val="22"/>
                <w:lang w:eastAsia="zh-CN"/>
              </w:rPr>
              <w:t>reading SIB1, UE assumes that DBTW is enabled. This is the same behavior for both RRC IDLE and RRC CONNECTED UEs. As discussed before, we don’t see any reason to change this behavior and no company has explained to us why this Rel-16 NR-U behavior has to c</w:t>
            </w:r>
            <w:r>
              <w:rPr>
                <w:rFonts w:ascii="Times New Roman" w:eastAsia="Times New Roman" w:hAnsi="Times New Roman"/>
                <w:sz w:val="22"/>
                <w:szCs w:val="22"/>
                <w:lang w:eastAsia="zh-CN"/>
              </w:rPr>
              <w:t>hange in Rel-17. To be flexible, we can suggest the following alternative to the third bullet:</w:t>
            </w:r>
          </w:p>
          <w:p w14:paraId="30538070" w14:textId="77777777" w:rsidR="002E1502" w:rsidRDefault="00B66DAD">
            <w:pPr>
              <w:pStyle w:val="Heading5"/>
              <w:spacing w:line="280" w:lineRule="atLeast"/>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line="280" w:lineRule="atLeast"/>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line="280" w:lineRule="atLeast"/>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w:t>
            </w:r>
            <w:r>
              <w:rPr>
                <w:rFonts w:ascii="Times New Roman" w:eastAsia="Times New Roman" w:hAnsi="Times New Roman"/>
                <w:color w:val="FF0000"/>
                <w:sz w:val="22"/>
                <w:szCs w:val="22"/>
                <w:u w:val="single"/>
                <w:lang w:eastAsia="zh-CN"/>
              </w:rPr>
              <w:t>ed prior to deriving implicit indication (Rel-16 NR-U behavior)</w:t>
            </w:r>
          </w:p>
          <w:p w14:paraId="30538074" w14:textId="77777777" w:rsidR="002E1502" w:rsidRDefault="00B66DAD">
            <w:pPr>
              <w:pStyle w:val="BodyText"/>
              <w:numPr>
                <w:ilvl w:val="1"/>
                <w:numId w:val="14"/>
              </w:numPr>
              <w:spacing w:after="0" w:line="280" w:lineRule="atLeast"/>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line="280" w:lineRule="atLeast"/>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line="280" w:lineRule="atLeast"/>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w:t>
            </w:r>
            <w:r>
              <w:rPr>
                <w:rFonts w:hint="eastAsia"/>
                <w:lang w:eastAsia="zh-CN"/>
              </w:rPr>
              <w:t>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w:t>
            </w:r>
            <w:r>
              <w:rPr>
                <w:lang w:eastAsia="zh-CN"/>
              </w:rPr>
              <w:t xml:space="preserve"> DC1 1_0):</w:t>
            </w:r>
          </w:p>
          <w:p w14:paraId="30538078" w14:textId="77777777" w:rsidR="002E1502" w:rsidRDefault="002E1502">
            <w:pPr>
              <w:pStyle w:val="BodyText"/>
              <w:spacing w:after="0" w:line="280" w:lineRule="atLeast"/>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698" w:dyaOrig="332" w14:anchorId="305398D4">
                      <v:shape id="_x0000_i1038" type="#_x0000_t75" style="width:135pt;height:16.5pt" o:ole="">
                        <v:imagedata r:id="rId15" o:title=""/>
                      </v:shape>
                      <o:OLEObject Type="Embed" ProgID="Equation.3" ShapeID="_x0000_i1038" DrawAspect="Content" ObjectID="_1691488684"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7" w:dyaOrig="332" w14:anchorId="305398D5">
                      <v:shape id="_x0000_i1039" type="#_x0000_t75" style="width:33pt;height:16.5pt" o:ole="">
                        <v:imagedata r:id="rId17" o:title=""/>
                      </v:shape>
                      <o:OLEObject Type="Embed" ProgID="Equation.3" ShapeID="_x0000_i1039" DrawAspect="Content" ObjectID="_1691488685"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rFonts w:hint="eastAsia"/>
                      <w:lang w:val="en-GB" w:eastAsia="zh-CN"/>
                    </w:rPr>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line="280" w:lineRule="atLeast"/>
                    <w:rPr>
                      <w:rFonts w:ascii="Times New Roman" w:eastAsia="Times New Roman" w:hAnsi="Times New Roman"/>
                      <w:b/>
                      <w:sz w:val="22"/>
                      <w:szCs w:val="22"/>
                      <w:lang w:eastAsia="zh-CN"/>
                    </w:rPr>
                  </w:pPr>
                </w:p>
                <w:p w14:paraId="30538083" w14:textId="77777777" w:rsidR="002E1502" w:rsidRDefault="002E1502">
                  <w:pPr>
                    <w:spacing w:line="280" w:lineRule="atLeast"/>
                    <w:rPr>
                      <w:rFonts w:eastAsiaTheme="minorEastAsia"/>
                      <w:lang w:eastAsia="zh-CN"/>
                    </w:rPr>
                  </w:pPr>
                </w:p>
                <w:p w14:paraId="30538084" w14:textId="77777777" w:rsidR="002E1502" w:rsidRDefault="00B66DAD">
                  <w:pPr>
                    <w:pStyle w:val="TH"/>
                    <w:spacing w:line="280" w:lineRule="atLeast"/>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line="280" w:lineRule="atLeast"/>
                    <w:rPr>
                      <w:rFonts w:ascii="Times New Roman" w:eastAsia="Times New Roman" w:hAnsi="Times New Roman"/>
                      <w:b/>
                      <w:sz w:val="22"/>
                      <w:szCs w:val="22"/>
                      <w:lang w:eastAsia="zh-CN"/>
                    </w:rPr>
                  </w:pPr>
                </w:p>
              </w:tc>
            </w:tr>
          </w:tbl>
          <w:p w14:paraId="30538090" w14:textId="77777777" w:rsidR="002E1502" w:rsidRDefault="00B66DAD">
            <w:pPr>
              <w:pStyle w:val="BodyText"/>
              <w:spacing w:after="0" w:line="280" w:lineRule="atLeast"/>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line="280" w:lineRule="atLeast"/>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 xml:space="preserve">the size of DCI 0_0 is matched with the size of DCI 1_0 and not the other way </w:t>
            </w:r>
            <w:r>
              <w:rPr>
                <w:rFonts w:ascii="Times New Roman" w:eastAsia="Times New Roman" w:hAnsi="Times New Roman"/>
                <w:sz w:val="22"/>
                <w:szCs w:val="22"/>
                <w:u w:val="single"/>
                <w:lang w:eastAsia="zh-CN"/>
              </w:rPr>
              <w:t>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line="280" w:lineRule="atLeast"/>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w:t>
                  </w:r>
                  <w:r>
                    <w:rPr>
                      <w:rFonts w:eastAsia="Times New Roman"/>
                      <w:sz w:val="22"/>
                      <w:szCs w:val="22"/>
                      <w:lang w:val="en-GB" w:eastAsia="zh-CN"/>
                    </w:rPr>
                    <w:t xml:space="preserve">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line="280" w:lineRule="atLeast"/>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r>
                  <w:r>
                    <w:rPr>
                      <w:rFonts w:eastAsia="Times New Roman"/>
                      <w:sz w:val="22"/>
                      <w:szCs w:val="22"/>
                      <w:lang w:val="en-GB" w:eastAsia="zh-CN"/>
                    </w:rPr>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same serving cel</w:t>
                  </w:r>
                  <w:r>
                    <w:rPr>
                      <w:rFonts w:eastAsia="Times New Roman"/>
                      <w:sz w:val="22"/>
                      <w:szCs w:val="22"/>
                      <w:lang w:val="en-GB" w:eastAsia="zh-CN"/>
                    </w:rPr>
                    <w:t xml:space="preserve">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line="280" w:lineRule="atLeast"/>
                    <w:rPr>
                      <w:rFonts w:ascii="Times New Roman" w:eastAsia="Times New Roman" w:hAnsi="Times New Roman"/>
                      <w:sz w:val="22"/>
                      <w:szCs w:val="22"/>
                      <w:lang w:eastAsia="zh-CN"/>
                    </w:rPr>
                  </w:pPr>
                </w:p>
              </w:tc>
            </w:tr>
          </w:tbl>
          <w:p w14:paraId="30538096" w14:textId="77777777" w:rsidR="002E1502" w:rsidRDefault="002E1502">
            <w:pPr>
              <w:pStyle w:val="BodyText"/>
              <w:spacing w:after="0" w:line="280" w:lineRule="atLeast"/>
              <w:rPr>
                <w:rFonts w:ascii="Times New Roman" w:eastAsia="Times New Roman" w:hAnsi="Times New Roman"/>
                <w:sz w:val="22"/>
                <w:szCs w:val="22"/>
                <w:lang w:eastAsia="zh-CN"/>
              </w:rPr>
            </w:pPr>
          </w:p>
          <w:p w14:paraId="30538097" w14:textId="77777777" w:rsidR="002E1502" w:rsidRDefault="00B66DAD">
            <w:pPr>
              <w:spacing w:line="280" w:lineRule="atLeast"/>
              <w:rPr>
                <w:sz w:val="22"/>
                <w:szCs w:val="22"/>
                <w:lang w:eastAsia="zh-CN"/>
              </w:rPr>
            </w:pPr>
            <w:r>
              <w:rPr>
                <w:b/>
                <w:bCs/>
                <w:lang w:eastAsia="zh-CN"/>
              </w:rPr>
              <w:t xml:space="preserve">Proposal 1.1-3A) </w:t>
            </w:r>
            <w:r>
              <w:rPr>
                <w:lang w:eastAsia="zh-CN"/>
              </w:rPr>
              <w:t>We prefer t</w:t>
            </w:r>
            <w:r>
              <w:rPr>
                <w:lang w:eastAsia="zh-CN"/>
              </w:rPr>
              <w:t xml:space="preserve">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w:t>
            </w:r>
            <w:r>
              <w:rPr>
                <w:sz w:val="22"/>
                <w:szCs w:val="22"/>
                <w:lang w:eastAsia="zh-CN"/>
              </w:rPr>
              <w:t xml:space="preserve">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w:t>
            </w:r>
            <w:r>
              <w:rPr>
                <w:sz w:val="22"/>
                <w:szCs w:val="22"/>
                <w:lang w:eastAsia="zh-CN"/>
              </w:rPr>
              <w:t>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line="280" w:lineRule="atLeast"/>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upport configurati</w:t>
            </w:r>
            <w:r>
              <w:rPr>
                <w:rFonts w:ascii="Times New Roman" w:hAnsi="Times New Roman"/>
                <w:sz w:val="22"/>
                <w:szCs w:val="22"/>
                <w:lang w:eastAsia="zh-CN"/>
              </w:rPr>
              <w:t xml:space="preserve">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line="280" w:lineRule="atLeast"/>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spacing w:line="280" w:lineRule="atLeast"/>
              <w:rPr>
                <w:lang w:eastAsia="zh-CN"/>
              </w:rPr>
            </w:pPr>
          </w:p>
          <w:p w14:paraId="3053809C" w14:textId="77777777" w:rsidR="002E1502" w:rsidRDefault="002E1502">
            <w:pPr>
              <w:pStyle w:val="BodyText"/>
              <w:spacing w:after="0" w:line="280" w:lineRule="atLeast"/>
              <w:rPr>
                <w:rFonts w:ascii="Times New Roman" w:eastAsia="Times New Roman" w:hAnsi="Times New Roman"/>
                <w:sz w:val="22"/>
                <w:szCs w:val="22"/>
                <w:lang w:eastAsia="zh-CN"/>
              </w:rPr>
            </w:pPr>
          </w:p>
          <w:p w14:paraId="3053809D"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r>
              <w:rPr>
                <w:rFonts w:ascii="Times New Roman" w:eastAsia="Times New Roman" w:hAnsi="Times New Roman"/>
                <w:sz w:val="22"/>
                <w:szCs w:val="22"/>
                <w:lang w:eastAsia="zh-CN"/>
              </w:rPr>
              <w:t>th in SIB1 in Rel-16? Note that, in Rel-16, UE would just assume that DBTW is enabled (DBTW length is 5 msec) before reading SIB1 in Rel-16. This is the same behavior for RRC CONNECTED and IDLE UEs in Rel-16. We are wondering why this behavior needs to cha</w:t>
            </w:r>
            <w:r>
              <w:rPr>
                <w:rFonts w:ascii="Times New Roman" w:eastAsia="Times New Roman" w:hAnsi="Times New Roman"/>
                <w:sz w:val="22"/>
                <w:szCs w:val="22"/>
                <w:lang w:eastAsia="zh-CN"/>
              </w:rPr>
              <w:t>nge.</w:t>
            </w:r>
          </w:p>
          <w:p w14:paraId="3053809E" w14:textId="77777777" w:rsidR="002E1502" w:rsidRDefault="002E1502">
            <w:pPr>
              <w:spacing w:line="280" w:lineRule="atLeast"/>
              <w:rPr>
                <w:lang w:eastAsia="ko-KR"/>
              </w:rPr>
            </w:pPr>
          </w:p>
          <w:p w14:paraId="3053809F" w14:textId="77777777" w:rsidR="002E1502" w:rsidRDefault="002E1502">
            <w:pPr>
              <w:pStyle w:val="BodyText"/>
              <w:spacing w:after="0" w:line="280" w:lineRule="atLeast"/>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line="280" w:lineRule="atLeast"/>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spacing w:line="280" w:lineRule="atLeast"/>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spacing w:line="280" w:lineRule="atLeast"/>
              <w:outlineLvl w:val="4"/>
              <w:rPr>
                <w:rFonts w:ascii="Times New Roman" w:hAnsi="Times New Roman"/>
                <w:lang w:eastAsia="zh-CN"/>
              </w:rPr>
            </w:pPr>
            <w:r>
              <w:rPr>
                <w:rFonts w:ascii="Times New Roman" w:eastAsia="MS Mincho" w:hAnsi="Times New Roman"/>
                <w:szCs w:val="22"/>
                <w:lang w:eastAsia="ja-JP"/>
              </w:rPr>
              <w:t>Propo</w:t>
            </w:r>
            <w:r>
              <w:rPr>
                <w:rFonts w:ascii="Times New Roman" w:eastAsia="MS Mincho" w:hAnsi="Times New Roman"/>
                <w:szCs w:val="22"/>
                <w:lang w:eastAsia="ja-JP"/>
              </w:rPr>
              <w:t xml:space="preserve">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Cs w:val="22"/>
                <w:lang w:eastAsia="ko-KR"/>
              </w:rPr>
              <w:t>Er</w:t>
            </w:r>
            <w:r>
              <w:rPr>
                <w:rFonts w:ascii="Times New Roman" w:eastAsiaTheme="minorEastAsia" w:hAnsi="Times New Roman"/>
                <w:szCs w:val="22"/>
                <w:lang w:eastAsia="ko-KR"/>
              </w:rPr>
              <w:t>icsson</w:t>
            </w:r>
          </w:p>
        </w:tc>
        <w:tc>
          <w:tcPr>
            <w:tcW w:w="8762" w:type="dxa"/>
            <w:shd w:val="clear" w:color="auto" w:fill="FFFFFF" w:themeFill="background1"/>
          </w:tcPr>
          <w:p w14:paraId="305380BA"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line="280" w:lineRule="atLeast"/>
              <w:rPr>
                <w:rFonts w:ascii="Times New Roman" w:eastAsiaTheme="minorEastAsia" w:hAnsi="Times New Roman"/>
                <w:bCs/>
                <w:sz w:val="22"/>
                <w:szCs w:val="22"/>
                <w:lang w:eastAsia="ko-KR"/>
              </w:rPr>
            </w:pPr>
          </w:p>
          <w:p w14:paraId="305380BC"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 xml:space="preserve">Strong </w:t>
            </w:r>
            <w:r>
              <w:rPr>
                <w:rFonts w:ascii="Times New Roman" w:eastAsiaTheme="minorEastAsia" w:hAnsi="Times New Roman"/>
                <w:bCs/>
                <w:sz w:val="22"/>
                <w:szCs w:val="22"/>
                <w:lang w:eastAsia="ko-KR"/>
              </w:rPr>
              <w:t>preference for Alt-1. We also think some changes to the proposal are needed:</w:t>
            </w:r>
          </w:p>
          <w:p w14:paraId="305380BF" w14:textId="77777777" w:rsidR="002E1502" w:rsidRDefault="00B66DAD">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w:t>
            </w:r>
            <w:r>
              <w:rPr>
                <w:rFonts w:ascii="Times New Roman" w:eastAsiaTheme="minorEastAsia" w:hAnsi="Times New Roman"/>
                <w:sz w:val="22"/>
                <w:szCs w:val="22"/>
                <w:lang w:eastAsia="ko-KR"/>
              </w:rPr>
              <w:t xml:space="preserve"> the way SSB index is signaled compared to FR2, and increasing the number of candidates to 80 would require this. So we think that it needs to be made clear that if 80 is selected, then it is FFS how to signal the 80 candidate positions. Clearly, if only 6</w:t>
            </w:r>
            <w:r>
              <w:rPr>
                <w:rFonts w:ascii="Times New Roman" w:eastAsiaTheme="minorEastAsia" w:hAnsi="Times New Roman"/>
                <w:sz w:val="22"/>
                <w:szCs w:val="22"/>
                <w:lang w:eastAsia="ko-KR"/>
              </w:rPr>
              <w:t>4 is supported, no changes w.r.t. Rel-16 are needed.</w:t>
            </w:r>
          </w:p>
          <w:p w14:paraId="305380C0" w14:textId="77777777" w:rsidR="002E1502" w:rsidRDefault="00B66DAD">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As previously agreed, and as pointed out by Nokia, we have already agreed in RAN1 that DBTW on/off shall be indicated to IDLE mode, and we believe that the following bullet is contradictory to that. During what procedures would the UE need to assume DBTW i</w:t>
            </w:r>
            <w:r>
              <w:rPr>
                <w:rFonts w:ascii="Times New Roman" w:eastAsiaTheme="minorEastAsia" w:hAnsi="Times New Roman"/>
                <w:bCs/>
                <w:sz w:val="22"/>
                <w:szCs w:val="22"/>
                <w:lang w:eastAsia="ko-KR"/>
              </w:rPr>
              <w:t>s on before receiving some indication? During initial cell selection? We don't think so. As commented by many, early indication of DBTW off is beneficial for reducing the UEs Type-0 PDCCH monitoring effort, so we don't see why the following bullet is neede</w:t>
            </w:r>
            <w:r>
              <w:rPr>
                <w:rFonts w:ascii="Times New Roman" w:eastAsiaTheme="minorEastAsia" w:hAnsi="Times New Roman"/>
                <w:bCs/>
                <w:sz w:val="22"/>
                <w:szCs w:val="22"/>
                <w:lang w:eastAsia="ko-KR"/>
              </w:rPr>
              <w:t xml:space="preserve">d. </w:t>
            </w:r>
          </w:p>
          <w:p w14:paraId="305380C9" w14:textId="77777777" w:rsidR="002E1502" w:rsidRDefault="00B66DAD">
            <w:pPr>
              <w:pStyle w:val="BodyText"/>
              <w:numPr>
                <w:ilvl w:val="1"/>
                <w:numId w:val="21"/>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w:t>
            </w:r>
            <w:r>
              <w:rPr>
                <w:rFonts w:ascii="Times New Roman" w:eastAsia="Times New Roman" w:hAnsi="Times New Roman"/>
                <w:strike/>
                <w:color w:val="FF0000"/>
                <w:sz w:val="22"/>
                <w:szCs w:val="22"/>
                <w:lang w:eastAsia="zh-CN"/>
              </w:rPr>
              <w:t>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w:t>
            </w:r>
            <w:r>
              <w:rPr>
                <w:rFonts w:ascii="Times New Roman" w:eastAsiaTheme="minorEastAsia" w:hAnsi="Times New Roman"/>
                <w:bCs/>
                <w:sz w:val="22"/>
                <w:szCs w:val="22"/>
                <w:lang w:eastAsia="ko-KR"/>
              </w:rPr>
              <w:t xml:space="preserve"> means DBTW off. This could be a viable solution in our view. Does this count as "implicit" or "explicit?" Does explicit mean that a dedicated bit is used for DBTW on/off indication? We also think that could be a viable solution. In summary, we would like </w:t>
            </w:r>
            <w:r>
              <w:rPr>
                <w:rFonts w:ascii="Times New Roman" w:eastAsiaTheme="minorEastAsia" w:hAnsi="Times New Roman"/>
                <w:bCs/>
                <w:sz w:val="22"/>
                <w:szCs w:val="22"/>
                <w:lang w:eastAsia="ko-KR"/>
              </w:rPr>
              <w:t>to make sure that there is common understanding on what is implicit and implicit.</w:t>
            </w:r>
          </w:p>
          <w:p w14:paraId="305380D0" w14:textId="77777777" w:rsidR="002E1502" w:rsidRDefault="00B66DAD">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line="280" w:lineRule="atLeast"/>
              <w:rPr>
                <w:rFonts w:ascii="Times New Roman" w:eastAsiaTheme="minorEastAsia" w:hAnsi="Times New Roman"/>
                <w:b/>
                <w:sz w:val="22"/>
                <w:szCs w:val="22"/>
                <w:lang w:eastAsia="ko-KR"/>
              </w:rPr>
            </w:pPr>
          </w:p>
          <w:p w14:paraId="305380D5"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w:t>
            </w:r>
            <w:r>
              <w:rPr>
                <w:rFonts w:ascii="Times New Roman" w:eastAsiaTheme="minorEastAsia" w:hAnsi="Times New Roman"/>
                <w:bCs/>
                <w:sz w:val="22"/>
                <w:szCs w:val="22"/>
                <w:lang w:eastAsia="ko-KR"/>
              </w:rPr>
              <w:t>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w:t>
            </w:r>
            <w:r>
              <w:rPr>
                <w:rFonts w:ascii="Times New Roman" w:hAnsi="Times New Roman"/>
                <w:lang w:eastAsia="zh-CN"/>
              </w:rPr>
              <w:t>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line="280" w:lineRule="atLeast"/>
              <w:rPr>
                <w:rFonts w:ascii="Times New Roman" w:eastAsiaTheme="minorEastAsia" w:hAnsi="Times New Roman"/>
                <w:b/>
                <w:sz w:val="22"/>
                <w:szCs w:val="22"/>
                <w:lang w:eastAsia="ko-KR"/>
              </w:rPr>
            </w:pPr>
          </w:p>
          <w:p w14:paraId="305380D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line="280" w:lineRule="atLeast"/>
              <w:rPr>
                <w:bCs/>
                <w:sz w:val="22"/>
                <w:szCs w:val="22"/>
                <w:lang w:eastAsia="ko-KR"/>
              </w:rPr>
            </w:pPr>
            <w:r>
              <w:rPr>
                <w:bCs/>
                <w:sz w:val="22"/>
                <w:szCs w:val="22"/>
                <w:lang w:eastAsia="ko-KR"/>
              </w:rPr>
              <w:lastRenderedPageBreak/>
              <w:t>We don't support this proposal as is. As hinted by Qualcomm, Proposa</w:t>
            </w:r>
            <w:r>
              <w:rPr>
                <w:bCs/>
                <w:sz w:val="22"/>
                <w:szCs w:val="22"/>
                <w:lang w:eastAsia="ko-KR"/>
              </w:rPr>
              <w:t xml:space="preserve">l 1.1-3A and 1.1-5 are linked. From a MIB design perspective, the most important factors are (1) Whether or not additional SSB candidate positions need to be indicated, and (2) how many Q values need to indicated rather than what values. However, we think </w:t>
            </w:r>
            <w:r>
              <w:rPr>
                <w:bCs/>
                <w:sz w:val="22"/>
                <w:szCs w:val="22"/>
                <w:lang w:eastAsia="ko-KR"/>
              </w:rPr>
              <w:t>Samsung's proposal could work, except it seems to be a bit contradictory since the main bullet says "at least {16,64}" and then the sub-bullets say 3 states for 4 states. Perhaps the following is more general, and focuses on how many values need to indicat</w:t>
            </w:r>
            <w:r>
              <w:rPr>
                <w:bCs/>
                <w:sz w:val="22"/>
                <w:szCs w:val="22"/>
                <w:lang w:eastAsia="ko-KR"/>
              </w:rPr>
              <w:t>ed and whether or not DBTW off is jointly encoded with the Q values:</w:t>
            </w:r>
          </w:p>
          <w:p w14:paraId="305380D9" w14:textId="77777777" w:rsidR="002E1502" w:rsidRDefault="002E1502">
            <w:pPr>
              <w:pStyle w:val="BodyText"/>
              <w:spacing w:after="0" w:line="280" w:lineRule="atLeast"/>
              <w:rPr>
                <w:bCs/>
                <w:sz w:val="22"/>
                <w:szCs w:val="22"/>
                <w:lang w:eastAsia="ko-KR"/>
              </w:rPr>
            </w:pPr>
          </w:p>
          <w:p w14:paraId="305380DA" w14:textId="77777777" w:rsidR="002E1502" w:rsidRDefault="00B66DAD">
            <w:pPr>
              <w:pStyle w:val="BodyText"/>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line="280" w:lineRule="atLeast"/>
              <w:rPr>
                <w:bCs/>
                <w:sz w:val="22"/>
                <w:szCs w:val="22"/>
                <w:lang w:eastAsia="ko-KR"/>
              </w:rPr>
            </w:pPr>
            <w:r>
              <w:rPr>
                <w:color w:val="0070C0"/>
                <w:sz w:val="22"/>
                <w:szCs w:val="22"/>
                <w:lang w:eastAsia="zh-CN"/>
              </w:rPr>
              <w:t>Alt-</w:t>
            </w:r>
            <w:r>
              <w:rPr>
                <w:color w:val="0070C0"/>
                <w:sz w:val="22"/>
                <w:szCs w:val="22"/>
                <w:lang w:eastAsia="zh-CN"/>
              </w:rPr>
              <w:t xml:space="preserve">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line="280" w:lineRule="atLeast"/>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spacing w:line="280" w:lineRule="atLeast"/>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w:t>
            </w:r>
            <w:r>
              <w:rPr>
                <w:rFonts w:ascii="Times New Roman" w:hAnsi="Times New Roman"/>
                <w:b/>
                <w:sz w:val="22"/>
                <w:szCs w:val="22"/>
                <w:lang w:eastAsia="zh-CN"/>
              </w:rPr>
              <w:t>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w:t>
            </w:r>
            <w:r>
              <w:rPr>
                <w:rFonts w:ascii="Times New Roman" w:hAnsi="Times New Roman"/>
                <w:sz w:val="22"/>
                <w:szCs w:val="22"/>
                <w:lang w:eastAsia="zh-CN"/>
              </w:rPr>
              <w:t xml:space="preserve">lues and 1 state of DBTW disabled are supported. </w:t>
            </w:r>
          </w:p>
          <w:p w14:paraId="305380EA"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DCI format 1_0 monitore</w:t>
            </w:r>
            <w:r>
              <w:rPr>
                <w:rFonts w:ascii="Times New Roman" w:eastAsia="Times New Roman" w:hAnsi="Times New Roman"/>
                <w:sz w:val="22"/>
                <w:szCs w:val="22"/>
                <w:lang w:eastAsia="zh-CN"/>
              </w:rPr>
              <w:t>d in a common search space”. After reading MIB, UE only needs to figure out the size of “DCI format 1_0 scrambled with SI-RNTI” (or does two blind decoding on the DCI size)  to decode DCI in CORESET#0 and read SIB1. So, we are wondering why unifying the si</w:t>
            </w:r>
            <w:r>
              <w:rPr>
                <w:rFonts w:ascii="Times New Roman" w:eastAsia="Times New Roman" w:hAnsi="Times New Roman"/>
                <w:sz w:val="22"/>
                <w:szCs w:val="22"/>
                <w:lang w:eastAsia="zh-CN"/>
              </w:rPr>
              <w:t xml:space="preserve">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w:t>
            </w:r>
            <w:r>
              <w:rPr>
                <w:rFonts w:ascii="Times New Roman" w:eastAsia="Times New Roman" w:hAnsi="Times New Roman"/>
                <w:sz w:val="22"/>
                <w:szCs w:val="22"/>
                <w:lang w:eastAsia="zh-CN"/>
              </w:rPr>
              <w:t>s no need to add “if unlicensed spectrum operation is identified”.</w:t>
            </w:r>
          </w:p>
          <w:p w14:paraId="305380F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w:t>
            </w:r>
            <w:r>
              <w:rPr>
                <w:rFonts w:ascii="Times New Roman" w:eastAsia="Times New Roman" w:hAnsi="Times New Roman"/>
                <w:sz w:val="22"/>
                <w:szCs w:val="22"/>
                <w:lang w:eastAsia="zh-CN"/>
              </w:rPr>
              <w:t xml:space="preserve">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anyway?</w:t>
            </w:r>
          </w:p>
          <w:p w14:paraId="305380F1" w14:textId="77777777" w:rsidR="002E1502" w:rsidRDefault="00B66DAD">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In licensed operation, if candidate SSB index “a” (which is also the SSB index “a”) of a PCell is transmitted, the Type0-PDCCH corresponding to candidate SSB index “a” is also supposed to be transmitted. If UE detects candidate SSB index “a”, it goes on to</w:t>
            </w:r>
            <w:r>
              <w:rPr>
                <w:rFonts w:ascii="Times New Roman" w:eastAsia="Times New Roman" w:hAnsi="Times New Roman"/>
                <w:sz w:val="22"/>
                <w:szCs w:val="22"/>
                <w:lang w:eastAsia="zh-CN"/>
              </w:rPr>
              <w:t xml:space="preserve">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w:t>
            </w:r>
            <w:r>
              <w:rPr>
                <w:rFonts w:ascii="Times New Roman" w:eastAsia="Times New Roman" w:hAnsi="Times New Roman"/>
                <w:b/>
                <w:i/>
                <w:sz w:val="22"/>
                <w:szCs w:val="22"/>
                <w:lang w:eastAsia="zh-CN"/>
              </w:rPr>
              <w:t xml:space="preserve"> on UE behavior in licensed operation</w:t>
            </w:r>
            <w:r>
              <w:rPr>
                <w:rFonts w:ascii="Times New Roman" w:eastAsia="Times New Roman" w:hAnsi="Times New Roman"/>
                <w:sz w:val="22"/>
                <w:szCs w:val="22"/>
                <w:lang w:eastAsia="zh-CN"/>
              </w:rPr>
              <w:t>. In unlicensed operation, if candidate SSB index “a” of a PCell is transmitted, it may happen that the Type0-PDCCH corresponding to candidate SSB index “a” is not transmitted due to LBT failure. In such a case, obvious</w:t>
            </w:r>
            <w:r>
              <w:rPr>
                <w:rFonts w:ascii="Times New Roman" w:eastAsia="Times New Roman" w:hAnsi="Times New Roman"/>
                <w:sz w:val="22"/>
                <w:szCs w:val="22"/>
                <w:lang w:eastAsia="zh-CN"/>
              </w:rPr>
              <w:t xml:space="preserve">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w:t>
            </w:r>
            <w:r>
              <w:rPr>
                <w:rFonts w:ascii="Times New Roman" w:eastAsia="Times New Roman" w:hAnsi="Times New Roman"/>
                <w:sz w:val="22"/>
                <w:szCs w:val="22"/>
                <w:lang w:eastAsia="zh-CN"/>
              </w:rPr>
              <w:t xml:space="preserve">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w:t>
            </w:r>
            <w:r>
              <w:rPr>
                <w:rFonts w:ascii="Times New Roman" w:eastAsia="Times New Roman" w:hAnsi="Times New Roman"/>
                <w:sz w:val="22"/>
                <w:szCs w:val="22"/>
                <w:lang w:eastAsia="zh-CN"/>
              </w:rPr>
              <w:t>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w:t>
            </w:r>
            <w:r>
              <w:rPr>
                <w:rFonts w:ascii="Times New Roman" w:eastAsia="Times New Roman" w:hAnsi="Times New Roman"/>
                <w:sz w:val="22"/>
                <w:szCs w:val="22"/>
                <w:lang w:eastAsia="zh-CN"/>
              </w:rPr>
              <w:t xml:space="preserve">ted SCS cases of DBTW, the indication of use or no use of DBTW will be </w:t>
            </w:r>
          </w:p>
          <w:p w14:paraId="305380F3"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line="280" w:lineRule="atLeast"/>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w:t>
            </w:r>
            <w:r>
              <w:rPr>
                <w:rFonts w:ascii="Times New Roman" w:eastAsia="Times New Roman" w:hAnsi="Times New Roman"/>
                <w:sz w:val="22"/>
                <w:szCs w:val="22"/>
                <w:lang w:eastAsia="zh-CN"/>
              </w:rPr>
              <w:t>/or SIB1</w:t>
            </w:r>
          </w:p>
          <w:p w14:paraId="305380F6"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line="280" w:lineRule="atLeast"/>
              <w:rPr>
                <w:rFonts w:ascii="Times New Roman" w:hAnsi="Times New Roman"/>
                <w:sz w:val="22"/>
                <w:szCs w:val="22"/>
                <w:lang w:eastAsia="zh-CN"/>
              </w:rPr>
            </w:pPr>
          </w:p>
          <w:p w14:paraId="305380F9" w14:textId="77777777" w:rsidR="002E1502" w:rsidRDefault="002E1502">
            <w:pPr>
              <w:pStyle w:val="Heading5"/>
              <w:spacing w:line="280" w:lineRule="atLeast"/>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lang w:eastAsia="zh-CN"/>
              </w:rPr>
              <w:lastRenderedPageBreak/>
              <w:t xml:space="preserve">Proposal 1.1-5B)  </w:t>
            </w:r>
            <w:r>
              <w:rPr>
                <w:rFonts w:ascii="Times New Roman" w:hAnsi="Times New Roman"/>
                <w:b/>
                <w:bCs/>
                <w:lang w:eastAsia="zh-CN"/>
              </w:rPr>
              <w:t>Still prefer 80. Not sure how to solve the problem of maximum SSB=64 if this proposal is supported.</w:t>
            </w:r>
          </w:p>
          <w:p w14:paraId="30538100" w14:textId="77777777" w:rsidR="002E1502" w:rsidRDefault="00B66DAD">
            <w:pPr>
              <w:pStyle w:val="Heading5"/>
              <w:spacing w:line="280" w:lineRule="atLeast"/>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line="280" w:lineRule="atLeast"/>
              <w:rPr>
                <w:rFonts w:ascii="Times New Roman" w:eastAsiaTheme="minorEastAsia" w:hAnsi="Times New Roman"/>
                <w:bCs/>
                <w:sz w:val="22"/>
                <w:lang w:eastAsia="ko-KR"/>
              </w:rPr>
            </w:pPr>
          </w:p>
          <w:p w14:paraId="3053810B"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line="280" w:lineRule="atLeast"/>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 xml:space="preserve">We prefer the more general </w:t>
            </w:r>
            <w:r>
              <w:rPr>
                <w:rFonts w:ascii="Times New Roman" w:hAnsi="Times New Roman"/>
                <w:sz w:val="22"/>
                <w:szCs w:val="22"/>
                <w:lang w:eastAsia="zh-CN"/>
              </w:rPr>
              <w:t>proposal we formulated above – leaves out the actual Q values and focuses on the number of states which is what matters for MIB design. Alternatively, the following is acceptable too, although we would prefer to have an FFS on 16 (64 is okay). This is a sa</w:t>
            </w:r>
            <w:r>
              <w:rPr>
                <w:rFonts w:ascii="Times New Roman" w:hAnsi="Times New Roman"/>
                <w:sz w:val="22"/>
                <w:szCs w:val="22"/>
                <w:lang w:eastAsia="zh-CN"/>
              </w:rPr>
              <w:t>fe option in case only 1 bit can be found in MIB for repurposing.</w:t>
            </w:r>
          </w:p>
          <w:p w14:paraId="3053810F" w14:textId="77777777" w:rsidR="002E1502" w:rsidRDefault="00B66DAD">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line="280" w:lineRule="atLeast"/>
              <w:rPr>
                <w:rFonts w:ascii="Times New Roman" w:hAnsi="Times New Roman"/>
                <w:sz w:val="22"/>
                <w:szCs w:val="22"/>
                <w:lang w:eastAsia="zh-CN"/>
              </w:rPr>
            </w:pPr>
          </w:p>
          <w:p w14:paraId="30538111"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w:t>
            </w:r>
            <w:r>
              <w:rPr>
                <w:rFonts w:ascii="Times New Roman" w:hAnsi="Times New Roman"/>
                <w:b/>
                <w:bCs/>
                <w:lang w:eastAsia="zh-CN"/>
              </w:rPr>
              <w:t>osal 1.1-5B) – cleaned up</w:t>
            </w:r>
          </w:p>
          <w:p w14:paraId="30538112" w14:textId="77777777" w:rsidR="002E1502" w:rsidRDefault="00B66DAD">
            <w:pPr>
              <w:pStyle w:val="BodyText"/>
              <w:spacing w:after="0" w:line="280" w:lineRule="atLeast"/>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line="280" w:lineRule="atLeast"/>
              <w:rPr>
                <w:rFonts w:ascii="Times New Roman" w:hAnsi="Times New Roman"/>
                <w:sz w:val="22"/>
                <w:szCs w:val="22"/>
                <w:lang w:eastAsia="zh-CN"/>
              </w:rPr>
            </w:pPr>
          </w:p>
          <w:p w14:paraId="30538114"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spacing w:line="280" w:lineRule="atLeast"/>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spacing w:line="280" w:lineRule="atLeast"/>
              <w:rPr>
                <w:sz w:val="22"/>
                <w:szCs w:val="22"/>
                <w:lang w:val="en-GB" w:eastAsia="zh-CN"/>
              </w:rPr>
            </w:pPr>
          </w:p>
          <w:p w14:paraId="30538117"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spacing w:line="280" w:lineRule="atLeast"/>
              <w:rPr>
                <w:lang w:val="en-GB" w:eastAsia="zh-CN"/>
              </w:rPr>
            </w:pPr>
            <w:r>
              <w:rPr>
                <w:lang w:val="en-GB" w:eastAsia="zh-CN"/>
              </w:rPr>
              <w:t xml:space="preserve">Still, we are confused about what "implicit" means. To us, there are only two viable options – use </w:t>
            </w:r>
            <w:r>
              <w:rPr>
                <w:lang w:val="en-GB" w:eastAsia="zh-CN"/>
              </w:rPr>
              <w:t>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spacing w:line="280" w:lineRule="atLeast"/>
              <w:outlineLvl w:val="4"/>
              <w:rPr>
                <w:rFonts w:ascii="Times New Roman" w:hAnsi="Times New Roman"/>
                <w:lang w:eastAsia="zh-CN"/>
              </w:rPr>
            </w:pPr>
            <w:r>
              <w:rPr>
                <w:lang w:eastAsia="zh-CN"/>
              </w:rPr>
              <w:t>We do not agree that the UE needs to assume DBTW is on prior to receiv</w:t>
            </w:r>
            <w:r>
              <w:rPr>
                <w:lang w:eastAsia="zh-CN"/>
              </w:rPr>
              <w:t xml:space="preserve">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spacing w:line="280" w:lineRule="atLeast"/>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spacing w:line="280" w:lineRule="atLeast"/>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spacing w:line="280" w:lineRule="atLeast"/>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spacing w:line="280" w:lineRule="atLeast"/>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spacing w:line="280" w:lineRule="atLeast"/>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w:t>
            </w:r>
            <w:r>
              <w:rPr>
                <w:rFonts w:ascii="Times New Roman" w:hAnsi="Times New Roman"/>
                <w:b/>
                <w:bCs/>
                <w:lang w:eastAsia="zh-CN"/>
              </w:rPr>
              <w:t>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spacing w:line="280" w:lineRule="atLeast"/>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 xml:space="preserve">candidates SSB positions and </w:t>
            </w:r>
            <w:r>
              <w:rPr>
                <w:rFonts w:ascii="Times New Roman" w:eastAsia="Times New Roman" w:hAnsi="Times New Roman"/>
                <w:sz w:val="22"/>
                <w:szCs w:val="22"/>
                <w:lang w:eastAsia="zh-CN"/>
              </w:rPr>
              <w:t>fixed typo relative to NEC’s view in the 3rd Round Discussion Summary. In our understanding, DBTW is used to provide additional SSB transmission positions in case of LBT failure, otherwise it’s not necessary to indicate DBTW on/off or even introduce DBTW a</w:t>
            </w:r>
            <w:r>
              <w:rPr>
                <w:rFonts w:ascii="Times New Roman" w:eastAsia="Times New Roman" w:hAnsi="Times New Roman"/>
                <w:sz w:val="22"/>
                <w:szCs w:val="22"/>
                <w:lang w:eastAsia="zh-CN"/>
              </w:rPr>
              <w:t>t least for Q=64.</w:t>
            </w:r>
          </w:p>
          <w:p w14:paraId="3053812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spacing w:line="280" w:lineRule="atLeast"/>
              <w:outlineLvl w:val="4"/>
              <w:rPr>
                <w:lang w:eastAsia="zh-CN"/>
              </w:rPr>
            </w:pPr>
            <w:r>
              <w:rPr>
                <w:rFonts w:ascii="Times New Roman" w:hAnsi="Times New Roman"/>
                <w:b/>
                <w:bCs/>
                <w:lang w:eastAsia="zh-CN"/>
              </w:rPr>
              <w:t>Proposal 1.1-4B) – clean</w:t>
            </w:r>
            <w:r>
              <w:rPr>
                <w:rFonts w:ascii="Times New Roman" w:hAnsi="Times New Roman"/>
                <w:b/>
                <w:bCs/>
                <w:lang w:eastAsia="zh-CN"/>
              </w:rPr>
              <w:t>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spacing w:line="280" w:lineRule="atLeast"/>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spacing w:line="280" w:lineRule="atLeast"/>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spacing w:line="280" w:lineRule="atLeast"/>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spacing w:line="280" w:lineRule="atLeast"/>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the proposal, but the term </w:t>
            </w:r>
            <w:r>
              <w:rPr>
                <w:rFonts w:ascii="Times New Roman" w:hAnsi="Times New Roman"/>
                <w:lang w:val="en-US" w:eastAsia="zh-CN"/>
              </w:rPr>
              <w:t>‘implicit’ need further elaboration.</w:t>
            </w:r>
          </w:p>
          <w:p w14:paraId="30538130" w14:textId="77777777" w:rsidR="002E1502" w:rsidRDefault="002E1502">
            <w:pPr>
              <w:pStyle w:val="Heading5"/>
              <w:spacing w:line="280" w:lineRule="atLeast"/>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t>
            </w:r>
            <w:r>
              <w:rPr>
                <w:rFonts w:ascii="Times New Roman" w:eastAsiaTheme="minorEastAsia" w:hAnsi="Times New Roman"/>
                <w:bCs/>
                <w:sz w:val="22"/>
                <w:lang w:eastAsia="ko-KR"/>
              </w:rPr>
              <w:t>We would not prefer to limit the use of DBTW to such a low value. Hence, would prefer 32 as the other value (in addition to 64).</w:t>
            </w:r>
          </w:p>
          <w:p w14:paraId="30538135" w14:textId="77777777" w:rsidR="002E1502" w:rsidRDefault="00B66DAD">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While this evidently is the majority view, this is rather unfortunate agreement and sets a shadow on the gene</w:t>
            </w:r>
            <w:r>
              <w:rPr>
                <w:rFonts w:ascii="Times New Roman" w:eastAsiaTheme="minorEastAsia" w:hAnsi="Times New Roman"/>
                <w:bCs/>
                <w:sz w:val="22"/>
                <w:lang w:eastAsia="ko-KR"/>
              </w:rPr>
              <w:t xml:space="preserv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bit padding</w:t>
            </w:r>
            <w:r>
              <w:rPr>
                <w:rFonts w:ascii="Times New Roman" w:eastAsia="Times New Roman" w:hAnsi="Times New Roman"/>
                <w:sz w:val="22"/>
                <w:szCs w:val="22"/>
                <w:lang w:eastAsia="zh-CN"/>
              </w:rPr>
              <w:t xml:space="preserve">/truncation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spacing w:line="280" w:lineRule="atLeast"/>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w:t>
            </w:r>
            <w:r>
              <w:rPr>
                <w:rFonts w:ascii="Times New Roman" w:eastAsiaTheme="minorEastAsia" w:hAnsi="Times New Roman"/>
                <w:bCs/>
                <w:lang w:eastAsia="ko-KR"/>
              </w:rPr>
              <w:t>does not differ significantly on having it in SIB1. If we go for indication in SIB1, it is not clear to us why we need to have implicit rather than explicit indication via DBTW window, accounting that we may need to have more/different values window size f</w:t>
            </w:r>
            <w:r>
              <w:rPr>
                <w:rFonts w:ascii="Times New Roman" w:eastAsiaTheme="minorEastAsia" w:hAnsi="Times New Roman"/>
                <w:bCs/>
                <w:lang w:eastAsia="ko-KR"/>
              </w:rPr>
              <w:t>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w:t>
            </w:r>
            <w:r>
              <w:rPr>
                <w:rFonts w:ascii="Times New Roman" w:eastAsia="Times New Roman" w:hAnsi="Times New Roman"/>
                <w:sz w:val="22"/>
                <w:szCs w:val="22"/>
                <w:lang w:eastAsia="zh-CN"/>
              </w:rPr>
              <w:t xml:space="preserve">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spacing w:line="280" w:lineRule="atLeast"/>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spacing w:line="280" w:lineRule="atLeast"/>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spacing w:line="280" w:lineRule="atLeast"/>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w:t>
            </w:r>
            <w:r>
              <w:rPr>
                <w:rFonts w:ascii="Times New Roman" w:hAnsi="Times New Roman"/>
                <w:lang w:val="en-US" w:eastAsia="zh-CN"/>
              </w:rPr>
              <w:t xml:space="preserve"> the modification made by Huawei, i.e., Alt.1: No additional values are supported</w:t>
            </w:r>
          </w:p>
          <w:p w14:paraId="30538147" w14:textId="77777777" w:rsidR="002E1502" w:rsidRDefault="00B66DAD">
            <w:pPr>
              <w:pStyle w:val="Heading5"/>
              <w:spacing w:line="280" w:lineRule="atLeast"/>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xml:space="preserve">. The proposal unnecessarily limits the DBTW operation for the case of max number of beams. There is technical </w:t>
            </w:r>
            <w:r>
              <w:rPr>
                <w:rFonts w:ascii="Times New Roman" w:hAnsi="Times New Roman"/>
                <w:lang w:val="en-US" w:eastAsia="zh-CN"/>
              </w:rPr>
              <w:t>possibility to shift DB within DBTW window as follows:</w:t>
            </w:r>
          </w:p>
          <w:p w14:paraId="30538148" w14:textId="77777777" w:rsidR="002E1502" w:rsidRDefault="00B66DAD">
            <w:pPr>
              <w:spacing w:line="280" w:lineRule="atLeast"/>
              <w:rPr>
                <w:lang w:eastAsia="zh-CN"/>
              </w:rPr>
            </w:pPr>
            <w:r>
              <w:rPr>
                <w:lang w:eastAsia="zh-CN"/>
              </w:rPr>
              <w:t>Original SS burst:</w:t>
            </w:r>
          </w:p>
          <w:p w14:paraId="30538149" w14:textId="77777777" w:rsidR="002E1502" w:rsidRDefault="00B66DAD">
            <w:pPr>
              <w:spacing w:line="280" w:lineRule="atLeast"/>
            </w:pPr>
            <w:r>
              <w:object w:dxaOrig="8695" w:dyaOrig="1258" w14:anchorId="305398D6">
                <v:shape id="_x0000_i1040" type="#_x0000_t75" style="width:435pt;height:63pt" o:ole="">
                  <v:imagedata r:id="rId19" o:title=""/>
                </v:shape>
                <o:OLEObject Type="Embed" ProgID="Visio.Drawing.15" ShapeID="_x0000_i1040" DrawAspect="Content" ObjectID="_1691488686" r:id="rId20"/>
              </w:object>
            </w:r>
          </w:p>
          <w:p w14:paraId="3053814A" w14:textId="77777777" w:rsidR="002E1502" w:rsidRDefault="00B66DAD">
            <w:pPr>
              <w:spacing w:line="280" w:lineRule="atLeast"/>
            </w:pPr>
            <w:r>
              <w:t>DB shift within DBTW:</w:t>
            </w:r>
          </w:p>
          <w:p w14:paraId="3053814B" w14:textId="77777777" w:rsidR="002E1502" w:rsidRDefault="00B66DAD">
            <w:pPr>
              <w:spacing w:line="280" w:lineRule="atLeast"/>
            </w:pPr>
            <w:r>
              <w:object w:dxaOrig="8529" w:dyaOrig="1211" w14:anchorId="305398D7">
                <v:shape id="_x0000_i1041" type="#_x0000_t75" style="width:426.75pt;height:60.75pt" o:ole="">
                  <v:imagedata r:id="rId21" o:title=""/>
                </v:shape>
                <o:OLEObject Type="Embed" ProgID="Visio.Drawing.15" ShapeID="_x0000_i1041" DrawAspect="Content" ObjectID="_1691488687" r:id="rId22"/>
              </w:object>
            </w:r>
          </w:p>
          <w:p w14:paraId="3053814C" w14:textId="77777777" w:rsidR="002E1502" w:rsidRDefault="00B66DAD">
            <w:pPr>
              <w:spacing w:line="280" w:lineRule="atLeast"/>
              <w:rPr>
                <w:lang w:eastAsia="zh-CN"/>
              </w:rPr>
            </w:pPr>
            <w:r>
              <w:t xml:space="preserve">As illustrated above, shifting of DB consisting of all 64 SSB up to 1 ms is possible within a half </w:t>
            </w:r>
            <w:r>
              <w:t>frame if max candidate SSB is 80. BTW, the ordering of the rest candidate SSBs (16~63) is unaffected.</w:t>
            </w:r>
          </w:p>
          <w:p w14:paraId="3053814D" w14:textId="77777777" w:rsidR="002E1502" w:rsidRDefault="00B66DAD">
            <w:pPr>
              <w:pStyle w:val="Heading5"/>
              <w:spacing w:line="280" w:lineRule="atLeast"/>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spacing w:line="280" w:lineRule="atLeast"/>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w:t>
            </w:r>
            <w:r>
              <w:rPr>
                <w:rFonts w:ascii="Times New Roman" w:hAnsi="Times New Roman"/>
                <w:lang w:val="en-US" w:eastAsia="zh-CN"/>
              </w:rPr>
              <w:t xml:space="preserve"> sync raster</w:t>
            </w:r>
          </w:p>
          <w:p w14:paraId="3053814F" w14:textId="77777777" w:rsidR="002E1502" w:rsidRDefault="002E1502">
            <w:pPr>
              <w:pStyle w:val="Heading5"/>
              <w:spacing w:line="280" w:lineRule="atLeast"/>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 xml:space="preserve">OK with the </w:t>
            </w:r>
            <w:r>
              <w:rPr>
                <w:rFonts w:ascii="Times New Roman" w:hAnsi="Times New Roman"/>
                <w:sz w:val="22"/>
                <w:szCs w:val="22"/>
                <w:lang w:eastAsia="zh-CN"/>
              </w:rPr>
              <w:t>proposal</w:t>
            </w:r>
          </w:p>
          <w:p w14:paraId="30538155"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spacing w:line="280" w:lineRule="atLeast"/>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We also share similar view Ericsson that the meaning of “implicit” needs to be clarified. Our understanding of implicit indication is that just Q value is indicated to UE and UE determines DB</w:t>
            </w:r>
            <w:r>
              <w:rPr>
                <w:rFonts w:ascii="Times New Roman" w:hAnsi="Times New Roman"/>
                <w:bCs/>
                <w:szCs w:val="22"/>
                <w:lang w:eastAsia="zh-CN"/>
              </w:rPr>
              <w:t xml:space="preserve">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w:t>
            </w:r>
            <w:r>
              <w:rPr>
                <w:rFonts w:ascii="Times New Roman" w:hAnsi="Times New Roman"/>
                <w:szCs w:val="22"/>
                <w:lang w:eastAsia="zh-CN"/>
              </w:rPr>
              <w:t xml:space="preserve">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Several companies have outlined issues with applying existing DBTW </w:t>
      </w:r>
      <w:r>
        <w:rPr>
          <w:rFonts w:ascii="Times New Roman" w:hAnsi="Times New Roman"/>
          <w:sz w:val="22"/>
          <w:szCs w:val="22"/>
          <w:lang w:eastAsia="zh-CN"/>
        </w:rPr>
        <w:t>lengths for 480 and 960kHz. Therefore, updated the Proposal 1.1-4A to be limited to 120kHz cases. For the actual values, companies supportive of the Q indication seems to support at least 2 values, and there are several companies who support up to 4 values</w:t>
      </w:r>
      <w:r>
        <w:rPr>
          <w:rFonts w:ascii="Times New Roman" w:hAnsi="Times New Roman"/>
          <w:sz w:val="22"/>
          <w:szCs w:val="22"/>
          <w:lang w:eastAsia="zh-CN"/>
        </w:rPr>
        <w:t>.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 xml:space="preserve">Additionally, down-select among the following </w:t>
      </w:r>
      <w:r>
        <w:rPr>
          <w:rFonts w:ascii="Times New Roman" w:hAnsi="Times New Roman"/>
          <w:color w:val="00B050"/>
          <w:sz w:val="22"/>
          <w:szCs w:val="22"/>
          <w:lang w:eastAsia="zh-CN"/>
        </w:rPr>
        <w:t>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r>
        <w:rPr>
          <w:rFonts w:ascii="Times New Roman" w:hAnsi="Times New Roman"/>
          <w:color w:val="00B050"/>
          <w:sz w:val="22"/>
          <w:szCs w:val="22"/>
          <w:u w:val="single"/>
          <w:lang w:eastAsia="zh-CN"/>
        </w:rPr>
        <w:t>})</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w:t>
      </w:r>
      <w:r>
        <w:rPr>
          <w:rFonts w:ascii="Times New Roman" w:hAnsi="Times New Roman"/>
          <w:color w:val="00B050"/>
          <w:sz w:val="22"/>
          <w:szCs w:val="22"/>
          <w:u w:val="single"/>
          <w:lang w:eastAsia="zh-CN"/>
        </w:rPr>
        <w:t>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w:t>
      </w:r>
      <w:r>
        <w:rPr>
          <w:rFonts w:ascii="Times New Roman" w:eastAsia="Times New Roman" w:hAnsi="Times New Roman"/>
          <w:sz w:val="22"/>
          <w:szCs w:val="22"/>
          <w:lang w:eastAsia="zh-CN"/>
        </w:rPr>
        <w:t>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w:t>
      </w:r>
      <w:r>
        <w:rPr>
          <w:rFonts w:ascii="Times New Roman" w:hAnsi="Times New Roman"/>
          <w:sz w:val="22"/>
          <w:szCs w:val="22"/>
          <w:lang w:eastAsia="zh-CN"/>
        </w:rPr>
        <w:t xml:space="preserve">er seems to be the controversial question. So moderator has separated out the DBTW implicit vs explicit issue in Proposal 1.1-6. For the explicit DBTW enable/disable, based on comments and discussions so far, moderator assumes that UE would need to assume </w:t>
      </w:r>
      <w:r>
        <w:rPr>
          <w:rFonts w:ascii="Times New Roman" w:hAnsi="Times New Roman"/>
          <w:sz w:val="22"/>
          <w:szCs w:val="22"/>
          <w:lang w:eastAsia="zh-CN"/>
        </w:rPr>
        <w:t>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w:t>
      </w:r>
      <w:r>
        <w:rPr>
          <w:rFonts w:ascii="Times New Roman" w:hAnsi="Times New Roman"/>
          <w:sz w:val="22"/>
          <w:szCs w:val="22"/>
          <w:lang w:eastAsia="zh-CN"/>
        </w:rPr>
        <w:t>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w:t>
      </w:r>
      <w:r>
        <w:rPr>
          <w:rFonts w:ascii="Times New Roman" w:hAnsi="Times New Roman"/>
          <w:sz w:val="22"/>
          <w:szCs w:val="22"/>
          <w:lang w:eastAsia="zh-CN"/>
        </w:rPr>
        <w:t>ement on DBTW (copied below). However, from moderator’s understanding UE in initial access is neither IDLE nor CONNECTED mode. While UE in IDLE mode may need to perform cell re-selection and DBTW information could be said to be provided for UEs during this</w:t>
      </w:r>
      <w:r>
        <w:rPr>
          <w:rFonts w:ascii="Times New Roman" w:hAnsi="Times New Roman"/>
          <w:sz w:val="22"/>
          <w:szCs w:val="22"/>
          <w:lang w:eastAsia="zh-CN"/>
        </w:rPr>
        <w:t xml:space="preserve">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Support mechanism to indicate or inform that DBTW is enabled/disabled for both </w:t>
            </w:r>
            <w:r>
              <w:rPr>
                <w:rFonts w:eastAsia="Times New Roman"/>
              </w:rPr>
              <w:t>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For supported SCS cases of DBTW, the indication of use or no use</w:t>
      </w:r>
      <w:r>
        <w:rPr>
          <w:rFonts w:ascii="Times New Roman" w:eastAsia="Times New Roman" w:hAnsi="Times New Roman"/>
          <w:strike/>
          <w:color w:val="0070C0"/>
          <w:sz w:val="22"/>
          <w:szCs w:val="22"/>
          <w:lang w:eastAsia="zh-CN"/>
        </w:rPr>
        <w:t xml:space="preserv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 xml:space="preserve">UE assumes DBTW is used prior to deriving implicit indication (Rel-16 NR-U </w:t>
      </w:r>
      <w:r>
        <w:rPr>
          <w:rFonts w:ascii="Times New Roman" w:eastAsia="Times New Roman" w:hAnsi="Times New Roman"/>
          <w:strike/>
          <w:color w:val="0070C0"/>
          <w:sz w:val="22"/>
          <w:szCs w:val="22"/>
          <w:u w:val="single"/>
          <w:lang w:eastAsia="zh-CN"/>
        </w:rPr>
        <w:t>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both licensed or unlicensed operation and with or without LBT, support the same DCI size </w:t>
      </w:r>
      <w:r>
        <w:rPr>
          <w:rFonts w:ascii="Times New Roman" w:eastAsia="Times New Roman" w:hAnsi="Times New Roman"/>
          <w:sz w:val="22"/>
          <w:szCs w:val="22"/>
          <w:lang w:eastAsia="zh-CN"/>
        </w:rPr>
        <w:t>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 xml:space="preserve">DCI format 0_0 monitored in a common </w:t>
      </w:r>
      <w:r>
        <w:rPr>
          <w:rFonts w:ascii="Times New Roman" w:eastAsia="Times New Roman" w:hAnsi="Times New Roman"/>
          <w:strike/>
          <w:color w:val="0070C0"/>
          <w:sz w:val="22"/>
          <w:szCs w:val="22"/>
          <w:u w:val="single"/>
          <w:lang w:eastAsia="zh-CN"/>
        </w:rPr>
        <w:t>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UE </w:t>
      </w:r>
      <w:r>
        <w:rPr>
          <w:rFonts w:ascii="Times New Roman" w:eastAsia="Times New Roman" w:hAnsi="Times New Roman"/>
          <w:color w:val="FF0000"/>
          <w:sz w:val="22"/>
          <w:szCs w:val="22"/>
          <w:u w:val="single"/>
          <w:lang w:eastAsia="zh-CN"/>
        </w:rPr>
        <w:t>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w:t>
      </w:r>
      <w:r>
        <w:rPr>
          <w:rFonts w:ascii="Times New Roman" w:eastAsia="Times New Roman" w:hAnsi="Times New Roman"/>
          <w:color w:val="00B050"/>
          <w:sz w:val="22"/>
          <w:szCs w:val="22"/>
          <w:u w:val="single"/>
          <w:lang w:eastAsia="zh-CN"/>
        </w:rPr>
        <w:t>th DBTW enabled and with specific set of parameters configured for DBTW during initial access. UE may be able to determine that gNB is not using DBTW from detected SSBs and set of parameters configured for DBTW, but use of this knowledge may not necessaril</w:t>
      </w:r>
      <w:r>
        <w:rPr>
          <w:rFonts w:ascii="Times New Roman" w:eastAsia="Times New Roman" w:hAnsi="Times New Roman"/>
          <w:color w:val="00B050"/>
          <w:sz w:val="22"/>
          <w:szCs w:val="22"/>
          <w:u w:val="single"/>
          <w:lang w:eastAsia="zh-CN"/>
        </w:rPr>
        <w:t>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gNB operation </w:t>
      </w:r>
      <w:r>
        <w:rPr>
          <w:rFonts w:ascii="Times New Roman" w:eastAsia="Times New Roman" w:hAnsi="Times New Roman"/>
          <w:color w:val="00B050"/>
          <w:sz w:val="22"/>
          <w:szCs w:val="22"/>
          <w:lang w:eastAsia="zh-CN"/>
        </w:rPr>
        <w:t>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w:t>
      </w:r>
      <w:r>
        <w:rPr>
          <w:rFonts w:ascii="Times New Roman" w:eastAsia="Times New Roman" w:hAnsi="Times New Roman"/>
          <w:strike/>
          <w:color w:val="0070C0"/>
          <w:sz w:val="22"/>
          <w:szCs w:val="22"/>
          <w:u w:val="single"/>
          <w:lang w:eastAsia="zh-CN"/>
        </w:rPr>
        <w:t xml:space="preserve">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w:t>
      </w:r>
      <w:r>
        <w:rPr>
          <w:rFonts w:ascii="Times New Roman" w:hAnsi="Times New Roman"/>
          <w:sz w:val="22"/>
          <w:szCs w:val="22"/>
          <w:lang w:eastAsia="zh-CN"/>
        </w:rPr>
        <w:t>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4th Round </w:t>
      </w:r>
      <w:r>
        <w:rPr>
          <w:rFonts w:ascii="Times New Roman" w:hAnsi="Times New Roman"/>
          <w:b/>
          <w:bCs/>
          <w:sz w:val="22"/>
          <w:szCs w:val="18"/>
          <w:u w:val="single"/>
          <w:lang w:eastAsia="zh-CN"/>
        </w:rPr>
        <w:t>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w:t>
      </w:r>
      <w:r>
        <w:rPr>
          <w:rFonts w:ascii="Times New Roman" w:hAnsi="Times New Roman"/>
          <w:sz w:val="22"/>
          <w:szCs w:val="22"/>
          <w:lang w:eastAsia="zh-CN"/>
        </w:rPr>
        <w:t>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1.1-3C) – cleaned up</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w:t>
      </w:r>
      <w:r>
        <w:rPr>
          <w:rFonts w:ascii="Times New Roman" w:eastAsia="Times New Roman" w:hAnsi="Times New Roman"/>
          <w:sz w:val="22"/>
          <w:szCs w:val="22"/>
          <w:lang w:eastAsia="zh-CN"/>
        </w:rPr>
        <w:t>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w:t>
      </w:r>
      <w:r>
        <w:rPr>
          <w:rFonts w:ascii="Times New Roman" w:hAnsi="Times New Roman"/>
          <w:sz w:val="22"/>
          <w:szCs w:val="22"/>
          <w:lang w:eastAsia="zh-CN"/>
        </w:rPr>
        <w:t>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Alt 3: one addition value, and reserved state that indicates DBTW disabled, total</w:t>
      </w:r>
      <w:r>
        <w:rPr>
          <w:rFonts w:ascii="Times New Roman" w:hAnsi="Times New Roman"/>
          <w:sz w:val="22"/>
          <w:szCs w:val="22"/>
          <w:lang w:eastAsia="zh-CN"/>
        </w:rPr>
        <w:t xml:space="preserve">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 – cleaned up</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 </w:t>
      </w:r>
      <w:r>
        <w:rPr>
          <w:rFonts w:ascii="Times New Roman" w:hAnsi="Times New Roman"/>
          <w:b/>
          <w:bCs/>
          <w:lang w:eastAsia="zh-CN"/>
        </w:rPr>
        <w:t>cleaned up</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w:t>
      </w:r>
      <w:r>
        <w:rPr>
          <w:rFonts w:ascii="Times New Roman" w:eastAsia="Times New Roman" w:hAnsi="Times New Roman"/>
          <w:sz w:val="22"/>
          <w:szCs w:val="22"/>
          <w:lang w:eastAsia="zh-CN"/>
        </w:rPr>
        <w:t>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w:t>
      </w:r>
      <w:r>
        <w:rPr>
          <w:rFonts w:ascii="Times New Roman" w:eastAsia="Times New Roman" w:hAnsi="Times New Roman"/>
          <w:sz w:val="22"/>
          <w:szCs w:val="22"/>
          <w:lang w:eastAsia="zh-CN"/>
        </w:rPr>
        <w:t>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1.1-6A) – cleaned up</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w:t>
      </w:r>
      <w:r>
        <w:rPr>
          <w:rFonts w:ascii="Times New Roman" w:eastAsia="Times New Roman" w:hAnsi="Times New Roman"/>
          <w:color w:val="0070C0"/>
          <w:sz w:val="22"/>
          <w:szCs w:val="22"/>
          <w:lang w:eastAsia="zh-CN"/>
        </w:rPr>
        <w:t>means that specification should support gNB that wishes to disable DBTW can operate identically with DBTW enabled and with specific set of parameters configured for DBTW during initial access. UE may be able to determine that gNB is not using DBTW from det</w:t>
      </w:r>
      <w:r>
        <w:rPr>
          <w:rFonts w:ascii="Times New Roman" w:eastAsia="Times New Roman" w:hAnsi="Times New Roman"/>
          <w:color w:val="0070C0"/>
          <w:sz w:val="22"/>
          <w:szCs w:val="22"/>
          <w:lang w:eastAsia="zh-CN"/>
        </w:rPr>
        <w: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w:t>
      </w:r>
      <w:r>
        <w:rPr>
          <w:rFonts w:ascii="Times New Roman" w:eastAsia="Times New Roman" w:hAnsi="Times New Roman"/>
          <w:sz w:val="22"/>
          <w:szCs w:val="22"/>
          <w:lang w:eastAsia="zh-CN"/>
        </w:rPr>
        <w:t>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w:t>
      </w:r>
      <w:r>
        <w:rPr>
          <w:rFonts w:ascii="Times New Roman" w:eastAsia="Times New Roman" w:hAnsi="Times New Roman"/>
          <w:color w:val="0070C0"/>
          <w:sz w:val="22"/>
          <w:szCs w:val="22"/>
          <w:lang w:eastAsia="zh-CN"/>
        </w:rPr>
        <w:t>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line="280" w:lineRule="atLeast"/>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line="280" w:lineRule="atLeast"/>
              <w:rPr>
                <w:rFonts w:ascii="Times New Roman" w:hAnsi="Times New Roman"/>
                <w:bCs/>
                <w:lang w:eastAsia="zh-CN"/>
              </w:rPr>
            </w:pPr>
            <w:r>
              <w:rPr>
                <w:rFonts w:ascii="Times New Roman" w:hAnsi="Times New Roman"/>
                <w:bCs/>
                <w:lang w:eastAsia="zh-CN"/>
              </w:rPr>
              <w:t>One clarification question for the note in Alt 1 and Alt 2: Does the note only hold for 64 candidate SSB locations in half frame? If so, why not just explicitly indicate UE the DBTW is off but using an implicit way? We still have concern with the way of st</w:t>
            </w:r>
            <w:r>
              <w:rPr>
                <w:rFonts w:ascii="Times New Roman" w:hAnsi="Times New Roman"/>
                <w:bCs/>
                <w:lang w:eastAsia="zh-CN"/>
              </w:rPr>
              <w:t>ating the proposal in the main bullet, since the value of 64 is not needed when the number of candidate SSB in a half frame is only 64, i.e., this issue is still depending on the discussion on the number of candidate SSB in a half frame, and we are not rea</w:t>
            </w:r>
            <w:r>
              <w:rPr>
                <w:rFonts w:ascii="Times New Roman" w:hAnsi="Times New Roman"/>
                <w:bCs/>
                <w:lang w:eastAsia="zh-CN"/>
              </w:rPr>
              <w:t xml:space="preserve">dy to put 64 as an agreed number. </w:t>
            </w:r>
          </w:p>
          <w:p w14:paraId="305381E3"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w:t>
            </w:r>
            <w:r>
              <w:rPr>
                <w:rFonts w:ascii="Times New Roman" w:eastAsia="MS Mincho" w:hAnsi="Times New Roman"/>
                <w:sz w:val="22"/>
                <w:szCs w:val="22"/>
                <w:lang w:eastAsia="ja-JP"/>
              </w:rPr>
              <w:t xml:space="preserve"> the following suggestion:</w:t>
            </w:r>
          </w:p>
          <w:p w14:paraId="305381E5"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The UE assumption of DBTW is used prior to decoding MIB for Alt 2 is not needed.</w:t>
            </w:r>
            <w:r>
              <w:rPr>
                <w:rFonts w:ascii="Times New Roman" w:eastAsia="MS Mincho" w:hAnsi="Times New Roman"/>
                <w:sz w:val="22"/>
                <w:szCs w:val="22"/>
                <w:lang w:eastAsia="ja-JP"/>
              </w:rPr>
              <w:t xml:space="preserve"> In our understanding, it’s up to UE’s implementation, e.g. if sync raster can imply the band is licensed, the UE doesn’t need to perform such assumption. </w:t>
            </w:r>
          </w:p>
          <w:p w14:paraId="305381E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w:t>
            </w:r>
            <w:r>
              <w:rPr>
                <w:rFonts w:ascii="Times New Roman" w:eastAsia="MS Mincho" w:hAnsi="Times New Roman"/>
                <w:sz w:val="22"/>
                <w:szCs w:val="22"/>
                <w:lang w:eastAsia="ja-JP"/>
              </w:rPr>
              <w:t xml:space="preserve">than initial access. </w:t>
            </w:r>
          </w:p>
          <w:p w14:paraId="305381E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w:t>
            </w:r>
            <w:r>
              <w:rPr>
                <w:rFonts w:ascii="Times New Roman" w:eastAsia="Times New Roman" w:hAnsi="Times New Roman"/>
                <w:sz w:val="22"/>
                <w:szCs w:val="22"/>
                <w:lang w:eastAsia="zh-CN"/>
              </w:rPr>
              <w: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w:t>
            </w:r>
            <w:r>
              <w:rPr>
                <w:rFonts w:ascii="Times New Roman" w:eastAsia="Times New Roman" w:hAnsi="Times New Roman"/>
                <w:color w:val="0070C0"/>
                <w:sz w:val="22"/>
                <w:szCs w:val="22"/>
                <w:lang w:eastAsia="zh-CN"/>
              </w:rPr>
              <w:t xml:space="preserve">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Alt 2: explicit </w:t>
            </w:r>
            <w:r>
              <w:rPr>
                <w:rFonts w:ascii="Times New Roman" w:eastAsia="Times New Roman" w:hAnsi="Times New Roman"/>
                <w:sz w:val="22"/>
                <w:szCs w:val="22"/>
                <w:lang w:eastAsia="zh-CN"/>
              </w:rPr>
              <w:t>indicated in MIB</w:t>
            </w:r>
          </w:p>
          <w:p w14:paraId="305381F5" w14:textId="77777777" w:rsidR="002E1502" w:rsidRDefault="00B66DAD">
            <w:pPr>
              <w:pStyle w:val="BodyText"/>
              <w:numPr>
                <w:ilvl w:val="2"/>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w:t>
            </w:r>
            <w:r>
              <w:rPr>
                <w:rFonts w:ascii="Times New Roman" w:eastAsia="Times New Roman" w:hAnsi="Times New Roman"/>
                <w:color w:val="0070C0"/>
                <w:sz w:val="22"/>
                <w:szCs w:val="22"/>
                <w:lang w:eastAsia="zh-CN"/>
              </w:rPr>
              <w:t xml:space="preserve">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line="280" w:lineRule="atLeast"/>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Proposal 1.1-3C: as mentioned in previous comments, still believe this is premature. We need to </w:t>
            </w:r>
            <w:r>
              <w:rPr>
                <w:rFonts w:ascii="Times New Roman" w:hAnsi="Times New Roman"/>
                <w:sz w:val="22"/>
                <w:szCs w:val="22"/>
                <w:lang w:eastAsia="zh-CN"/>
              </w:rPr>
              <w:t>agree on the number of bits (and where to get them), the number of candidate SSBs first, and Q indication method</w:t>
            </w:r>
          </w:p>
          <w:p w14:paraId="305381FD"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line="280" w:lineRule="atLeast"/>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w:t>
            </w:r>
            <w:r>
              <w:rPr>
                <w:rFonts w:ascii="Times New Roman" w:eastAsia="Times New Roman" w:hAnsi="Times New Roman"/>
                <w:i/>
                <w:iCs/>
                <w:sz w:val="22"/>
                <w:szCs w:val="22"/>
                <w:lang w:eastAsia="zh-CN"/>
              </w:rPr>
              <w:t>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line="280" w:lineRule="atLeast"/>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1.1-5B) – clea</w:t>
            </w:r>
            <w:r>
              <w:rPr>
                <w:rFonts w:ascii="Times New Roman" w:hAnsi="Times New Roman"/>
                <w:sz w:val="22"/>
                <w:szCs w:val="22"/>
                <w:lang w:eastAsia="zh-CN"/>
              </w:rPr>
              <w:t>ned up: support</w:t>
            </w:r>
          </w:p>
        </w:tc>
      </w:tr>
      <w:tr w:rsidR="002E1502" w14:paraId="3053820C" w14:textId="77777777">
        <w:tc>
          <w:tcPr>
            <w:tcW w:w="1525" w:type="dxa"/>
          </w:tcPr>
          <w:p w14:paraId="3053820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1.1-6A) – cleaned up: support – Alt 1 preferre</w:t>
            </w:r>
            <w:r>
              <w:rPr>
                <w:rFonts w:ascii="Times New Roman" w:hAnsi="Times New Roman"/>
                <w:sz w:val="22"/>
                <w:szCs w:val="22"/>
                <w:lang w:eastAsia="zh-CN"/>
              </w:rPr>
              <w:t>d; OK with Samsung proposed change</w:t>
            </w:r>
          </w:p>
        </w:tc>
      </w:tr>
      <w:tr w:rsidR="002E1502" w14:paraId="30538222" w14:textId="77777777">
        <w:tc>
          <w:tcPr>
            <w:tcW w:w="1525" w:type="dxa"/>
          </w:tcPr>
          <w:p w14:paraId="3053820D"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spacing w:line="280" w:lineRule="atLeast"/>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spacing w:line="280" w:lineRule="atLeast"/>
              <w:rPr>
                <w:sz w:val="22"/>
                <w:szCs w:val="22"/>
                <w:lang w:val="en-GB" w:eastAsia="zh-CN"/>
              </w:rPr>
            </w:pPr>
            <w:r>
              <w:rPr>
                <w:sz w:val="22"/>
                <w:szCs w:val="22"/>
                <w:lang w:val="en-GB" w:eastAsia="zh-CN"/>
              </w:rPr>
              <w:t>Support</w:t>
            </w:r>
          </w:p>
          <w:p w14:paraId="30538210" w14:textId="77777777" w:rsidR="002E1502" w:rsidRDefault="00B66DAD">
            <w:pPr>
              <w:pStyle w:val="Heading5"/>
              <w:spacing w:line="280" w:lineRule="atLeast"/>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spacing w:line="280" w:lineRule="atLeast"/>
              <w:rPr>
                <w:sz w:val="22"/>
                <w:szCs w:val="22"/>
                <w:lang w:val="en-GB" w:eastAsia="zh-CN"/>
              </w:rPr>
            </w:pPr>
            <w:r>
              <w:rPr>
                <w:sz w:val="22"/>
                <w:szCs w:val="22"/>
                <w:lang w:val="en-GB" w:eastAsia="zh-CN"/>
              </w:rPr>
              <w:t>Support as an intermediate step.</w:t>
            </w:r>
          </w:p>
          <w:p w14:paraId="30538212" w14:textId="77777777" w:rsidR="002E1502" w:rsidRDefault="00B66DAD">
            <w:pPr>
              <w:spacing w:line="280" w:lineRule="atLeast"/>
              <w:rPr>
                <w:sz w:val="22"/>
                <w:szCs w:val="22"/>
                <w:lang w:val="en-GB" w:eastAsia="zh-CN"/>
              </w:rPr>
            </w:pPr>
            <w:r>
              <w:rPr>
                <w:sz w:val="22"/>
                <w:szCs w:val="22"/>
                <w:lang w:val="en-GB" w:eastAsia="zh-CN"/>
              </w:rPr>
              <w:t xml:space="preserve">However, we think it is needed to have aligned sizes for licensed/unlicensed for DCI 1_0 CRC scrambled with all RNTIs. Our </w:t>
            </w:r>
            <w:r>
              <w:rPr>
                <w:sz w:val="22"/>
                <w:szCs w:val="22"/>
                <w:lang w:val="en-GB" w:eastAsia="zh-CN"/>
              </w:rPr>
              <w:t>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w:t>
            </w:r>
            <w:r>
              <w:rPr>
                <w:rFonts w:ascii="Times New Roman" w:eastAsia="Times New Roman" w:hAnsi="Times New Roman"/>
                <w:sz w:val="22"/>
                <w:szCs w:val="22"/>
                <w:lang w:eastAsia="zh-CN"/>
              </w:rPr>
              <w:t>mply a change to the basic assumption in Rel-15 that the MIB does not change more often than 80 ms. Furthermore, we have concerns that this will result in changes to low level physical layer processing, e.g., scrambling, compared to Rel-15, which is not pr</w:t>
            </w:r>
            <w:r>
              <w:rPr>
                <w:rFonts w:ascii="Times New Roman" w:eastAsia="Times New Roman" w:hAnsi="Times New Roman"/>
                <w:sz w:val="22"/>
                <w:szCs w:val="22"/>
                <w:lang w:eastAsia="zh-CN"/>
              </w:rPr>
              <w:t>eferred from an implementation reuse perspective.</w:t>
            </w:r>
          </w:p>
          <w:p w14:paraId="30538217" w14:textId="77777777" w:rsidR="002E1502" w:rsidRDefault="002E1502">
            <w:pPr>
              <w:pStyle w:val="BodyText"/>
              <w:spacing w:after="0" w:line="280" w:lineRule="atLeast"/>
              <w:rPr>
                <w:rFonts w:ascii="Times New Roman" w:eastAsia="Times New Roman" w:hAnsi="Times New Roman"/>
                <w:sz w:val="22"/>
                <w:szCs w:val="22"/>
                <w:lang w:eastAsia="zh-CN"/>
              </w:rPr>
            </w:pPr>
          </w:p>
          <w:p w14:paraId="30538218" w14:textId="77777777" w:rsidR="002E1502" w:rsidRDefault="00B66DAD">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line="280" w:lineRule="atLeast"/>
              <w:rPr>
                <w:rFonts w:ascii="Times New Roman" w:hAnsi="Times New Roman"/>
                <w:sz w:val="22"/>
                <w:szCs w:val="22"/>
                <w:u w:val="single"/>
                <w:lang w:eastAsia="zh-CN"/>
              </w:rPr>
            </w:pPr>
          </w:p>
          <w:p w14:paraId="3053821B" w14:textId="77777777" w:rsidR="002E1502" w:rsidRDefault="00B66DAD">
            <w:pPr>
              <w:pStyle w:val="Heading5"/>
              <w:spacing w:line="280" w:lineRule="atLeast"/>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spacing w:line="280" w:lineRule="atLeast"/>
              <w:rPr>
                <w:sz w:val="22"/>
                <w:szCs w:val="22"/>
                <w:lang w:eastAsia="zh-CN"/>
              </w:rPr>
            </w:pPr>
            <w:r>
              <w:rPr>
                <w:sz w:val="22"/>
                <w:szCs w:val="22"/>
                <w:lang w:val="en-GB" w:eastAsia="zh-CN"/>
              </w:rPr>
              <w:t>We still have confusion about the meaning of implicit, and further, it seems like there is a inter-connection between Proposal 3C and 6A. In</w:t>
            </w:r>
            <w:r>
              <w:rPr>
                <w:sz w:val="22"/>
                <w:szCs w:val="22"/>
                <w:lang w:val="en-GB" w:eastAsia="zh-CN"/>
              </w:rPr>
              <w:t xml:space="preserve">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spacing w:line="280" w:lineRule="atLeast"/>
              <w:rPr>
                <w:sz w:val="22"/>
                <w:szCs w:val="22"/>
                <w:lang w:val="en-GB" w:eastAsia="zh-CN"/>
              </w:rPr>
            </w:pPr>
            <w:r>
              <w:rPr>
                <w:sz w:val="22"/>
                <w:szCs w:val="22"/>
                <w:lang w:val="en-GB" w:eastAsia="zh-CN"/>
              </w:rPr>
              <w:t>We think a lot of confusion would be eliminated if we took agreements in the followin</w:t>
            </w:r>
            <w:r>
              <w:rPr>
                <w:sz w:val="22"/>
                <w:szCs w:val="22"/>
                <w:lang w:val="en-GB" w:eastAsia="zh-CN"/>
              </w:rPr>
              <w:t>g step-wise approach to avoid confusion:</w:t>
            </w:r>
          </w:p>
          <w:p w14:paraId="3053821E" w14:textId="77777777" w:rsidR="002E1502" w:rsidRDefault="00B66DAD">
            <w:pPr>
              <w:pStyle w:val="ListParagraph"/>
              <w:numPr>
                <w:ilvl w:val="0"/>
                <w:numId w:val="25"/>
              </w:numPr>
              <w:spacing w:line="280" w:lineRule="atLeast"/>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spacing w:line="280" w:lineRule="atLeast"/>
              <w:rPr>
                <w:lang w:val="en-GB" w:eastAsia="zh-CN"/>
              </w:rPr>
            </w:pPr>
            <w:r>
              <w:rPr>
                <w:lang w:val="en-GB" w:eastAsia="zh-CN"/>
              </w:rPr>
              <w:t xml:space="preserve">Once this is known, Proposal 3C can be made more concrete, i.e., we can determine alternatives for the number of Q values, and we can concretely decide if Q = 64 </w:t>
            </w:r>
            <w:r>
              <w:rPr>
                <w:lang w:val="en-GB" w:eastAsia="zh-CN"/>
              </w:rPr>
              <w:t>means DBTW off, or if it represents a valid value of Q</w:t>
            </w:r>
          </w:p>
          <w:p w14:paraId="30538220" w14:textId="77777777" w:rsidR="002E1502" w:rsidRDefault="00B66DAD">
            <w:pPr>
              <w:pStyle w:val="ListParagraph"/>
              <w:numPr>
                <w:ilvl w:val="0"/>
                <w:numId w:val="25"/>
              </w:numPr>
              <w:spacing w:line="280" w:lineRule="atLeast"/>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spacing w:line="280" w:lineRule="atLeast"/>
              <w:rPr>
                <w:sz w:val="22"/>
                <w:szCs w:val="22"/>
                <w:lang w:val="en-GB" w:eastAsia="zh-CN"/>
              </w:rPr>
            </w:pPr>
            <w:r>
              <w:rPr>
                <w:sz w:val="22"/>
                <w:szCs w:val="22"/>
                <w:lang w:val="en-GB" w:eastAsia="zh-CN"/>
              </w:rPr>
              <w:t>In summary, we see no need for Proposal 6A at this stage, and we do not support ha</w:t>
            </w:r>
            <w:r>
              <w:rPr>
                <w:sz w:val="22"/>
                <w:szCs w:val="22"/>
                <w:lang w:val="en-GB" w:eastAsia="zh-CN"/>
              </w:rPr>
              <w:t>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spacing w:line="280" w:lineRule="atLeast"/>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spacing w:line="280" w:lineRule="atLeast"/>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w:t>
            </w:r>
            <w:r>
              <w:rPr>
                <w:sz w:val="22"/>
                <w:szCs w:val="22"/>
                <w:lang w:val="en-GB" w:eastAsia="zh-CN"/>
              </w:rPr>
              <w:t>er is needed.</w:t>
            </w:r>
          </w:p>
          <w:p w14:paraId="30538226" w14:textId="77777777" w:rsidR="002E1502" w:rsidRDefault="00B66DAD">
            <w:pPr>
              <w:spacing w:line="280" w:lineRule="atLeast"/>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spacing w:line="280" w:lineRule="atLeast"/>
              <w:rPr>
                <w:sz w:val="22"/>
                <w:szCs w:val="22"/>
                <w:lang w:val="en-GB" w:eastAsia="zh-CN"/>
              </w:rPr>
            </w:pPr>
            <w:r>
              <w:rPr>
                <w:sz w:val="22"/>
                <w:szCs w:val="22"/>
                <w:lang w:val="en-GB" w:eastAsia="zh-CN"/>
              </w:rPr>
              <w:t>Proposal 1.1-2C): Support, OK with Qualcomm’s suggestion</w:t>
            </w:r>
          </w:p>
          <w:p w14:paraId="30538228" w14:textId="77777777" w:rsidR="002E1502" w:rsidRDefault="00B66DAD">
            <w:pPr>
              <w:spacing w:line="280" w:lineRule="atLeast"/>
              <w:rPr>
                <w:lang w:val="en-GB" w:eastAsia="zh-CN"/>
              </w:rPr>
            </w:pPr>
            <w:r>
              <w:rPr>
                <w:sz w:val="22"/>
                <w:szCs w:val="22"/>
                <w:lang w:val="en-GB" w:eastAsia="zh-CN"/>
              </w:rPr>
              <w:t>Proposal 1.1-6A): We are generally fine once we can have the same understanding on what implicit indication im</w:t>
            </w:r>
            <w:r>
              <w:rPr>
                <w:sz w:val="22"/>
                <w:szCs w:val="22"/>
                <w:lang w:val="en-GB" w:eastAsia="zh-CN"/>
              </w:rPr>
              <w:t>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spacing w:line="280" w:lineRule="atLeast"/>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spacing w:line="280" w:lineRule="atLeast"/>
              <w:rPr>
                <w:sz w:val="22"/>
                <w:szCs w:val="22"/>
                <w:lang w:val="en-GB" w:eastAsia="zh-CN"/>
              </w:rPr>
            </w:pPr>
            <w:r>
              <w:rPr>
                <w:sz w:val="22"/>
                <w:szCs w:val="22"/>
                <w:lang w:val="en-GB" w:eastAsia="zh-CN"/>
              </w:rPr>
              <w:t>Proposal 1.1-3C): We also think it is premature to make a decision on this proposal before identifying the</w:t>
            </w:r>
            <w:r>
              <w:rPr>
                <w:sz w:val="22"/>
                <w:szCs w:val="22"/>
                <w:lang w:val="en-GB" w:eastAsia="zh-CN"/>
              </w:rPr>
              <w:t xml:space="preserve"> number of candidate SSBs. And as such, we share the same views with Qualcomm and Ericsson, namely the number of candidate SSBs and SSB index indication should be determined firstly.</w:t>
            </w:r>
          </w:p>
          <w:p w14:paraId="3053822D" w14:textId="77777777" w:rsidR="002E1502" w:rsidRDefault="00B66DAD">
            <w:pPr>
              <w:spacing w:line="280" w:lineRule="atLeast"/>
              <w:rPr>
                <w:sz w:val="22"/>
                <w:szCs w:val="22"/>
                <w:lang w:val="en-GB" w:eastAsia="zh-CN"/>
              </w:rPr>
            </w:pPr>
            <w:r>
              <w:rPr>
                <w:sz w:val="22"/>
                <w:szCs w:val="22"/>
                <w:lang w:val="en-GB" w:eastAsia="zh-CN"/>
              </w:rPr>
              <w:t>Proposal 1.1-5B) We still prefer to keep the alternative of 80 and suppor</w:t>
            </w:r>
            <w:r>
              <w:rPr>
                <w:sz w:val="22"/>
                <w:szCs w:val="22"/>
                <w:lang w:val="en-GB" w:eastAsia="zh-CN"/>
              </w:rPr>
              <w:t xml:space="preserve">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spacing w:line="280" w:lineRule="atLeast"/>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line="280" w:lineRule="atLeast"/>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spacing w:line="280" w:lineRule="atLeast"/>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w:t>
            </w:r>
            <w:r>
              <w:rPr>
                <w:rFonts w:hint="eastAsia"/>
                <w:sz w:val="22"/>
                <w:szCs w:val="22"/>
                <w:lang w:eastAsia="zh-CN"/>
              </w:rPr>
              <w:t xml:space="preserve">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line="280" w:lineRule="atLeast"/>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line="280" w:lineRule="atLeast"/>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line="280" w:lineRule="atLeast"/>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line="280" w:lineRule="atLeast"/>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line="280" w:lineRule="atLeast"/>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w:t>
            </w:r>
            <w:r>
              <w:rPr>
                <w:rFonts w:ascii="Times New Roman" w:hAnsi="Times New Roman"/>
                <w:lang w:eastAsia="zh-CN"/>
              </w:rPr>
              <w:t>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w:t>
            </w:r>
            <w:r>
              <w:rPr>
                <w:rFonts w:ascii="Times New Roman" w:hAnsi="Times New Roman"/>
                <w:sz w:val="22"/>
                <w:szCs w:val="22"/>
                <w:lang w:eastAsia="zh-CN"/>
              </w:rPr>
              <w:t xml:space="preserve">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Hence, maybe we should first try reach consensus how many values can at least indicated e.</w:t>
            </w:r>
            <w:r>
              <w:rPr>
                <w:rFonts w:ascii="Times New Roman" w:hAnsi="Times New Roman"/>
                <w:sz w:val="22"/>
                <w:szCs w:val="22"/>
                <w:lang w:eastAsia="zh-CN"/>
              </w:rPr>
              <w:t xml:space="preserv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line="280" w:lineRule="atLeast"/>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t>
                  </w:r>
                  <w:r>
                    <w:rPr>
                      <w:rFonts w:ascii="Times New Roman" w:hAnsi="Times New Roman"/>
                      <w:color w:val="FF0000"/>
                      <w:sz w:val="22"/>
                      <w:szCs w:val="22"/>
                      <w:u w:val="single"/>
                      <w:lang w:eastAsia="zh-CN"/>
                    </w:rPr>
                    <w:t>the exact values e.g. {16,64} or {32,64}</w:t>
                  </w:r>
                </w:p>
                <w:p w14:paraId="30538246"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64, X, DBTW disabled}) to explicitly indicate that DBTW is </w:t>
                  </w:r>
                  <w:r>
                    <w:rPr>
                      <w:rFonts w:ascii="Times New Roman" w:hAnsi="Times New Roman"/>
                      <w:color w:val="FF0000"/>
                      <w:sz w:val="22"/>
                      <w:szCs w:val="22"/>
                      <w:u w:val="single"/>
                      <w:lang w:eastAsia="zh-CN"/>
                    </w:rPr>
                    <w:t>disabled</w:t>
                  </w:r>
                </w:p>
                <w:p w14:paraId="3053824A" w14:textId="77777777" w:rsidR="002E1502" w:rsidRDefault="00B66DAD">
                  <w:pPr>
                    <w:pStyle w:val="BodyText"/>
                    <w:numPr>
                      <w:ilvl w:val="1"/>
                      <w:numId w:val="14"/>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line="280" w:lineRule="atLeast"/>
                    <w:rPr>
                      <w:rFonts w:ascii="Times New Roman" w:hAnsi="Times New Roman"/>
                      <w:sz w:val="22"/>
                      <w:szCs w:val="22"/>
                      <w:lang w:eastAsia="zh-CN"/>
                    </w:rPr>
                  </w:pPr>
                </w:p>
              </w:tc>
            </w:tr>
          </w:tbl>
          <w:p w14:paraId="3053824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w:t>
            </w:r>
            <w:r>
              <w:rPr>
                <w:rFonts w:ascii="Times New Roman" w:hAnsi="Times New Roman"/>
                <w:sz w:val="22"/>
                <w:szCs w:val="22"/>
                <w:lang w:eastAsia="zh-CN"/>
              </w:rPr>
              <w:t xml:space="preserve">restrictive, in terms of applying DBTW with larger number of beams. </w:t>
            </w:r>
          </w:p>
          <w:p w14:paraId="3053824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w:t>
            </w:r>
            <w:r>
              <w:rPr>
                <w:rFonts w:ascii="Times New Roman" w:hAnsi="Times New Roman"/>
                <w:sz w:val="22"/>
                <w:szCs w:val="22"/>
                <w:lang w:eastAsia="zh-CN"/>
              </w:rPr>
              <w:t>’t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line="280" w:lineRule="atLeast"/>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general comment rega</w:t>
            </w:r>
            <w:r>
              <w:rPr>
                <w:rFonts w:ascii="Times New Roman" w:hAnsi="Times New Roman"/>
                <w:sz w:val="22"/>
                <w:szCs w:val="22"/>
                <w:lang w:eastAsia="zh-CN"/>
              </w:rPr>
              <w:t xml:space="preserve">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xml:space="preserve">. Hence, we don’t see it necessary to </w:t>
            </w:r>
            <w:r>
              <w:rPr>
                <w:rFonts w:ascii="Times New Roman" w:hAnsi="Times New Roman"/>
                <w:sz w:val="22"/>
                <w:szCs w:val="22"/>
                <w:lang w:eastAsia="zh-CN"/>
              </w:rPr>
              <w:t>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Alt 2: explicit </w:t>
            </w:r>
            <w:r>
              <w:rPr>
                <w:rFonts w:ascii="Times New Roman" w:eastAsia="Times New Roman" w:hAnsi="Times New Roman"/>
                <w:sz w:val="22"/>
                <w:szCs w:val="22"/>
                <w:lang w:eastAsia="zh-CN"/>
              </w:rPr>
              <w:t>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line="280" w:lineRule="atLeast"/>
              <w:rPr>
                <w:rFonts w:ascii="Times New Roman" w:hAnsi="Times New Roman"/>
                <w:sz w:val="22"/>
                <w:szCs w:val="22"/>
                <w:lang w:eastAsia="zh-CN"/>
              </w:rPr>
            </w:pPr>
          </w:p>
          <w:p w14:paraId="30538254" w14:textId="77777777" w:rsidR="002E1502" w:rsidRDefault="002E1502">
            <w:pPr>
              <w:pStyle w:val="BodyText"/>
              <w:spacing w:after="0" w:line="280" w:lineRule="atLeast"/>
              <w:rPr>
                <w:rFonts w:ascii="Times New Roman" w:hAnsi="Times New Roman"/>
                <w:lang w:eastAsia="zh-CN"/>
              </w:rPr>
            </w:pPr>
          </w:p>
          <w:p w14:paraId="30538255" w14:textId="77777777" w:rsidR="002E1502" w:rsidRDefault="002E1502">
            <w:pPr>
              <w:pStyle w:val="BodyText"/>
              <w:spacing w:after="0" w:line="280" w:lineRule="atLeast"/>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spacing w:line="280" w:lineRule="atLeast"/>
              <w:rPr>
                <w:lang w:eastAsia="zh-CN"/>
              </w:rPr>
            </w:pPr>
            <w:r>
              <w:rPr>
                <w:b/>
                <w:bCs/>
                <w:lang w:eastAsia="zh-CN"/>
              </w:rPr>
              <w:t>Proposal 1.1-3C) –</w:t>
            </w:r>
            <w:r>
              <w:rPr>
                <w:lang w:eastAsia="zh-CN"/>
              </w:rPr>
              <w:t xml:space="preserve"> Support.</w:t>
            </w:r>
          </w:p>
          <w:p w14:paraId="3053825A" w14:textId="77777777" w:rsidR="002E1502" w:rsidRDefault="00B66DAD">
            <w:pPr>
              <w:spacing w:line="280" w:lineRule="atLeast"/>
              <w:rPr>
                <w:lang w:eastAsia="zh-CN"/>
              </w:rPr>
            </w:pPr>
            <w:r>
              <w:rPr>
                <w:b/>
                <w:bCs/>
                <w:lang w:eastAsia="zh-CN"/>
              </w:rPr>
              <w:t>Proposal 1.1-5B) –</w:t>
            </w:r>
            <w:r>
              <w:rPr>
                <w:lang w:eastAsia="zh-CN"/>
              </w:rPr>
              <w:t xml:space="preserve"> Do not support.</w:t>
            </w:r>
          </w:p>
          <w:p w14:paraId="3053825B" w14:textId="77777777" w:rsidR="002E1502" w:rsidRDefault="00B66DAD">
            <w:pPr>
              <w:spacing w:line="280" w:lineRule="atLeast"/>
              <w:rPr>
                <w:lang w:val="en-GB" w:eastAsia="zh-CN"/>
              </w:rPr>
            </w:pPr>
            <w:r>
              <w:rPr>
                <w:lang w:val="en-GB" w:eastAsia="zh-CN"/>
              </w:rPr>
              <w:t>To address some companies’ concerns about larger number of candidate SSB indices (i.e., 80) and especially Ericsson’s concerns</w:t>
            </w:r>
            <w:r>
              <w:rPr>
                <w:lang w:val="en-GB" w:eastAsia="zh-CN"/>
              </w:rPr>
              <w:t xml:space="preserve"> regarding the suggestion from Samsung, we propose the following modification:</w:t>
            </w:r>
          </w:p>
          <w:p w14:paraId="3053825C"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spacing w:line="280" w:lineRule="atLeast"/>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spacing w:line="280" w:lineRule="atLeast"/>
              <w:rPr>
                <w:lang w:eastAsia="zh-CN"/>
              </w:rPr>
            </w:pPr>
            <w:r>
              <w:rPr>
                <w:lang w:eastAsia="zh-CN"/>
              </w:rPr>
              <w:t xml:space="preserve">There is one more thing we would like to bring up. This is the max number of SSB candidates </w:t>
            </w:r>
            <w:r>
              <w:rPr>
                <w:lang w:eastAsia="zh-CN"/>
              </w:rPr>
              <w:t>for SCS 480 kHz/960 kHz. It’s expected that the operation based on the max number of beams (64) would be typical for these SCS values. However, if the max number of candidate SSBs is limited to 64, e.g., motivated by concerns regarding MIB content changing</w:t>
            </w:r>
            <w:r>
              <w:rPr>
                <w:lang w:eastAsia="zh-CN"/>
              </w:rPr>
              <w:t xml:space="preserve"> from one candidate SSB to another candidate SSB, we will effectively get the operation without DBTW. Of course, this is something that some companies prefer. But we would like to mention that there are scenarios with mandatory LBT operation for SCS 480 kH</w:t>
            </w:r>
            <w:r>
              <w:rPr>
                <w:lang w:eastAsia="zh-CN"/>
              </w:rPr>
              <w:t>z/960 kHz.</w:t>
            </w:r>
          </w:p>
          <w:p w14:paraId="30538262" w14:textId="77777777" w:rsidR="002E1502" w:rsidRDefault="00B66DAD">
            <w:pPr>
              <w:spacing w:line="280" w:lineRule="atLeast"/>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line="280" w:lineRule="atLeast"/>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line="280" w:lineRule="atLeast"/>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line="280" w:lineRule="atLeast"/>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line="280" w:lineRule="atLeast"/>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w:t>
            </w:r>
            <w:r>
              <w:rPr>
                <w:rFonts w:ascii="Times New Roman" w:hAnsi="Times New Roman"/>
                <w:sz w:val="21"/>
                <w:szCs w:val="21"/>
                <w:lang w:eastAsia="zh-CN"/>
              </w:rPr>
              <w: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line="280" w:lineRule="atLeast"/>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w:t>
            </w:r>
            <w:r>
              <w:rPr>
                <w:rFonts w:ascii="Times New Roman" w:hAnsi="Times New Roman"/>
                <w:sz w:val="21"/>
                <w:szCs w:val="21"/>
                <w:lang w:eastAsia="zh-CN"/>
              </w:rPr>
              <w:t xml:space="preserve">icate Q?”. Just to resolve the number of candidate SSB positions is not very good in our view. </w:t>
            </w:r>
          </w:p>
          <w:p w14:paraId="30538269" w14:textId="77777777" w:rsidR="002E1502" w:rsidRDefault="00B66DAD">
            <w:pPr>
              <w:pStyle w:val="BodyText"/>
              <w:spacing w:after="0" w:line="280" w:lineRule="atLeast"/>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line="280" w:lineRule="atLeast"/>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line="280" w:lineRule="atLeast"/>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For the sake of progress, we c</w:t>
            </w:r>
            <w:r>
              <w:rPr>
                <w:rFonts w:ascii="Times New Roman" w:hAnsi="Times New Roman"/>
                <w:bCs/>
                <w:lang w:eastAsia="zh-CN"/>
              </w:rPr>
              <w:t xml:space="preserve">an accept this if the “Note” in Alt 2 and Alt 3 is changed to “FFS”: </w:t>
            </w:r>
          </w:p>
          <w:p w14:paraId="3053826F"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w:t>
            </w:r>
            <w:r>
              <w:rPr>
                <w:rFonts w:ascii="Times New Roman" w:hAnsi="Times New Roman"/>
                <w:sz w:val="22"/>
                <w:szCs w:val="22"/>
                <w:lang w:eastAsia="zh-CN"/>
              </w:rPr>
              <w:t>icit determination by the UE that DBTW is not enabled by gNB</w:t>
            </w:r>
          </w:p>
          <w:p w14:paraId="30538272"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w:t>
            </w:r>
            <w:r>
              <w:rPr>
                <w:rFonts w:ascii="Times New Roman" w:hAnsi="Times New Roman"/>
                <w:sz w:val="22"/>
                <w:szCs w:val="22"/>
                <w:lang w:eastAsia="zh-CN"/>
              </w:rPr>
              <w:t>ination by the UE that DBTW is not enabled by gNB</w:t>
            </w:r>
          </w:p>
          <w:p w14:paraId="30538275"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line="280" w:lineRule="atLeast"/>
              <w:rPr>
                <w:rFonts w:ascii="Times New Roman" w:hAnsi="Times New Roman"/>
                <w:bCs/>
                <w:lang w:eastAsia="zh-CN"/>
              </w:rPr>
            </w:pPr>
            <w:r>
              <w:rPr>
                <w:rFonts w:ascii="Times New Roman" w:hAnsi="Times New Roman"/>
                <w:b/>
                <w:bCs/>
                <w:lang w:eastAsia="zh-CN"/>
              </w:rPr>
              <w:t xml:space="preserve">Proposal </w:t>
            </w:r>
            <w:r>
              <w:rPr>
                <w:rFonts w:ascii="Times New Roman" w:hAnsi="Times New Roman"/>
                <w:b/>
                <w:bCs/>
                <w:lang w:eastAsia="zh-CN"/>
              </w:rPr>
              <w:t xml:space="preserve">1.1-5B) </w:t>
            </w:r>
            <w:r>
              <w:rPr>
                <w:rFonts w:ascii="Times New Roman" w:hAnsi="Times New Roman"/>
                <w:bCs/>
                <w:lang w:eastAsia="zh-CN"/>
              </w:rPr>
              <w:t>Support</w:t>
            </w:r>
          </w:p>
          <w:p w14:paraId="30538277"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with CRC scrambled</w:t>
            </w:r>
            <w:r>
              <w:rPr>
                <w:rFonts w:ascii="Times New Roman" w:eastAsia="Times New Roman" w:hAnsi="Times New Roman"/>
                <w:sz w:val="22"/>
                <w:szCs w:val="22"/>
                <w:lang w:eastAsia="zh-CN"/>
              </w:rPr>
              <w:t xml:space="preserve"> with SI-RNTI”. However, if we are OK if the current form has a strong majority support. </w:t>
            </w:r>
          </w:p>
          <w:p w14:paraId="30538278" w14:textId="77777777" w:rsidR="002E1502" w:rsidRDefault="00B66DAD">
            <w:pPr>
              <w:pStyle w:val="BodyText"/>
              <w:spacing w:after="0" w:line="280" w:lineRule="atLeast"/>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w:t>
            </w:r>
            <w:r>
              <w:rPr>
                <w:rFonts w:ascii="Times New Roman" w:hAnsi="Times New Roman"/>
                <w:bCs/>
                <w:lang w:eastAsia="zh-CN"/>
              </w:rPr>
              <w:t>mplicitly or explicitly:</w:t>
            </w:r>
          </w:p>
          <w:p w14:paraId="30538279"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w:t>
            </w:r>
            <w:r>
              <w:rPr>
                <w:rFonts w:ascii="Times New Roman" w:eastAsia="Times New Roman" w:hAnsi="Times New Roman"/>
                <w:strike/>
                <w:color w:val="0070C0"/>
                <w:sz w:val="22"/>
                <w:szCs w:val="22"/>
                <w:lang w:eastAsia="zh-CN"/>
              </w:rPr>
              <w:t xml:space="preserve">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w:t>
            </w:r>
            <w:r>
              <w:rPr>
                <w:rFonts w:ascii="Times New Roman" w:eastAsia="Times New Roman" w:hAnsi="Times New Roman"/>
                <w:color w:val="0070C0"/>
                <w:sz w:val="22"/>
                <w:szCs w:val="22"/>
                <w:lang w:eastAsia="zh-CN"/>
              </w:rPr>
              <w:t>ial access.]</w:t>
            </w:r>
          </w:p>
          <w:p w14:paraId="3053827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 xml:space="preserve">explicit indication means that a specific parameter value is dedicated to exclusively indicate to the </w:t>
            </w:r>
            <w:r>
              <w:rPr>
                <w:rFonts w:ascii="Times New Roman" w:eastAsia="Times New Roman" w:hAnsi="Times New Roman"/>
                <w:color w:val="FF0000"/>
                <w:sz w:val="22"/>
                <w:szCs w:val="22"/>
                <w:lang w:eastAsia="zh-CN"/>
              </w:rPr>
              <w:t>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w:t>
            </w:r>
            <w:r>
              <w:rPr>
                <w:rFonts w:ascii="Times New Roman" w:eastAsia="Times New Roman" w:hAnsi="Times New Roman"/>
                <w:strike/>
                <w:color w:val="0070C0"/>
                <w:sz w:val="22"/>
                <w:szCs w:val="22"/>
                <w:lang w:eastAsia="zh-CN"/>
              </w:rPr>
              <w:t>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line="280" w:lineRule="atLeast"/>
              <w:rPr>
                <w:rFonts w:ascii="Times New Roman" w:eastAsia="Times New Roman" w:hAnsi="Times New Roman"/>
                <w:sz w:val="22"/>
                <w:szCs w:val="22"/>
                <w:lang w:eastAsia="zh-CN"/>
              </w:rPr>
            </w:pPr>
          </w:p>
          <w:p w14:paraId="30538283" w14:textId="77777777" w:rsidR="002E1502" w:rsidRDefault="00B66DAD">
            <w:pPr>
              <w:pStyle w:val="BodyText"/>
              <w:spacing w:after="0" w:line="280" w:lineRule="atLeast"/>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line="280" w:lineRule="atLeast"/>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line="280" w:lineRule="atLeast"/>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w:t>
            </w:r>
            <w:r>
              <w:rPr>
                <w:rFonts w:ascii="Times New Roman" w:eastAsiaTheme="minorEastAsia" w:hAnsi="Times New Roman"/>
                <w:bCs/>
                <w:sz w:val="22"/>
                <w:szCs w:val="22"/>
                <w:lang w:eastAsia="ko-KR"/>
              </w:rPr>
              <w:t xml:space="preserve">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w:t>
            </w:r>
            <w:r>
              <w:rPr>
                <w:rFonts w:ascii="Times New Roman" w:hAnsi="Times New Roman"/>
                <w:lang w:eastAsia="zh-CN"/>
              </w:rPr>
              <w:t xml:space="preserve">arch larger number of MOs of Type0-CSS." </w:t>
            </w:r>
          </w:p>
          <w:p w14:paraId="30538286" w14:textId="77777777" w:rsidR="002E1502" w:rsidRDefault="00B66DAD">
            <w:pPr>
              <w:pStyle w:val="BodyText"/>
              <w:spacing w:after="0" w:line="280" w:lineRule="atLeast"/>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We appreciate the fact that in 60 GHz spectrum a band maybe unlicensed in one region and licensed in another region. However, as we explained in our earlier comments, in our view, whether or not UE assume</w:t>
            </w:r>
            <w:r>
              <w:rPr>
                <w:rFonts w:ascii="Times New Roman" w:eastAsia="Times New Roman" w:hAnsi="Times New Roman"/>
                <w:sz w:val="22"/>
                <w:szCs w:val="22"/>
                <w:lang w:eastAsia="zh-CN"/>
              </w:rPr>
              <w:t>s DBTW is used or not used has no impact on UE behavior in licensed operation during initial access: In licensed operation, if candidate SSB index “a” (which is also the SSB index “a”) of a PCell is transmitted, the Type0-PDCCH corresponding to candidate S</w:t>
            </w:r>
            <w:r>
              <w:rPr>
                <w:rFonts w:ascii="Times New Roman" w:eastAsia="Times New Roman" w:hAnsi="Times New Roman"/>
                <w:sz w:val="22"/>
                <w:szCs w:val="22"/>
                <w:lang w:eastAsia="zh-CN"/>
              </w:rPr>
              <w:t xml:space="preserve">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w:t>
            </w:r>
            <w:r>
              <w:rPr>
                <w:rFonts w:ascii="Times New Roman" w:eastAsia="Times New Roman" w:hAnsi="Times New Roman"/>
                <w:sz w:val="22"/>
                <w:szCs w:val="22"/>
                <w:lang w:eastAsia="zh-CN"/>
              </w:rPr>
              <w:t xml:space="preserv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In unlicensed operation, if candidate SSB index “a” of a PCell is transmitted, it may happen that the Type0-PDCCH co</w:t>
            </w:r>
            <w:r>
              <w:rPr>
                <w:rFonts w:ascii="Times New Roman" w:eastAsia="Times New Roman" w:hAnsi="Times New Roman"/>
                <w:sz w:val="22"/>
                <w:szCs w:val="22"/>
                <w:lang w:eastAsia="zh-CN"/>
              </w:rPr>
              <w:t xml:space="preserve">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w:t>
            </w:r>
            <w:r>
              <w:rPr>
                <w:rFonts w:ascii="Times New Roman" w:eastAsia="Times New Roman" w:hAnsi="Times New Roman"/>
                <w:sz w:val="22"/>
                <w:szCs w:val="22"/>
                <w:lang w:eastAsia="zh-CN"/>
              </w:rPr>
              <w:t xml:space="preserve">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w:t>
            </w:r>
            <w:r>
              <w:rPr>
                <w:rFonts w:ascii="Times New Roman" w:eastAsia="Times New Roman" w:hAnsi="Times New Roman"/>
                <w:sz w:val="22"/>
                <w:szCs w:val="22"/>
                <w:lang w:eastAsia="zh-CN"/>
              </w:rPr>
              <w:t>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w:t>
            </w:r>
            <w:r>
              <w:rPr>
                <w:rFonts w:ascii="Times New Roman" w:eastAsia="Times New Roman" w:hAnsi="Times New Roman"/>
                <w:b/>
                <w:i/>
                <w:sz w:val="22"/>
                <w:szCs w:val="22"/>
                <w:lang w:eastAsia="zh-CN"/>
              </w:rPr>
              <w:t>cally happens only in unlicensed operation.</w:t>
            </w:r>
          </w:p>
          <w:p w14:paraId="30538287"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w:t>
            </w:r>
            <w:r>
              <w:rPr>
                <w:rFonts w:eastAsia="Times New Roman"/>
                <w:sz w:val="22"/>
                <w:szCs w:val="22"/>
                <w:lang w:eastAsia="zh-CN"/>
              </w:rPr>
              <w:t>here is no need to revert any agreement. The agreement in RAN1 104b-e states “If DBTW is supported Support mechanism to indicate or inform that DBTW is enabled/disabled for both IDLE and CONNECTED mode UEs”. The simplest way to support this agreement is th</w:t>
            </w:r>
            <w:r>
              <w:rPr>
                <w:rFonts w:eastAsia="Times New Roman"/>
                <w:sz w:val="22"/>
                <w:szCs w:val="22"/>
                <w:lang w:eastAsia="zh-CN"/>
              </w:rPr>
              <w:t xml:space="preserve">at  (IDLE) UE assume DBTW is enabled until DBTW enabled/disabled is (implicitly) indicated to the UE. We don’t understand how such mechanism would be reverting an agreement specially if such a mechanism is simple, used in Rel-16 NR-U (already supported in </w:t>
            </w:r>
            <w:r>
              <w:rPr>
                <w:rFonts w:eastAsia="Times New Roman"/>
                <w:sz w:val="22"/>
                <w:szCs w:val="22"/>
                <w:lang w:eastAsia="zh-CN"/>
              </w:rPr>
              <w:t xml:space="preserve">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line="280" w:lineRule="atLeast"/>
              <w:rPr>
                <w:rFonts w:ascii="Times New Roman" w:hAnsi="Times New Roman"/>
                <w:bCs/>
                <w:lang w:eastAsia="zh-CN"/>
              </w:rPr>
            </w:pPr>
          </w:p>
          <w:p w14:paraId="3053828B" w14:textId="77777777" w:rsidR="002E1502" w:rsidRDefault="002E1502">
            <w:pPr>
              <w:pStyle w:val="BodyText"/>
              <w:spacing w:after="0" w:line="280" w:lineRule="atLeast"/>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line="280" w:lineRule="atLeast"/>
              <w:rPr>
                <w:rFonts w:ascii="Times New Roman" w:hAnsi="Times New Roman"/>
                <w:b/>
                <w:lang w:eastAsia="zh-CN"/>
              </w:rPr>
            </w:pPr>
            <w:r>
              <w:rPr>
                <w:rFonts w:ascii="Times New Roman" w:hAnsi="Times New Roman"/>
                <w:lang w:eastAsia="zh-CN"/>
              </w:rPr>
              <w:t>We would like to respond to Huawei’s comment on the Type0-PDCCH monitoring. Following Rel-16 NR-U, clearly there is a difference on the UE behavior on whet</w:t>
            </w:r>
            <w:r>
              <w:rPr>
                <w:rFonts w:ascii="Times New Roman" w:hAnsi="Times New Roman"/>
                <w:lang w:eastAsia="zh-CN"/>
              </w:rPr>
              <w:t>her to use Q on Type0-PDCCH monitoring. When DBTW is not enabled (e.g. Rel-15 legacy behavior), a UE only needs to monitor the single associated Type0-PDCCH with the detected SSB; while when DBTW is enabled (e.g. Rel-16 NR-U), a UE needs to monitor all the</w:t>
            </w:r>
            <w:r>
              <w:rPr>
                <w:rFonts w:ascii="Times New Roman" w:hAnsi="Times New Roman"/>
                <w:lang w:eastAsia="zh-CN"/>
              </w:rPr>
              <w:t xml:space="preserve"> Type0-PDCCH associated with the candidate SSB QCLed with the detected SSB. Please also note that decoding Type0-PDCCH also rely on soft combining up to 160 </w:t>
            </w:r>
            <w:r>
              <w:rPr>
                <w:rFonts w:ascii="Times New Roman" w:hAnsi="Times New Roman"/>
                <w:lang w:eastAsia="zh-CN"/>
              </w:rPr>
              <w:lastRenderedPageBreak/>
              <w:t>ms TTI, which is 8 times combining e.g. for pattern 1, then the issue of blind detection will incre</w:t>
            </w:r>
            <w:r>
              <w:rPr>
                <w:rFonts w:ascii="Times New Roman" w:hAnsi="Times New Roman"/>
                <w:lang w:eastAsia="zh-CN"/>
              </w:rPr>
              <w:t>ase exponentially when using a small value of Q. Let’s assume a simple case Q=16 is indicated but the UE doesn’t know whether DBTW is off, then the UE needs to perform up to 4^8 blind detection to decode Type0-PDCCH, which is a disaster for the case DBTW i</w:t>
            </w:r>
            <w:r>
              <w:rPr>
                <w:rFonts w:ascii="Times New Roman" w:hAnsi="Times New Roman"/>
                <w:lang w:eastAsia="zh-CN"/>
              </w:rPr>
              <w:t xml:space="preserve">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line="280" w:lineRule="atLeast"/>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Proposal 1.1-2C: we agree with DCI 1_0 with SI-RNTI should be</w:t>
            </w:r>
            <w:r>
              <w:rPr>
                <w:rFonts w:ascii="Times New Roman" w:hAnsi="Times New Roman"/>
                <w:szCs w:val="22"/>
                <w:lang w:eastAsia="zh-CN"/>
              </w:rPr>
              <w:t xml:space="preserve"> discussed. </w:t>
            </w:r>
          </w:p>
          <w:p w14:paraId="30538295" w14:textId="77777777" w:rsidR="002E1502" w:rsidRDefault="00B66DAD">
            <w:pPr>
              <w:pStyle w:val="BodyText"/>
              <w:spacing w:after="0" w:line="280" w:lineRule="atLeast"/>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Convid</w:t>
            </w:r>
            <w:r>
              <w:rPr>
                <w:rFonts w:ascii="Times New Roman" w:eastAsia="MS Mincho" w:hAnsi="Times New Roman"/>
                <w:sz w:val="22"/>
                <w:szCs w:val="22"/>
                <w:lang w:eastAsia="ja-JP"/>
              </w:rPr>
              <w:t>a Wireless</w:t>
            </w:r>
          </w:p>
        </w:tc>
        <w:tc>
          <w:tcPr>
            <w:tcW w:w="8437" w:type="dxa"/>
          </w:tcPr>
          <w:p w14:paraId="30538298"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w:t>
            </w:r>
            <w:r>
              <w:rPr>
                <w:rFonts w:ascii="Times New Roman" w:hAnsi="Times New Roman"/>
                <w:sz w:val="22"/>
                <w:szCs w:val="22"/>
                <w:lang w:eastAsia="zh-CN"/>
              </w:rPr>
              <w:t>y and LBT failure may need to be addressed. We prefer to keep the alternative of 80 in the proposal.</w:t>
            </w:r>
          </w:p>
          <w:p w14:paraId="3053829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w:t>
      </w:r>
      <w:r>
        <w:rPr>
          <w:rFonts w:ascii="Times New Roman" w:hAnsi="Times New Roman"/>
          <w:sz w:val="22"/>
          <w:szCs w:val="22"/>
          <w:lang w:eastAsia="zh-CN"/>
        </w:rPr>
        <w:t>’s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w:t>
      </w:r>
      <w:r>
        <w:rPr>
          <w:rFonts w:ascii="Times New Roman" w:hAnsi="Times New Roman"/>
          <w:sz w:val="22"/>
          <w:szCs w:val="22"/>
          <w:lang w:eastAsia="zh-CN"/>
        </w:rPr>
        <w:t>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Support: Ericsson, Futurewei, </w:t>
      </w:r>
      <w:r>
        <w:rPr>
          <w:rFonts w:ascii="Times New Roman" w:eastAsia="Times New Roman" w:hAnsi="Times New Roman"/>
          <w:sz w:val="22"/>
          <w:szCs w:val="22"/>
          <w:lang w:eastAsia="zh-CN"/>
        </w:rPr>
        <w:t>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w:t>
      </w:r>
      <w:r>
        <w:rPr>
          <w:rFonts w:ascii="Times New Roman" w:eastAsia="Times New Roman" w:hAnsi="Times New Roman"/>
          <w:sz w:val="22"/>
          <w:szCs w:val="22"/>
          <w:lang w:eastAsia="zh-CN"/>
        </w:rPr>
        <w:t>/or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scra</w:t>
      </w:r>
      <w:r>
        <w:rPr>
          <w:rFonts w:ascii="Times New Roman" w:eastAsia="Times New Roman" w:hAnsi="Times New Roman"/>
          <w:color w:val="FF0000"/>
          <w:sz w:val="22"/>
          <w:szCs w:val="22"/>
          <w:u w:val="single"/>
          <w:lang w:eastAsia="zh-CN"/>
        </w:rPr>
        <w:t xml:space="preserve">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t>
      </w:r>
      <w:r>
        <w:rPr>
          <w:rFonts w:ascii="Times New Roman" w:eastAsia="Times New Roman" w:hAnsi="Times New Roman"/>
          <w:sz w:val="22"/>
          <w:szCs w:val="22"/>
          <w:lang w:eastAsia="zh-CN"/>
        </w:rPr>
        <w:t>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w:t>
      </w:r>
      <w:r>
        <w:rPr>
          <w:rFonts w:ascii="Times New Roman" w:hAnsi="Times New Roman"/>
          <w:sz w:val="22"/>
          <w:szCs w:val="22"/>
          <w:lang w:eastAsia="zh-CN"/>
        </w:rPr>
        <w:t xml:space="preserve">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w:t>
      </w:r>
      <w:r>
        <w:rPr>
          <w:rFonts w:ascii="Times New Roman" w:eastAsia="Times New Roman" w:hAnsi="Times New Roman"/>
          <w:sz w:val="22"/>
          <w:szCs w:val="22"/>
          <w:lang w:eastAsia="zh-CN"/>
        </w:rPr>
        <w:t>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w:t>
      </w:r>
      <w:r>
        <w:rPr>
          <w:rFonts w:ascii="Times New Roman" w:hAnsi="Times New Roman"/>
          <w:sz w:val="22"/>
          <w:szCs w:val="22"/>
          <w:lang w:eastAsia="zh-CN"/>
        </w:rPr>
        <w:t xml:space="preserve">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w:t>
      </w:r>
      <w:r>
        <w:rPr>
          <w:rFonts w:ascii="Times New Roman" w:hAnsi="Times New Roman"/>
          <w:color w:val="FF0000"/>
          <w:sz w:val="22"/>
          <w:szCs w:val="22"/>
          <w:u w:val="single"/>
          <w:lang w:eastAsia="zh-CN"/>
        </w:rPr>
        <w:t>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w:t>
      </w:r>
      <w:r>
        <w:rPr>
          <w:rFonts w:ascii="Times New Roman" w:hAnsi="Times New Roman"/>
          <w:sz w:val="22"/>
          <w:szCs w:val="22"/>
          <w:lang w:eastAsia="zh-CN"/>
        </w:rPr>
        <w:t>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 xml:space="preserve">DBTW disabled}) to explicitly indicate that DBTW is </w:t>
      </w:r>
      <w:r>
        <w:rPr>
          <w:rFonts w:ascii="Times New Roman" w:hAnsi="Times New Roman"/>
          <w:color w:val="FF0000"/>
          <w:sz w:val="22"/>
          <w:szCs w:val="22"/>
          <w:u w:val="single"/>
          <w:lang w:eastAsia="zh-CN"/>
        </w:rPr>
        <w:t>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w:t>
      </w:r>
      <w:r>
        <w:rPr>
          <w:rFonts w:ascii="Times New Roman" w:hAnsi="Times New Roman"/>
          <w:sz w:val="22"/>
          <w:szCs w:val="22"/>
          <w:lang w:eastAsia="zh-CN"/>
        </w:rPr>
        <w:t>LGE, Qualcomm, NEC) who wanted to defer this conclusion until we were able to determine the number of SSB candidates. This seems to be because of the bit count available for PBCH. From moderator’s understanding below table is the bit count for PBCH. I beli</w:t>
      </w:r>
      <w:r>
        <w:rPr>
          <w:rFonts w:ascii="Times New Roman" w:hAnsi="Times New Roman"/>
          <w:sz w:val="22"/>
          <w:szCs w:val="22"/>
          <w:lang w:eastAsia="zh-CN"/>
        </w:rPr>
        <w:t>eve, companies have identified based on Plenary decision, the SCS common field may not have a use for 60GHz operations as we only support same SCS between SSB and CORESET. Samsung also commented that there is 1 bit for future use (i.e. “spare” bit) availab</w:t>
      </w:r>
      <w:r>
        <w:rPr>
          <w:rFonts w:ascii="Times New Roman" w:hAnsi="Times New Roman"/>
          <w:sz w:val="22"/>
          <w:szCs w:val="22"/>
          <w:lang w:eastAsia="zh-CN"/>
        </w:rPr>
        <w:t xml:space="preserve">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w:t>
      </w:r>
      <w:r>
        <w:rPr>
          <w:rFonts w:ascii="Times New Roman" w:hAnsi="Times New Roman"/>
          <w:sz w:val="22"/>
          <w:szCs w:val="22"/>
          <w:lang w:eastAsia="zh-CN"/>
        </w:rPr>
        <w:t>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MSB </w:t>
            </w:r>
            <w:r>
              <w:rPr>
                <w:rFonts w:ascii="Times New Roman" w:hAnsi="Times New Roman"/>
                <w:szCs w:val="20"/>
                <w:lang w:eastAsia="zh-CN"/>
              </w:rPr>
              <w:t>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based on comments it m</w:t>
      </w:r>
      <w:r>
        <w:rPr>
          <w:rFonts w:ascii="Times New Roman" w:hAnsi="Times New Roman"/>
          <w:sz w:val="22"/>
          <w:szCs w:val="22"/>
          <w:lang w:eastAsia="zh-CN"/>
        </w:rPr>
        <w:t xml:space="preserve">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w:t>
      </w:r>
      <w:r>
        <w:rPr>
          <w:rFonts w:ascii="Times New Roman" w:eastAsia="Times New Roman" w:hAnsi="Times New Roman"/>
          <w:sz w:val="22"/>
          <w:szCs w:val="22"/>
          <w:lang w:eastAsia="zh-CN"/>
        </w:rPr>
        <w:t xml:space="preserve">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w:t>
      </w:r>
      <w:r>
        <w:rPr>
          <w:rFonts w:ascii="Times New Roman" w:eastAsia="Times New Roman" w:hAnsi="Times New Roman"/>
          <w:color w:val="0070C0"/>
          <w:sz w:val="22"/>
          <w:szCs w:val="22"/>
          <w:lang w:eastAsia="zh-CN"/>
        </w:rPr>
        <w:t xml:space="preserve">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w:t>
      </w:r>
      <w:r>
        <w:rPr>
          <w:rFonts w:ascii="Times New Roman" w:eastAsia="Times New Roman" w:hAnsi="Times New Roman"/>
          <w:color w:val="0070C0"/>
          <w:sz w:val="22"/>
          <w:szCs w:val="22"/>
          <w:lang w:eastAsia="zh-CN"/>
        </w:rPr>
        <w:t xml:space="preserv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w:t>
      </w:r>
      <w:r>
        <w:rPr>
          <w:rFonts w:ascii="Times New Roman" w:eastAsia="Times New Roman" w:hAnsi="Times New Roman"/>
          <w:color w:val="FF0000"/>
          <w:sz w:val="22"/>
          <w:szCs w:val="22"/>
          <w:lang w:eastAsia="zh-CN"/>
        </w:rPr>
        <w:t>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w:t>
      </w:r>
      <w:r>
        <w:rPr>
          <w:rFonts w:ascii="Times New Roman" w:eastAsia="Times New Roman" w:hAnsi="Times New Roman"/>
          <w:strike/>
          <w:color w:val="0070C0"/>
          <w:sz w:val="22"/>
          <w:szCs w:val="22"/>
          <w:lang w:eastAsia="zh-CN"/>
        </w:rPr>
        <w:t>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w:t>
      </w:r>
      <w:r>
        <w:rPr>
          <w:rFonts w:ascii="Times New Roman" w:eastAsia="Times New Roman" w:hAnsi="Times New Roman"/>
          <w:sz w:val="22"/>
          <w:szCs w:val="22"/>
          <w:lang w:eastAsia="zh-CN"/>
        </w:rPr>
        <w:t xml:space="preserve">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w:t>
      </w:r>
      <w:r>
        <w:rPr>
          <w:rFonts w:ascii="Times New Roman" w:eastAsia="Times New Roman" w:hAnsi="Times New Roman"/>
          <w:sz w:val="22"/>
          <w:szCs w:val="22"/>
          <w:lang w:eastAsia="zh-CN"/>
        </w:rPr>
        <w:t>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both licensed or unlicensed operation and with or without LBT, support the </w:t>
      </w:r>
      <w:r>
        <w:rPr>
          <w:rFonts w:ascii="Times New Roman" w:eastAsia="Times New Roman" w:hAnsi="Times New Roman"/>
          <w:sz w:val="22"/>
          <w:szCs w:val="22"/>
          <w:lang w:eastAsia="zh-CN"/>
        </w:rPr>
        <w:t>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w:t>
      </w:r>
      <w:r>
        <w:rPr>
          <w:rFonts w:ascii="Times New Roman" w:hAnsi="Times New Roman"/>
          <w:b/>
          <w:bCs/>
          <w:sz w:val="22"/>
          <w:szCs w:val="22"/>
          <w:u w:val="single"/>
          <w:lang w:eastAsia="zh-CN"/>
        </w:rPr>
        <w:t xml:space="preserve">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stated previously in this email discussion and on the reflector, we share a similar view as Apple and LGE regarding DCI 1_0 size alignment for </w:t>
            </w:r>
            <w:r>
              <w:rPr>
                <w:rFonts w:ascii="Times New Roman" w:hAnsi="Times New Roman"/>
                <w:sz w:val="22"/>
                <w:szCs w:val="22"/>
                <w:lang w:eastAsia="zh-CN"/>
              </w:rPr>
              <w:t>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understa</w:t>
            </w:r>
            <w:r>
              <w:rPr>
                <w:rFonts w:ascii="Times New Roman" w:hAnsi="Times New Roman"/>
                <w:sz w:val="22"/>
                <w:szCs w:val="22"/>
                <w:lang w:eastAsia="zh-CN"/>
              </w:rPr>
              <w:t>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w:t>
            </w:r>
            <w:r>
              <w:rPr>
                <w:rFonts w:ascii="Times New Roman" w:eastAsia="Times New Roman" w:hAnsi="Times New Roman"/>
                <w:color w:val="FF0000"/>
                <w:sz w:val="22"/>
                <w:szCs w:val="22"/>
                <w:lang w:eastAsia="zh-CN"/>
              </w:rPr>
              <w:t>ber of DCI sizes the UE is expected to handle</w:t>
            </w:r>
          </w:p>
          <w:p w14:paraId="30538370" w14:textId="77777777" w:rsidR="002E1502" w:rsidRDefault="002E1502">
            <w:pPr>
              <w:pStyle w:val="BodyText"/>
              <w:spacing w:after="0" w:line="280" w:lineRule="atLeast"/>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w:t>
            </w:r>
            <w:r>
              <w:rPr>
                <w:rFonts w:ascii="Times New Roman" w:hAnsi="Times New Roman"/>
                <w:sz w:val="22"/>
                <w:szCs w:val="22"/>
                <w:lang w:eastAsia="zh-CN"/>
              </w:rPr>
              <w:t>le defined for ‘</w:t>
            </w:r>
            <w:r>
              <w:rPr>
                <w:rFonts w:ascii="Times New Roman" w:eastAsia="Times New Roman" w:hAnsi="Times New Roman"/>
                <w:sz w:val="22"/>
                <w:szCs w:val="22"/>
                <w:lang w:eastAsia="zh-CN"/>
              </w:rPr>
              <w:t>DCI format 1_0 scrambled with SI-RNTI’ should be applied for all DCI format 1_0 with other RNTIs in CSS due to the DCI size budget limitation i.e., ‘3 (for C-RNTI) +1 (for other RNTIs)’; Otherwise, it violates the budget of ‘1’ for other RN</w:t>
            </w:r>
            <w:r>
              <w:rPr>
                <w:rFonts w:ascii="Times New Roman" w:eastAsia="Times New Roman" w:hAnsi="Times New Roman"/>
                <w:sz w:val="22"/>
                <w:szCs w:val="22"/>
                <w:lang w:eastAsia="zh-CN"/>
              </w:rPr>
              <w:t>TIs. Other solution mentioned in email reflector by Qualcomm is to indicate ‘licensed vs. unlicensed’ in SIB1 and then determine the DCI format 1_0 based on the indication. However, we do not think it works because it results in two DCI format sizes for DC</w:t>
            </w:r>
            <w:r>
              <w:rPr>
                <w:rFonts w:ascii="Times New Roman" w:eastAsia="Times New Roman" w:hAnsi="Times New Roman"/>
                <w:sz w:val="22"/>
                <w:szCs w:val="22"/>
                <w:lang w:eastAsia="zh-CN"/>
              </w:rPr>
              <w:t xml:space="preserve">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line="280" w:lineRule="atLeast"/>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w:t>
            </w:r>
            <w:r>
              <w:rPr>
                <w:rFonts w:ascii="Times New Roman" w:hAnsi="Times New Roman"/>
                <w:sz w:val="22"/>
                <w:szCs w:val="22"/>
                <w:lang w:eastAsia="zh-CN"/>
              </w:rPr>
              <w: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w:t>
            </w:r>
            <w:r>
              <w:rPr>
                <w:rFonts w:ascii="Times New Roman" w:hAnsi="Times New Roman" w:hint="eastAsia"/>
                <w:sz w:val="22"/>
                <w:szCs w:val="22"/>
                <w:lang w:eastAsia="zh-CN"/>
              </w:rPr>
              <w:t>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 xml:space="preserve">Please provide comments on the main reasons for concern for Proposal </w:t>
      </w:r>
      <w:r>
        <w:rPr>
          <w:sz w:val="22"/>
          <w:szCs w:val="22"/>
        </w:rPr>
        <w:t>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w:t>
      </w:r>
      <w:r>
        <w:rPr>
          <w:rFonts w:ascii="Times New Roman" w:eastAsia="Times New Roman" w:hAnsi="Times New Roman"/>
          <w:sz w:val="22"/>
          <w:szCs w:val="22"/>
          <w:lang w:eastAsia="zh-CN"/>
        </w:rPr>
        <w:t xml:space="preserve">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w:t>
      </w:r>
      <w:r>
        <w:rPr>
          <w:rFonts w:ascii="Times New Roman" w:hAnsi="Times New Roman"/>
          <w:sz w:val="22"/>
          <w:szCs w:val="22"/>
          <w:lang w:eastAsia="zh-CN"/>
        </w:rPr>
        <w:t xml:space="preserve">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w:t>
      </w:r>
      <w:r>
        <w:rPr>
          <w:rFonts w:ascii="Times New Roman" w:hAnsi="Times New Roman"/>
          <w:sz w:val="22"/>
          <w:szCs w:val="22"/>
          <w:lang w:eastAsia="zh-CN"/>
        </w:rPr>
        <w:t>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Other than the restriction on using the DBTW as explained in the previous comment, we also want to note that current SSB pattern in half frame for 120 kHz has slot-level gaps in the burst, which requires additional LBT when transmitting on the unlicensed s</w:t>
            </w:r>
            <w:r>
              <w:rPr>
                <w:rFonts w:ascii="Times New Roman" w:hAnsi="Times New Roman"/>
                <w:sz w:val="22"/>
                <w:szCs w:val="22"/>
                <w:lang w:eastAsia="zh-CN"/>
              </w:rPr>
              <w:t xml:space="preserve">pectrum. We want to at least provide a possibility to transmit a burst of SSB without slot level gap. </w:t>
            </w:r>
          </w:p>
          <w:p w14:paraId="305383A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w:t>
            </w:r>
            <w:r>
              <w:rPr>
                <w:rFonts w:ascii="Times New Roman" w:eastAsia="Times New Roman" w:hAnsi="Times New Roman"/>
                <w:sz w:val="22"/>
                <w:szCs w:val="22"/>
                <w:lang w:eastAsia="zh-CN"/>
              </w:rPr>
              <w:t>B of candidate SSB index, the number of candidates SSBs in a half frame for DBTW is 80;</w:t>
            </w:r>
          </w:p>
          <w:p w14:paraId="305383A9" w14:textId="77777777" w:rsidR="002E1502" w:rsidRDefault="00B66DAD">
            <w:pPr>
              <w:pStyle w:val="BodyText"/>
              <w:numPr>
                <w:ilvl w:val="0"/>
                <w:numId w:val="26"/>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added our support in Proposal 1.1-5C.  As our comment in last round </w:t>
            </w:r>
            <w:r>
              <w:rPr>
                <w:rFonts w:ascii="Times New Roman" w:hAnsi="Times New Roman"/>
                <w:sz w:val="22"/>
                <w:szCs w:val="22"/>
                <w:lang w:eastAsia="zh-CN"/>
              </w:rPr>
              <w:t>discussion,  the available bits to indicate 80 candidate SSBs positions is the basis of this issue, as for this point, we share the same view as Samsung’s comment above, we can go with Proposal 1.1-5B for the sake of progress after it’s identifed that inde</w:t>
            </w:r>
            <w:r>
              <w:rPr>
                <w:rFonts w:ascii="Times New Roman" w:hAnsi="Times New Roman"/>
                <w:sz w:val="22"/>
                <w:szCs w:val="22"/>
                <w:lang w:eastAsia="zh-CN"/>
              </w:rPr>
              <w:t>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line="280" w:lineRule="atLeast"/>
              <w:rPr>
                <w:rFonts w:ascii="Times New Roman" w:hAnsi="Times New Roman"/>
                <w:szCs w:val="22"/>
                <w:lang w:eastAsia="zh-CN"/>
              </w:rPr>
            </w:pPr>
            <w:r>
              <w:rPr>
                <w:rFonts w:eastAsia="Times New Roman"/>
                <w:sz w:val="22"/>
                <w:szCs w:val="22"/>
                <w:lang w:eastAsia="zh-CN"/>
              </w:rPr>
              <w:t xml:space="preserve">As we stated before, we have strong concerns against 80 candidate positions. Regarding the following approach suggested by Samsung above: </w:t>
            </w:r>
            <w:r>
              <w:rPr>
                <w:rFonts w:eastAsia="Times New Roman"/>
                <w:sz w:val="22"/>
                <w:szCs w:val="22"/>
                <w:lang w:eastAsia="zh-CN"/>
              </w:rPr>
              <w:t>"Using a physical layer bit in PBCH payload to indicate the extra candidate SSB index, e.g. the 4th LSB of SFN", it seems that this will imply a change to the basic assumption in Rel-15 that the MIB does not change more often than 80 ms. Furthermore, we ha</w:t>
            </w:r>
            <w:r>
              <w:rPr>
                <w:rFonts w:eastAsia="Times New Roman"/>
                <w:sz w:val="22"/>
                <w:szCs w:val="22"/>
                <w:lang w:eastAsia="zh-CN"/>
              </w:rPr>
              <w:t>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line="280" w:lineRule="atLeast"/>
              <w:rPr>
                <w:rFonts w:eastAsia="Times New Roman"/>
                <w:sz w:val="22"/>
                <w:szCs w:val="22"/>
                <w:lang w:eastAsia="zh-CN"/>
              </w:rPr>
            </w:pPr>
            <w:r>
              <w:rPr>
                <w:rFonts w:eastAsia="Times New Roman" w:hint="eastAsia"/>
                <w:sz w:val="22"/>
                <w:szCs w:val="22"/>
                <w:lang w:eastAsia="zh-CN"/>
              </w:rPr>
              <w:t>Our original preference is Proposal 1.1-5C because i</w:t>
            </w:r>
            <w:r>
              <w:rPr>
                <w:rFonts w:eastAsia="Times New Roman" w:hint="eastAsia"/>
                <w:sz w:val="22"/>
                <w:szCs w:val="22"/>
                <w:lang w:eastAsia="zh-CN"/>
              </w:rPr>
              <w:t>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w:t>
            </w:r>
            <w:r>
              <w:rPr>
                <w:rFonts w:ascii="Times New Roman" w:hAnsi="Times New Roman"/>
                <w:sz w:val="22"/>
                <w:szCs w:val="22"/>
                <w:lang w:eastAsia="zh-CN"/>
              </w:rPr>
              <w:t xml:space="preserve">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line="280" w:lineRule="atLeast"/>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w:t>
            </w:r>
            <w:r>
              <w:rPr>
                <w:rFonts w:ascii="Times New Roman" w:eastAsia="MS Mincho" w:hAnsi="Times New Roman"/>
                <w:sz w:val="22"/>
                <w:szCs w:val="22"/>
                <w:lang w:eastAsia="ja-JP"/>
              </w:rPr>
              <w:t>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Proposal 1.1-5C) still </w:t>
            </w:r>
            <w:r>
              <w:rPr>
                <w:rFonts w:ascii="Times New Roman" w:eastAsia="MS Mincho" w:hAnsi="Times New Roman"/>
                <w:sz w:val="22"/>
                <w:szCs w:val="22"/>
                <w:lang w:eastAsia="ja-JP"/>
              </w:rPr>
              <w:t>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w:t>
            </w:r>
            <w:r>
              <w:rPr>
                <w:rFonts w:ascii="Times New Roman" w:eastAsia="MS Mincho" w:hAnsi="Times New Roman"/>
                <w:sz w:val="22"/>
                <w:szCs w:val="22"/>
                <w:lang w:eastAsia="ja-JP"/>
              </w:rPr>
              <w:t xml:space="preserve">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line="280" w:lineRule="atLeast"/>
              <w:rPr>
                <w:rFonts w:ascii="Times New Roman" w:eastAsia="MS Mincho" w:hAnsi="Times New Roman"/>
                <w:sz w:val="22"/>
                <w:szCs w:val="28"/>
                <w:lang w:eastAsia="ja-JP"/>
              </w:rPr>
            </w:pPr>
            <w:r>
              <w:rPr>
                <w:sz w:val="22"/>
                <w:szCs w:val="28"/>
              </w:rPr>
              <w:lastRenderedPageBreak/>
              <w:t>Lenovo, Motor</w:t>
            </w:r>
            <w:r>
              <w:rPr>
                <w:sz w:val="22"/>
                <w:szCs w:val="28"/>
              </w:rPr>
              <w:t>ola Mobility</w:t>
            </w:r>
          </w:p>
        </w:tc>
        <w:tc>
          <w:tcPr>
            <w:tcW w:w="7897" w:type="dxa"/>
          </w:tcPr>
          <w:p w14:paraId="305383C5" w14:textId="77777777" w:rsidR="002E1502" w:rsidRDefault="00B66DAD">
            <w:pPr>
              <w:pStyle w:val="BodyText"/>
              <w:spacing w:after="0" w:line="280" w:lineRule="atLeast"/>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asks to provide further comments on Proposal 1.1-3D. Even if it is determined we are </w:t>
      </w:r>
      <w:r>
        <w:rPr>
          <w:rFonts w:ascii="Times New Roman" w:hAnsi="Times New Roman"/>
          <w:sz w:val="22"/>
          <w:szCs w:val="22"/>
          <w:lang w:eastAsia="zh-CN"/>
        </w:rPr>
        <w:t>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w:t>
      </w:r>
      <w:r>
        <w:rPr>
          <w:rFonts w:ascii="Times New Roman" w:hAnsi="Times New Roman"/>
          <w:sz w:val="22"/>
          <w:szCs w:val="22"/>
          <w:lang w:eastAsia="zh-CN"/>
        </w:rPr>
        <w:t xml:space="preserve">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w:t>
      </w:r>
      <w:r>
        <w:rPr>
          <w:rFonts w:ascii="Times New Roman" w:hAnsi="Times New Roman"/>
          <w:sz w:val="22"/>
          <w:szCs w:val="22"/>
          <w:lang w:eastAsia="zh-CN"/>
        </w:rPr>
        <w:t>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w:t>
      </w:r>
      <w:r>
        <w:rPr>
          <w:rFonts w:ascii="Times New Roman" w:eastAsia="Times New Roman" w:hAnsi="Times New Roman"/>
          <w:sz w:val="22"/>
          <w:szCs w:val="22"/>
          <w:lang w:eastAsia="zh-CN"/>
        </w:rPr>
        <w:t xml:space="preserve">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gNB is not using DBTW from detected SSBs and/or the values of set of </w:t>
      </w:r>
      <w:r>
        <w:rPr>
          <w:rFonts w:ascii="Times New Roman" w:eastAsia="Times New Roman" w:hAnsi="Times New Roman"/>
          <w:sz w:val="22"/>
          <w:szCs w:val="22"/>
          <w:lang w:eastAsia="zh-CN"/>
        </w:rPr>
        <w:t>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z w:val="22"/>
          <w:szCs w:val="22"/>
          <w:lang w:eastAsia="zh-CN"/>
        </w:rPr>
        <w:t>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w:t>
      </w:r>
      <w:r>
        <w:rPr>
          <w:rFonts w:ascii="Times New Roman" w:hAnsi="Times New Roman"/>
          <w:sz w:val="22"/>
          <w:szCs w:val="22"/>
          <w:lang w:eastAsia="zh-CN"/>
        </w:rPr>
        <w:t>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w:t>
      </w:r>
      <w:r>
        <w:rPr>
          <w:rFonts w:ascii="Times New Roman" w:hAnsi="Times New Roman"/>
          <w:sz w:val="22"/>
          <w:szCs w:val="22"/>
          <w:lang w:eastAsia="zh-CN"/>
        </w:rPr>
        <w:t>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w:t>
      </w:r>
      <w:r>
        <w:rPr>
          <w:rFonts w:ascii="Times New Roman" w:hAnsi="Times New Roman"/>
          <w:sz w:val="22"/>
          <w:szCs w:val="22"/>
          <w:lang w:eastAsia="zh-CN"/>
        </w:rPr>
        <w:t>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Proposal 1.1-3D: </w:t>
            </w:r>
            <w:r>
              <w:rPr>
                <w:rFonts w:ascii="Times New Roman" w:hAnsi="Times New Roman"/>
                <w:sz w:val="22"/>
                <w:szCs w:val="22"/>
                <w:lang w:eastAsia="zh-CN"/>
              </w:rPr>
              <w:t>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1.1-6B: </w:t>
            </w:r>
            <w:r>
              <w:rPr>
                <w:rFonts w:ascii="Times New Roman" w:hAnsi="Times New Roman"/>
                <w:sz w:val="22"/>
                <w:szCs w:val="22"/>
                <w:lang w:eastAsia="zh-CN"/>
              </w:rPr>
              <w:t>support Alt 1.</w:t>
            </w:r>
          </w:p>
        </w:tc>
      </w:tr>
      <w:tr w:rsidR="002E1502" w14:paraId="305383F6" w14:textId="77777777">
        <w:tc>
          <w:tcPr>
            <w:tcW w:w="2065" w:type="dxa"/>
          </w:tcPr>
          <w:p w14:paraId="305383F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 we want to note that from our perspective</w:t>
            </w:r>
            <w:r>
              <w:rPr>
                <w:rFonts w:ascii="Times New Roman" w:eastAsiaTheme="minorEastAsia" w:hAnsi="Times New Roman"/>
                <w:sz w:val="22"/>
                <w:szCs w:val="22"/>
                <w:lang w:eastAsia="ko-KR"/>
              </w:rPr>
              <w:t>, the discussion of 1.1-3D should happen after the conclusion of 1.1-6B, i.e., whether a UE can determine DBTW is disabled after reading MIB. This is the most essential issue for us in implementation. If a UE cannot know whether DBTW is disabled or not aft</w:t>
            </w:r>
            <w:r>
              <w:rPr>
                <w:rFonts w:ascii="Times New Roman" w:eastAsiaTheme="minorEastAsia" w:hAnsi="Times New Roman"/>
                <w:sz w:val="22"/>
                <w:szCs w:val="22"/>
                <w:lang w:eastAsia="ko-KR"/>
              </w:rPr>
              <w:t xml:space="preserve">er reading MIB, we don’t see the need to support any alternative in 1.1-3D, since knowing Q value without knowing DBTW on/off is useless.  </w:t>
            </w:r>
          </w:p>
          <w:p w14:paraId="305383FA"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1.1-3D, the FFS in Alt 2 seems contradicting with the statement of 4 states of Q values, since Q value is not ap</w:t>
            </w:r>
            <w:r>
              <w:rPr>
                <w:rFonts w:ascii="Times New Roman" w:eastAsiaTheme="minorEastAsia" w:hAnsi="Times New Roman"/>
                <w:sz w:val="22"/>
                <w:szCs w:val="22"/>
                <w:lang w:eastAsia="ko-KR"/>
              </w:rPr>
              <w:t xml:space="preserve">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w:t>
            </w:r>
            <w:r>
              <w:rPr>
                <w:rFonts w:ascii="Times New Roman" w:hAnsi="Times New Roman"/>
                <w:sz w:val="22"/>
                <w:szCs w:val="22"/>
                <w:lang w:eastAsia="zh-CN"/>
              </w:rPr>
              <w:t xml:space="preserve"> number of candidate SSB positions have been determined).</w:t>
            </w:r>
          </w:p>
          <w:p w14:paraId="305383FC"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w:t>
            </w:r>
            <w:r>
              <w:rPr>
                <w:rFonts w:ascii="Times New Roman" w:hAnsi="Times New Roman"/>
                <w:sz w:val="22"/>
                <w:szCs w:val="22"/>
                <w:lang w:eastAsia="zh-CN"/>
              </w:rPr>
              <w:t>enabled by gNB</w:t>
            </w:r>
          </w:p>
          <w:p w14:paraId="305383FF"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 xml:space="preserve">or single state may be reserved e.g. (e.g. </w:t>
            </w:r>
            <w:r>
              <w:rPr>
                <w:rFonts w:ascii="Times New Roman" w:hAnsi="Times New Roman"/>
                <w:strike/>
                <w:color w:val="FF0000"/>
                <w:sz w:val="22"/>
                <w:szCs w:val="22"/>
                <w:lang w:eastAsia="zh-CN"/>
              </w:rPr>
              <w:t>{16, 32, 64, DBTW disabled}) to explicitly indicate that DBTW is disabled</w:t>
            </w:r>
          </w:p>
          <w:p w14:paraId="30538402" w14:textId="77777777" w:rsidR="002E1502" w:rsidRDefault="00B66DAD">
            <w:pPr>
              <w:pStyle w:val="BodyText"/>
              <w:numPr>
                <w:ilvl w:val="1"/>
                <w:numId w:val="14"/>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line="280" w:lineRule="atLeast"/>
              <w:rPr>
                <w:rFonts w:ascii="Times New Roman" w:hAnsi="Times New Roman"/>
                <w:sz w:val="22"/>
                <w:szCs w:val="22"/>
                <w:lang w:eastAsia="zh-CN"/>
              </w:rPr>
            </w:pPr>
          </w:p>
          <w:p w14:paraId="30538405"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1.1-6B, we are ok with current formulation, but has a question on Alt 3 (actually we provided comment before). The sync raster information is fixed per band, but DBTW on/off can be controllable by network, then how to use sync raster to indicate DBTW o</w:t>
            </w:r>
            <w:r>
              <w:rPr>
                <w:rFonts w:ascii="Times New Roman" w:eastAsiaTheme="minorEastAsia" w:hAnsi="Times New Roman"/>
                <w:sz w:val="22"/>
                <w:szCs w:val="22"/>
                <w:lang w:eastAsia="ko-KR"/>
              </w:rPr>
              <w:t xml:space="preserve">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line="280" w:lineRule="atLeast"/>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w:t>
            </w:r>
            <w:r>
              <w:rPr>
                <w:rFonts w:ascii="Times New Roman" w:hAnsi="Times New Roman"/>
                <w:i/>
                <w:iCs/>
                <w:sz w:val="22"/>
                <w:szCs w:val="22"/>
                <w:lang w:eastAsia="zh-CN"/>
              </w:rPr>
              <w:t xml:space="preserve">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64 is supported, then we support Alt-1 with {32,6</w:t>
            </w:r>
            <w:r>
              <w:rPr>
                <w:rFonts w:ascii="Times New Roman" w:hAnsi="Times New Roman"/>
                <w:sz w:val="22"/>
                <w:szCs w:val="22"/>
                <w:lang w:eastAsia="zh-CN"/>
              </w:rPr>
              <w:t xml:space="preserve">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magically, 2 bits can be found in MIB, then </w:t>
            </w:r>
            <w:r>
              <w:rPr>
                <w:rFonts w:ascii="Times New Roman" w:hAnsi="Times New Roman"/>
                <w:sz w:val="22"/>
                <w:szCs w:val="22"/>
                <w:lang w:eastAsia="zh-CN"/>
              </w:rPr>
              <w:t>Alt-2 can be viable, where again 64 indicated DBTW is not enabled.</w:t>
            </w:r>
          </w:p>
          <w:p w14:paraId="3053840D"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line="280" w:lineRule="atLeast"/>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w:t>
            </w:r>
            <w:r>
              <w:rPr>
                <w:rFonts w:ascii="Times New Roman" w:eastAsiaTheme="minorEastAsia" w:hAnsi="Times New Roman"/>
                <w:sz w:val="22"/>
                <w:szCs w:val="22"/>
                <w:lang w:eastAsia="ko-KR"/>
              </w:rPr>
              <w:t>her or not Alt-1, 2, and 3 in Proposal 3D is equivalent to the implicit approach in Proposal 6D or to the explicit approach.</w:t>
            </w:r>
          </w:p>
          <w:p w14:paraId="30538411"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w:t>
            </w:r>
            <w:r>
              <w:rPr>
                <w:rFonts w:ascii="Times New Roman" w:eastAsia="Times New Roman" w:hAnsi="Times New Roman"/>
                <w:sz w:val="22"/>
                <w:szCs w:val="22"/>
                <w:lang w:eastAsia="zh-CN"/>
              </w:rPr>
              <w:t>icated in MIB</w:t>
            </w:r>
          </w:p>
          <w:p w14:paraId="30538413"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Alternatively, let's say Alt-1/2/3 are equivalent to the </w:t>
            </w:r>
            <w:r>
              <w:rPr>
                <w:rFonts w:ascii="Times New Roman" w:eastAsiaTheme="minorEastAsia" w:hAnsi="Times New Roman"/>
                <w:sz w:val="22"/>
                <w:szCs w:val="22"/>
                <w:lang w:eastAsia="ko-KR"/>
              </w:rPr>
              <w:t>implicit approach, then we really don't understand the Note. Additionally the following changes would be needed:</w:t>
            </w:r>
          </w:p>
          <w:p w14:paraId="3053841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w:t>
            </w:r>
            <w:r>
              <w:rPr>
                <w:rFonts w:ascii="Times New Roman" w:eastAsia="Times New Roman" w:hAnsi="Times New Roman"/>
                <w:sz w:val="22"/>
                <w:szCs w:val="22"/>
                <w:lang w:eastAsia="zh-CN"/>
              </w:rPr>
              <w:t xml:space="preserve"> to determine that gNB is not using DBTW from detected SSBs and/or the values of set of configured parameters where each individual parameter value in the set can be used for a purpose other than indicating whether or not DBTW is used. The use of this know</w:t>
            </w:r>
            <w:r>
              <w:rPr>
                <w:rFonts w:ascii="Times New Roman" w:eastAsia="Times New Roman" w:hAnsi="Times New Roman"/>
                <w:sz w:val="22"/>
                <w:szCs w:val="22"/>
                <w:lang w:eastAsia="zh-CN"/>
              </w:rPr>
              <w:t>ledge may not necessarily change UE behavior]</w:t>
            </w:r>
          </w:p>
          <w:p w14:paraId="30538418"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line="280" w:lineRule="atLeast"/>
              <w:jc w:val="left"/>
              <w:rPr>
                <w:rFonts w:ascii="Times New Roman" w:eastAsiaTheme="minorEastAsia" w:hAnsi="Times New Roman"/>
                <w:sz w:val="22"/>
                <w:szCs w:val="22"/>
                <w:lang w:eastAsia="ko-KR"/>
              </w:rPr>
            </w:pPr>
          </w:p>
          <w:p w14:paraId="3053841A" w14:textId="77777777" w:rsidR="002E1502" w:rsidRDefault="00B66DAD">
            <w:pPr>
              <w:pStyle w:val="BodyText"/>
              <w:spacing w:after="0" w:line="280" w:lineRule="atLeast"/>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line="280" w:lineRule="atLeast"/>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spacing w:line="280" w:lineRule="atLeast"/>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spacing w:line="280" w:lineRule="atLeast"/>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w:t>
            </w:r>
            <w:r>
              <w:rPr>
                <w:rFonts w:eastAsiaTheme="minorEastAsia"/>
                <w:sz w:val="22"/>
                <w:szCs w:val="22"/>
                <w:lang w:eastAsia="ko-KR"/>
              </w:rPr>
              <w:t xml:space="preserve">e changed. As far as I know, UE implementation according to MIB change is not specified, but typically, it is similar to cell reselection. Going back to sync raster option, if gNB changes its mind, gNB can change center frequency of SSB and UE may perform </w:t>
            </w:r>
            <w:r>
              <w:rPr>
                <w:rFonts w:eastAsiaTheme="minorEastAsia"/>
                <w:sz w:val="22"/>
                <w:szCs w:val="22"/>
                <w:lang w:eastAsia="ko-KR"/>
              </w:rPr>
              <w:t>cell reselection procedure due to RLF.</w:t>
            </w:r>
          </w:p>
        </w:tc>
      </w:tr>
      <w:tr w:rsidR="002E1502" w14:paraId="30538427" w14:textId="77777777">
        <w:tc>
          <w:tcPr>
            <w:tcW w:w="2065" w:type="dxa"/>
          </w:tcPr>
          <w:p w14:paraId="3053842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spacing w:line="280" w:lineRule="atLeast"/>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w:t>
            </w:r>
            <w:r>
              <w:rPr>
                <w:rFonts w:ascii="Times New Roman" w:hAnsi="Times New Roman"/>
                <w:sz w:val="22"/>
                <w:szCs w:val="22"/>
                <w:lang w:eastAsia="zh-CN"/>
              </w:rPr>
              <w:t>ations.</w:t>
            </w:r>
          </w:p>
          <w:p w14:paraId="3053842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w:t>
            </w:r>
            <w:r>
              <w:rPr>
                <w:rFonts w:ascii="Times New Roman" w:hAnsi="Times New Roman"/>
                <w:sz w:val="22"/>
                <w:szCs w:val="22"/>
                <w:lang w:eastAsia="zh-CN"/>
              </w:rPr>
              <w:t>yBurstWindowLength IE) could inform the assumption.</w:t>
            </w:r>
          </w:p>
          <w:p w14:paraId="3053842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[Samsung2] comment on soft combining the Type0-PDCCH, in my understanding this cannot be assumed as there is no guarantee that the PDCCH content is always the same e.g. PDSCH allocation may chan</w:t>
            </w:r>
            <w:r>
              <w:rPr>
                <w:rFonts w:ascii="Times New Roman" w:hAnsi="Times New Roman"/>
                <w:sz w:val="22"/>
                <w:szCs w:val="22"/>
                <w:lang w:eastAsia="zh-CN"/>
              </w:rPr>
              <w:t xml:space="preserve">ge, while the SI message in PDSCH is kept the same. </w:t>
            </w:r>
          </w:p>
          <w:p w14:paraId="3053842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m:t>
                  </m:r>
                  <m:r>
                    <w:rPr>
                      <w:rFonts w:ascii="Cambria Math" w:hAnsi="Cambria Math"/>
                      <w:sz w:val="22"/>
                      <w:szCs w:val="22"/>
                      <w:lang w:eastAsia="zh-CN"/>
                    </w:rPr>
                    <m:t>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the Alt3; in our understanding this would imply having </w:t>
            </w:r>
            <w:r>
              <w:rPr>
                <w:rFonts w:ascii="Times New Roman" w:hAnsi="Times New Roman"/>
                <w:sz w:val="22"/>
                <w:szCs w:val="22"/>
                <w:lang w:eastAsia="zh-CN"/>
              </w:rPr>
              <w:t>separate/additional SS-raster positions for the cells that apply DBTW. Not sure if this is any more feasible based on the limit on number of SS raster positions agreed in last RAN plenary.</w:t>
            </w:r>
          </w:p>
          <w:p w14:paraId="3053842E" w14:textId="77777777" w:rsidR="002E1502" w:rsidRDefault="002E1502">
            <w:pPr>
              <w:spacing w:line="280" w:lineRule="atLeast"/>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We think it woul</w:t>
            </w:r>
            <w:r>
              <w:rPr>
                <w:rFonts w:ascii="Times New Roman" w:eastAsia="MS Mincho" w:hAnsi="Times New Roman"/>
                <w:sz w:val="22"/>
                <w:szCs w:val="22"/>
                <w:lang w:eastAsia="ja-JP"/>
              </w:rPr>
              <w:t xml:space="preserve">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w:t>
            </w:r>
            <w:r>
              <w:rPr>
                <w:rFonts w:ascii="Times New Roman" w:eastAsia="MS Mincho" w:hAnsi="Times New Roman"/>
                <w:sz w:val="22"/>
                <w:szCs w:val="22"/>
                <w:lang w:eastAsia="ja-JP"/>
              </w:rPr>
              <w:t>ositions for SSB is also equal to 64. I’ve reformulated the Proposal based on this information. Hopefully, this can also address Samsung’s concern.</w:t>
            </w:r>
          </w:p>
          <w:p w14:paraId="3053843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w:t>
            </w:r>
            <w:r>
              <w:rPr>
                <w:rFonts w:ascii="Times New Roman" w:eastAsia="MS Mincho" w:hAnsi="Times New Roman"/>
                <w:sz w:val="22"/>
                <w:szCs w:val="22"/>
                <w:lang w:eastAsia="ja-JP"/>
              </w:rPr>
              <w:t>d where use of Q=64 cannot be utilized as implicit method to indicate DBTW off by the gNB, whether we need to support an explicit indication or not.</w:t>
            </w:r>
          </w:p>
          <w:p w14:paraId="3053843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comments that the extra monitoring of the Type0-PDCCH occasions only happens for initial access when </w:t>
            </w:r>
            <w:r>
              <w:rPr>
                <w:rFonts w:ascii="Times New Roman" w:eastAsia="MS Mincho" w:hAnsi="Times New Roman"/>
                <w:sz w:val="22"/>
                <w:szCs w:val="22"/>
                <w:lang w:eastAsia="ja-JP"/>
              </w:rPr>
              <w:t>no other PDCCH occasions are monitored, since DBTW off can be indicated in SIB1 and UE does not need to perform extra monitoring after.</w:t>
            </w:r>
          </w:p>
          <w:p w14:paraId="30538439"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w:t>
            </w:r>
            <w:r>
              <w:rPr>
                <w:rFonts w:ascii="Times New Roman" w:eastAsia="MS Mincho" w:hAnsi="Times New Roman"/>
                <w:sz w:val="22"/>
                <w:szCs w:val="22"/>
                <w:lang w:eastAsia="ja-JP"/>
              </w:rPr>
              <w:t xml:space="preserve">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Additionally, moderator would like to ask companies to provide more information about ‘implicit’ and ‘explicit’ indication of DBTW enable/disable. Huawei and few other companies provided their thoughts on how implicit would </w:t>
      </w:r>
      <w:r>
        <w:rPr>
          <w:rFonts w:ascii="Times New Roman" w:hAnsi="Times New Roman"/>
          <w:sz w:val="22"/>
          <w:szCs w:val="22"/>
          <w:lang w:eastAsia="zh-CN"/>
        </w:rPr>
        <w:t>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w:t>
      </w:r>
      <w:r>
        <w:rPr>
          <w:rFonts w:ascii="Times New Roman" w:hAnsi="Times New Roman"/>
          <w:sz w:val="22"/>
          <w:szCs w:val="22"/>
          <w:lang w:eastAsia="zh-CN"/>
        </w:rPr>
        <w:t>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w:t>
      </w:r>
      <w:r>
        <w:rPr>
          <w:rFonts w:ascii="Times New Roman" w:hAnsi="Times New Roman"/>
          <w:sz w:val="22"/>
          <w:szCs w:val="22"/>
          <w:lang w:eastAsia="zh-CN"/>
        </w:rPr>
        <w:t>ects that requires consideration. If we determine the difference between two are small, maybe there are ways to close the gap and make further progress. If we determine the difference is large, at least we are able to technically assess the pros and cons o</w:t>
      </w:r>
      <w:r>
        <w:rPr>
          <w:rFonts w:ascii="Times New Roman" w:hAnsi="Times New Roman"/>
          <w:sz w:val="22"/>
          <w:szCs w:val="22"/>
          <w:lang w:eastAsia="zh-CN"/>
        </w:rPr>
        <w:t>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(2)  initial cell selection/acquisition after MIB decoding, and prior to SIB1 </w:t>
            </w:r>
            <w:r>
              <w:rPr>
                <w:rFonts w:ascii="Times New Roman" w:hAnsi="Times New Roman"/>
                <w:sz w:val="22"/>
                <w:szCs w:val="22"/>
                <w:lang w:eastAsia="zh-CN"/>
              </w:rPr>
              <w:t>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(2)  </w:t>
            </w:r>
            <w:r>
              <w:rPr>
                <w:rFonts w:ascii="Times New Roman" w:hAnsi="Times New Roman"/>
                <w:sz w:val="22"/>
                <w:szCs w:val="22"/>
                <w:lang w:eastAsia="zh-CN"/>
              </w:rPr>
              <w:t>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w:t>
            </w:r>
            <w:r>
              <w:rPr>
                <w:rFonts w:ascii="Times New Roman" w:hAnsi="Times New Roman"/>
                <w:sz w:val="22"/>
                <w:szCs w:val="22"/>
                <w:lang w:eastAsia="zh-CN"/>
              </w:rPr>
              <w:t xml:space="preserv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case gNB</w:t>
            </w:r>
            <w:r>
              <w:rPr>
                <w:rFonts w:ascii="Times New Roman" w:hAnsi="Times New Roman"/>
                <w:sz w:val="22"/>
                <w:szCs w:val="22"/>
                <w:lang w:eastAsia="zh-CN"/>
              </w:rPr>
              <w:t xml:space="preserve">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w:t>
            </w:r>
            <w:r>
              <w:rPr>
                <w:rFonts w:ascii="Times New Roman" w:hAnsi="Times New Roman"/>
                <w:sz w:val="22"/>
                <w:szCs w:val="22"/>
                <w:lang w:eastAsia="zh-CN"/>
              </w:rPr>
              <w:t>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64 number of SSB, UE may assume DBTW is disabled (invalid </w:t>
            </w:r>
            <w:r>
              <w:rPr>
                <w:rFonts w:ascii="Times New Roman" w:hAnsi="Times New Roman"/>
                <w:sz w:val="22"/>
                <w:szCs w:val="22"/>
                <w:lang w:eastAsia="zh-CN"/>
              </w:rPr>
              <w:t>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w:t>
            </w:r>
            <w:r>
              <w:rPr>
                <w:rFonts w:ascii="Times New Roman" w:hAnsi="Times New Roman"/>
                <w:sz w:val="22"/>
                <w:szCs w:val="22"/>
                <w:lang w:eastAsia="zh-CN"/>
              </w:rPr>
              <w:t xml:space="preserve">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w:t>
            </w:r>
            <w:r>
              <w:rPr>
                <w:rFonts w:ascii="Times New Roman" w:hAnsi="Times New Roman"/>
                <w:sz w:val="22"/>
                <w:szCs w:val="22"/>
                <w:lang w:eastAsia="zh-CN"/>
              </w:rPr>
              <w:t xml:space="preserve">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m:t>
                  </m:r>
                  <m:r>
                    <w:rPr>
                      <w:rFonts w:ascii="Cambria Math" w:hAnsi="Cambria Math"/>
                      <w:sz w:val="22"/>
                      <w:szCs w:val="22"/>
                      <w:lang w:eastAsia="zh-CN"/>
                    </w:rPr>
                    <m:t>C</m:t>
                  </m:r>
                  <m:r>
                    <w:rPr>
                      <w:rFonts w:ascii="Cambria Math" w:hAnsi="Cambria Math"/>
                      <w:sz w:val="22"/>
                      <w:szCs w:val="22"/>
                      <w:lang w:eastAsia="zh-CN"/>
                    </w:rPr>
                    <m:t>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w:t>
            </w:r>
            <w:r>
              <w:rPr>
                <w:rFonts w:ascii="Times New Roman" w:hAnsi="Times New Roman"/>
                <w:color w:val="00B050"/>
                <w:sz w:val="22"/>
                <w:szCs w:val="22"/>
                <w:lang w:eastAsia="zh-CN"/>
              </w:rPr>
              <w:t>-PDCCH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Prior to obtaining DBTW enable/disable information for the to be camped cell, UE assumes maximum DBTW l</w:t>
            </w:r>
            <w:r>
              <w:rPr>
                <w:rFonts w:ascii="Times New Roman" w:hAnsi="Times New Roman"/>
                <w:sz w:val="22"/>
                <w:szCs w:val="22"/>
                <w:lang w:eastAsia="zh-CN"/>
              </w:rPr>
              <w:t xml:space="preserve">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w:t>
            </w:r>
            <w:r>
              <w:rPr>
                <w:rFonts w:ascii="Times New Roman" w:hAnsi="Times New Roman"/>
                <w:b/>
                <w:bCs/>
                <w:sz w:val="22"/>
                <w:szCs w:val="22"/>
                <w:lang w:eastAsia="zh-CN"/>
              </w:rPr>
              <w:t>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w:t>
            </w:r>
            <w:r>
              <w:rPr>
                <w:rFonts w:ascii="Times New Roman" w:hAnsi="Times New Roman"/>
                <w:sz w:val="22"/>
                <w:szCs w:val="22"/>
                <w:lang w:eastAsia="zh-CN"/>
              </w:rPr>
              <w:t>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w:t>
            </w:r>
            <w:r>
              <w:rPr>
                <w:rFonts w:ascii="Times New Roman" w:hAnsi="Times New Roman"/>
                <w:sz w:val="22"/>
                <w:szCs w:val="22"/>
                <w:lang w:eastAsia="zh-CN"/>
              </w:rPr>
              <w:t xml:space="preserve">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Implicit</w:t>
            </w:r>
            <w:r>
              <w:rPr>
                <w:rFonts w:ascii="Times New Roman" w:hAnsi="Times New Roman"/>
                <w:sz w:val="22"/>
                <w:szCs w:val="22"/>
                <w:lang w:eastAsia="zh-CN"/>
              </w:rPr>
              <w:t xml:space="preserve">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w:t>
            </w:r>
            <w:r>
              <w:rPr>
                <w:rFonts w:ascii="Times New Roman" w:hAnsi="Times New Roman"/>
                <w:sz w:val="22"/>
                <w:szCs w:val="22"/>
                <w:lang w:eastAsia="zh-CN"/>
              </w:rPr>
              <w:t xml:space="preserve">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w:t>
            </w:r>
            <w:r>
              <w:rPr>
                <w:rFonts w:ascii="Times New Roman" w:eastAsiaTheme="minorEastAsia" w:hAnsi="Times New Roman" w:hint="eastAsia"/>
                <w:sz w:val="22"/>
                <w:szCs w:val="22"/>
                <w:lang w:eastAsia="ko-KR"/>
              </w:rPr>
              <w:t xml:space="preserv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A codepoint (Q=64) in a field in MIB to explicitly? or implicitly? </w:t>
            </w:r>
            <w:r>
              <w:rPr>
                <w:rFonts w:ascii="Times New Roman" w:eastAsiaTheme="minorEastAsia" w:hAnsi="Times New Roman"/>
                <w:sz w:val="22"/>
                <w:szCs w:val="22"/>
                <w:lang w:eastAsia="ko-KR"/>
              </w:rPr>
              <w:t>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w:t>
            </w:r>
            <w:r>
              <w:rPr>
                <w:rFonts w:ascii="Times New Roman" w:eastAsiaTheme="minorEastAsia" w:hAnsi="Times New Roman"/>
                <w:sz w:val="22"/>
                <w:szCs w:val="22"/>
                <w:lang w:eastAsia="ko-KR"/>
              </w:rPr>
              <w:t xml:space="preserve">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for connected mode UE, we think cell-common or UE-dedicated signaling is additionally needed to inform whether </w:t>
            </w:r>
            <w:r>
              <w:rPr>
                <w:rFonts w:ascii="Times New Roman" w:eastAsiaTheme="minorEastAsia" w:hAnsi="Times New Roman"/>
                <w:sz w:val="22"/>
                <w:szCs w:val="22"/>
                <w:lang w:eastAsia="ko-KR"/>
              </w:rPr>
              <w:t>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egarding the benefit on Type 0 PDCCH monitoring and power consumption, actually one clarification question from our side: Assuming the DBTW is not enabled, if a UE decode one Type 0 PDCCH in t</w:t>
            </w:r>
            <w:r>
              <w:rPr>
                <w:rFonts w:ascii="Times New Roman" w:hAnsi="Times New Roman"/>
                <w:sz w:val="22"/>
                <w:szCs w:val="22"/>
                <w:lang w:eastAsia="zh-CN"/>
              </w:rPr>
              <w:t xml:space="preserve">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ZTE, </w:t>
            </w:r>
            <w:r>
              <w:rPr>
                <w:rFonts w:ascii="Times New Roman" w:hAnsi="Times New Roman" w:hint="eastAsia"/>
                <w:sz w:val="22"/>
                <w:szCs w:val="22"/>
                <w:lang w:eastAsia="zh-CN"/>
              </w:rPr>
              <w:t>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w:t>
            </w:r>
            <w:r>
              <w:rPr>
                <w:rFonts w:ascii="Times New Roman" w:eastAsia="MS Mincho" w:hAnsi="Times New Roman"/>
                <w:sz w:val="22"/>
                <w:szCs w:val="22"/>
                <w:lang w:eastAsia="ja-JP"/>
              </w:rPr>
              <w:t xml:space="preserve">e of Q=64 can be utilized as implicit method to indicate DBTW off by the gNB if the total number of candidate positions for SSB is also equal to 64. </w:t>
            </w:r>
          </w:p>
          <w:p w14:paraId="3053849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w:t>
            </w:r>
            <w:r>
              <w:rPr>
                <w:rFonts w:ascii="Times New Roman" w:eastAsia="MS Mincho" w:hAnsi="Times New Roman"/>
                <w:sz w:val="22"/>
                <w:szCs w:val="22"/>
                <w:lang w:eastAsia="ja-JP"/>
              </w:rPr>
              <w:t>ted where use of Q=64 cannot be utilized as implicit method to indicate DBTW off by the gNB, whether we need to support an explicit indication or not.</w:t>
            </w:r>
          </w:p>
          <w:p w14:paraId="3053849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w:t>
            </w:r>
            <w:r>
              <w:rPr>
                <w:rFonts w:ascii="Times New Roman" w:eastAsia="MS Mincho" w:hAnsi="Times New Roman"/>
                <w:sz w:val="22"/>
                <w:szCs w:val="22"/>
                <w:lang w:eastAsia="ja-JP"/>
              </w:rPr>
              <w:t xml:space="preserve"> far.</w:t>
            </w:r>
          </w:p>
          <w:p w14:paraId="30538499"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w:t>
            </w:r>
            <w:r>
              <w:rPr>
                <w:rFonts w:ascii="Times New Roman" w:eastAsia="MS Mincho" w:hAnsi="Times New Roman"/>
                <w:sz w:val="22"/>
                <w:szCs w:val="22"/>
                <w:lang w:eastAsia="ja-JP"/>
              </w:rPr>
              <w:t>isabled.</w:t>
            </w:r>
          </w:p>
          <w:p w14:paraId="3053849B" w14:textId="77777777" w:rsidR="002E1502" w:rsidRDefault="00B66DAD">
            <w:pPr>
              <w:pStyle w:val="BodyText"/>
              <w:numPr>
                <w:ilvl w:val="0"/>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w:t>
            </w:r>
            <w:r>
              <w:rPr>
                <w:rFonts w:ascii="Times New Roman" w:eastAsia="MS Mincho" w:hAnsi="Times New Roman"/>
                <w:sz w:val="22"/>
                <w:szCs w:val="22"/>
                <w:lang w:eastAsia="ja-JP"/>
              </w:rPr>
              <w:t>ing of SIB1 (where DBTW disable can be indicated)</w:t>
            </w:r>
          </w:p>
          <w:p w14:paraId="3053849D" w14:textId="77777777" w:rsidR="002E1502" w:rsidRDefault="00B66DAD">
            <w:pPr>
              <w:pStyle w:val="BodyText"/>
              <w:numPr>
                <w:ilvl w:val="2"/>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w:t>
            </w:r>
            <w:r>
              <w:rPr>
                <w:rFonts w:ascii="Times New Roman" w:eastAsia="MS Mincho" w:hAnsi="Times New Roman"/>
                <w:sz w:val="22"/>
                <w:szCs w:val="22"/>
                <w:lang w:eastAsia="ja-JP"/>
              </w:rPr>
              <w:t xml:space="preserve"> results in same SSB index)</w:t>
            </w:r>
          </w:p>
          <w:p w14:paraId="3053849E" w14:textId="77777777" w:rsidR="002E1502" w:rsidRDefault="00B66DAD">
            <w:pPr>
              <w:pStyle w:val="BodyText"/>
              <w:numPr>
                <w:ilvl w:val="2"/>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w:t>
            </w:r>
            <w:r>
              <w:rPr>
                <w:rFonts w:ascii="Times New Roman" w:eastAsia="MS Mincho" w:hAnsi="Times New Roman"/>
                <w:sz w:val="22"/>
                <w:szCs w:val="22"/>
                <w:lang w:eastAsia="ja-JP"/>
              </w:rPr>
              <w: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w:t>
            </w:r>
            <w:r>
              <w:rPr>
                <w:rFonts w:ascii="Times New Roman" w:eastAsia="MS Mincho" w:hAnsi="Times New Roman"/>
                <w:sz w:val="22"/>
                <w:szCs w:val="22"/>
                <w:lang w:eastAsia="ja-JP"/>
              </w:rPr>
              <w:t>monitoring occasions gNB will send Type0-PDCCH</w:t>
            </w:r>
          </w:p>
          <w:p w14:paraId="305384A0" w14:textId="77777777" w:rsidR="002E1502" w:rsidRDefault="00B66DAD">
            <w:pPr>
              <w:pStyle w:val="BodyText"/>
              <w:numPr>
                <w:ilvl w:val="1"/>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w:t>
            </w:r>
            <w:r>
              <w:rPr>
                <w:rFonts w:ascii="Times New Roman" w:eastAsia="MS Mincho" w:hAnsi="Times New Roman"/>
                <w:sz w:val="22"/>
                <w:szCs w:val="22"/>
                <w:lang w:eastAsia="ja-JP"/>
              </w:rPr>
              <w:t xml:space="preserve">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Please provide further </w:t>
            </w:r>
            <w:r>
              <w:rPr>
                <w:rFonts w:ascii="Times New Roman" w:hAnsi="Times New Roman"/>
                <w:sz w:val="22"/>
                <w:szCs w:val="22"/>
                <w:lang w:eastAsia="zh-CN"/>
              </w:rPr>
              <w:t>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line="280" w:lineRule="atLeast"/>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line="280" w:lineRule="atLeast"/>
              <w:jc w:val="left"/>
              <w:rPr>
                <w:rFonts w:eastAsia="Times New Roman"/>
                <w:sz w:val="22"/>
                <w:szCs w:val="22"/>
              </w:rPr>
            </w:pPr>
            <w:r>
              <w:rPr>
                <w:rFonts w:ascii="Times New Roman" w:hAnsi="Times New Roman"/>
                <w:sz w:val="22"/>
                <w:szCs w:val="22"/>
                <w:lang w:eastAsia="zh-CN"/>
              </w:rPr>
              <w:t>As we discussed in earlier rounds, we think NR-U mechanism to implici</w:t>
            </w:r>
            <w:r>
              <w:rPr>
                <w:rFonts w:ascii="Times New Roman" w:hAnsi="Times New Roman"/>
                <w:sz w:val="22"/>
                <w:szCs w:val="22"/>
                <w:lang w:eastAsia="zh-CN"/>
              </w:rPr>
              <w:t xml:space="preserve">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DBTW enabled/disabled is never explicitly indicated to the U</w:t>
            </w:r>
            <w:r>
              <w:rPr>
                <w:sz w:val="22"/>
                <w:szCs w:val="22"/>
                <w:lang w:eastAsia="zh-CN"/>
              </w:rPr>
              <w:t xml:space="preserve">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w:t>
            </w:r>
            <w:r>
              <w:rPr>
                <w:rFonts w:eastAsia="Times New Roman"/>
                <w:sz w:val="22"/>
                <w:szCs w:val="22"/>
              </w:rPr>
              <w:t xml:space="preserve">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w:t>
            </w:r>
            <w:r>
              <w:rPr>
                <w:rFonts w:eastAsia="Times New Roman"/>
                <w:sz w:val="22"/>
                <w:szCs w:val="22"/>
              </w:rPr>
              <w:t xml:space="preserve">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line="280" w:lineRule="atLeast"/>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line="280" w:lineRule="atLeast"/>
              <w:jc w:val="left"/>
              <w:rPr>
                <w:rFonts w:eastAsia="Times New Roman"/>
                <w:sz w:val="22"/>
                <w:szCs w:val="22"/>
              </w:rPr>
            </w:pPr>
            <w:r>
              <w:rPr>
                <w:rFonts w:eastAsia="Times New Roman"/>
                <w:sz w:val="22"/>
                <w:szCs w:val="22"/>
              </w:rPr>
              <w:t xml:space="preserve">If necessary, similar to NR-U, UE can assume that DBTW is enabled (in NR-U, UE assumes that </w:t>
            </w:r>
            <w:r>
              <w:rPr>
                <w:rFonts w:eastAsia="Times New Roman"/>
                <w:sz w:val="22"/>
                <w:szCs w:val="22"/>
              </w:rPr>
              <w:t>DBTW length is half-frame, and, hence DBTW is enabled if DBTW length is not provided).</w:t>
            </w:r>
          </w:p>
          <w:p w14:paraId="305384A9" w14:textId="77777777" w:rsidR="002E1502" w:rsidRDefault="00B66DAD">
            <w:pPr>
              <w:pStyle w:val="BodyText"/>
              <w:numPr>
                <w:ilvl w:val="0"/>
                <w:numId w:val="30"/>
              </w:numPr>
              <w:spacing w:after="0" w:line="280" w:lineRule="atLeast"/>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line="280" w:lineRule="atLeast"/>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line="280" w:lineRule="atLeast"/>
              <w:jc w:val="left"/>
              <w:rPr>
                <w:rFonts w:ascii="Times New Roman" w:eastAsia="Times New Roman" w:hAnsi="Times New Roman"/>
                <w:sz w:val="22"/>
                <w:szCs w:val="22"/>
                <w:lang w:eastAsia="zh-CN"/>
              </w:rPr>
            </w:pPr>
            <w:r>
              <w:rPr>
                <w:rFonts w:eastAsia="Times New Roman"/>
                <w:b/>
                <w:sz w:val="22"/>
                <w:szCs w:val="22"/>
              </w:rPr>
              <w:t xml:space="preserve">When it comes to licensed vs. </w:t>
            </w:r>
            <w:r>
              <w:rPr>
                <w:rFonts w:eastAsia="Times New Roman"/>
                <w:b/>
                <w:sz w:val="22"/>
                <w:szCs w:val="22"/>
              </w:rPr>
              <w:t xml:space="preserve">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UE simply does not need to know if it operates in li</w:t>
            </w:r>
            <w:r>
              <w:rPr>
                <w:rFonts w:ascii="Times New Roman" w:eastAsia="Times New Roman" w:hAnsi="Times New Roman"/>
                <w:sz w:val="22"/>
                <w:szCs w:val="22"/>
                <w:lang w:eastAsia="zh-CN"/>
              </w:rPr>
              <w:t>censed or unlicensed spectrum prior to reading SIB1 (assuming the ambiguity of size of DCI 1_0 with CRC scrambled by SI-RNTI is resolved somehow by, eg, unifying the size or by doing two blind decoding). In licensed operation, if candidate SSB index “a” (w</w:t>
            </w:r>
            <w:r>
              <w:rPr>
                <w:rFonts w:ascii="Times New Roman" w:eastAsia="Times New Roman" w:hAnsi="Times New Roman"/>
                <w:sz w:val="22"/>
                <w:szCs w:val="22"/>
                <w:lang w:eastAsia="zh-CN"/>
              </w:rPr>
              <w:t>hich is also the SSB index “a”) of a PCell is transmitted, the Type0-PDCCH corresponding to candidate SSB index “a” is also supposed to be transmitted. If initial access UE detects candidate SSB index “a” in its 20 ms buffer, it goes on to receive Type0-PD</w:t>
            </w:r>
            <w:r>
              <w:rPr>
                <w:rFonts w:ascii="Times New Roman" w:eastAsia="Times New Roman" w:hAnsi="Times New Roman"/>
                <w:sz w:val="22"/>
                <w:szCs w:val="22"/>
                <w:lang w:eastAsia="zh-CN"/>
              </w:rPr>
              <w:t xml:space="preserve">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line="280" w:lineRule="atLeast"/>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line="280" w:lineRule="atLeast"/>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line="280" w:lineRule="atLeast"/>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In unlicensed operation, if candidate SSB index “a” of a PCell is transmitted, UE still detects it in its 20 ms default buffer that UE uses regardless of licensed or unlicensed operation. It may happen that the Type0-PDCCH corresponding to candidate SSB in</w:t>
            </w:r>
            <w:r>
              <w:rPr>
                <w:rFonts w:ascii="Times New Roman" w:eastAsia="Times New Roman" w:hAnsi="Times New Roman"/>
                <w:sz w:val="22"/>
                <w:szCs w:val="22"/>
                <w:lang w:eastAsia="zh-CN"/>
              </w:rPr>
              <w:t xml:space="preserve">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w:t>
            </w:r>
            <w:r>
              <w:rPr>
                <w:rFonts w:ascii="Times New Roman" w:eastAsia="Times New Roman" w:hAnsi="Times New Roman"/>
                <w:sz w:val="22"/>
                <w:szCs w:val="22"/>
                <w:lang w:eastAsia="zh-CN"/>
              </w:rPr>
              <w:t>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w:t>
            </w:r>
            <w:r>
              <w:rPr>
                <w:rFonts w:ascii="Times New Roman" w:eastAsia="Times New Roman" w:hAnsi="Times New Roman"/>
                <w:b/>
                <w:sz w:val="22"/>
                <w:szCs w:val="22"/>
                <w:lang w:eastAsia="zh-CN"/>
              </w:rPr>
              <w:t xml:space="preserve">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w:t>
            </w:r>
            <w:r>
              <w:rPr>
                <w:rFonts w:ascii="Times New Roman" w:hAnsi="Times New Roman"/>
                <w:b/>
                <w:sz w:val="22"/>
                <w:szCs w:val="22"/>
                <w:lang w:eastAsia="zh-CN"/>
              </w:rPr>
              <w:t>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explained above, UE does not need to know whether DBTW is enabled or disabled. UE searches for SSB in its 20 ms buffer anyway. This buffer has nothing to do with whether or not DBTW is </w:t>
            </w:r>
            <w:r>
              <w:rPr>
                <w:rFonts w:ascii="Times New Roman" w:hAnsi="Times New Roman"/>
                <w:sz w:val="22"/>
                <w:szCs w:val="22"/>
                <w:lang w:eastAsia="zh-CN"/>
              </w:rPr>
              <w:t>actually enabled or disabled and is always used during initial access. Remember that UE does not have any timing reference at this stage anyway. However, if companies are uncomfortable with the idea of UE not knowning DBTW enable/disable prior to MIB decod</w:t>
            </w:r>
            <w:r>
              <w:rPr>
                <w:rFonts w:ascii="Times New Roman" w:hAnsi="Times New Roman"/>
                <w:sz w:val="22"/>
                <w:szCs w:val="22"/>
                <w:lang w:eastAsia="zh-CN"/>
              </w:rPr>
              <w:t>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w:t>
            </w:r>
            <w:r>
              <w:rPr>
                <w:rFonts w:ascii="Times New Roman" w:hAnsi="Times New Roman"/>
                <w:sz w:val="22"/>
                <w:szCs w:val="22"/>
                <w:lang w:eastAsia="zh-CN"/>
              </w:rPr>
              <w:t>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would know if BT</w:t>
            </w:r>
            <w:r>
              <w:rPr>
                <w:rFonts w:ascii="Times New Roman" w:hAnsi="Times New Roman"/>
                <w:sz w:val="22"/>
                <w:szCs w:val="22"/>
                <w:lang w:eastAsia="zh-CN"/>
              </w:rPr>
              <w:t xml:space="preserve">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discussed above, UE would know whether DBTW is enabled or disabled after reading SIB1. Dedicated RRC me</w:t>
            </w:r>
            <w:r>
              <w:rPr>
                <w:rFonts w:ascii="Times New Roman" w:hAnsi="Times New Roman"/>
                <w:sz w:val="22"/>
                <w:szCs w:val="22"/>
                <w:lang w:eastAsia="zh-CN"/>
              </w:rPr>
              <w:t xml:space="preserve">ssaging may also be used in RRC CONNECTED STATE. </w:t>
            </w:r>
          </w:p>
          <w:p w14:paraId="305384BA" w14:textId="77777777" w:rsidR="002E1502" w:rsidRDefault="00B66DAD">
            <w:pPr>
              <w:pStyle w:val="BodyText"/>
              <w:numPr>
                <w:ilvl w:val="1"/>
                <w:numId w:val="32"/>
              </w:numPr>
              <w:spacing w:after="0" w:line="280" w:lineRule="atLeast"/>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This case is already covered above. An Idle UE at any stage before reading SIB1 can assume that DBTW is enabled. However, if, unbeknown to UE, UE operates in licensed spectrum, this </w:t>
            </w:r>
            <w:r>
              <w:rPr>
                <w:rFonts w:ascii="Times New Roman" w:hAnsi="Times New Roman"/>
                <w:sz w:val="22"/>
                <w:szCs w:val="22"/>
                <w:lang w:eastAsia="zh-CN"/>
              </w:rPr>
              <w:t>assumption does not change its behavior. If, unbeknown to UE, UE operates in licensed spectrum, this assumption may help it to find other Type0-PDCCHs that are QCL-D with its detected SSB. An Idle UE after reading SIB1 and before RRConnection would know if</w:t>
            </w:r>
            <w:r>
              <w:rPr>
                <w:rFonts w:ascii="Times New Roman" w:hAnsi="Times New Roman"/>
                <w:sz w:val="22"/>
                <w:szCs w:val="22"/>
                <w:lang w:eastAsia="zh-CN"/>
              </w:rPr>
              <w:t xml:space="preserve">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suggests resolving the following issue over </w:t>
      </w:r>
      <w:r>
        <w:rPr>
          <w:rFonts w:ascii="Times New Roman" w:hAnsi="Times New Roman"/>
          <w:sz w:val="22"/>
          <w:szCs w:val="22"/>
          <w:lang w:eastAsia="zh-CN"/>
        </w:rPr>
        <w:t>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w:t>
      </w:r>
      <w:r>
        <w:rPr>
          <w:rFonts w:ascii="Times New Roman" w:eastAsia="Times New Roman" w:hAnsi="Times New Roman"/>
          <w:sz w:val="22"/>
          <w:szCs w:val="22"/>
          <w:lang w:eastAsia="zh-CN"/>
        </w:rPr>
        <w:t>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 ok: Ericsson, LGE, </w:t>
      </w:r>
      <w:r>
        <w:rPr>
          <w:rFonts w:ascii="Times New Roman" w:eastAsia="Times New Roman" w:hAnsi="Times New Roman"/>
          <w:sz w:val="22"/>
          <w:szCs w:val="22"/>
          <w:lang w:eastAsia="zh-CN"/>
        </w:rPr>
        <w:t>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w:t>
      </w:r>
      <w:r>
        <w:rPr>
          <w:rFonts w:ascii="Times New Roman" w:hAnsi="Times New Roman"/>
          <w:sz w:val="22"/>
          <w:szCs w:val="22"/>
          <w:lang w:eastAsia="zh-CN"/>
        </w:rPr>
        <w:t>.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w:t>
      </w:r>
      <w:r>
        <w:rPr>
          <w:rFonts w:ascii="Times New Roman" w:hAnsi="Times New Roman"/>
          <w:sz w:val="22"/>
          <w:szCs w:val="22"/>
          <w:lang w:eastAsia="zh-CN"/>
        </w:rPr>
        <w: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w:t>
      </w:r>
      <w:r>
        <w:rPr>
          <w:rFonts w:ascii="Times New Roman" w:hAnsi="Times New Roman"/>
          <w:sz w:val="22"/>
          <w:szCs w:val="22"/>
          <w:lang w:eastAsia="zh-CN"/>
        </w:rPr>
        <w:t>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w:t>
      </w:r>
      <w:r>
        <w:rPr>
          <w:rFonts w:ascii="Times New Roman" w:hAnsi="Times New Roman"/>
          <w:sz w:val="22"/>
          <w:szCs w:val="22"/>
          <w:lang w:eastAsia="zh-CN"/>
        </w:rPr>
        <w:t>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w:t>
      </w:r>
      <w:r>
        <w:rPr>
          <w:rFonts w:ascii="Times New Roman" w:hAnsi="Times New Roman"/>
          <w:sz w:val="22"/>
          <w:szCs w:val="22"/>
          <w:lang w:eastAsia="zh-CN"/>
        </w:rPr>
        <w:t>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w:t>
      </w:r>
      <w:r>
        <w:rPr>
          <w:rFonts w:ascii="Times New Roman" w:eastAsia="MS Mincho" w:hAnsi="Times New Roman"/>
          <w:sz w:val="22"/>
          <w:szCs w:val="22"/>
          <w:lang w:eastAsia="ja-JP"/>
        </w:rPr>
        <w:t>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candidate SSB position is equal or less than 128, the additional Type0-PDCCH monitoring position is 2 more occasions per 20msec period. (since there can only be up to 2 candidate SSB index that results </w:t>
      </w:r>
      <w:r>
        <w:rPr>
          <w:rFonts w:ascii="Times New Roman" w:eastAsia="MS Mincho" w:hAnsi="Times New Roman"/>
          <w:sz w:val="22"/>
          <w:szCs w:val="22"/>
          <w:lang w:eastAsia="ja-JP"/>
        </w:rPr>
        <w:t>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w:t>
      </w:r>
      <w:r>
        <w:rPr>
          <w:rFonts w:ascii="Times New Roman" w:eastAsia="MS Mincho" w:hAnsi="Times New Roman"/>
          <w:sz w:val="22"/>
          <w:szCs w:val="22"/>
          <w:lang w:eastAsia="ja-JP"/>
        </w:rPr>
        <w:t>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w:t>
      </w:r>
      <w:r>
        <w:rPr>
          <w:rFonts w:ascii="Times New Roman" w:eastAsia="MS Mincho" w:hAnsi="Times New Roman"/>
          <w:sz w:val="22"/>
          <w:szCs w:val="22"/>
          <w:lang w:eastAsia="ja-JP"/>
        </w:rPr>
        <w:t>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w:t>
      </w:r>
      <w:r>
        <w:rPr>
          <w:rFonts w:ascii="Times New Roman" w:eastAsia="MS Mincho" w:hAnsi="Times New Roman"/>
          <w:sz w:val="22"/>
          <w:szCs w:val="22"/>
          <w:lang w:eastAsia="ja-JP"/>
        </w:rPr>
        <w:t>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w:t>
      </w:r>
      <w:r>
        <w:rPr>
          <w:rFonts w:ascii="Times New Roman" w:hAnsi="Times New Roman"/>
          <w:sz w:val="22"/>
          <w:szCs w:val="22"/>
          <w:lang w:eastAsia="zh-CN"/>
        </w:rPr>
        <w:t>e/disable discussions, moderator suggest discussing on Proposal 1.1-7. While moderator realizes there could be concerns of the proposal 1.1-7, given the discussion so far that MIB indication is precious and the difference in being able to indicate in MIB s</w:t>
      </w:r>
      <w:r>
        <w:rPr>
          <w:rFonts w:ascii="Times New Roman" w:hAnsi="Times New Roman"/>
          <w:sz w:val="22"/>
          <w:szCs w:val="22"/>
          <w:lang w:eastAsia="zh-CN"/>
        </w:rPr>
        <w:t xml:space="preserve">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6th </w:t>
      </w:r>
      <w:r>
        <w:rPr>
          <w:rFonts w:ascii="Times New Roman" w:hAnsi="Times New Roman"/>
          <w:b/>
          <w:bCs/>
          <w:sz w:val="22"/>
          <w:szCs w:val="18"/>
          <w:u w:val="single"/>
          <w:lang w:eastAsia="zh-CN"/>
        </w:rPr>
        <w:t>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77777777" w:rsidR="002E1502" w:rsidRDefault="002E1502">
      <w:pPr>
        <w:pStyle w:val="BodyText"/>
        <w:spacing w:after="0"/>
        <w:rPr>
          <w:rFonts w:ascii="Times New Roman" w:hAnsi="Times New Roman"/>
          <w:sz w:val="22"/>
          <w:szCs w:val="22"/>
          <w:lang w:eastAsia="zh-CN"/>
        </w:rPr>
      </w:pPr>
    </w:p>
    <w:p w14:paraId="305384F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with 120kHz SCS (if </w:t>
      </w:r>
      <w:r>
        <w:rPr>
          <w:rFonts w:ascii="Times New Roman" w:eastAsia="Times New Roman" w:hAnsi="Times New Roman"/>
          <w:sz w:val="22"/>
          <w:szCs w:val="22"/>
          <w:lang w:eastAsia="zh-CN"/>
        </w:rPr>
        <w:t>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w:t>
      </w:r>
      <w:r>
        <w:rPr>
          <w:rFonts w:ascii="Times New Roman" w:eastAsia="Times New Roman" w:hAnsi="Times New Roman"/>
          <w:sz w:val="22"/>
          <w:szCs w:val="22"/>
          <w:lang w:eastAsia="zh-CN"/>
        </w:rPr>
        <w:t xml:space="preserve">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 xml:space="preserve">scrambled with </w:t>
      </w:r>
      <w:r>
        <w:rPr>
          <w:rFonts w:ascii="Times New Roman" w:eastAsia="Times New Roman" w:hAnsi="Times New Roman"/>
          <w:strike/>
          <w:color w:val="FF0000"/>
          <w:sz w:val="22"/>
          <w:szCs w:val="22"/>
          <w:lang w:eastAsia="zh-CN"/>
        </w:rPr>
        <w:t>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w:t>
            </w:r>
            <w:r>
              <w:rPr>
                <w:rFonts w:ascii="Times New Roman" w:hAnsi="Times New Roman"/>
                <w:sz w:val="22"/>
                <w:szCs w:val="22"/>
                <w:lang w:eastAsia="zh-CN"/>
              </w:rPr>
              <w:t>comm</w:t>
            </w:r>
          </w:p>
        </w:tc>
        <w:tc>
          <w:tcPr>
            <w:tcW w:w="8347" w:type="dxa"/>
          </w:tcPr>
          <w:p w14:paraId="3053850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line="280" w:lineRule="atLeast"/>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w:t>
            </w:r>
            <w:r>
              <w:rPr>
                <w:rFonts w:ascii="Times New Roman" w:hAnsi="Times New Roman"/>
                <w:szCs w:val="22"/>
                <w:lang w:eastAsia="zh-CN"/>
              </w:rPr>
              <w:t xml:space="preserve">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Cs w:val="22"/>
                <w:lang w:eastAsia="ja-JP"/>
              </w:rPr>
              <w:t>Pana</w:t>
            </w:r>
            <w:r>
              <w:rPr>
                <w:rFonts w:ascii="Times New Roman" w:eastAsia="MS Mincho" w:hAnsi="Times New Roman"/>
                <w:szCs w:val="22"/>
                <w:lang w:eastAsia="ja-JP"/>
              </w:rPr>
              <w:t>sonic</w:t>
            </w:r>
          </w:p>
        </w:tc>
        <w:tc>
          <w:tcPr>
            <w:tcW w:w="8347" w:type="dxa"/>
          </w:tcPr>
          <w:p w14:paraId="3053851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line="280" w:lineRule="atLeast"/>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line="280" w:lineRule="atLeast"/>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both of the </w:t>
            </w:r>
            <w:r>
              <w:rPr>
                <w:rFonts w:ascii="Times New Roman" w:hAnsi="Times New Roman"/>
                <w:sz w:val="22"/>
                <w:szCs w:val="22"/>
                <w:lang w:eastAsia="zh-CN"/>
              </w:rPr>
              <w:t>proposals.</w:t>
            </w:r>
          </w:p>
        </w:tc>
      </w:tr>
      <w:tr w:rsidR="00B66DAD" w14:paraId="517B0632" w14:textId="77777777">
        <w:tc>
          <w:tcPr>
            <w:tcW w:w="1615" w:type="dxa"/>
          </w:tcPr>
          <w:p w14:paraId="6984DF5F" w14:textId="33BD647B" w:rsidR="00B66DAD" w:rsidRDefault="00B66DAD" w:rsidP="00B66DAD">
            <w:pPr>
              <w:pStyle w:val="BodyText"/>
              <w:spacing w:after="0" w:line="280" w:lineRule="atLeast"/>
              <w:rPr>
                <w:rFonts w:ascii="Times New Roman" w:hAnsi="Times New Roman" w:hint="eastAsia"/>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line="280" w:lineRule="atLeast"/>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line="280" w:lineRule="atLeast"/>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 think it would be </w:t>
            </w:r>
            <w:proofErr w:type="spellStart"/>
            <w:r>
              <w:rPr>
                <w:rFonts w:ascii="Times New Roman" w:hAnsi="Times New Roman"/>
                <w:sz w:val="22"/>
                <w:szCs w:val="22"/>
                <w:lang w:eastAsia="zh-CN"/>
              </w:rPr>
              <w:t>worth while</w:t>
            </w:r>
            <w:proofErr w:type="spellEnd"/>
            <w:r>
              <w:rPr>
                <w:rFonts w:ascii="Times New Roman" w:hAnsi="Times New Roman"/>
                <w:sz w:val="22"/>
                <w:szCs w:val="22"/>
                <w:lang w:eastAsia="zh-CN"/>
              </w:rPr>
              <w:t xml:space="preserve"> to consider if we are interested to minimize the specification impact or the number of hypotheses.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w:t>
      </w:r>
      <w:r>
        <w:rPr>
          <w:rFonts w:ascii="Times New Roman" w:eastAsia="Times New Roman" w:hAnsi="Times New Roman"/>
          <w:sz w:val="22"/>
          <w:szCs w:val="22"/>
          <w:lang w:eastAsia="zh-CN"/>
        </w:rPr>
        <w:t xml:space="preserve">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w:t>
      </w:r>
      <w:r>
        <w:rPr>
          <w:rFonts w:ascii="Times New Roman" w:eastAsia="Times New Roman" w:hAnsi="Times New Roman"/>
          <w:sz w:val="22"/>
          <w:szCs w:val="22"/>
          <w:lang w:eastAsia="zh-CN"/>
        </w:rPr>
        <w:t>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77777777"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 xml:space="preserve">Change </w:t>
      </w:r>
      <w:r>
        <w:rPr>
          <w:rFonts w:ascii="Times New Roman" w:eastAsia="Times New Roman" w:hAnsi="Times New Roman"/>
          <w:color w:val="FF0000"/>
          <w:sz w:val="22"/>
          <w:szCs w:val="22"/>
          <w:lang w:eastAsia="zh-CN"/>
        </w:rPr>
        <w:t>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w:t>
            </w:r>
            <w:r>
              <w:rPr>
                <w:rFonts w:ascii="Times New Roman" w:hAnsi="Times New Roman"/>
                <w:sz w:val="22"/>
                <w:szCs w:val="22"/>
                <w:lang w:eastAsia="zh-CN"/>
              </w:rPr>
              <w:t>msung</w:t>
            </w:r>
          </w:p>
        </w:tc>
        <w:tc>
          <w:tcPr>
            <w:tcW w:w="8347" w:type="dxa"/>
          </w:tcPr>
          <w:p w14:paraId="3053854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want to respond to the comment on the gap between set of SSB transmissions for uplink. Supporting 80 candidate location didn’t preclude such implementation, but provide more flexibility on choosing which candidate SSB locations not used and for up</w:t>
            </w:r>
            <w:r>
              <w:rPr>
                <w:rFonts w:ascii="Times New Roman" w:hAnsi="Times New Roman"/>
                <w:sz w:val="22"/>
                <w:szCs w:val="22"/>
                <w:lang w:eastAsia="zh-CN"/>
              </w:rPr>
              <w:t xml:space="preserve">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Supporting 80 candidate locations would provide flexibility for UL transmission. Using 80 candidate locations means that, depending on LBT result, any slot within the 5 ms DBTW may be used for SSB. Then, how network could configure any UL slot/symbol for t</w:t>
            </w:r>
            <w:r>
              <w:rPr>
                <w:rFonts w:ascii="Times New Roman" w:hAnsi="Times New Roman"/>
                <w:sz w:val="22"/>
                <w:szCs w:val="22"/>
                <w:lang w:eastAsia="zh-CN"/>
              </w:rPr>
              <w:t xml:space="preserve">he UE during this interval? </w:t>
            </w:r>
          </w:p>
        </w:tc>
      </w:tr>
      <w:tr w:rsidR="002E1502" w14:paraId="30538552" w14:textId="77777777">
        <w:tc>
          <w:tcPr>
            <w:tcW w:w="1615" w:type="dxa"/>
          </w:tcPr>
          <w:p w14:paraId="3053854F"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To Huawei, the gNB can choose some of the SSB locations not used for SSB transmission and indicate using ssb-Po</w:t>
            </w:r>
            <w:r>
              <w:rPr>
                <w:rFonts w:ascii="Times New Roman" w:hAnsi="Times New Roman"/>
                <w:szCs w:val="22"/>
                <w:lang w:eastAsia="zh-CN"/>
              </w:rPr>
              <w:t xml:space="preserve">sitionsInBurst, so we really don’t understand the comment that any slot in the 5 ms DBTW has to be used for SSB transmission. </w:t>
            </w:r>
          </w:p>
          <w:p w14:paraId="30538555"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To Ericsson, if you understand our proposal correctly, MIB does not change within 80 ms, since we are proposing a PHY bit (4th LS</w:t>
            </w:r>
            <w:r>
              <w:rPr>
                <w:rFonts w:ascii="Times New Roman" w:hAnsi="Times New Roman"/>
                <w:szCs w:val="22"/>
                <w:lang w:eastAsia="zh-CN"/>
              </w:rPr>
              <w:t xml:space="preserve">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line="280" w:lineRule="atLeast"/>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line="280" w:lineRule="atLeast"/>
              <w:rPr>
                <w:rFonts w:ascii="Times New Roman" w:hAnsi="Times New Roman"/>
                <w:szCs w:val="22"/>
                <w:lang w:eastAsia="zh-CN"/>
              </w:rPr>
            </w:pPr>
            <w:r>
              <w:rPr>
                <w:rFonts w:ascii="Times New Roman" w:eastAsia="MS Mincho" w:hAnsi="Times New Roman"/>
                <w:sz w:val="22"/>
                <w:szCs w:val="22"/>
                <w:lang w:eastAsia="ja-JP"/>
              </w:rPr>
              <w:t xml:space="preserve">We support Proposal 1.1-5B. Our main concern on Proposal 1.1-5C is “Number of </w:t>
            </w:r>
            <w:r>
              <w:rPr>
                <w:rFonts w:ascii="Times New Roman" w:eastAsia="MS Mincho" w:hAnsi="Times New Roman"/>
                <w:sz w:val="22"/>
                <w:szCs w:val="22"/>
                <w:lang w:eastAsia="ja-JP"/>
              </w:rPr>
              <w:t>bits available in PBCH unclear”.</w:t>
            </w:r>
          </w:p>
        </w:tc>
      </w:tr>
      <w:tr w:rsidR="002E1502" w14:paraId="3053855D" w14:textId="77777777">
        <w:tc>
          <w:tcPr>
            <w:tcW w:w="1615" w:type="dxa"/>
          </w:tcPr>
          <w:p w14:paraId="3053855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Samsung, we understand you do not necessarily expect all 64 SSB beams configured regardless of initial access or non-initial access. But in this case, 80 candidate SSB positions are not so motivated, are they? We would like to understand what kind of the e</w:t>
            </w:r>
            <w:r>
              <w:rPr>
                <w:rFonts w:ascii="Times New Roman" w:eastAsia="MS Mincho" w:hAnsi="Times New Roman"/>
                <w:szCs w:val="22"/>
                <w:lang w:eastAsia="ja-JP"/>
              </w:rPr>
              <w:t xml:space="preserv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 xml:space="preserve">We prefer </w:t>
            </w:r>
            <w:r>
              <w:rPr>
                <w:rFonts w:ascii="Times New Roman" w:hAnsi="Times New Roman" w:hint="eastAsia"/>
                <w:szCs w:val="22"/>
                <w:lang w:eastAsia="zh-CN"/>
              </w:rPr>
              <w:t>Proposal 1.1-5C</w:t>
            </w:r>
            <w:r>
              <w:rPr>
                <w:rFonts w:ascii="Times New Roman" w:hAnsi="Times New Roman" w:hint="eastAsia"/>
                <w:szCs w:val="22"/>
                <w:lang w:eastAsia="zh-CN"/>
              </w:rPr>
              <w:t xml:space="preserve">, but we can also accept </w:t>
            </w:r>
            <w:r>
              <w:rPr>
                <w:rFonts w:ascii="Times New Roman" w:hAnsi="Times New Roman" w:hint="eastAsia"/>
                <w:szCs w:val="22"/>
                <w:lang w:eastAsia="zh-CN"/>
              </w:rPr>
              <w:t>Proposal 1.1-5B con</w:t>
            </w:r>
            <w:r>
              <w:rPr>
                <w:rFonts w:ascii="Times New Roman" w:hAnsi="Times New Roman" w:hint="eastAsia"/>
                <w:szCs w:val="22"/>
                <w:lang w:eastAsia="zh-CN"/>
              </w:rPr>
              <w:t>sidering the MIB bits concern.</w:t>
            </w:r>
          </w:p>
        </w:tc>
      </w:tr>
      <w:tr w:rsidR="00B66DAD" w14:paraId="01B03AB6" w14:textId="77777777">
        <w:tc>
          <w:tcPr>
            <w:tcW w:w="1615" w:type="dxa"/>
          </w:tcPr>
          <w:p w14:paraId="60A98D6A" w14:textId="5173FE1F" w:rsidR="00B66DAD" w:rsidRDefault="00B66DAD" w:rsidP="00B66DAD">
            <w:pPr>
              <w:pStyle w:val="BodyText"/>
              <w:spacing w:after="0" w:line="280" w:lineRule="atLeast"/>
              <w:rPr>
                <w:rFonts w:ascii="Times New Roman" w:hAnsi="Times New Roman" w:hint="eastAsia"/>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line="280" w:lineRule="atLeast"/>
              <w:rPr>
                <w:rFonts w:ascii="Times New Roman" w:hAnsi="Times New Roman" w:hint="eastAsia"/>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 potentially for email </w:t>
      </w:r>
      <w:r>
        <w:rPr>
          <w:rFonts w:ascii="Times New Roman" w:hAnsi="Times New Roman"/>
          <w:b/>
          <w:bCs/>
          <w:lang w:eastAsia="zh-CN"/>
        </w:rPr>
        <w:t>approval</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w:t>
      </w:r>
      <w:r>
        <w:rPr>
          <w:rFonts w:ascii="Times New Roman" w:hAnsi="Times New Roman"/>
          <w:sz w:val="22"/>
          <w:szCs w:val="22"/>
          <w:lang w:eastAsia="zh-CN"/>
        </w:rPr>
        <w:t>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w:t>
      </w:r>
      <w:r>
        <w:rPr>
          <w:rFonts w:ascii="Times New Roman" w:hAnsi="Times New Roman"/>
          <w:sz w:val="22"/>
          <w:szCs w:val="22"/>
          <w:lang w:eastAsia="zh-CN"/>
        </w:rPr>
        <w:t xml:space="preserve">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w:t>
      </w:r>
      <w:r>
        <w:rPr>
          <w:rFonts w:ascii="Times New Roman" w:hAnsi="Times New Roman"/>
          <w:sz w:val="22"/>
          <w:szCs w:val="22"/>
          <w:lang w:eastAsia="zh-CN"/>
        </w:rPr>
        <w:t>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w:t>
            </w:r>
            <w:r>
              <w:rPr>
                <w:rFonts w:ascii="Times New Roman" w:hAnsi="Times New Roman"/>
                <w:sz w:val="22"/>
                <w:szCs w:val="22"/>
                <w:lang w:eastAsia="zh-CN"/>
              </w:rPr>
              <w:t>nts</w:t>
            </w:r>
          </w:p>
        </w:tc>
      </w:tr>
      <w:tr w:rsidR="002E1502" w14:paraId="3053857C" w14:textId="77777777">
        <w:tc>
          <w:tcPr>
            <w:tcW w:w="1615" w:type="dxa"/>
          </w:tcPr>
          <w:p w14:paraId="3053857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indicated in the previous comments, we are not ready to go with this detailed proposal until the number of candidate SSB and DBTW on/off are resolved. The feasibility of some of the proposals highly depend on the outcome from these two disc</w:t>
            </w:r>
            <w:r>
              <w:rPr>
                <w:rFonts w:ascii="Times New Roman" w:hAnsi="Times New Roman"/>
                <w:sz w:val="22"/>
                <w:szCs w:val="22"/>
                <w:lang w:eastAsia="zh-CN"/>
              </w:rPr>
              <w:t xml:space="preserve">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line="280" w:lineRule="atLeast"/>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line="280" w:lineRule="atLeast"/>
              <w:rPr>
                <w:rFonts w:ascii="Times New Roman" w:hAnsi="Times New Roman"/>
                <w:b/>
                <w:bCs/>
                <w:lang w:eastAsia="zh-CN"/>
              </w:rPr>
            </w:pPr>
          </w:p>
          <w:p w14:paraId="30538584"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the exact values e.g. {16,64} or</w:t>
            </w:r>
            <w:r>
              <w:rPr>
                <w:rFonts w:ascii="Times New Roman" w:hAnsi="Times New Roman"/>
                <w:sz w:val="22"/>
                <w:szCs w:val="22"/>
                <w:lang w:eastAsia="zh-CN"/>
              </w:rPr>
              <w:t xml:space="preserve"> {32,64}</w:t>
            </w:r>
          </w:p>
          <w:p w14:paraId="30538588"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w:t>
            </w:r>
            <w:r>
              <w:rPr>
                <w:rFonts w:ascii="Times New Roman" w:hAnsi="Times New Roman"/>
                <w:sz w:val="22"/>
                <w:szCs w:val="22"/>
                <w:lang w:eastAsia="zh-CN"/>
              </w:rPr>
              <w:t xml:space="preserve">es are supported </w:t>
            </w:r>
          </w:p>
          <w:p w14:paraId="3053858A"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line="280" w:lineRule="atLeast"/>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w:t>
            </w:r>
            <w:r>
              <w:rPr>
                <w:rFonts w:ascii="Times New Roman" w:hAnsi="Times New Roman"/>
                <w:sz w:val="22"/>
                <w:szCs w:val="22"/>
                <w:lang w:eastAsia="zh-CN"/>
              </w:rPr>
              <w:t>tion by the UE that DBTW is not enabled by gNB if maximum number of candidate SSB is 64; or single state may be reserved e.g. (e.g. {16, 32, 64, DBTW disabled}) to explicitly indicate that DBTW is disabled</w:t>
            </w:r>
          </w:p>
          <w:p w14:paraId="3053858D" w14:textId="77777777" w:rsidR="002E1502" w:rsidRDefault="002E1502">
            <w:pPr>
              <w:pStyle w:val="BodyText"/>
              <w:spacing w:after="0" w:line="280" w:lineRule="atLeast"/>
              <w:rPr>
                <w:rFonts w:ascii="Times New Roman" w:hAnsi="Times New Roman"/>
                <w:sz w:val="22"/>
                <w:szCs w:val="22"/>
                <w:lang w:eastAsia="zh-CN"/>
              </w:rPr>
            </w:pPr>
          </w:p>
          <w:p w14:paraId="3053858E" w14:textId="77777777" w:rsidR="002E1502" w:rsidRDefault="002E1502">
            <w:pPr>
              <w:pStyle w:val="BodyText"/>
              <w:spacing w:after="0" w:line="280" w:lineRule="atLeast"/>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spacing w:line="280" w:lineRule="atLeast"/>
              <w:ind w:left="-18" w:firstLine="0"/>
              <w:jc w:val="left"/>
              <w:outlineLvl w:val="4"/>
              <w:rPr>
                <w:rFonts w:ascii="Times New Roman" w:hAnsi="Times New Roman"/>
                <w:szCs w:val="22"/>
                <w:lang w:eastAsia="zh-CN"/>
              </w:rPr>
            </w:pPr>
            <w:r>
              <w:rPr>
                <w:rFonts w:ascii="Times New Roman" w:hAnsi="Times New Roman"/>
                <w:szCs w:val="22"/>
                <w:lang w:eastAsia="zh-CN"/>
              </w:rPr>
              <w:t xml:space="preserve">Similar view as Qualcomm and </w:t>
            </w:r>
            <w:r>
              <w:rPr>
                <w:rFonts w:ascii="Times New Roman" w:hAnsi="Times New Roman"/>
                <w:szCs w:val="22"/>
                <w:lang w:eastAsia="zh-CN"/>
              </w:rPr>
              <w:t>Samsung – prefer to defer until after number of candidate SSB positions have been determined.</w:t>
            </w:r>
          </w:p>
          <w:p w14:paraId="30538592" w14:textId="77777777" w:rsidR="002E1502" w:rsidRDefault="00B66DAD">
            <w:pPr>
              <w:pStyle w:val="Heading5"/>
              <w:spacing w:line="280" w:lineRule="atLeast"/>
              <w:outlineLvl w:val="4"/>
              <w:rPr>
                <w:rFonts w:ascii="Times New Roman" w:hAnsi="Times New Roman"/>
                <w:sz w:val="20"/>
                <w:szCs w:val="22"/>
                <w:lang w:eastAsia="zh-CN"/>
              </w:rPr>
            </w:pPr>
            <w:r>
              <w:rPr>
                <w:szCs w:val="22"/>
                <w:lang w:eastAsia="zh-CN"/>
              </w:rPr>
              <w:t xml:space="preserve">This doesn't mean we have to throw away this proposal since it is progress. We can just save it in the notes until the candidate position issue has been resolved </w:t>
            </w:r>
            <w:r>
              <w:rPr>
                <w:szCs w:val="22"/>
                <w:lang w:eastAsia="zh-CN"/>
              </w:rPr>
              <w:t>first.</w:t>
            </w:r>
          </w:p>
        </w:tc>
      </w:tr>
      <w:tr w:rsidR="002E1502" w14:paraId="30538596" w14:textId="77777777">
        <w:tc>
          <w:tcPr>
            <w:tcW w:w="1615" w:type="dxa"/>
          </w:tcPr>
          <w:p w14:paraId="30538594" w14:textId="77777777" w:rsidR="002E1502" w:rsidRDefault="00B66DAD">
            <w:pPr>
              <w:pStyle w:val="BodyText"/>
              <w:spacing w:after="0" w:line="280" w:lineRule="atLeast"/>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spacing w:line="280" w:lineRule="atLeast"/>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spacing w:line="280" w:lineRule="atLeast"/>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w:t>
            </w:r>
            <w:r>
              <w:rPr>
                <w:rFonts w:ascii="Times New Roman" w:hAnsi="Times New Roman"/>
                <w:szCs w:val="22"/>
                <w:lang w:eastAsia="zh-CN"/>
              </w:rPr>
              <w:t>s until the number of candidate SSBs is agreed</w:t>
            </w:r>
          </w:p>
        </w:tc>
      </w:tr>
      <w:tr w:rsidR="002E1502" w14:paraId="3053859C" w14:textId="77777777">
        <w:tc>
          <w:tcPr>
            <w:tcW w:w="1615" w:type="dxa"/>
          </w:tcPr>
          <w:p w14:paraId="3053859A"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spacing w:line="280" w:lineRule="atLeast"/>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spacing w:line="280" w:lineRule="atLeast"/>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es, deferring it is preferred. Noting th</w:t>
            </w:r>
            <w:r>
              <w:rPr>
                <w:rFonts w:ascii="Times New Roman" w:eastAsia="MS Mincho" w:hAnsi="Times New Roman"/>
                <w:szCs w:val="22"/>
                <w:lang w:eastAsia="ja-JP"/>
              </w:rPr>
              <w:t xml:space="preserve">is seems reasonable. </w:t>
            </w:r>
          </w:p>
        </w:tc>
      </w:tr>
      <w:tr w:rsidR="002E1502" w14:paraId="305385A2" w14:textId="77777777">
        <w:tc>
          <w:tcPr>
            <w:tcW w:w="1615" w:type="dxa"/>
          </w:tcPr>
          <w:p w14:paraId="305385A0"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hAnsi="Times New Roman"/>
                <w:sz w:val="22"/>
                <w:szCs w:val="22"/>
                <w:lang w:eastAsia="zh-CN"/>
              </w:rPr>
              <w:lastRenderedPageBreak/>
              <w:t>Vivo</w:t>
            </w:r>
          </w:p>
        </w:tc>
        <w:tc>
          <w:tcPr>
            <w:tcW w:w="8347" w:type="dxa"/>
          </w:tcPr>
          <w:p w14:paraId="305385A1" w14:textId="77777777" w:rsidR="002E1502" w:rsidRDefault="00B66DAD">
            <w:pPr>
              <w:pStyle w:val="Heading5"/>
              <w:spacing w:line="280" w:lineRule="atLeast"/>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spacing w:line="280" w:lineRule="atLeast"/>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spacing w:line="280" w:lineRule="atLeast"/>
              <w:ind w:left="-18" w:firstLine="0"/>
              <w:jc w:val="left"/>
              <w:outlineLvl w:val="4"/>
              <w:rPr>
                <w:rFonts w:ascii="Times New Roman" w:hAnsi="Times New Roman"/>
                <w:szCs w:val="22"/>
                <w:lang w:eastAsia="zh-CN"/>
              </w:rPr>
            </w:pPr>
            <w:r>
              <w:rPr>
                <w:rFonts w:ascii="Times New Roman" w:hAnsi="Times New Roman"/>
                <w:szCs w:val="22"/>
              </w:rPr>
              <w:t xml:space="preserve">We are fine with proposal but agree with other </w:t>
            </w:r>
            <w:r>
              <w:rPr>
                <w:rFonts w:ascii="Times New Roman" w:hAnsi="Times New Roman"/>
                <w:szCs w:val="22"/>
              </w:rPr>
              <w:t>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generally fine with Proposal 1.1-3E. But the down-selection of Alt 1 and Alt 2 can be deferred until the max number of candidate SSB with all SCSs 120kHz/480/960kHz </w:t>
            </w:r>
            <w:r>
              <w:rPr>
                <w:rFonts w:ascii="Times New Roman" w:hAnsi="Times New Roman" w:hint="eastAsia"/>
                <w:sz w:val="22"/>
                <w:szCs w:val="22"/>
                <w:lang w:eastAsia="zh-CN"/>
              </w:rPr>
              <w:t>are concluded.</w:t>
            </w:r>
          </w:p>
        </w:tc>
      </w:tr>
      <w:tr w:rsidR="00B66DAD" w14:paraId="202A5EF2" w14:textId="77777777">
        <w:tc>
          <w:tcPr>
            <w:tcW w:w="1615" w:type="dxa"/>
          </w:tcPr>
          <w:p w14:paraId="240DBD7E" w14:textId="22ED0CF1" w:rsidR="00B66DAD" w:rsidRDefault="00B66DAD" w:rsidP="00B66DAD">
            <w:pPr>
              <w:pStyle w:val="BodyText"/>
              <w:spacing w:after="0" w:line="280" w:lineRule="atLeast"/>
              <w:rPr>
                <w:rFonts w:ascii="Times New Roman" w:hAnsi="Times New Roman" w:hint="eastAsia"/>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425C80">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xml:space="preserve">,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line="280" w:lineRule="atLeast"/>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line="280" w:lineRule="atLeast"/>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line="280" w:lineRule="atLeast"/>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w:t>
                  </w:r>
                  <w:proofErr w:type="spellStart"/>
                  <w:r w:rsidRPr="00151DC7">
                    <w:rPr>
                      <w:rFonts w:ascii="Times New Roman" w:hAnsi="Times New Roman"/>
                      <w:color w:val="0070C0"/>
                      <w:sz w:val="22"/>
                      <w:szCs w:val="22"/>
                      <w:u w:val="single"/>
                      <w:lang w:eastAsia="zh-CN"/>
                    </w:rPr>
                    <w:t>disabled</w:t>
                  </w:r>
                  <w:r w:rsidRPr="00151DC7">
                    <w:rPr>
                      <w:rFonts w:ascii="Times New Roman" w:hAnsi="Times New Roman"/>
                      <w:strike/>
                      <w:color w:val="0070C0"/>
                      <w:sz w:val="22"/>
                      <w:szCs w:val="22"/>
                      <w:u w:val="single"/>
                      <w:lang w:eastAsia="zh-CN"/>
                    </w:rPr>
                    <w:t>value</w:t>
                  </w:r>
                  <w:proofErr w:type="spellEnd"/>
                  <w:r w:rsidRPr="00151DC7">
                    <w:rPr>
                      <w:rFonts w:ascii="Times New Roman" w:hAnsi="Times New Roman"/>
                      <w:strike/>
                      <w:color w:val="0070C0"/>
                      <w:sz w:val="22"/>
                      <w:szCs w:val="22"/>
                      <w:lang w:eastAsia="zh-CN"/>
                    </w:rPr>
                    <w:t xml:space="preserve"> of 64 (if supported) may be used as implicit determination by the UE that DBTW is not enabled by </w:t>
                  </w:r>
                  <w:proofErr w:type="spellStart"/>
                  <w:r w:rsidRPr="00151DC7">
                    <w:rPr>
                      <w:rFonts w:ascii="Times New Roman" w:hAnsi="Times New Roman"/>
                      <w:strike/>
                      <w:color w:val="0070C0"/>
                      <w:sz w:val="22"/>
                      <w:szCs w:val="22"/>
                      <w:lang w:eastAsia="zh-CN"/>
                    </w:rPr>
                    <w:t>gNB</w:t>
                  </w:r>
                  <w:proofErr w:type="spellEnd"/>
                  <w:r w:rsidRPr="00151DC7">
                    <w:rPr>
                      <w:rFonts w:ascii="Times New Roman" w:hAnsi="Times New Roman"/>
                      <w:strike/>
                      <w:color w:val="0070C0"/>
                      <w:sz w:val="22"/>
                      <w:szCs w:val="22"/>
                      <w:lang w:eastAsia="zh-CN"/>
                    </w:rPr>
                    <w:t xml:space="preserve"> if maximum number of </w:t>
                  </w:r>
                  <w:proofErr w:type="gramStart"/>
                  <w:r w:rsidRPr="00151DC7">
                    <w:rPr>
                      <w:rFonts w:ascii="Times New Roman" w:hAnsi="Times New Roman"/>
                      <w:strike/>
                      <w:color w:val="0070C0"/>
                      <w:sz w:val="22"/>
                      <w:szCs w:val="22"/>
                      <w:lang w:eastAsia="zh-CN"/>
                    </w:rPr>
                    <w:t>candidate</w:t>
                  </w:r>
                  <w:proofErr w:type="gramEnd"/>
                  <w:r w:rsidRPr="00151DC7">
                    <w:rPr>
                      <w:rFonts w:ascii="Times New Roman" w:hAnsi="Times New Roman"/>
                      <w:strike/>
                      <w:color w:val="0070C0"/>
                      <w:sz w:val="22"/>
                      <w:szCs w:val="22"/>
                      <w:lang w:eastAsia="zh-CN"/>
                    </w:rPr>
                    <w:t xml:space="preserve"> SSB is 64</w:t>
                  </w:r>
                </w:p>
                <w:p w14:paraId="28DDF572" w14:textId="77777777" w:rsidR="00B66DAD" w:rsidRPr="00C60589" w:rsidRDefault="00B66DAD" w:rsidP="00B66DAD">
                  <w:pPr>
                    <w:pStyle w:val="BodyText"/>
                    <w:numPr>
                      <w:ilvl w:val="1"/>
                      <w:numId w:val="14"/>
                    </w:numPr>
                    <w:spacing w:after="0" w:line="280" w:lineRule="atLeast"/>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line="280" w:lineRule="atLeast"/>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line="280" w:lineRule="atLeast"/>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t>
                  </w:r>
                  <w:proofErr w:type="gramStart"/>
                  <w:r w:rsidRPr="00151DC7">
                    <w:rPr>
                      <w:rFonts w:ascii="Times New Roman" w:hAnsi="Times New Roman"/>
                      <w:strike/>
                      <w:color w:val="0070C0"/>
                      <w:sz w:val="22"/>
                      <w:szCs w:val="22"/>
                      <w:lang w:eastAsia="zh-CN"/>
                    </w:rPr>
                    <w:t>whether or not</w:t>
                  </w:r>
                  <w:proofErr w:type="gramEnd"/>
                  <w:r w:rsidRPr="00151DC7">
                    <w:rPr>
                      <w:rFonts w:ascii="Times New Roman" w:hAnsi="Times New Roman"/>
                      <w:strike/>
                      <w:color w:val="0070C0"/>
                      <w:sz w:val="22"/>
                      <w:szCs w:val="22"/>
                      <w:lang w:eastAsia="zh-CN"/>
                    </w:rPr>
                    <w:t xml:space="preserve">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line="280" w:lineRule="atLeast"/>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 xml:space="preserve">Note: FFS: value of 64 may be used as implicit determination by the UE that DBTW is not enabled by </w:t>
                  </w:r>
                  <w:proofErr w:type="spellStart"/>
                  <w:r w:rsidRPr="00151DC7">
                    <w:rPr>
                      <w:rFonts w:ascii="Times New Roman" w:hAnsi="Times New Roman"/>
                      <w:strike/>
                      <w:color w:val="0070C0"/>
                      <w:sz w:val="22"/>
                      <w:szCs w:val="22"/>
                      <w:lang w:eastAsia="zh-CN"/>
                    </w:rPr>
                    <w:t>gNB</w:t>
                  </w:r>
                  <w:proofErr w:type="spellEnd"/>
                  <w:r w:rsidRPr="00151DC7">
                    <w:rPr>
                      <w:rFonts w:ascii="Times New Roman" w:hAnsi="Times New Roman"/>
                      <w:strike/>
                      <w:color w:val="0070C0"/>
                      <w:sz w:val="22"/>
                      <w:szCs w:val="22"/>
                      <w:lang w:eastAsia="zh-CN"/>
                    </w:rPr>
                    <w:t xml:space="preserve">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line="280" w:lineRule="atLeast"/>
              <w:rPr>
                <w:rFonts w:ascii="Times New Roman" w:hAnsi="Times New Roman" w:hint="eastAsia"/>
                <w:sz w:val="22"/>
                <w:szCs w:val="22"/>
                <w:lang w:eastAsia="zh-CN"/>
              </w:rPr>
            </w:pP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w:t>
      </w:r>
      <w:r>
        <w:rPr>
          <w:rFonts w:ascii="Times New Roman" w:hAnsi="Times New Roman"/>
          <w:sz w:val="22"/>
          <w:szCs w:val="22"/>
          <w:lang w:eastAsia="zh-CN"/>
        </w:rPr>
        <w: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w:t>
      </w:r>
      <w:r>
        <w:rPr>
          <w:rFonts w:ascii="Times New Roman" w:eastAsia="MS Mincho" w:hAnsi="Times New Roman"/>
          <w:sz w:val="22"/>
          <w:szCs w:val="22"/>
          <w:lang w:eastAsia="ja-JP"/>
        </w:rPr>
        <w:t xml:space="preserve">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gNB for implicit DBTW disable, may cause UE to perform extra Type0-PDCCH monitoring. The extra Type0-PDCCH monitoring only happens in initial access prior to reading of </w:t>
      </w:r>
      <w:r>
        <w:rPr>
          <w:rFonts w:ascii="Times New Roman" w:eastAsia="MS Mincho" w:hAnsi="Times New Roman"/>
          <w:sz w:val="22"/>
          <w:szCs w:val="22"/>
          <w:lang w:eastAsia="ja-JP"/>
        </w:rPr>
        <w:t>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w:t>
      </w:r>
      <w:r>
        <w:rPr>
          <w:rFonts w:ascii="Times New Roman" w:eastAsia="MS Mincho" w:hAnsi="Times New Roman"/>
          <w:sz w:val="22"/>
          <w:szCs w:val="22"/>
          <w:lang w:eastAsia="ja-JP"/>
        </w:rPr>
        <w: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gNB, gNB will send SIB1 in the first instance of the Type0-PDCCH monitoring occasion, and so if UE detected Type0-PDCCH (and corresponding PDSCH) in the first </w:t>
      </w:r>
      <w:r>
        <w:rPr>
          <w:rFonts w:ascii="Times New Roman" w:eastAsia="MS Mincho" w:hAnsi="Times New Roman"/>
          <w:sz w:val="22"/>
          <w:szCs w:val="22"/>
          <w:lang w:eastAsia="ja-JP"/>
        </w:rPr>
        <w:t>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w:t>
      </w:r>
      <w:r>
        <w:rPr>
          <w:rFonts w:ascii="Times New Roman" w:eastAsia="MS Mincho" w:hAnsi="Times New Roman"/>
          <w:sz w:val="22"/>
          <w:szCs w:val="22"/>
          <w:lang w:eastAsia="ja-JP"/>
        </w:rPr>
        <w:t>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w:t>
      </w:r>
      <w:r>
        <w:rPr>
          <w:rFonts w:ascii="Times New Roman" w:eastAsia="MS Mincho" w:hAnsi="Times New Roman"/>
          <w:sz w:val="22"/>
          <w:szCs w:val="22"/>
          <w:lang w:eastAsia="ja-JP"/>
        </w:rPr>
        <w:t xml:space="preserve">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w:t>
      </w:r>
      <w:r>
        <w:rPr>
          <w:rFonts w:ascii="Times New Roman" w:hAnsi="Times New Roman"/>
          <w:sz w:val="22"/>
          <w:szCs w:val="22"/>
          <w:lang w:eastAsia="zh-CN"/>
        </w:rPr>
        <w:t xml:space="preserve"> on DBTW enable/disable discussions, moderator suggest discussing on Proposal 1.1-7. While moderator realizes there could be concerns of the proposal 1.1-7, given the discussion so far that MIB indication is precious and the difference in being able to ind</w:t>
      </w:r>
      <w:r>
        <w:rPr>
          <w:rFonts w:ascii="Times New Roman" w:hAnsi="Times New Roman"/>
          <w:sz w:val="22"/>
          <w:szCs w:val="22"/>
          <w:lang w:eastAsia="zh-CN"/>
        </w:rPr>
        <w:t>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w:t>
      </w:r>
      <w:r>
        <w:rPr>
          <w:rFonts w:ascii="Times New Roman" w:eastAsia="MS Mincho" w:hAnsi="Times New Roman"/>
          <w:sz w:val="22"/>
          <w:szCs w:val="22"/>
          <w:lang w:eastAsia="ja-JP"/>
        </w:rPr>
        <w:t>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DB</w:t>
      </w:r>
      <w:r>
        <w:rPr>
          <w:rFonts w:ascii="Times New Roman" w:eastAsia="MS Mincho" w:hAnsi="Times New Roman"/>
          <w:sz w:val="22"/>
          <w:szCs w:val="22"/>
          <w:lang w:eastAsia="ja-JP"/>
        </w:rPr>
        <w:t xml:space="preserve">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w:t>
      </w:r>
      <w:r>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question: if the UE cannot know DBTW disable/enable in MIB, what’s the point to </w:t>
            </w:r>
            <w:r>
              <w:rPr>
                <w:rFonts w:ascii="Times New Roman" w:hAnsi="Times New Roman"/>
                <w:sz w:val="22"/>
                <w:szCs w:val="22"/>
                <w:lang w:eastAsia="zh-CN"/>
              </w:rPr>
              <w:t>indicate the UE with the value of Q in MIB? As moderator commented bits in MIB is precious, then why 1 or 2 bits are used for indicating a value of Q without even knowing the DBTW is on? We didn’t any difference in UE behavior without knowing Q after readi</w:t>
            </w:r>
            <w:r>
              <w:rPr>
                <w:rFonts w:ascii="Times New Roman" w:hAnsi="Times New Roman"/>
                <w:sz w:val="22"/>
                <w:szCs w:val="22"/>
                <w:lang w:eastAsia="zh-CN"/>
              </w:rPr>
              <w:t>ng MIB.</w:t>
            </w:r>
          </w:p>
          <w:p w14:paraId="305385C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DBTW enable</w:t>
            </w:r>
            <w:r>
              <w:rPr>
                <w:rFonts w:ascii="Times New Roman" w:eastAsia="MS Mincho" w:hAnsi="Times New Roman"/>
                <w:sz w:val="22"/>
                <w:szCs w:val="22"/>
                <w:lang w:eastAsia="ja-JP"/>
              </w:rPr>
              <w:t xml:space="preserve">/disable is indicated in SIB1. </w:t>
            </w:r>
          </w:p>
          <w:p w14:paraId="305385CE" w14:textId="77777777" w:rsidR="002E1502" w:rsidRDefault="00B66DAD">
            <w:pPr>
              <w:pStyle w:val="BodyText"/>
              <w:numPr>
                <w:ilvl w:val="0"/>
                <w:numId w:val="29"/>
              </w:numPr>
              <w:spacing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B66DAD">
            <w:pPr>
              <w:pStyle w:val="BodyText"/>
              <w:numPr>
                <w:ilvl w:val="0"/>
                <w:numId w:val="29"/>
              </w:numPr>
              <w:spacing w:after="0" w:line="280" w:lineRule="atLeast"/>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w:t>
            </w:r>
            <w:r>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line="280" w:lineRule="atLeast"/>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 wanted to provide my understanding, as the proposal for 1.1-7 just came from me (after reviewing the </w:t>
            </w:r>
            <w:r>
              <w:rPr>
                <w:rFonts w:ascii="Times New Roman" w:hAnsi="Times New Roman"/>
                <w:sz w:val="22"/>
                <w:szCs w:val="22"/>
                <w:lang w:eastAsia="zh-CN"/>
              </w:rPr>
              <w:t>discussion so far).</w:t>
            </w:r>
          </w:p>
          <w:p w14:paraId="305385D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UE typically does not</w:t>
            </w:r>
            <w:r>
              <w:rPr>
                <w:rFonts w:ascii="Times New Roman" w:hAnsi="Times New Roman"/>
                <w:sz w:val="22"/>
                <w:szCs w:val="22"/>
                <w:lang w:eastAsia="zh-CN"/>
              </w:rPr>
              <w:t xml:space="preserve"> read neighbor cell SIB1 as part of the RRM process to find out the whether specific SSBs are in fact for the same beam or not.</w:t>
            </w:r>
          </w:p>
          <w:p w14:paraId="305385D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w:t>
            </w:r>
            <w:r>
              <w:rPr>
                <w:rFonts w:ascii="Times New Roman" w:hAnsi="Times New Roman"/>
                <w:sz w:val="22"/>
                <w:szCs w:val="22"/>
                <w:lang w:eastAsia="zh-CN"/>
              </w:rPr>
              <w:t>is is due the fact that in FR1, SSB index is obtained from DMRS of PBCH and no information is needed from PBCH and in FR2, because it is a TDD network only deployments, cell are synchronized and the SSB index can be implicitly derived from serving cell tra</w:t>
            </w:r>
            <w:r>
              <w:rPr>
                <w:rFonts w:ascii="Times New Roman" w:hAnsi="Times New Roman"/>
                <w:sz w:val="22"/>
                <w:szCs w:val="22"/>
                <w:lang w:eastAsia="zh-CN"/>
              </w:rPr>
              <w:t>nsmission timing without needing to obtain full SSB index (3 bits in DMRS and 3 bits in MIB).</w:t>
            </w:r>
          </w:p>
          <w:p w14:paraId="305385D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 assumed this (decoding of PBCH) might not be completely avoidable for FR2-2 since TDD cell phase synchronization requirement would only apply to gNBs from </w:t>
            </w:r>
            <w:r>
              <w:rPr>
                <w:rFonts w:ascii="Times New Roman" w:hAnsi="Times New Roman"/>
                <w:sz w:val="22"/>
                <w:szCs w:val="22"/>
                <w:lang w:eastAsia="zh-CN"/>
              </w:rPr>
              <w:t>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 for unlicensed operation in FR2-2, I assumed U</w:t>
            </w:r>
            <w:r>
              <w:rPr>
                <w:rFonts w:ascii="Times New Roman" w:hAnsi="Times New Roman"/>
                <w:sz w:val="22"/>
                <w:szCs w:val="22"/>
                <w:lang w:eastAsia="zh-CN"/>
              </w:rPr>
              <w:t>E would need to decode neighbor cell PBCH at least once to learn the timing and Q value, so that proper RRM measurements can take place.</w:t>
            </w:r>
          </w:p>
          <w:p w14:paraId="305385D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D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According to Rel</w:t>
            </w:r>
            <w:r>
              <w:rPr>
                <w:rFonts w:ascii="Times New Roman" w:hAnsi="Times New Roman"/>
                <w:sz w:val="22"/>
                <w:szCs w:val="22"/>
                <w:lang w:eastAsia="zh-CN"/>
              </w:rPr>
              <w:t>-16 NR-U, for RRM measurement purpose, there will be separate Q values configured (e.g. in OSI and MeasureObject), and we guess the same feature will be carried over for 60 GHz when DBTW is on. In this sense, a UE doesn’t have to read MIB of neighboring wh</w:t>
            </w:r>
            <w:r>
              <w:rPr>
                <w:rFonts w:ascii="Times New Roman" w:hAnsi="Times New Roman"/>
                <w:sz w:val="22"/>
                <w:szCs w:val="22"/>
                <w:lang w:eastAsia="zh-CN"/>
              </w:rPr>
              <w:t xml:space="preserve">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305385E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w:t>
            </w:r>
            <w:r>
              <w:rPr>
                <w:rFonts w:ascii="Times New Roman" w:hAnsi="Times New Roman"/>
                <w:sz w:val="22"/>
                <w:szCs w:val="22"/>
                <w:lang w:eastAsia="zh-CN"/>
              </w:rPr>
              <w:t>id for cells from the same operator.</w:t>
            </w:r>
          </w:p>
          <w:p w14:paraId="305385E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w:t>
            </w:r>
            <w:r>
              <w:rPr>
                <w:rFonts w:ascii="Times New Roman" w:hAnsi="Times New Roman"/>
                <w:sz w:val="22"/>
                <w:szCs w:val="22"/>
                <w:lang w:eastAsia="zh-CN"/>
              </w:rPr>
              <w:t xml:space="preserve">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With that said, if the companies are ok to move Q out from the MIB, I (m</w:t>
            </w:r>
            <w:r>
              <w:rPr>
                <w:rFonts w:ascii="Times New Roman" w:hAnsi="Times New Roman"/>
                <w:sz w:val="22"/>
                <w:szCs w:val="22"/>
                <w:lang w:eastAsia="zh-CN"/>
              </w:rPr>
              <w:t xml:space="preserve">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305385E9" w14:textId="77777777" w:rsidR="002E1502" w:rsidRDefault="00B66DAD">
            <w:pPr>
              <w:spacing w:line="280" w:lineRule="atLeast"/>
              <w:rPr>
                <w:lang w:eastAsia="zh-CN"/>
              </w:rPr>
            </w:pPr>
            <w:r>
              <w:rPr>
                <w:lang w:eastAsia="zh-CN"/>
              </w:rPr>
              <w:t>We can agree with only the</w:t>
            </w:r>
            <w:r>
              <w:rPr>
                <w:sz w:val="22"/>
                <w:lang w:eastAsia="zh-CN"/>
              </w:rPr>
              <w:t xml:space="preserve"> first bullet of </w:t>
            </w:r>
            <w:r>
              <w:rPr>
                <w:lang w:eastAsia="zh-CN"/>
              </w:rPr>
              <w:t xml:space="preserve">Proposal 1.1-7). We </w:t>
            </w:r>
            <w:r>
              <w:rPr>
                <w:lang w:eastAsia="zh-CN"/>
              </w:rPr>
              <w:t>can also agree with the second bullet with the following change:</w:t>
            </w:r>
          </w:p>
          <w:p w14:paraId="305385EA"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line="280" w:lineRule="atLeast"/>
              <w:rPr>
                <w:color w:val="FF0000"/>
                <w:lang w:val="en-GB" w:eastAsia="zh-CN"/>
              </w:rPr>
            </w:pPr>
            <w:r>
              <w:rPr>
                <w:rFonts w:ascii="Times New Roman" w:eastAsia="MS Mincho" w:hAnsi="Times New Roman"/>
                <w:color w:val="FF0000"/>
                <w:sz w:val="22"/>
                <w:szCs w:val="22"/>
                <w:lang w:eastAsia="ja-JP"/>
              </w:rPr>
              <w:t>Note: this does not preclude UE’s inference on DBTW enable/dis</w:t>
            </w:r>
            <w:r>
              <w:rPr>
                <w:rFonts w:ascii="Times New Roman" w:eastAsia="MS Mincho" w:hAnsi="Times New Roman"/>
                <w:color w:val="FF0000"/>
                <w:sz w:val="22"/>
                <w:szCs w:val="22"/>
                <w:lang w:eastAsia="ja-JP"/>
              </w:rPr>
              <w:t>able from SIB1 and earlier stages of initial access.</w:t>
            </w:r>
            <w:r>
              <w:rPr>
                <w:color w:val="FF0000"/>
                <w:lang w:val="en-GB" w:eastAsia="zh-CN"/>
              </w:rPr>
              <w:t xml:space="preserve"> </w:t>
            </w:r>
          </w:p>
          <w:p w14:paraId="305385EE" w14:textId="77777777" w:rsidR="002E1502" w:rsidRDefault="00B66DAD">
            <w:pPr>
              <w:pStyle w:val="NormalWeb"/>
              <w:spacing w:line="280" w:lineRule="atLeast"/>
              <w:rPr>
                <w:lang w:eastAsia="zh-CN"/>
              </w:rPr>
            </w:pPr>
            <w:r>
              <w:rPr>
                <w:lang w:eastAsia="zh-CN"/>
              </w:rPr>
              <w:t>Please note that we again explained the detailed procedure of implicit indication in SIB1 and MIB (NR-U behavior) in great details in our input to Table in “Explanation of Implicit including UE assumpti</w:t>
            </w:r>
            <w:r>
              <w:rPr>
                <w:lang w:eastAsia="zh-CN"/>
              </w:rPr>
              <w:t>on/behavior at following stages” provided in “5th Round Discussion – Part 3”</w:t>
            </w:r>
          </w:p>
          <w:p w14:paraId="305385EF" w14:textId="77777777" w:rsidR="002E1502" w:rsidRDefault="00B66DAD">
            <w:pPr>
              <w:pStyle w:val="Heading5"/>
              <w:spacing w:line="280" w:lineRule="atLeast"/>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spacing w:line="280" w:lineRule="atLeast"/>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spacing w:line="280" w:lineRule="atLeast"/>
              <w:rPr>
                <w:lang w:eastAsia="zh-CN"/>
              </w:rPr>
            </w:pPr>
            <w:r>
              <w:rPr>
                <w:sz w:val="22"/>
                <w:szCs w:val="22"/>
                <w:lang w:eastAsia="zh-CN"/>
              </w:rPr>
              <w:t>Agr</w:t>
            </w:r>
            <w:r>
              <w:rPr>
                <w:sz w:val="22"/>
                <w:szCs w:val="22"/>
                <w:lang w:eastAsia="zh-CN"/>
              </w:rPr>
              <w:t>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spacing w:line="280" w:lineRule="atLeast"/>
              <w:rPr>
                <w:sz w:val="22"/>
                <w:szCs w:val="22"/>
                <w:lang w:eastAsia="zh-CN"/>
              </w:rPr>
            </w:pPr>
            <w:r>
              <w:rPr>
                <w:sz w:val="22"/>
                <w:szCs w:val="22"/>
                <w:lang w:eastAsia="zh-CN"/>
              </w:rPr>
              <w:t xml:space="preserve">To moderator: </w:t>
            </w:r>
          </w:p>
          <w:p w14:paraId="305385F7" w14:textId="77777777" w:rsidR="002E1502" w:rsidRDefault="00B66DAD">
            <w:pPr>
              <w:spacing w:line="280" w:lineRule="atLeast"/>
              <w:rPr>
                <w:sz w:val="22"/>
                <w:szCs w:val="22"/>
                <w:lang w:eastAsia="zh-CN"/>
              </w:rPr>
            </w:pPr>
            <w:r>
              <w:rPr>
                <w:sz w:val="22"/>
                <w:szCs w:val="22"/>
                <w:lang w:eastAsia="zh-CN"/>
              </w:rPr>
              <w:lastRenderedPageBreak/>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347" w:type="dxa"/>
          </w:tcPr>
          <w:p w14:paraId="305385FA" w14:textId="77777777" w:rsidR="002E1502" w:rsidRDefault="00B66DAD">
            <w:pPr>
              <w:spacing w:line="280" w:lineRule="atLeast"/>
              <w:rPr>
                <w:rFonts w:eastAsiaTheme="minorEastAsia"/>
                <w:sz w:val="22"/>
                <w:szCs w:val="22"/>
                <w:lang w:eastAsia="ko-KR"/>
              </w:rPr>
            </w:pPr>
            <w:r>
              <w:rPr>
                <w:rFonts w:eastAsiaTheme="minorEastAsia" w:hint="eastAsia"/>
                <w:sz w:val="22"/>
                <w:szCs w:val="22"/>
                <w:lang w:eastAsia="ko-KR"/>
              </w:rPr>
              <w:t>We dis</w:t>
            </w:r>
            <w:r>
              <w:rPr>
                <w:rFonts w:eastAsiaTheme="minorEastAsia" w:hint="eastAsia"/>
                <w:sz w:val="22"/>
                <w:szCs w:val="22"/>
                <w:lang w:eastAsia="ko-KR"/>
              </w:rPr>
              <w:t xml:space="preserve">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spacing w:line="280" w:lineRule="atLeast"/>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spacing w:line="280" w:lineRule="atLeast"/>
              <w:rPr>
                <w:rFonts w:eastAsiaTheme="minorEastAsia"/>
                <w:sz w:val="22"/>
                <w:szCs w:val="22"/>
                <w:lang w:eastAsia="ko-KR"/>
              </w:rPr>
            </w:pPr>
            <w:r>
              <w:rPr>
                <w:rFonts w:eastAsia="MS Mincho"/>
                <w:sz w:val="22"/>
                <w:szCs w:val="22"/>
                <w:lang w:eastAsia="ja-JP"/>
              </w:rPr>
              <w:t>Agree t</w:t>
            </w:r>
            <w:r>
              <w:rPr>
                <w:rFonts w:eastAsia="MS Mincho"/>
                <w:sz w:val="22"/>
                <w:szCs w:val="22"/>
                <w:lang w:eastAsia="ja-JP"/>
              </w:rPr>
              <w:t xml:space="preserve">o defer this. </w:t>
            </w:r>
          </w:p>
        </w:tc>
      </w:tr>
      <w:tr w:rsidR="002E1502" w14:paraId="30538606" w14:textId="77777777">
        <w:trPr>
          <w:trHeight w:val="269"/>
        </w:trPr>
        <w:tc>
          <w:tcPr>
            <w:tcW w:w="1615" w:type="dxa"/>
          </w:tcPr>
          <w:p w14:paraId="3053860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spacing w:line="280" w:lineRule="atLeast"/>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spacing w:line="280" w:lineRule="atLeast"/>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spacing w:line="280" w:lineRule="atLeast"/>
              <w:rPr>
                <w:sz w:val="22"/>
                <w:szCs w:val="22"/>
                <w:lang w:eastAsia="zh-CN"/>
              </w:rPr>
            </w:pPr>
            <w:r>
              <w:rPr>
                <w:rFonts w:hint="eastAsia"/>
                <w:sz w:val="22"/>
                <w:szCs w:val="22"/>
                <w:lang w:eastAsia="zh-CN"/>
              </w:rPr>
              <w:t>W</w:t>
            </w:r>
            <w:r>
              <w:rPr>
                <w:sz w:val="22"/>
                <w:szCs w:val="22"/>
                <w:lang w:eastAsia="zh-CN"/>
              </w:rPr>
              <w:t>ith indication of DBTW on/off in MIB, the only potential benefit is DBTW off scenario, i.e. Type 0 PDCCH monitoring during initial access before reading SIB1 when the number of candidate SSBs is larger than 64. As I commented, even in this case, gNB will a</w:t>
            </w:r>
            <w:r>
              <w:rPr>
                <w:sz w:val="22"/>
                <w:szCs w:val="22"/>
                <w:lang w:eastAsia="zh-CN"/>
              </w:rPr>
              <w:t xml:space="preserve">lways send the Type 0 PDCCH in the first occasion and the benefit of saving UE power is not clear. </w:t>
            </w:r>
          </w:p>
          <w:p w14:paraId="30538604" w14:textId="77777777" w:rsidR="002E1502" w:rsidRDefault="00B66DAD">
            <w:pPr>
              <w:spacing w:line="280" w:lineRule="atLeast"/>
              <w:rPr>
                <w:sz w:val="22"/>
                <w:szCs w:val="22"/>
                <w:lang w:eastAsia="zh-CN"/>
              </w:rPr>
            </w:pPr>
            <w:r>
              <w:rPr>
                <w:sz w:val="22"/>
                <w:szCs w:val="22"/>
                <w:lang w:eastAsia="zh-CN"/>
              </w:rPr>
              <w:t>For proposal 1.1-7, without indication of DBTW on/off and with indication of Q in MIB, UE will assume DBTW is always on and monitor Type 0 PDCCH according t</w:t>
            </w:r>
            <w:r>
              <w:rPr>
                <w:sz w:val="22"/>
                <w:szCs w:val="22"/>
                <w:lang w:eastAsia="zh-CN"/>
              </w:rPr>
              <w:t>o indicated Q.</w:t>
            </w:r>
          </w:p>
          <w:p w14:paraId="30538605" w14:textId="77777777" w:rsidR="002E1502" w:rsidRDefault="00B66DAD">
            <w:pPr>
              <w:spacing w:line="280" w:lineRule="atLeast"/>
              <w:rPr>
                <w:rFonts w:eastAsia="MS Mincho"/>
                <w:sz w:val="22"/>
                <w:szCs w:val="22"/>
                <w:lang w:eastAsia="ja-JP"/>
              </w:rPr>
            </w:pPr>
            <w:r>
              <w:rPr>
                <w:rFonts w:hint="eastAsia"/>
                <w:sz w:val="22"/>
                <w:szCs w:val="22"/>
                <w:lang w:eastAsia="zh-CN"/>
              </w:rPr>
              <w:t>F</w:t>
            </w:r>
            <w:r>
              <w:rPr>
                <w:sz w:val="22"/>
                <w:szCs w:val="22"/>
                <w:lang w:eastAsia="zh-CN"/>
              </w:rPr>
              <w:t>or proposal 1.1-7A, without indication of DBTW on/off and without indication of Q, UE will assume DBTW is always on and monitor Type 0 PDCCH according to the smallest Q value (e.g. 8 in proposal 1.1-3E). If Q=64 and DBTW on in unlicensed op</w:t>
            </w:r>
            <w:r>
              <w:rPr>
                <w:sz w:val="22"/>
                <w:szCs w:val="22"/>
                <w:lang w:eastAsia="zh-CN"/>
              </w:rPr>
              <w:t xml:space="preserve">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608" w14:textId="77777777" w:rsidR="002E1502" w:rsidRDefault="00B66DAD">
            <w:pPr>
              <w:spacing w:line="280" w:lineRule="atLeast"/>
              <w:rPr>
                <w:sz w:val="22"/>
                <w:szCs w:val="22"/>
                <w:lang w:eastAsia="zh-CN"/>
              </w:rPr>
            </w:pPr>
            <w:r>
              <w:rPr>
                <w:sz w:val="22"/>
                <w:szCs w:val="22"/>
                <w:lang w:eastAsia="zh-CN"/>
              </w:rPr>
              <w:t>We share the similar view as Qua</w:t>
            </w:r>
            <w:r>
              <w:rPr>
                <w:sz w:val="22"/>
                <w:szCs w:val="22"/>
                <w:lang w:eastAsia="zh-CN"/>
              </w:rPr>
              <w:t>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spacing w:line="280" w:lineRule="atLeast"/>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spacing w:line="280" w:lineRule="atLeast"/>
              <w:rPr>
                <w:rFonts w:eastAsia="MS Mincho"/>
                <w:sz w:val="22"/>
                <w:szCs w:val="22"/>
                <w:lang w:eastAsia="zh-CN"/>
              </w:rPr>
            </w:pPr>
            <w:r>
              <w:rPr>
                <w:rFonts w:eastAsia="MS Mincho" w:hint="eastAsia"/>
                <w:sz w:val="22"/>
                <w:szCs w:val="22"/>
                <w:lang w:eastAsia="zh-CN"/>
              </w:rPr>
              <w:t>For Proposal 1.1-7A, if Q is not indicated in MIB, does UE assume Q=64 before reading SIB</w:t>
            </w:r>
            <w:r>
              <w:rPr>
                <w:rFonts w:eastAsia="MS Mincho" w:hint="eastAsia"/>
                <w:sz w:val="22"/>
                <w:szCs w:val="22"/>
                <w:lang w:eastAsia="zh-CN"/>
              </w:rPr>
              <w:t xml:space="preserve">1? </w:t>
            </w:r>
          </w:p>
          <w:p w14:paraId="3053860D" w14:textId="77777777" w:rsidR="002E1502" w:rsidRDefault="00B66DAD">
            <w:pPr>
              <w:spacing w:line="280" w:lineRule="atLeast"/>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line="280" w:lineRule="atLeast"/>
              <w:rPr>
                <w:rFonts w:ascii="Times New Roman" w:hAnsi="Times New Roman" w:hint="eastAsia"/>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spacing w:line="280" w:lineRule="atLeast"/>
              <w:rPr>
                <w:rFonts w:hint="eastAsia"/>
                <w:sz w:val="22"/>
                <w:szCs w:val="22"/>
                <w:lang w:eastAsia="zh-CN"/>
              </w:rPr>
            </w:pPr>
            <w:r>
              <w:rPr>
                <w:rFonts w:eastAsiaTheme="minorEastAsia"/>
                <w:sz w:val="22"/>
                <w:szCs w:val="22"/>
                <w:lang w:eastAsia="ko-KR"/>
              </w:rPr>
              <w:t xml:space="preserve">As </w:t>
            </w:r>
            <w:proofErr w:type="gramStart"/>
            <w:r>
              <w:rPr>
                <w:rFonts w:eastAsiaTheme="minorEastAsia"/>
                <w:sz w:val="22"/>
                <w:szCs w:val="22"/>
                <w:lang w:eastAsia="ko-KR"/>
              </w:rPr>
              <w:t>discussed</w:t>
            </w:r>
            <w:proofErr w:type="gramEnd"/>
            <w:r>
              <w:rPr>
                <w:rFonts w:eastAsiaTheme="minorEastAsia"/>
                <w:sz w:val="22"/>
                <w:szCs w:val="22"/>
                <w:lang w:eastAsia="ko-KR"/>
              </w:rPr>
              <w:t xml:space="preserve">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305386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8613" w14:textId="77777777" w:rsidR="002E1502" w:rsidRDefault="002E1502">
      <w:pPr>
        <w:pStyle w:val="BodyText"/>
        <w:spacing w:after="0"/>
        <w:rPr>
          <w:rFonts w:ascii="Times New Roman" w:hAnsi="Times New Roman"/>
          <w:sz w:val="22"/>
          <w:szCs w:val="22"/>
          <w:lang w:eastAsia="zh-CN"/>
        </w:rPr>
      </w:pPr>
    </w:p>
    <w:p w14:paraId="30538614" w14:textId="77777777" w:rsidR="002E1502" w:rsidRDefault="002E1502">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w:t>
      </w:r>
      <w:r>
        <w:rPr>
          <w:rFonts w:ascii="Times New Roman" w:hAnsi="Times New Roman"/>
          <w:sz w:val="22"/>
          <w:szCs w:val="22"/>
          <w:lang w:eastAsia="zh-CN"/>
        </w:rPr>
        <w:t>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w:t>
      </w:r>
      <w:r>
        <w:rPr>
          <w:rFonts w:ascii="Times New Roman" w:hAnsi="Times New Roman"/>
          <w:sz w:val="22"/>
          <w:szCs w:val="22"/>
          <w:lang w:eastAsia="zh-CN"/>
        </w:rPr>
        <w:t>)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w:t>
      </w:r>
      <w:r>
        <w:rPr>
          <w:rFonts w:ascii="Times New Roman" w:hAnsi="Times New Roman"/>
          <w:sz w:val="22"/>
          <w:szCs w:val="22"/>
          <w:lang w:eastAsia="zh-CN"/>
        </w:rPr>
        <w:t xml:space="preserve">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First symbols of the candid</w:t>
      </w:r>
      <w:r>
        <w:rPr>
          <w:lang w:eastAsia="zh-CN"/>
        </w:rPr>
        <w:t xml:space="preserve">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w:t>
      </w:r>
      <w:r>
        <w:rPr>
          <w:rFonts w:ascii="Times New Roman" w:hAnsi="Times New Roman"/>
          <w:sz w:val="22"/>
          <w:szCs w:val="22"/>
          <w:lang w:eastAsia="zh-CN"/>
        </w:rPr>
        <w:t>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First symbols of the candidate SSB have </w:t>
      </w:r>
      <w:r>
        <w:rPr>
          <w:rFonts w:ascii="Times New Roman" w:hAnsi="Times New Roman"/>
          <w:sz w:val="22"/>
          <w:szCs w:val="22"/>
          <w:lang w:eastAsia="zh-CN"/>
        </w:rPr>
        <w:t>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w:t>
      </w:r>
      <w:r>
        <w:rPr>
          <w:rFonts w:eastAsia="SimSun"/>
          <w:lang w:eastAsia="zh-CN"/>
        </w:rPr>
        <w: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spacings (numerologies) such as 960kHz for SSB, to allow the beam switching between contiguous SSBs, </w:t>
      </w:r>
      <w:r>
        <w:rPr>
          <w:rFonts w:ascii="Times New Roman" w:hAnsi="Times New Roman"/>
          <w:sz w:val="22"/>
          <w:szCs w:val="22"/>
          <w:lang w:eastAsia="zh-CN"/>
        </w:rPr>
        <w:lastRenderedPageBreak/>
        <w:t xml:space="preserve">a gap (for example a symbol gap or post-fix) should be supported before beam </w:t>
      </w:r>
      <w:r>
        <w:rPr>
          <w:rFonts w:ascii="Times New Roman" w:hAnsi="Times New Roman"/>
          <w:sz w:val="22"/>
          <w:szCs w:val="22"/>
          <w:lang w:eastAsia="zh-CN"/>
        </w:rPr>
        <w:t>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larger number of slots including candidate </w:t>
      </w:r>
      <w:r>
        <w:rPr>
          <w:rFonts w:ascii="Times New Roman" w:hAnsi="Times New Roman"/>
          <w:sz w:val="22"/>
          <w:szCs w:val="22"/>
          <w:lang w:eastAsia="zh-CN"/>
        </w:rPr>
        <w:t>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w:t>
      </w:r>
      <w:r>
        <w:rPr>
          <w:rFonts w:eastAsia="SimSun"/>
          <w:lang w:eastAsia="zh-CN"/>
        </w:rPr>
        <w:t xml:space="preserve">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w:t>
      </w:r>
      <w:r>
        <w:rPr>
          <w:rFonts w:ascii="Times New Roman" w:hAnsi="Times New Roman"/>
          <w:sz w:val="22"/>
          <w:szCs w:val="22"/>
          <w:lang w:eastAsia="zh-CN"/>
        </w:rPr>
        <w:t>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w:t>
      </w:r>
      <w:r>
        <w:rPr>
          <w:rFonts w:ascii="Times New Roman" w:hAnsi="Times New Roman"/>
          <w:sz w:val="22"/>
          <w:szCs w:val="22"/>
          <w:lang w:eastAsia="zh-CN"/>
        </w:rPr>
        <w:t xml:space="preserve">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for NR 52.6 GHz to 71 GHz: the first</w:t>
      </w:r>
      <w:r>
        <w:rPr>
          <w:rFonts w:ascii="Times New Roman" w:hAnsi="Times New Roman"/>
          <w:sz w:val="22"/>
          <w:szCs w:val="22"/>
          <w:lang w:eastAsia="zh-CN"/>
        </w:rPr>
        <w:t xml:space="preserve">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w:t>
      </w:r>
      <w:r>
        <w:rPr>
          <w:rFonts w:ascii="Times New Roman" w:hAnsi="Times New Roman"/>
          <w:sz w:val="22"/>
          <w:szCs w:val="22"/>
          <w:lang w:eastAsia="zh-CN"/>
        </w:rPr>
        <w:t>,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w:t>
      </w:r>
      <w:r>
        <w:rPr>
          <w:rFonts w:ascii="Times New Roman" w:hAnsi="Times New Roman"/>
          <w:sz w:val="22"/>
          <w:szCs w:val="22"/>
          <w:lang w:eastAsia="zh-CN"/>
        </w:rPr>
        <w:t>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w:t>
      </w:r>
      <w:r>
        <w:rPr>
          <w:rFonts w:ascii="Times New Roman" w:hAnsi="Times New Roman"/>
          <w:sz w:val="22"/>
          <w:szCs w:val="22"/>
          <w:lang w:eastAsia="zh-CN"/>
        </w:rPr>
        <w:t xml:space="preserve"> the 64 candidate SSBs are located in 32 slots, with 2  slots spacing between every 8 consecutive slots to avoid prolonged occupation, i.e. n=0, 1, 2, 3, 4, 5, 6, 7, 10, 11, 12, 13, 14, 15, 16, 17, 20, 21, 22, 23, 24, 25, 26, 27, 30, 31, 32, 33, 34, 35, 36</w:t>
      </w:r>
      <w:r>
        <w:rPr>
          <w:rFonts w:ascii="Times New Roman" w:hAnsi="Times New Roman"/>
          <w:sz w:val="22"/>
          <w:szCs w:val="22"/>
          <w:lang w:eastAsia="zh-CN"/>
        </w:rPr>
        <w:t>,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w:t>
      </w:r>
      <w:r>
        <w:rPr>
          <w:rFonts w:ascii="Times New Roman" w:hAnsi="Times New Roman"/>
          <w:sz w:val="22"/>
          <w:szCs w:val="22"/>
          <w:lang w:eastAsia="zh-CN"/>
        </w:rPr>
        <w:t xml:space="preserve">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First symbols of the candidate SSB have index {4, 8, 16, 20} + 28*n, where index 0 </w:t>
      </w:r>
      <w:r>
        <w:rPr>
          <w:rFonts w:ascii="Times New Roman" w:hAnsi="Times New Roman"/>
          <w:sz w:val="22"/>
          <w:szCs w:val="22"/>
          <w:lang w:eastAsia="zh-CN"/>
        </w:rPr>
        <w:t>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SCS, the 64 candidate SSBs are located in 32 slots (i.e. 16 slot pairs, where 1 slot pair = 2 slots), with 2 slots spacing between eve</w:t>
      </w:r>
      <w:r>
        <w:rPr>
          <w:rFonts w:ascii="Times New Roman" w:hAnsi="Times New Roman"/>
          <w:sz w:val="22"/>
          <w:szCs w:val="22"/>
          <w:lang w:eastAsia="zh-CN"/>
        </w:rPr>
        <w:t>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w:t>
      </w:r>
      <w:r>
        <w:rPr>
          <w:rFonts w:ascii="Times New Roman" w:hAnsi="Times New Roman"/>
          <w:sz w:val="22"/>
          <w:szCs w:val="22"/>
          <w:lang w:eastAsia="zh-CN"/>
        </w:rPr>
        <w:t>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64 candidate SSB can be defined after the above original 64 </w:t>
      </w:r>
      <w:r>
        <w:rPr>
          <w:rFonts w:ascii="Times New Roman" w:hAnsi="Times New Roman"/>
          <w:sz w:val="22"/>
          <w:szCs w:val="22"/>
          <w:lang w:eastAsia="zh-CN"/>
        </w:rPr>
        <w:t>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w:t>
      </w:r>
      <w:r>
        <w:rPr>
          <w:rFonts w:ascii="Times New Roman" w:hAnsi="Times New Roman" w:hint="eastAsia"/>
          <w:sz w:val="22"/>
          <w:szCs w:val="22"/>
          <w:lang w:eastAsia="zh-CN"/>
        </w:rPr>
        <w: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w:t>
      </w:r>
      <w:r>
        <w:rPr>
          <w:rFonts w:ascii="Times New Roman" w:hAnsi="Times New Roman" w:hint="eastAsia"/>
          <w:sz w:val="22"/>
          <w:szCs w:val="22"/>
          <w:lang w:eastAsia="zh-CN"/>
        </w:rPr>
        <w:t>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w:t>
      </w:r>
      <w:r>
        <w:rPr>
          <w:rFonts w:ascii="Times New Roman" w:hAnsi="Times New Roman"/>
          <w:sz w:val="22"/>
          <w:szCs w:val="22"/>
          <w:lang w:eastAsia="zh-CN"/>
        </w:rPr>
        <w:t>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w:t>
      </w:r>
      <w:r>
        <w:rPr>
          <w:rFonts w:ascii="Times New Roman" w:hAnsi="Times New Roman"/>
          <w:sz w:val="22"/>
          <w:szCs w:val="22"/>
          <w:lang w:eastAsia="zh-CN"/>
        </w:rPr>
        <w:t>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w:t>
      </w:r>
      <w:r>
        <w:rPr>
          <w:rFonts w:ascii="Times New Roman" w:hAnsi="Times New Roman"/>
          <w:sz w:val="22"/>
          <w:szCs w:val="22"/>
          <w:lang w:eastAsia="zh-CN"/>
        </w:rPr>
        <w:t>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w:t>
      </w:r>
      <w:r>
        <w:rPr>
          <w:rFonts w:ascii="Times New Roman" w:hAnsi="Times New Roman"/>
          <w:sz w:val="22"/>
          <w:szCs w:val="22"/>
          <w:lang w:eastAsia="zh-CN"/>
        </w:rPr>
        <w:t>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slot patter for 480kHz and 960kHz sub-carrier spacing so that 8 consecutive slots are co</w:t>
      </w:r>
      <w:r>
        <w:rPr>
          <w:rFonts w:ascii="Times New Roman" w:hAnsi="Times New Roman"/>
          <w:sz w:val="22"/>
          <w:szCs w:val="22"/>
          <w:lang w:eastAsia="zh-CN"/>
        </w:rPr>
        <w:t xml:space="preserve">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w:t>
      </w:r>
      <w:r>
        <w:rPr>
          <w:rFonts w:ascii="Times New Roman" w:hAnsi="Times New Roman"/>
          <w:sz w:val="22"/>
          <w:szCs w:val="22"/>
          <w:lang w:eastAsia="zh-CN"/>
        </w:rPr>
        <w:t>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index 0 corresponds to the first symbol of the first slot in a half-frame, </w:t>
      </w:r>
      <w:r>
        <w:rPr>
          <w:rFonts w:ascii="Times New Roman" w:hAnsi="Times New Roman"/>
          <w:sz w:val="22"/>
          <w:szCs w:val="22"/>
          <w:lang w:eastAsia="zh-CN"/>
        </w:rPr>
        <w:t>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symbols of the additional candidate </w:t>
      </w:r>
      <w:r>
        <w:rPr>
          <w:rFonts w:ascii="Times New Roman" w:hAnsi="Times New Roman"/>
          <w:sz w:val="22"/>
          <w:szCs w:val="22"/>
          <w:lang w:eastAsia="zh-CN"/>
        </w:rPr>
        <w:t>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w:t>
      </w:r>
      <w:r>
        <w:rPr>
          <w:rFonts w:ascii="Times New Roman" w:hAnsi="Times New Roman"/>
          <w:sz w:val="22"/>
          <w:szCs w:val="22"/>
          <w:lang w:eastAsia="zh-CN"/>
        </w:rPr>
        <w:t>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w:t>
      </w:r>
      <w:r>
        <w:rPr>
          <w:rFonts w:ascii="Times New Roman" w:hAnsi="Times New Roman"/>
          <w:sz w:val="22"/>
          <w:szCs w:val="22"/>
          <w:lang w:eastAsia="zh-CN"/>
        </w:rPr>
        <w:t>,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X </w:t>
      </w:r>
      <w:r>
        <w:rPr>
          <w:rFonts w:ascii="Times New Roman" w:hAnsi="Times New Roman"/>
          <w:sz w:val="22"/>
          <w:szCs w:val="22"/>
          <w:lang w:eastAsia="zh-CN"/>
        </w:rPr>
        <w:t>=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w:t>
      </w:r>
      <w:r>
        <w:rPr>
          <w:rFonts w:ascii="Times New Roman" w:hAnsi="Times New Roman"/>
          <w:sz w:val="22"/>
          <w:szCs w:val="22"/>
          <w:lang w:eastAsia="zh-CN"/>
        </w:rPr>
        <w:t>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SSB, first symbols of the candidate SSB have index </w:t>
      </w:r>
      <w:r>
        <w:rPr>
          <w:rFonts w:ascii="Times New Roman" w:hAnsi="Times New Roman"/>
          <w:sz w:val="22"/>
          <w:szCs w:val="22"/>
          <w:lang w:eastAsia="zh-CN"/>
        </w:rPr>
        <w:t>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w:t>
      </w:r>
      <w:r>
        <w:rPr>
          <w:rFonts w:ascii="Times New Roman" w:hAnsi="Times New Roman"/>
          <w:sz w:val="22"/>
          <w:szCs w:val="22"/>
          <w:lang w:eastAsia="zh-CN"/>
        </w:rPr>
        <w:t>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w:t>
      </w:r>
      <w:r>
        <w:rPr>
          <w:rFonts w:ascii="Times New Roman" w:hAnsi="Times New Roman"/>
          <w:sz w:val="22"/>
          <w:szCs w:val="22"/>
          <w:lang w:eastAsia="zh-CN"/>
        </w:rPr>
        <w:t>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1 symbol gap between SSB </w:t>
      </w:r>
      <w:r>
        <w:rPr>
          <w:rFonts w:ascii="Times New Roman" w:hAnsi="Times New Roman"/>
          <w:sz w:val="22"/>
          <w:szCs w:val="22"/>
          <w:lang w:eastAsia="zh-CN"/>
        </w:rPr>
        <w:t>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SSB pattern in a slot with 3 SSB containing slots, each slot with 2 SSB position, followed by 1 non-SSB carrying slot for 480 kHz and 6 SSB carrying slots followed by 2 non-SSB carr</w:t>
      </w:r>
      <w:r>
        <w:rPr>
          <w:rFonts w:ascii="Times New Roman" w:hAnsi="Times New Roman"/>
          <w:sz w:val="22"/>
          <w:szCs w:val="22"/>
          <w:lang w:eastAsia="zh-CN"/>
        </w:rPr>
        <w:t>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w:t>
      </w:r>
      <w:r>
        <w:rPr>
          <w:rFonts w:ascii="Times New Roman" w:hAnsi="Times New Roman"/>
          <w:sz w:val="22"/>
          <w:szCs w:val="22"/>
          <w:lang w:eastAsia="zh-CN"/>
        </w:rPr>
        <w:t>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second set of n values could be used to enable larg</w:t>
      </w:r>
      <w:r>
        <w:rPr>
          <w:rFonts w:ascii="Times New Roman" w:hAnsi="Times New Roman"/>
          <w:sz w:val="22"/>
          <w:szCs w:val="22"/>
          <w:lang w:eastAsia="zh-CN"/>
        </w:rPr>
        <w:t xml:space="preserve">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{0,1,2,3,4,5,  8,9,10,11,12,13, 16,17,18,19,20,21, 24,25,26,27,28,29, 32,33,34,35,36,37, 40,41}, {42,43,44,45, 48,49,50,51,52,53, 56,57,58,59,60,61, 64,65,66,67,68,69, 72,73,74,75,76,77, 80,8</w:t>
      </w:r>
      <w:r>
        <w:rPr>
          <w:rFonts w:ascii="Times New Roman" w:hAnsi="Times New Roman"/>
          <w:sz w:val="22"/>
          <w:szCs w:val="22"/>
          <w:lang w:eastAsia="zh-CN"/>
        </w:rPr>
        <w:t xml:space="preserve">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 of candidate SSB h</w:t>
      </w:r>
      <w:r>
        <w:rPr>
          <w:rFonts w:ascii="Times New Roman" w:hAnsi="Times New Roman"/>
          <w:sz w:val="22"/>
          <w:szCs w:val="22"/>
          <w:lang w:eastAsia="zh-CN"/>
        </w:rPr>
        <w:t xml:space="preserve">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w:t>
      </w:r>
      <w:r>
        <w:rPr>
          <w:rFonts w:ascii="Times New Roman" w:hAnsi="Times New Roman"/>
          <w:sz w:val="22"/>
          <w:szCs w:val="22"/>
          <w:lang w:eastAsia="zh-CN"/>
        </w:rPr>
        <w:t>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w:t>
      </w:r>
      <w:r>
        <w:rPr>
          <w:rFonts w:ascii="Times New Roman" w:hAnsi="Times New Roman"/>
          <w:sz w:val="22"/>
          <w:szCs w:val="22"/>
          <w:lang w:eastAsia="zh-CN"/>
        </w:rPr>
        <w: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w:t>
      </w:r>
      <w:r>
        <w:rPr>
          <w:rFonts w:ascii="Times New Roman" w:hAnsi="Times New Roman"/>
          <w:sz w:val="22"/>
          <w:szCs w:val="22"/>
          <w:lang w:eastAsia="zh-CN"/>
        </w:rPr>
        <w:t xml:space="preserve">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number of consecutive non-SSB slots can be defined during SSB burst can be defined to obtain scheduling flexibility of a DC</w:t>
      </w:r>
      <w:r>
        <w:rPr>
          <w:rFonts w:ascii="Times New Roman" w:hAnsi="Times New Roman"/>
          <w:sz w:val="22"/>
          <w:szCs w:val="22"/>
          <w:lang w:eastAsia="zh-CN"/>
        </w:rPr>
        <w:t xml:space="preserve">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 kHz SSB design, we support the option 1 and the n should be no difference for LBT/no LBT </w:t>
      </w:r>
      <w:r>
        <w:rPr>
          <w:rFonts w:ascii="Times New Roman" w:hAnsi="Times New Roman"/>
          <w:sz w:val="22"/>
          <w:szCs w:val="22"/>
          <w:lang w:eastAsia="zh-CN"/>
        </w:rPr>
        <w:t>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At least one symbol gap in time domain between SS/PBCH blocks with different SSB indices should be considered for higher subcarrier spacing by taking a beam </w:t>
      </w:r>
      <w:r>
        <w:rPr>
          <w:rFonts w:ascii="Times New Roman" w:hAnsi="Times New Roman"/>
          <w:sz w:val="22"/>
          <w:szCs w:val="22"/>
          <w:lang w:eastAsia="zh-CN"/>
        </w:rPr>
        <w:t>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First symbols of the candidate SSB have index {X, Y} </w:t>
      </w:r>
      <w:r>
        <w:rPr>
          <w:rFonts w:ascii="Times New Roman" w:hAnsi="Times New Roman"/>
          <w:sz w:val="22"/>
          <w:szCs w:val="22"/>
          <w:lang w:eastAsia="zh-CN"/>
        </w:rPr>
        <w:t>+ 14*n,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w:t>
            </w:r>
            <w:r>
              <w:rPr>
                <w:b/>
                <w:bCs/>
                <w:lang w:eastAsia="zh-CN"/>
              </w:rPr>
              <w:t>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w:t>
            </w:r>
            <w:r>
              <w:rPr>
                <w:rFonts w:ascii="Times New Roman" w:hAnsi="Times New Roman"/>
                <w:szCs w:val="20"/>
                <w:lang w:eastAsia="zh-CN"/>
              </w:rPr>
              <w:t>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w:t>
            </w:r>
            <w:r>
              <w:rPr>
                <w:rFonts w:ascii="Times New Roman" w:hAnsi="Times New Roman"/>
                <w:szCs w:val="20"/>
                <w:lang w:eastAsia="zh-CN"/>
              </w:rPr>
              <w:t>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8">
          <v:shape id="_x0000_i1042" type="#_x0000_t75" style="width:437.25pt;height:55.5pt" o:ole="">
            <v:imagedata r:id="rId23" o:title=""/>
          </v:shape>
          <o:OLEObject Type="Embed" ProgID="Visio.Drawing.15" ShapeID="_x0000_i1042" DrawAspect="Content" ObjectID="_1691488688"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9">
          <v:shape id="_x0000_i1043" type="#_x0000_t75" style="width:437.25pt;height:55.5pt" o:ole="">
            <v:imagedata r:id="rId25" o:title=""/>
          </v:shape>
          <o:OLEObject Type="Embed" ProgID="Visio.Drawing.15" ShapeID="_x0000_i1043" DrawAspect="Content" ObjectID="_1691488689"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A">
          <v:shape id="_x0000_i1044" type="#_x0000_t75" style="width:437.25pt;height:55.5pt" o:ole="">
            <v:imagedata r:id="rId27" o:title=""/>
          </v:shape>
          <o:OLEObject Type="Embed" ProgID="Visio.Drawing.15" ShapeID="_x0000_i1044" DrawAspect="Content" ObjectID="_1691488690"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997" w14:anchorId="305398DB">
          <v:shape id="_x0000_i1045" type="#_x0000_t75" style="width:437.25pt;height:49.5pt" o:ole="">
            <v:imagedata r:id="rId29" o:title=""/>
          </v:shape>
          <o:OLEObject Type="Embed" ProgID="Visio.Drawing.15" ShapeID="_x0000_i1045" DrawAspect="Content" ObjectID="_1691488691"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w:t>
      </w:r>
      <w:r>
        <w:rPr>
          <w:rFonts w:ascii="Times New Roman" w:hAnsi="Times New Roman"/>
          <w:sz w:val="22"/>
          <w:szCs w:val="22"/>
          <w:lang w:eastAsia="zh-CN"/>
        </w:rPr>
        <w:t>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w:t>
      </w:r>
      <w:r>
        <w:rPr>
          <w:rFonts w:ascii="Times New Roman" w:hAnsi="Times New Roman"/>
          <w:sz w:val="22"/>
          <w:szCs w:val="22"/>
          <w:lang w:eastAsia="zh-CN"/>
        </w:rPr>
        <w:t>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1-C since it’s one of the supported pattern in Rel-15. We are also supporting Alt 1-A or Alt 1-C if any of them can get consensus. Comparing the three alternatives in Alt 1, Alt 1-A is the best, but we discussed this issue before in Rel-16 N</w:t>
            </w:r>
            <w:r>
              <w:rPr>
                <w:rFonts w:ascii="Times New Roman" w:hAnsi="Times New Roman"/>
                <w:sz w:val="22"/>
                <w:szCs w:val="22"/>
                <w:lang w:eastAsia="zh-CN"/>
              </w:rPr>
              <w:t xml:space="preserve">R-U…  </w:t>
            </w:r>
          </w:p>
          <w:p w14:paraId="305386D3" w14:textId="77777777" w:rsidR="002E1502" w:rsidRDefault="00B66DAD">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For Alt 2, our concern is this pattern is not compatible with the Type0-PDCCH configuration in MIB, i.e., a Type0-PDCCH starting from symbol 7 has collision with the SSB symbol. Also, we want to point out that this pattern is mainly for mixed numero</w:t>
            </w:r>
            <w:r>
              <w:rPr>
                <w:rFonts w:ascii="Times New Roman" w:hAnsi="Times New Roman"/>
                <w:sz w:val="22"/>
                <w:szCs w:val="22"/>
                <w:lang w:eastAsia="zh-CN"/>
              </w:rPr>
              <w:t xml:space="preserve">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w:t>
            </w:r>
            <w:r>
              <w:rPr>
                <w:rFonts w:ascii="Times New Roman" w:hAnsi="Times New Roman"/>
                <w:sz w:val="22"/>
                <w:szCs w:val="22"/>
                <w:lang w:eastAsia="zh-CN"/>
              </w:rPr>
              <w:t>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w:t>
            </w:r>
            <w:r>
              <w:rPr>
                <w:rFonts w:ascii="Times New Roman" w:eastAsia="MS Mincho" w:hAnsi="Times New Roman"/>
                <w:sz w:val="22"/>
                <w:szCs w:val="22"/>
                <w:lang w:eastAsia="ja-JP"/>
              </w:rPr>
              <w:t>is needed between consecutive SSBs for 960 kHz SCS according to TR38.808 section 4.2.2.4. Thus, we support Alt 2 because potential specification works can be reduced. If a gap symbol is needed due to other factors (e.g., UE Rx beam switching time), we slig</w:t>
            </w:r>
            <w:r>
              <w:rPr>
                <w:rFonts w:ascii="Times New Roman" w:eastAsia="MS Mincho" w:hAnsi="Times New Roman"/>
                <w:sz w:val="22"/>
                <w:szCs w:val="22"/>
                <w:lang w:eastAsia="ja-JP"/>
              </w:rPr>
              <w:t xml:space="preserve">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w:t>
            </w:r>
            <w:r>
              <w:rPr>
                <w:rFonts w:ascii="Times New Roman" w:eastAsia="MS Mincho" w:hAnsi="Times New Roman"/>
                <w:sz w:val="22"/>
                <w:szCs w:val="22"/>
                <w:lang w:eastAsia="ja-JP"/>
              </w:rPr>
              <w:t>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Our original preference is Alt 2 for the minor </w:t>
            </w:r>
            <w:r>
              <w:rPr>
                <w:rFonts w:ascii="Times New Roman" w:eastAsia="MS Mincho" w:hAnsi="Times New Roman"/>
                <w:sz w:val="22"/>
                <w:szCs w:val="22"/>
                <w:lang w:eastAsia="ja-JP"/>
              </w:rPr>
              <w:t>spec effort, but we could also support Alt 1-A.</w:t>
            </w:r>
          </w:p>
        </w:tc>
      </w:tr>
      <w:tr w:rsidR="002E1502" w14:paraId="305386E7" w14:textId="77777777">
        <w:tc>
          <w:tcPr>
            <w:tcW w:w="1573" w:type="dxa"/>
          </w:tcPr>
          <w:p w14:paraId="305386E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w:t>
            </w:r>
            <w:r>
              <w:rPr>
                <w:rFonts w:ascii="Times New Roman" w:eastAsia="MS Mincho" w:hAnsi="Times New Roman"/>
                <w:sz w:val="22"/>
                <w:szCs w:val="22"/>
                <w:lang w:eastAsia="ja-JP"/>
              </w:rPr>
              <w:t xml:space="preserve">the direction here, it would be worth discussing how to treat the tentative value in RAN1 in our view. </w:t>
            </w:r>
          </w:p>
          <w:p w14:paraId="305386E5" w14:textId="77777777" w:rsidR="002E1502" w:rsidRDefault="00B66DAD">
            <w:pPr>
              <w:pStyle w:val="BodyText"/>
              <w:numPr>
                <w:ilvl w:val="0"/>
                <w:numId w:val="36"/>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Once the tentative value is treated as something we should follow, then we fail to see the motivation to change SSB symbols from case D, which is alread</w:t>
            </w:r>
            <w:r>
              <w:rPr>
                <w:rFonts w:ascii="Times New Roman" w:eastAsia="MS Mincho" w:hAnsi="Times New Roman"/>
                <w:sz w:val="22"/>
                <w:szCs w:val="22"/>
                <w:lang w:eastAsia="ja-JP"/>
              </w:rPr>
              <w:t xml:space="preserve">y supported in 120 kHz SCS. </w:t>
            </w:r>
          </w:p>
          <w:p w14:paraId="305386E6" w14:textId="77777777" w:rsidR="002E1502" w:rsidRDefault="00B66DAD">
            <w:pPr>
              <w:pStyle w:val="BodyText"/>
              <w:numPr>
                <w:ilvl w:val="0"/>
                <w:numId w:val="36"/>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Otherwise we agree to consider something other than case D. among them, our best preference is {2, 9} since “reuse of the existing NR” is no longer a justification in this case. We believe we can pursue a kind of optimized spec</w:t>
            </w:r>
            <w:r>
              <w:rPr>
                <w:rFonts w:ascii="Times New Roman" w:eastAsia="MS Mincho" w:hAnsi="Times New Roman"/>
                <w:sz w:val="22"/>
                <w:szCs w:val="22"/>
                <w:lang w:eastAsia="ja-JP"/>
              </w:rPr>
              <w:t xml:space="preserve"> here. </w:t>
            </w:r>
          </w:p>
        </w:tc>
      </w:tr>
      <w:tr w:rsidR="002E1502" w14:paraId="305386EB" w14:textId="77777777">
        <w:tc>
          <w:tcPr>
            <w:tcW w:w="1573" w:type="dxa"/>
          </w:tcPr>
          <w:p w14:paraId="305386E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05386E9" w14:textId="77777777" w:rsidR="002E1502" w:rsidRDefault="00B66DAD">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w:t>
            </w:r>
            <w:r>
              <w:rPr>
                <w:rFonts w:ascii="Times New Roman" w:eastAsia="MS Mincho" w:hAnsi="Times New Roman" w:hint="eastAsia"/>
                <w:sz w:val="22"/>
                <w:szCs w:val="22"/>
                <w:lang w:eastAsia="zh-CN"/>
              </w:rPr>
              <w:t>as many advantages e.g. reduced beam switching times and low detection complexity, so we slightly prefer Alt 1-A.</w:t>
            </w:r>
          </w:p>
          <w:p w14:paraId="305386E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RAN4 has not concluded that there is a need to assume gap</w:t>
            </w:r>
            <w:r>
              <w:rPr>
                <w:rFonts w:ascii="Times New Roman" w:hAnsi="Times New Roman"/>
                <w:sz w:val="22"/>
                <w:szCs w:val="22"/>
                <w:lang w:eastAsia="zh-CN"/>
              </w:rPr>
              <w:t xml:space="preserve"> for the gNB beam switching. That being said, while our preference would be alt 1-C, we could also consider alt 1-A. </w:t>
            </w:r>
          </w:p>
          <w:p w14:paraId="305386E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 xml:space="preserve">ALT 2. It should be noted </w:t>
            </w:r>
            <w:r>
              <w:rPr>
                <w:rFonts w:ascii="Times New Roman" w:eastAsiaTheme="minorEastAsia" w:hAnsi="Times New Roman"/>
                <w:sz w:val="22"/>
                <w:szCs w:val="22"/>
                <w:lang w:eastAsia="ko-KR"/>
              </w:rPr>
              <w:t>that we accepted the introduction of new SCS SSB by adding a NOTE below.</w:t>
            </w:r>
          </w:p>
          <w:p w14:paraId="305386F5" w14:textId="77777777" w:rsidR="002E1502" w:rsidRDefault="002E1502">
            <w:pPr>
              <w:pStyle w:val="BodyText"/>
              <w:spacing w:after="0" w:line="280" w:lineRule="atLeast"/>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w:t>
            </w:r>
            <w:r>
              <w:rPr>
                <w:rFonts w:ascii="Times" w:eastAsia="Batang" w:hAnsi="Times"/>
                <w:szCs w:val="24"/>
                <w:lang w:val="en-GB" w:eastAsia="zh-CN"/>
              </w:rPr>
              <w:t>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line="280" w:lineRule="atLeast"/>
              <w:rPr>
                <w:rFonts w:ascii="Times New Roman" w:eastAsiaTheme="minorEastAsia" w:hAnsi="Times New Roman"/>
                <w:sz w:val="22"/>
                <w:szCs w:val="22"/>
                <w:lang w:val="en-GB" w:eastAsia="ko-KR"/>
              </w:rPr>
            </w:pPr>
          </w:p>
          <w:p w14:paraId="305386F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r>
              <w:rPr>
                <w:rFonts w:ascii="Times New Roman" w:eastAsiaTheme="minorEastAsia" w:hAnsi="Times New Roman"/>
                <w:sz w:val="22"/>
                <w:szCs w:val="22"/>
                <w:lang w:val="en-GB" w:eastAsia="ko-KR"/>
              </w:rPr>
              <w:t xml:space="preserve">gNB beam switching time and this value is not a problem even for 960 kHz SCS since it is less than 80 % of CP portion. Regarding the back-to-back transmission of SSB and CORESET#0, this issue was extensively discussed in NR-U but was not adopted since how </w:t>
            </w:r>
            <w:r>
              <w:rPr>
                <w:rFonts w:ascii="Times New Roman" w:eastAsiaTheme="minorEastAsia" w:hAnsi="Times New Roman"/>
                <w:sz w:val="22"/>
                <w:szCs w:val="22"/>
                <w:lang w:val="en-GB" w:eastAsia="ko-KR"/>
              </w:rPr>
              <w:t>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w:t>
            </w:r>
            <w:r>
              <w:rPr>
                <w:rFonts w:ascii="Times New Roman" w:hAnsi="Times New Roman"/>
                <w:sz w:val="22"/>
                <w:szCs w:val="22"/>
                <w:lang w:eastAsia="zh-CN"/>
              </w:rPr>
              <w:t>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support Alt2 and </w:t>
            </w:r>
            <w:r>
              <w:rPr>
                <w:rFonts w:ascii="Times New Roman" w:hAnsi="Times New Roman"/>
                <w:sz w:val="22"/>
                <w:szCs w:val="22"/>
                <w:lang w:eastAsia="zh-CN"/>
              </w:rPr>
              <w:t>we could discuss the variant of Alt1 though our preference is Alt1-A.</w:t>
            </w:r>
          </w:p>
          <w:p w14:paraId="3053870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t>
            </w:r>
            <w:r>
              <w:rPr>
                <w:rFonts w:ascii="Times New Roman" w:hAnsi="Times New Roman"/>
                <w:sz w:val="22"/>
                <w:szCs w:val="22"/>
                <w:lang w:eastAsia="zh-CN"/>
              </w:rPr>
              <w:t>witching together may cause signal distortion if no gaps are placed as illustrated below for 2 Tx port at gNB:</w:t>
            </w:r>
          </w:p>
          <w:p w14:paraId="30538708" w14:textId="77777777" w:rsidR="002E1502" w:rsidRDefault="00B66DAD">
            <w:pPr>
              <w:pStyle w:val="BodyText"/>
              <w:spacing w:after="0" w:line="280" w:lineRule="atLeast"/>
              <w:rPr>
                <w:rFonts w:ascii="Times New Roman" w:hAnsi="Times New Roman"/>
                <w:sz w:val="22"/>
                <w:szCs w:val="22"/>
                <w:lang w:eastAsia="zh-CN"/>
              </w:rPr>
            </w:pPr>
            <w:r>
              <w:rPr>
                <w:noProof/>
                <w:lang w:eastAsia="zh-TW"/>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w:t>
            </w:r>
            <w:r>
              <w:rPr>
                <w:rFonts w:ascii="Times New Roman" w:hAnsi="Times New Roman"/>
                <w:sz w:val="22"/>
                <w:szCs w:val="22"/>
                <w:lang w:eastAsia="zh-CN"/>
              </w:rPr>
              <w:t>nown at the Tx. This could be illustrated as follows for late and early MIMO TAE:</w:t>
            </w:r>
          </w:p>
          <w:p w14:paraId="3053870A" w14:textId="77777777" w:rsidR="002E1502" w:rsidRDefault="00B66DAD">
            <w:pPr>
              <w:pStyle w:val="BodyText"/>
              <w:spacing w:after="0" w:line="280" w:lineRule="atLeast"/>
              <w:rPr>
                <w:rFonts w:ascii="Times New Roman" w:hAnsi="Times New Roman"/>
                <w:sz w:val="22"/>
                <w:szCs w:val="22"/>
                <w:lang w:eastAsia="zh-CN"/>
              </w:rPr>
            </w:pPr>
            <w:r>
              <w:rPr>
                <w:noProof/>
                <w:lang w:eastAsia="zh-TW"/>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w:t>
            </w:r>
            <w:r>
              <w:rPr>
                <w:rFonts w:ascii="Times New Roman" w:hAnsi="Times New Roman"/>
                <w:sz w:val="22"/>
                <w:szCs w:val="22"/>
                <w:lang w:eastAsia="zh-CN"/>
              </w:rPr>
              <w:t>of SCS 480 kHz nor CP of SCS 960 kHz is suitable. We also need to consider Rx beam switching that could occur at the UE. UE may need to use different beams for different SSB measurements, and we know UE beam switching is expected to be larger than gNB beam</w:t>
            </w:r>
            <w:r>
              <w:rPr>
                <w:rFonts w:ascii="Times New Roman" w:hAnsi="Times New Roman"/>
                <w:sz w:val="22"/>
                <w:szCs w:val="22"/>
                <w:lang w:eastAsia="zh-CN"/>
              </w:rPr>
              <w:t xml:space="preserve">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t>
            </w:r>
            <w:r>
              <w:rPr>
                <w:rFonts w:ascii="Times New Roman" w:hAnsi="Times New Roman"/>
                <w:sz w:val="22"/>
                <w:szCs w:val="22"/>
                <w:lang w:eastAsia="zh-CN"/>
              </w:rPr>
              <w:t xml:space="preserve">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share a similar view as LGE, and we would like to maintain similar design as FR2, i.e., Case D pattern (Alt-2). We also agree with the comments on RAN4's discussion on beam switc</w:t>
            </w:r>
            <w:r>
              <w:rPr>
                <w:rFonts w:ascii="Times New Roman" w:hAnsi="Times New Roman"/>
                <w:sz w:val="22"/>
                <w:szCs w:val="22"/>
                <w:lang w:eastAsia="zh-CN"/>
              </w:rPr>
              <w:t>hing time – 59 ns (even if still unconfirmed) is less than the CP for both 480 kHz and 960 kHz. We don't think that MIMO TAE is a correct argument given that that requirement is left over from 3G days, and it is not clear that it is relevant for modern act</w:t>
            </w:r>
            <w:r>
              <w:rPr>
                <w:rFonts w:ascii="Times New Roman" w:hAnsi="Times New Roman"/>
                <w:sz w:val="22"/>
                <w:szCs w:val="22"/>
                <w:lang w:eastAsia="zh-CN"/>
              </w:rPr>
              <w:t>ive antenna systems. Regarding multiplexing of RMSI and SSB, considering the minimum bandwidth channels for 120 and 480 kHz (100 and 400 MHz), it is not clear that there is sufficient number of RBs available for carrying typical RMSI payloads (~700 or more</w:t>
            </w:r>
            <w:r>
              <w:rPr>
                <w:rFonts w:ascii="Times New Roman" w:hAnsi="Times New Roman"/>
                <w:sz w:val="22"/>
                <w:szCs w:val="22"/>
                <w:lang w:eastAsia="zh-CN"/>
              </w:rPr>
              <w:t xml:space="preserv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w:t>
            </w:r>
            <w:r>
              <w:rPr>
                <w:rFonts w:ascii="Times New Roman" w:hAnsi="Times New Roman"/>
                <w:sz w:val="22"/>
                <w:szCs w:val="22"/>
                <w:lang w:eastAsia="zh-CN"/>
              </w:rPr>
              <w:t>se this bring the least impact for specification.</w:t>
            </w:r>
          </w:p>
        </w:tc>
      </w:tr>
      <w:tr w:rsidR="002E1502" w14:paraId="30538718" w14:textId="77777777">
        <w:tc>
          <w:tcPr>
            <w:tcW w:w="1573" w:type="dxa"/>
          </w:tcPr>
          <w:p w14:paraId="30538716"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w:t>
            </w:r>
            <w:r>
              <w:rPr>
                <w:rFonts w:ascii="Times New Roman" w:hAnsi="Times New Roman"/>
                <w:sz w:val="22"/>
                <w:szCs w:val="22"/>
                <w:lang w:eastAsia="zh-CN"/>
              </w:rPr>
              <w:t>t:</w:t>
            </w:r>
          </w:p>
          <w:p w14:paraId="3053871B" w14:textId="77777777" w:rsidR="002E1502" w:rsidRDefault="00B66DAD">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w:t>
            </w:r>
            <w:r>
              <w:rPr>
                <w:rFonts w:ascii="Times New Roman" w:hAnsi="Times New Roman"/>
                <w:sz w:val="22"/>
                <w:szCs w:val="22"/>
                <w:lang w:eastAsia="zh-CN"/>
              </w:rPr>
              <w:t xml:space="preserve">for 960 kHz SSB may not be able to absorb DL asynchrony, channel spread, and beam switching time. </w:t>
            </w:r>
          </w:p>
          <w:p w14:paraId="3053871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w:t>
      </w:r>
      <w:r>
        <w:rPr>
          <w:rFonts w:ascii="Times New Roman" w:hAnsi="Times New Roman"/>
          <w:sz w:val="22"/>
          <w:szCs w:val="22"/>
          <w:lang w:eastAsia="zh-CN"/>
        </w:rPr>
        <w:t xml:space="preserve"> supportive of Alt 1 generally seems to be ok with Alt 1-A. Other than Alt 1-A, Alt 2 seems to also have some support. The WID explicitly stated to minimize specification impact therefore suggest that we take Alt 2 unless problems are identified for Alt 2.</w:t>
      </w:r>
      <w:r>
        <w:rPr>
          <w:rFonts w:ascii="Times New Roman" w:hAnsi="Times New Roman"/>
          <w:sz w:val="22"/>
          <w:szCs w:val="22"/>
          <w:lang w:eastAsia="zh-CN"/>
        </w:rPr>
        <w:t xml:space="preserve"> At the same time, companies pointed out the beam switching gap information from RAN4 is currently incomplete so there is risk Alt 2 could have problems later. One company pointed out issues with beam switching gap in conjunction with MIMO TAE which may po</w:t>
      </w:r>
      <w:r>
        <w:rPr>
          <w:rFonts w:ascii="Times New Roman" w:hAnsi="Times New Roman"/>
          <w:sz w:val="22"/>
          <w:szCs w:val="22"/>
          <w:lang w:eastAsia="zh-CN"/>
        </w:rPr>
        <w:t xml:space="preserve">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w:t>
            </w:r>
            <w:r>
              <w:rPr>
                <w:rFonts w:ascii="Times New Roman" w:hAnsi="Times New Roman"/>
                <w:color w:val="C00000"/>
                <w:sz w:val="22"/>
                <w:szCs w:val="22"/>
                <w:lang w:eastAsia="zh-CN"/>
              </w:rPr>
              <w:t>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First symbols of the candidate SSB have index {2, 9} + 14*n, where index 0 </w:t>
      </w:r>
      <w:r>
        <w:rPr>
          <w:rFonts w:eastAsia="Times New Roman"/>
          <w:szCs w:val="28"/>
          <w:lang w:eastAsia="zh-CN"/>
        </w:rPr>
        <w:t>corresponds to the first symbol of the first slot in a half-frame.</w:t>
      </w:r>
    </w:p>
    <w:p w14:paraId="30538734"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0">
          <v:shape id="_x0000_i1046" type="#_x0000_t75" style="width:437.25pt;height:55.5pt" o:ole="">
            <v:imagedata r:id="rId23" o:title=""/>
          </v:shape>
          <o:OLEObject Type="Embed" ProgID="Visio.Drawing.15" ShapeID="_x0000_i1046" DrawAspect="Content" ObjectID="_1691488692"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n important factor to impact the SSB time pattern design is the actually required beam switching time, which is still under discussion in RAN 4. Thus, we think it is better to discuss th</w:t>
            </w:r>
            <w:r>
              <w:rPr>
                <w:rFonts w:ascii="Times New Roman" w:hAnsi="Times New Roman"/>
                <w:sz w:val="22"/>
                <w:szCs w:val="22"/>
                <w:lang w:eastAsia="zh-CN"/>
              </w:rPr>
              <w:t xml:space="preserve">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w:t>
            </w:r>
            <w:r>
              <w:rPr>
                <w:rFonts w:eastAsia="Times New Roman"/>
                <w:szCs w:val="28"/>
                <w:lang w:eastAsia="zh-CN"/>
              </w:rPr>
              <w:t>orresponds to the first symbol of the first slot in a half-frame</w:t>
            </w:r>
          </w:p>
          <w:p w14:paraId="30538748" w14:textId="77777777" w:rsidR="002E1502" w:rsidRDefault="002E1502">
            <w:pPr>
              <w:pStyle w:val="ListParagraph"/>
              <w:spacing w:line="280" w:lineRule="atLeast"/>
              <w:ind w:left="720"/>
              <w:rPr>
                <w:rFonts w:eastAsia="Times New Roman"/>
                <w:szCs w:val="28"/>
                <w:lang w:eastAsia="zh-CN"/>
              </w:rPr>
            </w:pPr>
          </w:p>
          <w:p w14:paraId="30538749" w14:textId="77777777" w:rsidR="002E1502" w:rsidRDefault="002E1502">
            <w:pPr>
              <w:pStyle w:val="BodyText"/>
              <w:spacing w:after="0" w:line="280" w:lineRule="atLeast"/>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We support Proposal 1.2-1 as it is the best choice before RAN4 </w:t>
            </w:r>
            <w:r>
              <w:rPr>
                <w:rFonts w:ascii="Times New Roman" w:hAnsi="Times New Roman" w:hint="eastAsia"/>
                <w:sz w:val="22"/>
                <w:szCs w:val="22"/>
                <w:lang w:eastAsia="zh-CN"/>
              </w:rPr>
              <w:t>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w:t>
            </w:r>
            <w:r>
              <w:rPr>
                <w:rFonts w:ascii="Times New Roman" w:eastAsiaTheme="minorEastAsia" w:hAnsi="Times New Roman"/>
                <w:sz w:val="22"/>
                <w:szCs w:val="22"/>
                <w:lang w:eastAsia="ko-KR"/>
              </w:rPr>
              <w:t>e believe supporting any of Alt 1 can be independent of RAN4’s decision – no matter beam sweeping gap is needed or not, Alt 1 always works.</w:t>
            </w:r>
          </w:p>
          <w:p w14:paraId="3053875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we really don’t understand the reasoning why 120 kHz SCS SSB pattern is a baseline for 480 kHz and 960 kHz. If</w:t>
            </w:r>
            <w:r>
              <w:rPr>
                <w:rFonts w:ascii="Times New Roman" w:eastAsiaTheme="minorEastAsia" w:hAnsi="Times New Roman"/>
                <w:sz w:val="22"/>
                <w:szCs w:val="22"/>
                <w:lang w:eastAsia="ko-KR"/>
              </w:rPr>
              <w:t xml:space="preserve"> 240 kHz SSB pattern is scaled from 120 kHz, we can accept this argument, but obviously it’s not the case. </w:t>
            </w:r>
          </w:p>
          <w:p w14:paraId="3053875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multiplexing 2 Type0-PDCCH and 2 SSB in a slot, we believe this is the most fundamental scenario to be supported for FR2, especially for unlicen</w:t>
            </w:r>
            <w:r>
              <w:rPr>
                <w:rFonts w:ascii="Times New Roman" w:eastAsiaTheme="minorEastAsia" w:hAnsi="Times New Roman"/>
                <w:sz w:val="22"/>
                <w:szCs w:val="22"/>
                <w:lang w:eastAsia="ko-KR"/>
              </w:rPr>
              <w:t xml:space="preserve">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w:t>
            </w:r>
            <w:r>
              <w:rPr>
                <w:rFonts w:ascii="Times New Roman" w:hAnsi="Times New Roman"/>
                <w:sz w:val="22"/>
                <w:szCs w:val="22"/>
                <w:lang w:eastAsia="zh-CN"/>
              </w:rPr>
              <w:t>concludes on simple beam switching gap, but we need to factor into account MIMO TAE + beam switching (both intra-panel and inter-panel), and also beam switching at the UE (both intra-panel and inter-panel). While the LS from RAN4 is not conclusive, we thin</w:t>
            </w:r>
            <w:r>
              <w:rPr>
                <w:rFonts w:ascii="Times New Roman" w:hAnsi="Times New Roman"/>
                <w:sz w:val="22"/>
                <w:szCs w:val="22"/>
                <w:lang w:eastAsia="zh-CN"/>
              </w:rPr>
              <w:t>k it has ample evidence that 74ns CP for 960kHz will not be enough for inter-panel beam switching and once we consider MIMO TAE.</w:t>
            </w:r>
          </w:p>
          <w:p w14:paraId="3053875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gNB </w:t>
            </w:r>
            <w:r>
              <w:rPr>
                <w:rFonts w:ascii="Times New Roman" w:hAnsi="Times New Roman"/>
                <w:sz w:val="22"/>
                <w:szCs w:val="22"/>
                <w:lang w:eastAsia="zh-CN"/>
              </w:rPr>
              <w:t>and UE.</w:t>
            </w:r>
          </w:p>
        </w:tc>
      </w:tr>
      <w:tr w:rsidR="002E1502" w14:paraId="3053875E" w14:textId="77777777">
        <w:tc>
          <w:tcPr>
            <w:tcW w:w="1573" w:type="dxa"/>
          </w:tcPr>
          <w:p w14:paraId="3053875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we agree that specification impact should be minimized as long as we maintain the same level of</w:t>
            </w:r>
            <w:r>
              <w:rPr>
                <w:rFonts w:ascii="Times New Roman" w:eastAsiaTheme="minorEastAsia" w:hAnsi="Times New Roman"/>
                <w:sz w:val="22"/>
                <w:szCs w:val="22"/>
                <w:lang w:eastAsia="ko-KR"/>
              </w:rPr>
              <w:t xml:space="preserve">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w:t>
            </w:r>
            <w:r>
              <w:rPr>
                <w:rFonts w:ascii="Times New Roman" w:eastAsia="MS Mincho" w:hAnsi="Times New Roman"/>
                <w:szCs w:val="22"/>
                <w:lang w:eastAsia="ja-JP"/>
              </w:rPr>
              <w:t>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t>
            </w:r>
            <w:r>
              <w:rPr>
                <w:rFonts w:ascii="Times New Roman" w:hAnsi="Times New Roman"/>
                <w:sz w:val="22"/>
                <w:szCs w:val="22"/>
                <w:lang w:eastAsia="zh-CN"/>
              </w:rPr>
              <w:t>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w:t>
            </w:r>
            <w:r>
              <w:rPr>
                <w:rFonts w:ascii="Times New Roman" w:hAnsi="Times New Roman"/>
                <w:sz w:val="22"/>
                <w:szCs w:val="22"/>
                <w:lang w:eastAsia="zh-CN"/>
              </w:rPr>
              <w:t xml:space="preserve">switching time and not only the gNB bema switching time. </w:t>
            </w:r>
          </w:p>
          <w:p w14:paraId="3053877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w:t>
      </w:r>
      <w:r>
        <w:rPr>
          <w:rFonts w:eastAsia="Times New Roman"/>
          <w:szCs w:val="28"/>
          <w:lang w:eastAsia="zh-CN"/>
        </w:rPr>
        <w:t>4*n, where index 0 corresponds to the first symbol of the first slot in a half-frame.</w:t>
      </w:r>
    </w:p>
    <w:p w14:paraId="3053877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1">
          <v:shape id="_x0000_i1047" type="#_x0000_t75" style="width:437.25pt;height:55.5pt" o:ole="">
            <v:imagedata r:id="rId23" o:title=""/>
          </v:shape>
          <o:OLEObject Type="Embed" ProgID="Visio.Drawing.15" ShapeID="_x0000_i1047" DrawAspect="Content" ObjectID="_1691488693"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w:t>
      </w:r>
      <w:r>
        <w:rPr>
          <w:rFonts w:ascii="Times New Roman" w:hAnsi="Times New Roman"/>
          <w:sz w:val="22"/>
          <w:szCs w:val="22"/>
          <w:lang w:eastAsia="zh-CN"/>
        </w:rPr>
        <w:t>: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also solicit methods that would allow to converge without waiting for RAN4 indefinitely. Ideally waiting for RAN4 input is preferred. </w:t>
      </w:r>
      <w:r>
        <w:rPr>
          <w:rFonts w:ascii="Times New Roman" w:hAnsi="Times New Roman"/>
          <w:sz w:val="22"/>
          <w:szCs w:val="22"/>
          <w:lang w:eastAsia="zh-CN"/>
        </w:rPr>
        <w:t>However, RAN1 may need to also try to make progress as we are waiting for RAN4 inputs. In the worst case, RAN4 inputs may not arrive to RAN1 in the next meeting, which only leaves 1 RAN1 meeting to complete the entire design. So, moderator is open for sugg</w:t>
      </w:r>
      <w:r>
        <w:rPr>
          <w:rFonts w:ascii="Times New Roman" w:hAnsi="Times New Roman"/>
          <w:sz w:val="22"/>
          <w:szCs w:val="22"/>
          <w:lang w:eastAsia="zh-CN"/>
        </w:rPr>
        <w:t>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w:t>
      </w:r>
      <w:r>
        <w:rPr>
          <w:rFonts w:ascii="Times New Roman" w:hAnsi="Times New Roman"/>
          <w:sz w:val="22"/>
          <w:szCs w:val="22"/>
          <w:lang w:eastAsia="zh-CN"/>
        </w:rPr>
        <w:t>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w:t>
            </w:r>
            <w:r>
              <w:rPr>
                <w:rFonts w:ascii="Times New Roman" w:hAnsi="Times New Roman"/>
                <w:sz w:val="22"/>
                <w:szCs w:val="22"/>
                <w:lang w:eastAsia="zh-CN"/>
              </w:rPr>
              <w:t>ke of progress.</w:t>
            </w:r>
          </w:p>
        </w:tc>
      </w:tr>
      <w:tr w:rsidR="002E1502" w14:paraId="30538798" w14:textId="77777777">
        <w:tc>
          <w:tcPr>
            <w:tcW w:w="1525" w:type="dxa"/>
          </w:tcPr>
          <w:p w14:paraId="3053879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whether or not to switch UE’s RX beam </w:t>
            </w:r>
            <w:r>
              <w:rPr>
                <w:rFonts w:ascii="Times New Roman" w:eastAsiaTheme="minorEastAsia" w:hAnsi="Times New Roman"/>
                <w:sz w:val="22"/>
                <w:szCs w:val="22"/>
                <w:lang w:eastAsia="ko-KR"/>
              </w:rPr>
              <w:t>per SSB.</w:t>
            </w:r>
          </w:p>
          <w:p w14:paraId="30538794"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line="280" w:lineRule="atLeast"/>
              <w:rPr>
                <w:rFonts w:ascii="Times New Roman" w:eastAsiaTheme="minorEastAsia" w:hAnsi="Times New Roman"/>
                <w:sz w:val="22"/>
                <w:szCs w:val="22"/>
                <w:lang w:eastAsia="ko-KR"/>
              </w:rPr>
            </w:pPr>
          </w:p>
          <w:p w14:paraId="30538796" w14:textId="77777777" w:rsidR="002E1502" w:rsidRDefault="00B66DAD">
            <w:pPr>
              <w:spacing w:line="280" w:lineRule="atLeast"/>
            </w:pPr>
            <w:r>
              <w:t>TR 38.817-02 also has captured simulation results that to prevent degradation to system performance, switching time must be less than 80% of the CP length. For 960 kHz SCS this results i</w:t>
            </w:r>
            <w:r>
              <w:t xml:space="preserve">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t>
            </w:r>
            <w:r>
              <w:rPr>
                <w:highlight w:val="yellow"/>
              </w:rPr>
              <w:t>ween successive SSB blocks.</w:t>
            </w:r>
          </w:p>
          <w:p w14:paraId="30538797" w14:textId="77777777" w:rsidR="002E1502" w:rsidRDefault="002E1502">
            <w:pPr>
              <w:pStyle w:val="BodyText"/>
              <w:spacing w:after="0" w:line="280" w:lineRule="atLeast"/>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the proposal, and want to provide some extra comments: RAN4 only decides the beam switching time from the network point of view, and the UE beam switching time is still under discussion. If finally the UE beam sweeping time is larger than CP</w:t>
            </w:r>
            <w:r>
              <w:rPr>
                <w:rFonts w:ascii="Times New Roman" w:eastAsiaTheme="minorEastAsia" w:hAnsi="Times New Roman"/>
                <w:sz w:val="22"/>
                <w:szCs w:val="22"/>
                <w:lang w:eastAsia="ko-KR"/>
              </w:rPr>
              <w:t xml:space="preserve">, then Alt 2 excludes the UE implementation on beam sweeping from the UE side, which is not acceptable. In this sense, Alt 1 (any sub-alternative) is a safer choice, on top of all other benefits explained in the previous comment, and independent of RAN4’s </w:t>
            </w:r>
            <w:r>
              <w:rPr>
                <w:rFonts w:ascii="Times New Roman" w:eastAsiaTheme="minorEastAsia" w:hAnsi="Times New Roman"/>
                <w:sz w:val="22"/>
                <w:szCs w:val="22"/>
                <w:lang w:eastAsia="ko-KR"/>
              </w:rPr>
              <w:t xml:space="preserve">decision. </w:t>
            </w:r>
          </w:p>
          <w:p w14:paraId="3053879B" w14:textId="77777777" w:rsidR="002E1502" w:rsidRDefault="002E1502">
            <w:pPr>
              <w:pStyle w:val="BodyText"/>
              <w:spacing w:after="0" w:line="280" w:lineRule="atLeast"/>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UE’s beam switching time with the beam switching gap at gNB side. In our understanding, there wi</w:t>
            </w:r>
            <w:r>
              <w:rPr>
                <w:sz w:val="22"/>
                <w:szCs w:val="22"/>
                <w:lang w:eastAsia="zh-CN"/>
              </w:rPr>
              <w:t>ll be several symbol gaps between the end of a SSB burst transmission and the start of the next SSB burst, which means the gap for UE’s beam switching should be sufficient. Besides, to address Intel’s concern on MIMO TAE problem, we propose to ask RAN 4 to</w:t>
            </w:r>
            <w:r>
              <w:rPr>
                <w:sz w:val="22"/>
                <w:szCs w:val="22"/>
                <w:lang w:eastAsia="zh-CN"/>
              </w:rPr>
              <w:t xml:space="preserve">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w:t>
            </w:r>
            <w:r>
              <w:t xml:space="preserve">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 xml:space="preserve">Proposal 1.2-1A for sake of </w:t>
            </w:r>
            <w:r>
              <w:rPr>
                <w:rFonts w:eastAsiaTheme="minorEastAsia"/>
                <w:sz w:val="22"/>
                <w:szCs w:val="22"/>
                <w:lang w:eastAsia="ko-KR"/>
              </w:rPr>
              <w:t>progress.</w:t>
            </w:r>
          </w:p>
        </w:tc>
      </w:tr>
      <w:tr w:rsidR="002E1502" w14:paraId="305387A8" w14:textId="77777777">
        <w:tc>
          <w:tcPr>
            <w:tcW w:w="1525" w:type="dxa"/>
          </w:tcPr>
          <w:p w14:paraId="305387A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gaps of 3 symbols could be used to transmit CORESET within the same beam as the corresponding time-multiplexed SSB and avoid potential overlapping between </w:t>
            </w:r>
            <w:r>
              <w:rPr>
                <w:rFonts w:ascii="Times New Roman" w:hAnsi="Times New Roman"/>
                <w:sz w:val="22"/>
                <w:szCs w:val="22"/>
                <w:lang w:eastAsia="zh-CN"/>
              </w:rPr>
              <w:t>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spacing w:line="280" w:lineRule="atLeast"/>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spacing w:line="280" w:lineRule="atLeast"/>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spacing w:line="280" w:lineRule="atLeast"/>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spacing w:line="280" w:lineRule="atLeast"/>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spacing w:line="280" w:lineRule="atLeast"/>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fine with </w:t>
            </w:r>
            <w:r>
              <w:rPr>
                <w:rFonts w:eastAsia="MS Mincho"/>
                <w:sz w:val="22"/>
                <w:szCs w:val="22"/>
                <w:lang w:eastAsia="ja-JP"/>
              </w:rPr>
              <w:t>Proposal 1.2-1A.</w:t>
            </w:r>
          </w:p>
        </w:tc>
      </w:tr>
      <w:tr w:rsidR="002E1502" w14:paraId="305387C4" w14:textId="77777777">
        <w:tc>
          <w:tcPr>
            <w:tcW w:w="1525" w:type="dxa"/>
          </w:tcPr>
          <w:p w14:paraId="305387C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spacing w:line="280" w:lineRule="atLeast"/>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spacing w:line="280" w:lineRule="atLeast"/>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spacing w:line="280" w:lineRule="atLeast"/>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 xml:space="preserve">’t make the </w:t>
            </w:r>
            <w:r>
              <w:rPr>
                <w:rFonts w:ascii="Times New Roman" w:eastAsiaTheme="minorEastAsia" w:hAnsi="Times New Roman"/>
                <w:sz w:val="22"/>
                <w:szCs w:val="22"/>
                <w:lang w:eastAsia="ko-KR"/>
              </w:rPr>
              <w:t>system broken.</w:t>
            </w:r>
          </w:p>
          <w:p w14:paraId="305387CD"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w:t>
            </w:r>
            <w:r>
              <w:rPr>
                <w:rFonts w:ascii="Times New Roman" w:eastAsiaTheme="minorEastAsia" w:hAnsi="Times New Roman"/>
                <w:sz w:val="22"/>
                <w:szCs w:val="22"/>
                <w:lang w:eastAsia="ko-KR"/>
              </w:rPr>
              <w:t xml:space="preserve">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spacing w:line="280" w:lineRule="atLeast"/>
              <w:rPr>
                <w:rFonts w:eastAsiaTheme="minorEastAsia"/>
                <w:sz w:val="22"/>
                <w:szCs w:val="22"/>
                <w:lang w:eastAsia="ko-KR"/>
              </w:rPr>
            </w:pPr>
            <w:r>
              <w:rPr>
                <w:rFonts w:eastAsiaTheme="minorEastAsia"/>
                <w:sz w:val="22"/>
                <w:szCs w:val="22"/>
                <w:lang w:eastAsia="ko-KR"/>
              </w:rPr>
              <w:t xml:space="preserve">Therefore, we cannot accept totally new SSB pattern for </w:t>
            </w:r>
            <w:r>
              <w:rPr>
                <w:rFonts w:eastAsiaTheme="minorEastAsia"/>
                <w:sz w:val="22"/>
                <w:szCs w:val="22"/>
                <w:lang w:eastAsia="ko-KR"/>
              </w:rPr>
              <w:t>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spacing w:line="280" w:lineRule="atLeast"/>
              <w:rPr>
                <w:rFonts w:eastAsiaTheme="minorEastAsia"/>
                <w:sz w:val="22"/>
                <w:szCs w:val="22"/>
                <w:lang w:eastAsia="ko-KR"/>
              </w:rPr>
            </w:pPr>
            <w:r>
              <w:rPr>
                <w:sz w:val="22"/>
              </w:rPr>
              <w:t>We are open for discussions if companies see severe issues. However, we would like to point out that based on the agreement for minimizing the spec effort mentioned by LG in the first round discussion, unless there are unacceptab</w:t>
            </w:r>
            <w:r>
              <w:rPr>
                <w:sz w:val="22"/>
              </w:rPr>
              <w:t xml:space="preserve">le or fatal problem that causes system broken when reusing FR 2 design, directly adopting Proposal 1.2-1 A is not acceptable for us. Currently, the beam switching issue has been resolved based on RAN 4 ‘s agreement. If the MIMO TAE issue can be tackled by </w:t>
            </w:r>
            <w:r>
              <w:rPr>
                <w:sz w:val="22"/>
              </w:rPr>
              <w:t xml:space="preserve">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 xml:space="preserve">irst symbols of the candidate SSB have index {2, 9} + 14*n, where index 0 </w:t>
      </w:r>
      <w:r>
        <w:rPr>
          <w:rFonts w:eastAsia="Times New Roman"/>
          <w:szCs w:val="28"/>
          <w:lang w:eastAsia="zh-CN"/>
        </w:rPr>
        <w:t>corresponds to the first symbol of the first slot in a half-frame.</w:t>
      </w:r>
    </w:p>
    <w:p w14:paraId="305387D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2">
          <v:shape id="_x0000_i1048" type="#_x0000_t75" style="width:437.25pt;height:55.5pt" o:ole="">
            <v:imagedata r:id="rId23" o:title=""/>
          </v:shape>
          <o:OLEObject Type="Embed" ProgID="Visio.Drawing.15" ShapeID="_x0000_i1048" DrawAspect="Content" ObjectID="_1691488694"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following companies, all other company support or can accept Proposal 1.2-1A for sake of progress. The following are companies to object to </w:t>
      </w:r>
      <w:r>
        <w:rPr>
          <w:rFonts w:ascii="Times New Roman" w:hAnsi="Times New Roman"/>
          <w:sz w:val="22"/>
          <w:szCs w:val="22"/>
          <w:lang w:eastAsia="zh-CN"/>
        </w:rPr>
        <w:t>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w:t>
      </w:r>
      <w:r>
        <w:rPr>
          <w:rFonts w:ascii="Times New Roman" w:hAnsi="Times New Roman"/>
          <w:b/>
          <w:bCs/>
          <w:sz w:val="22"/>
          <w:szCs w:val="18"/>
          <w:u w:val="single"/>
          <w:lang w:eastAsia="zh-CN"/>
        </w:rPr>
        <w:t>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w:t>
      </w:r>
      <w:r>
        <w:rPr>
          <w:rFonts w:ascii="Times New Roman" w:hAnsi="Times New Roman"/>
          <w:b/>
          <w:bCs/>
          <w:sz w:val="22"/>
          <w:szCs w:val="18"/>
          <w:u w:val="single"/>
          <w:lang w:eastAsia="zh-CN"/>
        </w:rPr>
        <w:t>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w:t>
            </w:r>
            <w:r>
              <w:rPr>
                <w:rFonts w:ascii="Times New Roman" w:eastAsiaTheme="minorEastAsia" w:hAnsi="Times New Roman"/>
                <w:sz w:val="22"/>
                <w:szCs w:val="22"/>
                <w:lang w:eastAsia="ko-KR"/>
              </w:rPr>
              <w:t>lar to Alt 1 .. so cannot see any clear implementation complexity reduction benefits for Alt 1</w:t>
            </w:r>
          </w:p>
          <w:p w14:paraId="305387F4" w14:textId="77777777" w:rsidR="002E1502" w:rsidRDefault="00B66DAD">
            <w:pPr>
              <w:pStyle w:val="BodyText"/>
              <w:numPr>
                <w:ilvl w:val="0"/>
                <w:numId w:val="35"/>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w:t>
            </w:r>
            <w:r>
              <w:rPr>
                <w:rFonts w:ascii="Times New Roman" w:eastAsiaTheme="minorEastAsia" w:hAnsi="Times New Roman"/>
                <w:sz w:val="22"/>
                <w:szCs w:val="22"/>
                <w:lang w:eastAsia="ko-KR"/>
              </w:rPr>
              <w:t>nges, Alt 2 is better with regards</w:t>
            </w:r>
          </w:p>
          <w:p w14:paraId="305387F5" w14:textId="77777777" w:rsidR="002E1502" w:rsidRDefault="00B66DAD">
            <w:pPr>
              <w:pStyle w:val="BodyText"/>
              <w:numPr>
                <w:ilvl w:val="0"/>
                <w:numId w:val="35"/>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both alternatives. Alt 2 preferred. We agree with Qualcomm that Alt 2 offers a better CORESET multiplexing flexibility at no additional complic</w:t>
            </w:r>
            <w:r>
              <w:rPr>
                <w:rFonts w:ascii="Times New Roman" w:eastAsiaTheme="minorEastAsia" w:hAnsi="Times New Roman"/>
                <w:sz w:val="22"/>
                <w:szCs w:val="22"/>
                <w:lang w:eastAsia="ko-KR"/>
              </w:rPr>
              <w:t xml:space="preserve">ations for its implementations. </w:t>
            </w:r>
          </w:p>
        </w:tc>
      </w:tr>
      <w:tr w:rsidR="002E1502" w14:paraId="30538800" w14:textId="77777777">
        <w:tc>
          <w:tcPr>
            <w:tcW w:w="1525" w:type="dxa"/>
          </w:tcPr>
          <w:p w14:paraId="305387FE"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w:t>
            </w:r>
            <w:r>
              <w:rPr>
                <w:rFonts w:ascii="Times New Roman" w:eastAsia="MS Mincho" w:hAnsi="Times New Roman"/>
                <w:sz w:val="22"/>
                <w:szCs w:val="22"/>
                <w:lang w:eastAsia="ja-JP"/>
              </w:rPr>
              <w:t>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w:t>
            </w:r>
            <w:r>
              <w:rPr>
                <w:rFonts w:ascii="Times New Roman" w:eastAsiaTheme="minorEastAsia" w:hAnsi="Times New Roman" w:hint="eastAsia"/>
                <w:sz w:val="22"/>
                <w:szCs w:val="22"/>
                <w:lang w:eastAsia="ko-KR"/>
              </w:rPr>
              <w:t>s</w:t>
            </w:r>
          </w:p>
        </w:tc>
        <w:tc>
          <w:tcPr>
            <w:tcW w:w="8437" w:type="dxa"/>
          </w:tcPr>
          <w:p w14:paraId="3053880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w:t>
            </w:r>
            <w:r>
              <w:rPr>
                <w:rFonts w:ascii="Times New Roman" w:eastAsiaTheme="minorEastAsia" w:hAnsi="Times New Roman"/>
                <w:sz w:val="22"/>
                <w:szCs w:val="22"/>
                <w:lang w:eastAsia="ko-KR"/>
              </w:rPr>
              <w:t xml:space="preserve"> SCS slot, due to the longer burst length.</w:t>
            </w:r>
          </w:p>
          <w:p w14:paraId="30538808"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w:t>
            </w:r>
            <w:r>
              <w:rPr>
                <w:rFonts w:ascii="Times New Roman" w:eastAsiaTheme="minorEastAsia" w:hAnsi="Times New Roman" w:hint="eastAsia"/>
                <w:sz w:val="22"/>
                <w:szCs w:val="22"/>
                <w:lang w:eastAsia="zh-CN"/>
              </w:rPr>
              <w:t>fer Alt  2 and share similar views with Qualcomm.</w:t>
            </w:r>
          </w:p>
        </w:tc>
      </w:tr>
      <w:tr w:rsidR="002E1502" w14:paraId="30538810" w14:textId="77777777">
        <w:tc>
          <w:tcPr>
            <w:tcW w:w="1525" w:type="dxa"/>
          </w:tcPr>
          <w:p w14:paraId="3053880E" w14:textId="77777777" w:rsidR="002E1502" w:rsidRDefault="00B66DAD">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line="280" w:lineRule="atLeast"/>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w:t>
            </w:r>
            <w:r>
              <w:rPr>
                <w:rFonts w:ascii="Times New Roman" w:eastAsiaTheme="minorEastAsia" w:hAnsi="Times New Roman"/>
                <w:sz w:val="22"/>
                <w:szCs w:val="22"/>
                <w:lang w:eastAsia="zh-CN"/>
              </w:rPr>
              <w:t>strongly support Alt. 2.</w:t>
            </w:r>
          </w:p>
          <w:p w14:paraId="3053881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w:t>
            </w:r>
            <w:r>
              <w:rPr>
                <w:rFonts w:ascii="Times New Roman" w:eastAsiaTheme="minorEastAsia" w:hAnsi="Times New Roman"/>
                <w:sz w:val="22"/>
                <w:szCs w:val="22"/>
                <w:lang w:eastAsia="zh-CN"/>
              </w:rPr>
              <w:t>ts by reusing legacy NR design. However, we think that this point, i.e., minimizing standardization efforts by reusing legacy NR design, could be well accounted in other area, in particular, CORESET#0 configuration, as Alt 1 will create conflicts with exis</w:t>
            </w:r>
            <w:r>
              <w:rPr>
                <w:rFonts w:ascii="Times New Roman" w:eastAsiaTheme="minorEastAsia" w:hAnsi="Times New Roman"/>
                <w:sz w:val="22"/>
                <w:szCs w:val="22"/>
                <w:lang w:eastAsia="zh-CN"/>
              </w:rPr>
              <w:t>ting CORESET#0 configuration.</w:t>
            </w:r>
          </w:p>
        </w:tc>
      </w:tr>
      <w:tr w:rsidR="002E1502" w14:paraId="3053881D" w14:textId="77777777">
        <w:tc>
          <w:tcPr>
            <w:tcW w:w="1525" w:type="dxa"/>
          </w:tcPr>
          <w:p w14:paraId="3053881B" w14:textId="77777777" w:rsidR="002E1502" w:rsidRDefault="00B66DAD">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 2. Besides comments from Qualcomm, we would also like to mention that Alt 2 allows one symbol CORESET#0 on symbol 7 and PDSCH corresponding to Type0-PDCCH in symbol 8.  We also think that a ga</w:t>
            </w:r>
            <w:r>
              <w:rPr>
                <w:rFonts w:ascii="Times New Roman" w:eastAsiaTheme="minorEastAsia" w:hAnsi="Times New Roman"/>
                <w:sz w:val="22"/>
                <w:szCs w:val="22"/>
                <w:lang w:eastAsia="ko-KR"/>
              </w:rPr>
              <w:t>p symbol is necessary at symbol 6. The need for gap symbol for 960 kHz is quite evident as CP cannot accommodate beam switching time of 59 ns + MIMO TAE. For 480 kHz, the need for gap symbol may be more debatable but we think it is more practical and requi</w:t>
            </w:r>
            <w:r>
              <w:rPr>
                <w:rFonts w:ascii="Times New Roman" w:eastAsiaTheme="minorEastAsia" w:hAnsi="Times New Roman"/>
                <w:sz w:val="22"/>
                <w:szCs w:val="22"/>
                <w:lang w:eastAsia="ko-KR"/>
              </w:rPr>
              <w:t xml:space="preserve">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line="280" w:lineRule="atLeast"/>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w:t>
      </w:r>
      <w:r>
        <w:rPr>
          <w:rFonts w:eastAsia="Times New Roman"/>
          <w:szCs w:val="28"/>
          <w:lang w:eastAsia="zh-CN"/>
        </w:rPr>
        <w:t xml:space="preserve">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w:t>
      </w:r>
      <w:r>
        <w:rPr>
          <w:rFonts w:eastAsia="Times New Roman"/>
          <w:szCs w:val="28"/>
          <w:lang w:eastAsia="zh-CN"/>
        </w:rPr>
        <w:t>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Ericsson mentioned for either of the proposals, they do not wish to optimize the PDCCH starting locations for Type0-PDCCH. I believe this can be taken care of with Proposal 1.3-3A. So let’s </w:t>
      </w:r>
      <w:r>
        <w:rPr>
          <w:rFonts w:ascii="Times New Roman" w:hAnsi="Times New Roman"/>
          <w:sz w:val="22"/>
          <w:szCs w:val="22"/>
          <w:lang w:eastAsia="zh-CN"/>
        </w:rPr>
        <w:t>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w:t>
      </w:r>
      <w:r>
        <w:rPr>
          <w:rFonts w:ascii="Times New Roman" w:hAnsi="Times New Roman"/>
          <w:sz w:val="22"/>
          <w:szCs w:val="22"/>
          <w:lang w:eastAsia="zh-CN"/>
        </w:rPr>
        <w: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line="280" w:lineRule="atLeast"/>
              <w:rPr>
                <w:rFonts w:ascii="Times New Roman" w:eastAsiaTheme="minorEastAsia" w:hAnsi="Times New Roman"/>
                <w:sz w:val="22"/>
                <w:szCs w:val="22"/>
                <w:lang w:eastAsia="ko-KR"/>
              </w:rPr>
            </w:pPr>
          </w:p>
          <w:p w14:paraId="3053883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we stated before, the same problem</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gNB’s choice for 120 kHz SCS to transmit SSB and CORESET#0 with multiplexing pattern 1? gNB can use O values other than 0 to avoid overlap between SSB and CORESET#0 in the same </w:t>
            </w:r>
            <w:r>
              <w:rPr>
                <w:rFonts w:ascii="Times New Roman" w:eastAsiaTheme="minorEastAsia" w:hAnsi="Times New Roman"/>
                <w:sz w:val="22"/>
                <w:szCs w:val="22"/>
                <w:lang w:eastAsia="ko-KR"/>
              </w:rPr>
              <w:t>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line="280" w:lineRule="atLeast"/>
              <w:rPr>
                <w:rFonts w:ascii="Times New Roman" w:eastAsiaTheme="minorEastAsia" w:hAnsi="Times New Roman"/>
                <w:sz w:val="22"/>
                <w:szCs w:val="22"/>
                <w:lang w:eastAsia="ko-KR"/>
              </w:rPr>
            </w:pPr>
          </w:p>
          <w:p w14:paraId="3053884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The agreement having NOTE saying RAN1 st</w:t>
            </w:r>
            <w:r>
              <w:rPr>
                <w:rFonts w:ascii="Times New Roman" w:eastAsiaTheme="minorEastAsia" w:hAnsi="Times New Roman" w:hint="eastAsia"/>
                <w:sz w:val="22"/>
                <w:szCs w:val="22"/>
                <w:lang w:eastAsia="ko-KR"/>
              </w:rPr>
              <w:t xml:space="preserve">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line="280" w:lineRule="atLeast"/>
              <w:rPr>
                <w:rFonts w:ascii="Times New Roman" w:eastAsiaTheme="minorEastAsia" w:hAnsi="Times New Roman"/>
                <w:sz w:val="22"/>
                <w:szCs w:val="22"/>
                <w:lang w:eastAsia="ko-KR"/>
              </w:rPr>
            </w:pPr>
          </w:p>
          <w:p w14:paraId="3053884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line="280" w:lineRule="atLeast"/>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spacing w:line="280" w:lineRule="atLeast"/>
              <w:rPr>
                <w:rFonts w:eastAsia="Times New Roman"/>
                <w:lang w:eastAsia="zh-CN"/>
              </w:rPr>
            </w:pPr>
            <w:r>
              <w:rPr>
                <w:rFonts w:eastAsia="Times New Roman"/>
                <w:lang w:eastAsia="zh-CN"/>
              </w:rPr>
              <w:t xml:space="preserve">Re-use </w:t>
            </w:r>
            <w:r>
              <w:rPr>
                <w:rFonts w:eastAsia="Times New Roman"/>
                <w:lang w:eastAsia="zh-CN"/>
              </w:rPr>
              <w:t>legacy SSB pattern (for 120kHz), optimization for 480/960kHz not warranted</w:t>
            </w:r>
          </w:p>
          <w:p w14:paraId="3053884B" w14:textId="77777777" w:rsidR="002E1502" w:rsidRDefault="00B66DAD">
            <w:pPr>
              <w:pStyle w:val="BodyText"/>
              <w:numPr>
                <w:ilvl w:val="0"/>
                <w:numId w:val="4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w:t>
            </w:r>
            <w:r>
              <w:rPr>
                <w:rFonts w:ascii="Times New Roman" w:eastAsiaTheme="minorEastAsia" w:hAnsi="Times New Roman"/>
                <w:sz w:val="22"/>
                <w:szCs w:val="22"/>
                <w:lang w:eastAsia="ko-KR"/>
              </w:rPr>
              <w:t>al RMSI payloads, we don't think mux of 2 SSBs + 2 RMSI PDSCHs + 2 Type0-PDCCH MOs is a practical configuration given that RAN4 has not and will most likely not optimize GSCNs to be at the channel edge like in Rel-16. We think a more practical configuratio</w:t>
            </w:r>
            <w:r>
              <w:rPr>
                <w:rFonts w:ascii="Times New Roman" w:eastAsiaTheme="minorEastAsia" w:hAnsi="Times New Roman"/>
                <w:sz w:val="22"/>
                <w:szCs w:val="22"/>
                <w:lang w:eastAsia="ko-KR"/>
              </w:rPr>
              <w:t>n is to use a non-zero value of O and put RMSI in separate slots using Mux Pattern 1.</w:t>
            </w:r>
          </w:p>
          <w:p w14:paraId="3053884E" w14:textId="77777777" w:rsidR="002E1502" w:rsidRDefault="00B66DAD">
            <w:pPr>
              <w:pStyle w:val="BodyText"/>
              <w:numPr>
                <w:ilvl w:val="0"/>
                <w:numId w:val="4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line="280" w:lineRule="atLeast"/>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rom technic</w:t>
            </w:r>
            <w:r>
              <w:rPr>
                <w:rFonts w:ascii="Times New Roman" w:eastAsiaTheme="minorEastAsia" w:hAnsi="Times New Roman" w:hint="eastAsia"/>
                <w:sz w:val="22"/>
                <w:szCs w:val="22"/>
                <w:lang w:eastAsia="ko-KR"/>
              </w:rPr>
              <w:t xml:space="preserve">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t>
            </w:r>
            <w:r>
              <w:rPr>
                <w:rFonts w:ascii="Times New Roman" w:eastAsiaTheme="minorEastAsia" w:hAnsi="Times New Roman"/>
                <w:sz w:val="22"/>
                <w:szCs w:val="22"/>
                <w:lang w:eastAsia="ko-KR"/>
              </w:rPr>
              <w:t>work to operate. If this can be agreed by the group, i.e. Alt-2 is more advantageous than Alt-1, the only part is the spec impact. According to 38.213, the SSB pattern is defined per SCS. It implies that either Alt-1 or Alt-2 will anyway require a new case</w:t>
            </w:r>
            <w:r>
              <w:rPr>
                <w:rFonts w:ascii="Times New Roman" w:eastAsiaTheme="minorEastAsia" w:hAnsi="Times New Roman"/>
                <w:sz w:val="22"/>
                <w:szCs w:val="22"/>
                <w:lang w:eastAsia="ko-KR"/>
              </w:rPr>
              <w:t xml:space="preserve"> in the spec, given that Alt-1 and Alt-2 are only different at the Y value, it seems that both alternatives have similar spec impact. None is significantly smaller than the other in terms of the spec impact. In this regards, is it more reasonable to adopt </w:t>
            </w:r>
            <w:r>
              <w:rPr>
                <w:rFonts w:ascii="Times New Roman" w:eastAsiaTheme="minorEastAsia" w:hAnsi="Times New Roman"/>
                <w:sz w:val="22"/>
                <w:szCs w:val="22"/>
                <w:lang w:eastAsia="ko-KR"/>
              </w:rPr>
              <w:t>a more advantageous alternative?</w:t>
            </w:r>
          </w:p>
        </w:tc>
      </w:tr>
      <w:tr w:rsidR="002E1502" w14:paraId="30538864" w14:textId="77777777">
        <w:tc>
          <w:tcPr>
            <w:tcW w:w="2065" w:type="dxa"/>
          </w:tcPr>
          <w:p w14:paraId="3053885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 xml:space="preserve">In addition to 120kHz, support 480 kHz SSB for initial access with support of </w:t>
            </w:r>
            <w:r>
              <w:rPr>
                <w:lang w:eastAsia="zh-CN"/>
              </w:rPr>
              <w:t>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It is assumed that RAN4 supports a channelization design which results in the total number of synchronization raster entries considering both licen</w:t>
            </w:r>
            <w:r>
              <w:rPr>
                <w:lang w:eastAsia="zh-CN"/>
              </w:rPr>
              <w:t xml:space="preserve">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w:t>
            </w:r>
            <w:r>
              <w:rPr>
                <w:lang w:eastAsia="zh-CN"/>
              </w:rPr>
              <w:t>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w:t>
            </w:r>
            <w:r>
              <w:rPr>
                <w:lang w:eastAsia="zh-CN"/>
              </w:rPr>
              <w:t>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 xml:space="preserve">Note: 480 kHz is an optional SSB numerology for initial </w:t>
            </w:r>
            <w:r>
              <w:rPr>
                <w:lang w:eastAsia="zh-CN"/>
              </w:rPr>
              <w:t>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w:t>
            </w:r>
            <w:r>
              <w:rPr>
                <w:lang w:eastAsia="zh-CN"/>
              </w:rPr>
              <w:t>rt 480kHz SSB numerology for initial access is to be tackled as part of UE capability discussion.</w:t>
            </w:r>
          </w:p>
          <w:p w14:paraId="3053886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w:t>
            </w:r>
            <w:r>
              <w:rPr>
                <w:rFonts w:ascii="Times New Roman" w:eastAsiaTheme="minorEastAsia" w:hAnsi="Times New Roman"/>
                <w:sz w:val="22"/>
                <w:szCs w:val="22"/>
                <w:lang w:eastAsia="ko-KR"/>
              </w:rPr>
              <w:t>rns. Moreover, Alt.2 allows reusing CORESET#0 configurations, therefore, it is fully compliant with the agreement of RAN plenary.</w:t>
            </w:r>
          </w:p>
          <w:p w14:paraId="3053886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w:t>
            </w:r>
            <w:r>
              <w:rPr>
                <w:rFonts w:ascii="Times New Roman" w:eastAsiaTheme="minorEastAsia" w:hAnsi="Times New Roman"/>
                <w:sz w:val="22"/>
                <w:szCs w:val="22"/>
                <w:lang w:eastAsia="ko-KR"/>
              </w:rPr>
              <w:t xml:space="preserve"> that X=8 can provide and provide more benefits.</w:t>
            </w:r>
          </w:p>
          <w:p w14:paraId="3053886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Companies commented that there is some benefit from re-using existing pattern. However, we don’t quite understand what is the benefit other than pattern looks similar. From implementation perspective, any ch</w:t>
            </w:r>
            <w:r>
              <w:rPr>
                <w:rFonts w:ascii="Times New Roman" w:eastAsiaTheme="minorEastAsia" w:hAnsi="Times New Roman"/>
                <w:sz w:val="22"/>
                <w:szCs w:val="22"/>
                <w:lang w:eastAsia="ko-KR"/>
              </w:rPr>
              <w:t xml:space="preserve">anges to SCS will mean implementation will need to change. </w:t>
            </w:r>
          </w:p>
          <w:p w14:paraId="30538863" w14:textId="77777777" w:rsidR="002E1502" w:rsidRDefault="002E1502">
            <w:pPr>
              <w:pStyle w:val="BodyText"/>
              <w:spacing w:after="0" w:line="280" w:lineRule="atLeast"/>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Reasons for </w:t>
      </w:r>
      <w:r>
        <w:rPr>
          <w:rFonts w:eastAsia="Times New Roman"/>
          <w:szCs w:val="28"/>
          <w:lang w:eastAsia="zh-CN"/>
        </w:rPr>
        <w:t>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w:t>
      </w:r>
      <w:r>
        <w:rPr>
          <w:rFonts w:eastAsia="Times New Roman"/>
          <w:szCs w:val="28"/>
          <w:lang w:eastAsia="zh-CN"/>
        </w:rPr>
        <w:t>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w:t>
      </w:r>
      <w:r>
        <w:rPr>
          <w:rFonts w:eastAsia="Times New Roman"/>
          <w:szCs w:val="28"/>
          <w:lang w:eastAsia="zh-CN"/>
        </w:rPr>
        <w:t>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w:t>
      </w:r>
      <w:r>
        <w:rPr>
          <w:rFonts w:eastAsia="Times New Roman"/>
          <w:szCs w:val="28"/>
          <w:lang w:eastAsia="zh-CN"/>
        </w:rPr>
        <w:t>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 xml:space="preserve">X=9 provides all functionality that X=8 </w:t>
      </w:r>
      <w:r>
        <w:rPr>
          <w:rFonts w:eastAsia="Times New Roman"/>
          <w:szCs w:val="28"/>
          <w:lang w:eastAsia="zh-CN"/>
        </w:rPr>
        <w:t>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1.2-1A)</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w:t>
      </w:r>
      <w:r>
        <w:rPr>
          <w:rFonts w:eastAsia="Times New Roman"/>
          <w:szCs w:val="28"/>
          <w:lang w:eastAsia="zh-CN"/>
        </w:rPr>
        <w:t>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1.2-1B)</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 xml:space="preserve">irst symbols of the candidate SSB have index {2, 8} + 14*n, where index 0 corresponds to the first symbol of the first slot in </w:t>
      </w:r>
      <w:r>
        <w:rPr>
          <w:rFonts w:eastAsia="Times New Roman"/>
          <w:szCs w:val="28"/>
          <w:lang w:eastAsia="zh-CN"/>
        </w:rPr>
        <w:t>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w:t>
      </w:r>
      <w:r>
        <w:rPr>
          <w:rFonts w:eastAsia="Times New Roman"/>
          <w:szCs w:val="28"/>
          <w:lang w:eastAsia="zh-CN"/>
        </w:rPr>
        <w:t>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w:t>
      </w:r>
      <w:r>
        <w:rPr>
          <w:rFonts w:eastAsia="Times New Roman"/>
          <w:szCs w:val="28"/>
          <w:lang w:eastAsia="zh-CN"/>
        </w:rPr>
        <w:t>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w:t>
      </w:r>
      <w:r>
        <w:rPr>
          <w:rFonts w:eastAsia="Times New Roman"/>
          <w:szCs w:val="28"/>
          <w:lang w:eastAsia="zh-CN"/>
        </w:rPr>
        <w:t>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w:t>
      </w:r>
      <w:r>
        <w:rPr>
          <w:rFonts w:eastAsia="Times New Roman"/>
          <w:szCs w:val="28"/>
          <w:lang w:eastAsia="zh-CN"/>
        </w:rPr>
        <w:t>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w:t>
            </w:r>
            <w:r>
              <w:rPr>
                <w:rFonts w:ascii="Times New Roman" w:hAnsi="Times New Roman"/>
                <w:sz w:val="22"/>
                <w:szCs w:val="22"/>
                <w:lang w:eastAsia="zh-CN"/>
              </w:rPr>
              <w:t>s</w:t>
            </w:r>
          </w:p>
        </w:tc>
      </w:tr>
      <w:tr w:rsidR="002E1502" w14:paraId="3053889C" w14:textId="77777777">
        <w:tc>
          <w:tcPr>
            <w:tcW w:w="1615" w:type="dxa"/>
          </w:tcPr>
          <w:p w14:paraId="3053889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Same comments are before leading to our </w:t>
            </w:r>
            <w:r>
              <w:rPr>
                <w:rFonts w:ascii="Times New Roman" w:hAnsi="Times New Roman"/>
                <w:sz w:val="22"/>
                <w:szCs w:val="22"/>
                <w:lang w:eastAsia="zh-CN"/>
              </w:rPr>
              <w:t>strong support for Alt 2.</w:t>
            </w:r>
          </w:p>
        </w:tc>
      </w:tr>
      <w:tr w:rsidR="002E1502" w14:paraId="305388A7" w14:textId="77777777">
        <w:tc>
          <w:tcPr>
            <w:tcW w:w="1615" w:type="dxa"/>
          </w:tcPr>
          <w:p w14:paraId="305388A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Three symbols between the first SSB and second SSB in the slot allows for a two-symbol CORESET#0 + gap. The need for gap symbol for 960 kHz is quite evident as CP cannot accommodate beam</w:t>
            </w:r>
            <w:r>
              <w:rPr>
                <w:rFonts w:ascii="Times New Roman" w:eastAsiaTheme="minorEastAsia" w:hAnsi="Times New Roman"/>
                <w:sz w:val="22"/>
                <w:szCs w:val="22"/>
                <w:lang w:eastAsia="ko-KR"/>
              </w:rPr>
              <w:t xml:space="preserve">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find that specification work of Alt</w:t>
            </w:r>
            <w:r>
              <w:rPr>
                <w:rFonts w:ascii="Times New Roman" w:eastAsiaTheme="minorEastAsia" w:hAnsi="Times New Roman"/>
                <w:sz w:val="22"/>
                <w:szCs w:val="22"/>
                <w:lang w:eastAsia="ko-KR"/>
              </w:rPr>
              <w:t xml:space="preserve">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 xml:space="preserve">@Sumsung: Your comment above seems more relevant for 5/6 GHz band where RAN4 made the optimization to put SSB at the edge of a </w:t>
            </w:r>
            <w:r>
              <w:rPr>
                <w:rFonts w:ascii="Times New Roman" w:hAnsi="Times New Roman"/>
                <w:sz w:val="22"/>
                <w:szCs w:val="22"/>
                <w:lang w:eastAsia="zh-CN"/>
              </w:rPr>
              <w:t>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know what sync raster design Ericsson is thinking of. Up to now, only two typ</w:t>
            </w:r>
            <w:r>
              <w:rPr>
                <w:rFonts w:ascii="Times New Roman" w:hAnsi="Times New Roman"/>
                <w:sz w:val="22"/>
                <w:szCs w:val="22"/>
                <w:lang w:eastAsia="zh-CN"/>
              </w:rPr>
              <w:t>es of sync raster designs were supported: 1) Rel-16 NR-U sync raster: single raster at the edge of channel; 2) Rel-15 licensed band raster: with much denser interval – as small as several RBs. Which of the case Ericsson is referring that UE cannot find a s</w:t>
            </w:r>
            <w:r>
              <w:rPr>
                <w:rFonts w:ascii="Times New Roman" w:hAnsi="Times New Roman"/>
                <w:sz w:val="22"/>
                <w:szCs w:val="22"/>
                <w:lang w:eastAsia="zh-CN"/>
              </w:rPr>
              <w:t xml:space="preserve">ync raster to use at the edge of a channel? </w:t>
            </w:r>
          </w:p>
        </w:tc>
      </w:tr>
      <w:tr w:rsidR="002E1502" w14:paraId="305388B5" w14:textId="77777777">
        <w:tc>
          <w:tcPr>
            <w:tcW w:w="1615" w:type="dxa"/>
          </w:tcPr>
          <w:p w14:paraId="305388B0" w14:textId="77777777" w:rsidR="002E1502" w:rsidRDefault="00B66DAD">
            <w:pPr>
              <w:pStyle w:val="BodyText"/>
              <w:spacing w:after="0" w:line="280" w:lineRule="atLeast"/>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beam switching gap + TAE, what is the difference </w:t>
            </w:r>
            <w:r>
              <w:rPr>
                <w:rFonts w:ascii="Times New Roman" w:eastAsiaTheme="minorEastAsia" w:hAnsi="Times New Roman"/>
                <w:sz w:val="22"/>
                <w:szCs w:val="22"/>
                <w:lang w:eastAsia="ko-KR"/>
              </w:rPr>
              <w:t>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w:t>
            </w:r>
            <w:r>
              <w:rPr>
                <w:rFonts w:ascii="Times New Roman" w:eastAsia="MS Mincho" w:hAnsi="Times New Roman"/>
                <w:sz w:val="22"/>
                <w:szCs w:val="22"/>
                <w:lang w:eastAsia="ja-JP"/>
              </w:rPr>
              <w:t xml:space="preserve">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Vivo</w:t>
            </w:r>
          </w:p>
        </w:tc>
        <w:tc>
          <w:tcPr>
            <w:tcW w:w="8347" w:type="dxa"/>
          </w:tcPr>
          <w:p w14:paraId="305388B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8B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line="280" w:lineRule="atLeast"/>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line="280" w:lineRule="atLeast"/>
              <w:rPr>
                <w:rFonts w:ascii="Times New Roman" w:hAnsi="Times New Roman"/>
                <w:sz w:val="22"/>
                <w:szCs w:val="22"/>
              </w:rPr>
            </w:pPr>
            <w:r>
              <w:rPr>
                <w:rFonts w:ascii="Times New Roman" w:hAnsi="Times New Roman"/>
                <w:sz w:val="22"/>
                <w:szCs w:val="22"/>
              </w:rPr>
              <w:t xml:space="preserve">Support Alt 1. Legacy pattern can already </w:t>
            </w:r>
            <w:r>
              <w:rPr>
                <w:rFonts w:ascii="Times New Roman" w:hAnsi="Times New Roman"/>
                <w:sz w:val="22"/>
                <w:szCs w:val="22"/>
              </w:rPr>
              <w:t>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line="280" w:lineRule="atLeast"/>
              <w:rPr>
                <w:rFonts w:ascii="Times New Roman" w:hAnsi="Times New Roman" w:hint="eastAsia"/>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line="280" w:lineRule="atLeast"/>
              <w:rPr>
                <w:rFonts w:ascii="Times New Roman" w:hAnsi="Times New Roman" w:hint="eastAsia"/>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6th Round </w:t>
      </w:r>
      <w:r>
        <w:rPr>
          <w:rFonts w:ascii="Times New Roman" w:hAnsi="Times New Roman"/>
          <w:b/>
          <w:bCs/>
          <w:sz w:val="22"/>
          <w:szCs w:val="18"/>
          <w:u w:val="single"/>
          <w:lang w:eastAsia="zh-CN"/>
        </w:rPr>
        <w:t>Discussion Summary:</w:t>
      </w:r>
    </w:p>
    <w:p w14:paraId="305388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88C8" w14:textId="77777777" w:rsidR="002E1502" w:rsidRDefault="002E1502">
      <w:pPr>
        <w:pStyle w:val="BodyText"/>
        <w:spacing w:after="0"/>
        <w:rPr>
          <w:rFonts w:ascii="Times New Roman" w:hAnsi="Times New Roman"/>
          <w:sz w:val="22"/>
          <w:szCs w:val="22"/>
          <w:lang w:eastAsia="zh-CN"/>
        </w:rPr>
      </w:pPr>
    </w:p>
    <w:p w14:paraId="305388C9" w14:textId="77777777" w:rsidR="002E1502" w:rsidRDefault="002E1502">
      <w:pPr>
        <w:pStyle w:val="BodyText"/>
        <w:spacing w:after="0"/>
        <w:rPr>
          <w:rFonts w:ascii="Times New Roman" w:hAnsi="Times New Roman"/>
          <w:sz w:val="22"/>
          <w:szCs w:val="22"/>
          <w:lang w:eastAsia="zh-CN"/>
        </w:rPr>
      </w:pPr>
    </w:p>
    <w:p w14:paraId="305388CA" w14:textId="77777777" w:rsidR="002E1502" w:rsidRDefault="002E1502">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support</w:t>
      </w:r>
      <w:r>
        <w:rPr>
          <w:rFonts w:ascii="Times New Roman" w:hAnsi="Times New Roman"/>
          <w:sz w:val="22"/>
          <w:szCs w:val="22"/>
          <w:lang w:eastAsia="zh-CN"/>
        </w:rPr>
        <w:t xml:space="preserve">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w:t>
      </w:r>
      <w:r>
        <w:rPr>
          <w:rFonts w:ascii="Times New Roman" w:hAnsi="Times New Roman"/>
          <w:sz w:val="22"/>
          <w:szCs w:val="22"/>
          <w:lang w:eastAsia="zh-CN"/>
        </w:rPr>
        <w:t>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w:t>
      </w:r>
      <w:r>
        <w:rPr>
          <w:rFonts w:ascii="Times New Roman" w:hAnsi="Times New Roman"/>
          <w:sz w:val="22"/>
          <w:szCs w:val="22"/>
          <w:lang w:eastAsia="zh-CN"/>
        </w:rPr>
        <w:t xml:space="preserve">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w:t>
      </w:r>
      <w:r>
        <w:rPr>
          <w:rFonts w:ascii="Times New Roman" w:hAnsi="Times New Roman"/>
          <w:sz w:val="22"/>
          <w:szCs w:val="22"/>
          <w:lang w:eastAsia="zh-CN"/>
        </w:rPr>
        <w:t xml:space="preserve">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w:t>
      </w:r>
      <w:r>
        <w:rPr>
          <w:rFonts w:ascii="Times New Roman" w:hAnsi="Times New Roman"/>
          <w:sz w:val="22"/>
          <w:szCs w:val="22"/>
          <w:lang w:eastAsia="zh-CN"/>
        </w:rPr>
        <w:t>o find the offset between an off-synch raster SSB and the corresponding CORESET#0 in 60GHz unlicensed spectrum, RAN1 should uniquely determine the hypothetical on-synch raster SSB that serves as the reference for the offset to the off-synch raster SSB in c</w:t>
      </w:r>
      <w:r>
        <w:rPr>
          <w:rFonts w:ascii="Times New Roman" w:hAnsi="Times New Roman"/>
          <w:sz w:val="22"/>
          <w:szCs w:val="22"/>
          <w:lang w:eastAsia="zh-CN"/>
        </w:rPr>
        <w:t>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w:t>
      </w:r>
      <w:r>
        <w:rPr>
          <w:rFonts w:ascii="Times New Roman" w:hAnsi="Times New Roman"/>
          <w:sz w:val="22"/>
          <w:szCs w:val="22"/>
          <w:lang w:eastAsia="zh-CN"/>
        </w:rPr>
        <w:t>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w:t>
      </w:r>
      <w:r>
        <w:rPr>
          <w:rFonts w:ascii="Times New Roman" w:hAnsi="Times New Roman"/>
          <w:sz w:val="22"/>
          <w:szCs w:val="22"/>
          <w:lang w:eastAsia="zh-CN"/>
        </w:rPr>
        <w:t>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w:t>
      </w:r>
      <w:r>
        <w:rPr>
          <w:rFonts w:ascii="Times New Roman" w:hAnsi="Times New Roman"/>
          <w:sz w:val="22"/>
          <w:szCs w:val="22"/>
          <w:lang w:eastAsia="zh-CN"/>
        </w:rPr>
        <w:t xml:space="preserve">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w:t>
      </w:r>
      <w:r>
        <w:rPr>
          <w:rFonts w:ascii="Times New Roman" w:hAnsi="Times New Roman"/>
          <w:sz w:val="22"/>
          <w:szCs w:val="22"/>
          <w:lang w:eastAsia="zh-CN"/>
        </w:rPr>
        <w:t>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w:t>
      </w:r>
      <w:r>
        <w:rPr>
          <w:rFonts w:ascii="Times New Roman" w:hAnsi="Times New Roman"/>
          <w:sz w:val="22"/>
          <w:szCs w:val="22"/>
          <w:lang w:eastAsia="zh-CN"/>
        </w:rPr>
        <w:t>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w:t>
      </w:r>
      <w:r>
        <w:rPr>
          <w:rFonts w:ascii="Times New Roman" w:hAnsi="Times New Roman"/>
          <w:sz w:val="22"/>
          <w:szCs w:val="22"/>
          <w:lang w:eastAsia="zh-CN"/>
        </w:rPr>
        <w:t>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w:t>
      </w:r>
      <w:r>
        <w:rPr>
          <w:rFonts w:ascii="Times New Roman" w:hAnsi="Times New Roman"/>
          <w:sz w:val="22"/>
          <w:szCs w:val="22"/>
          <w:lang w:eastAsia="zh-CN"/>
        </w:rPr>
        <w:t xml:space="preserve">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w:t>
      </w:r>
      <w:r>
        <w:rPr>
          <w:rFonts w:ascii="Times New Roman" w:hAnsi="Times New Roman"/>
          <w:sz w:val="22"/>
          <w:szCs w:val="22"/>
          <w:lang w:eastAsia="zh-CN"/>
        </w:rPr>
        <w:t>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w:t>
      </w:r>
      <w:r>
        <w:rPr>
          <w:rFonts w:ascii="Times New Roman" w:hAnsi="Times New Roman"/>
          <w:sz w:val="22"/>
          <w:szCs w:val="22"/>
          <w:lang w:eastAsia="zh-CN"/>
        </w:rPr>
        <w:t>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{mux </w:t>
      </w:r>
      <w:r>
        <w:rPr>
          <w:rFonts w:ascii="Times New Roman" w:hAnsi="Times New Roman"/>
          <w:sz w:val="22"/>
          <w:szCs w:val="22"/>
          <w:lang w:eastAsia="zh-CN"/>
        </w:rPr>
        <w:t>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w:t>
      </w:r>
      <w:r>
        <w:rPr>
          <w:rFonts w:ascii="Times New Roman" w:hAnsi="Times New Roman"/>
          <w:sz w:val="22"/>
          <w:szCs w:val="22"/>
          <w:lang w:eastAsia="zh-CN"/>
        </w:rPr>
        <w:t xml:space="preserve">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w:t>
      </w:r>
      <w:r>
        <w:rPr>
          <w:rFonts w:ascii="Times New Roman" w:hAnsi="Times New Roman"/>
          <w:sz w:val="22"/>
          <w:szCs w:val="22"/>
          <w:lang w:eastAsia="zh-CN"/>
        </w:rPr>
        <w:t xml:space="preserve">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[13] </w:t>
      </w:r>
      <w:r>
        <w:rPr>
          <w:rFonts w:ascii="Times New Roman" w:hAnsi="Times New Roman"/>
          <w:sz w:val="22"/>
          <w:szCs w:val="22"/>
          <w:lang w:eastAsia="zh-CN"/>
        </w:rPr>
        <w:t>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CORESET#0 with 120kHz sub-carrier spacing, consider suppor</w:t>
      </w:r>
      <w:r>
        <w:rPr>
          <w:rFonts w:ascii="Times New Roman" w:hAnsi="Times New Roman"/>
          <w:sz w:val="22"/>
          <w:szCs w:val="22"/>
          <w:lang w:eastAsia="zh-CN"/>
        </w:rPr>
        <w:t xml:space="preserve">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B66DA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={[1],2, 3}</w:t>
      </w:r>
    </w:p>
    <w:p w14:paraId="30538909" w14:textId="77777777" w:rsidR="002E1502" w:rsidRDefault="00B66DA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B66DA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={1,2}</w:t>
      </w:r>
    </w:p>
    <w:p w14:paraId="3053890C" w14:textId="77777777" w:rsidR="002E1502" w:rsidRDefault="00B66DA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w:t>
      </w:r>
      <w:r>
        <w:rPr>
          <w:rFonts w:ascii="Times New Roman" w:hAnsi="Times New Roman"/>
          <w:sz w:val="22"/>
          <w:szCs w:val="22"/>
          <w:lang w:eastAsia="zh-CN"/>
        </w:rPr>
        <w:t>ESET#0 with 960kHz sub-carrier spacing, with SSB and CORESET#0  multiplexing pattern 1 support</w:t>
      </w:r>
    </w:p>
    <w:p w14:paraId="3053890E" w14:textId="77777777" w:rsidR="002E1502" w:rsidRDefault="00B66DA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={2, 3}.</w:t>
      </w:r>
    </w:p>
    <w:p w14:paraId="3053890F" w14:textId="77777777" w:rsidR="002E1502" w:rsidRDefault="00B66DA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w:t>
      </w:r>
      <w:r>
        <w:rPr>
          <w:rFonts w:ascii="Times New Roman" w:hAnsi="Times New Roman"/>
          <w:sz w:val="22"/>
          <w:szCs w:val="22"/>
          <w:lang w:eastAsia="zh-CN"/>
        </w:rPr>
        <w:t>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Ta</w:t>
      </w:r>
      <w:r>
        <w:rPr>
          <w:rFonts w:ascii="Times New Roman" w:hAnsi="Times New Roman"/>
          <w:sz w:val="22"/>
          <w:szCs w:val="22"/>
          <w:lang w:eastAsia="zh-CN"/>
        </w:rPr>
        <w:t>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24 and 48 PRBs, 96 PRBs can be conside</w:t>
      </w:r>
      <w:r>
        <w:rPr>
          <w:rFonts w:ascii="Times New Roman" w:hAnsi="Times New Roman"/>
          <w:sz w:val="22"/>
          <w:szCs w:val="22"/>
          <w:lang w:eastAsia="zh-CN"/>
        </w:rPr>
        <w:t xml:space="preserv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al</w:t>
      </w:r>
      <w:r>
        <w:rPr>
          <w:rFonts w:ascii="Times New Roman" w:hAnsi="Times New Roman"/>
          <w:sz w:val="22"/>
          <w:szCs w:val="22"/>
          <w:lang w:eastAsia="zh-CN"/>
        </w:rPr>
        <w:t xml:space="preserve">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w:t>
      </w:r>
      <w:r>
        <w:rPr>
          <w:rFonts w:ascii="Times New Roman" w:hAnsi="Times New Roman"/>
          <w:sz w:val="22"/>
          <w:szCs w:val="22"/>
          <w:lang w:eastAsia="zh-CN"/>
        </w:rPr>
        <w:t>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should be clarified that {480,120} kHz combination of SSB with </w:t>
      </w:r>
      <w:r>
        <w:rPr>
          <w:rFonts w:ascii="Times New Roman" w:hAnsi="Times New Roman"/>
          <w:sz w:val="22"/>
          <w:szCs w:val="22"/>
          <w:lang w:eastAsia="zh-CN"/>
        </w:rPr>
        <w:t>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that SS/PBCH block and CORESET#0/RMSI can be multiplexed in TDM/FDM within a slot considering multi-beam operation and it can be closely located without the gap between SSB and </w:t>
      </w:r>
      <w:r>
        <w:rPr>
          <w:rFonts w:ascii="Times New Roman" w:hAnsi="Times New Roman"/>
          <w:sz w:val="22"/>
          <w:szCs w:val="22"/>
          <w:lang w:eastAsia="zh-CN"/>
        </w:rPr>
        <w:t>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CORESET#0/Type0-PDCCH} = {120, </w:t>
      </w:r>
      <w:r>
        <w:rPr>
          <w:rFonts w:ascii="Times New Roman" w:hAnsi="Times New Roman"/>
          <w:sz w:val="22"/>
          <w:szCs w:val="22"/>
          <w:lang w:eastAsia="zh-CN"/>
        </w:rPr>
        <w:t>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w:t>
      </w:r>
      <w:r>
        <w:rPr>
          <w:rFonts w:ascii="Times New Roman" w:hAnsi="Times New Roman"/>
          <w:sz w:val="22"/>
          <w:szCs w:val="22"/>
          <w:lang w:eastAsia="zh-CN"/>
        </w:rPr>
        <w: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r>
        <w:rPr>
          <w:rFonts w:ascii="Times New Roman" w:hAnsi="Times New Roman"/>
          <w:sz w:val="22"/>
          <w:szCs w:val="22"/>
          <w:lang w:eastAsia="zh-CN"/>
        </w:rPr>
        <w:t>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w:t>
      </w:r>
      <w:r>
        <w:rPr>
          <w:rFonts w:ascii="Times New Roman" w:hAnsi="Times New Roman"/>
          <w:sz w:val="22"/>
          <w:szCs w:val="22"/>
          <w:lang w:eastAsia="zh-CN"/>
        </w:rPr>
        <w:t xml:space="preserv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Table 13-12 (originally intended for </w:t>
      </w:r>
      <w:r>
        <w:rPr>
          <w:rFonts w:ascii="Times New Roman" w:hAnsi="Times New Roman"/>
          <w:sz w:val="22"/>
          <w:szCs w:val="22"/>
          <w:lang w:eastAsia="zh-CN"/>
        </w:rPr>
        <w:t>{120,120}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w:t>
      </w:r>
      <w:r>
        <w:rPr>
          <w:rFonts w:ascii="Times New Roman" w:hAnsi="Times New Roman"/>
          <w:sz w:val="22"/>
          <w:szCs w:val="22"/>
          <w:lang w:eastAsia="zh-CN"/>
        </w:rPr>
        <w:t>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Supported PRB and symbol duration with mux pattern 1 for {480kHz, </w:t>
      </w:r>
      <w:r>
        <w:rPr>
          <w:rFonts w:ascii="Times New Roman" w:hAnsi="Times New Roman"/>
          <w:sz w:val="22"/>
          <w:szCs w:val="22"/>
          <w:lang w:eastAsia="zh-CN"/>
        </w:rPr>
        <w:t>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w:t>
      </w:r>
      <w:r>
        <w:rPr>
          <w:rFonts w:ascii="Times New Roman" w:hAnsi="Times New Roman"/>
          <w:sz w:val="22"/>
          <w:szCs w:val="22"/>
          <w:lang w:eastAsia="zh-CN"/>
        </w:rPr>
        <w:t>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0538975" w14:textId="77777777" w:rsidR="002E1502" w:rsidRDefault="00B66DAD">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w:t>
            </w:r>
            <w:r>
              <w:rPr>
                <w:rFonts w:ascii="Times New Roman" w:hAnsi="Times New Roman"/>
                <w:sz w:val="22"/>
                <w:szCs w:val="22"/>
                <w:lang w:eastAsia="zh-CN"/>
              </w:rPr>
              <w:t>ed to introduce 96 RB option, however, it can be considered if needed</w:t>
            </w:r>
          </w:p>
          <w:p w14:paraId="30538976" w14:textId="77777777" w:rsidR="002E1502" w:rsidRDefault="00B66DAD">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For 960 + 960 kHz: due to min UE BW constraint (400 MHz) and to </w:t>
            </w:r>
            <w:r>
              <w:rPr>
                <w:rFonts w:ascii="Times New Roman" w:hAnsi="Times New Roman"/>
                <w:sz w:val="22"/>
                <w:szCs w:val="22"/>
                <w:lang w:eastAsia="zh-CN"/>
              </w:rPr>
              <w:t>compensate for coverage,</w:t>
            </w:r>
          </w:p>
          <w:p w14:paraId="3053897B" w14:textId="77777777" w:rsidR="002E1502" w:rsidRDefault="00B66DAD">
            <w:pPr>
              <w:pStyle w:val="BodyText"/>
              <w:numPr>
                <w:ilvl w:val="1"/>
                <w:numId w:val="3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w:t>
            </w:r>
            <w:r>
              <w:rPr>
                <w:rFonts w:ascii="Times New Roman" w:hAnsi="Times New Roman"/>
                <w:sz w:val="22"/>
                <w:szCs w:val="22"/>
                <w:lang w:eastAsia="zh-CN"/>
              </w:rPr>
              <w:t>g and we may to consider some reduction factor.</w:t>
            </w:r>
          </w:p>
          <w:p w14:paraId="3053897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w:t>
            </w:r>
            <w:r>
              <w:rPr>
                <w:rFonts w:ascii="Times New Roman" w:eastAsia="MS Mincho" w:hAnsi="Times New Roman"/>
                <w:sz w:val="22"/>
                <w:szCs w:val="22"/>
                <w:lang w:eastAsia="ja-JP"/>
              </w:rPr>
              <w:t>odifications to accommodate higher SCS.</w:t>
            </w:r>
          </w:p>
        </w:tc>
      </w:tr>
      <w:tr w:rsidR="002E1502" w14:paraId="30538988" w14:textId="77777777">
        <w:tc>
          <w:tcPr>
            <w:tcW w:w="1744" w:type="dxa"/>
          </w:tcPr>
          <w:p w14:paraId="30538984"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w:t>
            </w:r>
            <w:r>
              <w:rPr>
                <w:rFonts w:ascii="Times New Roman" w:hAnsi="Times New Roman" w:hint="eastAsia"/>
                <w:sz w:val="22"/>
                <w:szCs w:val="22"/>
                <w:lang w:eastAsia="zh-CN"/>
              </w:rPr>
              <w:t xml:space="preserve">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3053898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line="280" w:lineRule="atLeast"/>
              <w:rPr>
                <w:rFonts w:ascii="Times New Roman" w:hAnsi="Times New Roman"/>
                <w:iCs/>
                <w:sz w:val="22"/>
                <w:szCs w:val="22"/>
              </w:rPr>
            </w:pPr>
            <w:r>
              <w:rPr>
                <w:rFonts w:ascii="Times New Roman" w:hAnsi="Times New Roman"/>
                <w:sz w:val="22"/>
                <w:szCs w:val="22"/>
                <w:lang w:eastAsia="zh-CN"/>
              </w:rPr>
              <w:t xml:space="preserve">Q2)  We would propose to support for {SSB, CORESET#0}={480kHz, 480kHz} </w:t>
            </w:r>
            <w:r>
              <w:rPr>
                <w:rFonts w:ascii="Times New Roman" w:hAnsi="Times New Roman"/>
                <w:sz w:val="22"/>
                <w:szCs w:val="22"/>
                <w:lang w:eastAsia="zh-CN"/>
              </w:rPr>
              <w:t>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w:t>
            </w:r>
            <w:r>
              <w:rPr>
                <w:rFonts w:ascii="Times New Roman" w:hAnsi="Times New Roman"/>
                <w:iCs/>
                <w:sz w:val="22"/>
                <w:szCs w:val="22"/>
              </w:rPr>
              <w:t>urations (in order of priority):</w:t>
            </w:r>
          </w:p>
          <w:p w14:paraId="30538995" w14:textId="77777777" w:rsidR="002E1502" w:rsidRDefault="00B66DAD">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3053899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Enabling scheduling SIB1 in the same slot as SSB could be considered. Thus PDCCH monitoring occasion option with PDCCH first symbol indexes corresponding to the free symbols in the slot with SSBs should be</w:t>
            </w:r>
            <w:r>
              <w:rPr>
                <w:rFonts w:ascii="Times New Roman" w:hAnsi="Times New Roman"/>
                <w:sz w:val="22"/>
                <w:szCs w:val="22"/>
                <w:lang w:eastAsia="zh-CN"/>
              </w:rPr>
              <w:t xml:space="preserv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xml:space="preserve">} PRB </w:t>
            </w:r>
            <w:r>
              <w:rPr>
                <w:rFonts w:ascii="Times New Roman" w:hAnsi="Times New Roman"/>
                <w:sz w:val="22"/>
                <w:szCs w:val="22"/>
                <w:lang w:eastAsia="zh-CN"/>
              </w:rPr>
              <w:t>and {2,3} symbol duration”</w:t>
            </w:r>
          </w:p>
        </w:tc>
      </w:tr>
      <w:tr w:rsidR="002E1502" w14:paraId="3053899F" w14:textId="77777777">
        <w:tc>
          <w:tcPr>
            <w:tcW w:w="1744" w:type="dxa"/>
          </w:tcPr>
          <w:p w14:paraId="3053899B"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053899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w:t>
            </w:r>
            <w:r>
              <w:rPr>
                <w:rFonts w:ascii="Times New Roman" w:eastAsiaTheme="minorEastAsia" w:hAnsi="Times New Roman"/>
                <w:sz w:val="22"/>
                <w:szCs w:val="22"/>
                <w:lang w:eastAsia="ko-KR"/>
              </w:rPr>
              <w:t>r SCS 120 kHz, 96 RBs occupy bandwidth of 138.24 MHz which is larger than 100 MHz that can achieve the conducted power limit of 27 dBm according to US regulation. Without support of 96 PR, we are penalizing the conducted power for all US deployments with 1</w:t>
            </w:r>
            <w:r>
              <w:rPr>
                <w:rFonts w:ascii="Times New Roman" w:eastAsiaTheme="minorEastAsia" w:hAnsi="Times New Roman"/>
                <w:sz w:val="22"/>
                <w:szCs w:val="22"/>
                <w:lang w:eastAsia="ko-KR"/>
              </w:rPr>
              <w:t>20kHz.</w:t>
            </w:r>
          </w:p>
          <w:p w14:paraId="305389A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Q2) The same RB and symbol duration with Pattern 1 for the current configuration of {120, 120} can be s</w:t>
            </w:r>
            <w:r>
              <w:rPr>
                <w:rFonts w:ascii="Times New Roman" w:hAnsi="Times New Roman"/>
                <w:sz w:val="22"/>
                <w:szCs w:val="22"/>
                <w:lang w:eastAsia="zh-CN"/>
              </w:rPr>
              <w:t xml:space="preserve">upported for {480, 480} and {960, 960}. </w:t>
            </w:r>
          </w:p>
          <w:p w14:paraId="305389A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305389A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The same Patter</w:t>
            </w:r>
            <w:r>
              <w:rPr>
                <w:rFonts w:ascii="Times New Roman" w:hAnsi="Times New Roman"/>
                <w:sz w:val="22"/>
                <w:szCs w:val="22"/>
                <w:lang w:eastAsia="zh-CN"/>
              </w:rPr>
              <w:t xml:space="preserve">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don't think 96 RB </w:t>
            </w:r>
            <w:r>
              <w:rPr>
                <w:rFonts w:ascii="Times New Roman" w:hAnsi="Times New Roman"/>
                <w:sz w:val="22"/>
                <w:szCs w:val="22"/>
                <w:lang w:eastAsia="zh-CN"/>
              </w:rPr>
              <w:t>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line="280" w:lineRule="atLeast"/>
              <w:rPr>
                <w:rFonts w:ascii="Times New Roman" w:hAnsi="Times New Roman"/>
                <w:sz w:val="22"/>
                <w:szCs w:val="22"/>
                <w:lang w:eastAsia="zh-CN"/>
              </w:rPr>
            </w:pPr>
          </w:p>
          <w:p w14:paraId="305389B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w:t>
            </w:r>
            <w:r>
              <w:rPr>
                <w:rFonts w:ascii="Times New Roman" w:hAnsi="Times New Roman"/>
                <w:sz w:val="22"/>
                <w:szCs w:val="22"/>
                <w:lang w:eastAsia="zh-CN"/>
              </w:rPr>
              <w:t xml:space="preserve"> common table design should be used for 120/480/960 kHz SCS, and that Table 13-8 is the right starting point. It may be necessary to add a new SSB-CORESET0 offset for the 48 RB case (based on RAN4 channelization design) to fully enable use of the minimum b</w:t>
            </w:r>
            <w:r>
              <w:rPr>
                <w:rFonts w:ascii="Times New Roman" w:hAnsi="Times New Roman"/>
                <w:sz w:val="22"/>
                <w:szCs w:val="22"/>
                <w:lang w:eastAsia="zh-CN"/>
              </w:rPr>
              <w:t>andwidth channels.</w:t>
            </w:r>
          </w:p>
          <w:p w14:paraId="305389B6" w14:textId="77777777" w:rsidR="002E1502" w:rsidRDefault="002E1502">
            <w:pPr>
              <w:pStyle w:val="BodyText"/>
              <w:spacing w:after="0" w:line="280" w:lineRule="atLeast"/>
              <w:rPr>
                <w:rFonts w:ascii="Times New Roman" w:hAnsi="Times New Roman"/>
                <w:sz w:val="22"/>
                <w:szCs w:val="22"/>
                <w:lang w:eastAsia="zh-CN"/>
              </w:rPr>
            </w:pPr>
          </w:p>
          <w:p w14:paraId="305389B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We think that Table 13-12 can be used without modification. For 480 and 960 kHz, additional specification text can be added to re-interpret the offset values (the O values) if it is desired to enable a RMSI beam sweep to start soon </w:t>
            </w:r>
            <w:r>
              <w:rPr>
                <w:rFonts w:ascii="Times New Roman" w:hAnsi="Times New Roman"/>
                <w:sz w:val="22"/>
                <w:szCs w:val="22"/>
                <w:lang w:eastAsia="zh-CN"/>
              </w:rPr>
              <w:t>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m:t>
              </m:r>
              <m:r>
                <m:rPr>
                  <m:sty m:val="bi"/>
                </m:rPr>
                <w:rPr>
                  <w:rFonts w:ascii="Cambria Math" w:hAnsi="Cambria Math"/>
                  <w:lang w:val="en-GB"/>
                </w:rPr>
                <m:t>-</m:t>
              </m:r>
              <m:r>
                <m:rPr>
                  <m:sty m:val="bi"/>
                </m:rPr>
                <w:rPr>
                  <w:rFonts w:ascii="Cambria Math" w:hAnsi="Cambria Math"/>
                  <w:lang w:val="en-GB"/>
                </w:rPr>
                <m:t>2</m:t>
              </m:r>
            </m:oMath>
            <w:r>
              <w:rPr>
                <w:lang w:val="en-GB"/>
              </w:rPr>
              <w:t xml:space="preserve"> </w:t>
            </w:r>
            <w:r>
              <w:rPr>
                <w:lang w:val="en-GB" w:eastAsia="ja-JP"/>
              </w:rPr>
              <w:t xml:space="preserve">and </w:t>
            </w:r>
            <m:oMath>
              <m:r>
                <m:rPr>
                  <m:sty m:val="bi"/>
                </m:rPr>
                <w:rPr>
                  <w:rFonts w:ascii="Cambria Math" w:hAnsi="Cambria Math"/>
                  <w:lang w:val="en-GB"/>
                </w:rPr>
                <m:t>μ</m:t>
              </m:r>
              <m:r>
                <m:rPr>
                  <m:sty m:val="bi"/>
                </m:rPr>
                <w:rPr>
                  <w:rFonts w:ascii="Cambria Math" w:hAnsi="Cambria Math"/>
                  <w:lang w:val="en-GB"/>
                </w:rPr>
                <m:t>-</m:t>
              </m:r>
              <m:r>
                <m:rPr>
                  <m:sty m:val="bi"/>
                </m:rPr>
                <w:rPr>
                  <w:rFonts w:ascii="Cambria Math" w:hAnsi="Cambria Math"/>
                  <w:lang w:val="en-GB"/>
                </w:rPr>
                <m:t>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line="280" w:lineRule="atLeast"/>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05389B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Q3) Support with the following change</w:t>
            </w:r>
          </w:p>
          <w:p w14:paraId="305389C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w:t>
            </w:r>
            <w:r>
              <w:rPr>
                <w:rFonts w:ascii="Times New Roman" w:hAnsi="Times New Roman"/>
                <w:color w:val="FF0000"/>
                <w:sz w:val="22"/>
                <w:szCs w:val="22"/>
                <w:lang w:eastAsia="zh-CN"/>
              </w:rPr>
              <w:t>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w:t>
            </w:r>
            <w:r>
              <w:rPr>
                <w:rFonts w:ascii="Times New Roman" w:eastAsiaTheme="minorEastAsia" w:hAnsi="Times New Roman"/>
                <w:sz w:val="22"/>
                <w:szCs w:val="22"/>
                <w:lang w:eastAsia="ko-KR"/>
              </w:rPr>
              <w:t xml:space="preserve">“free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line="280" w:lineRule="atLeast"/>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w:t>
      </w:r>
      <w:r>
        <w:rPr>
          <w:rFonts w:ascii="Times New Roman" w:hAnsi="Times New Roman"/>
          <w:b/>
          <w:bCs/>
          <w:sz w:val="22"/>
          <w:szCs w:val="18"/>
          <w:u w:val="single"/>
          <w:lang w:eastAsia="zh-CN"/>
        </w:rPr>
        <w:t>y:</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w:t>
      </w:r>
      <w:r>
        <w:rPr>
          <w:rFonts w:ascii="Times New Roman" w:hAnsi="Times New Roman"/>
          <w:sz w:val="22"/>
          <w:szCs w:val="22"/>
          <w:lang w:eastAsia="zh-CN"/>
        </w:rPr>
        <w:t>needed, and several companies expressed support for this. Four company explicitly mentioned they do not think it is needed. Moderator suggest to continue discussion on this topic, at the same time it is suggested that it to be treated with lower priority c</w:t>
      </w:r>
      <w:r>
        <w:rPr>
          <w:rFonts w:ascii="Times New Roman" w:hAnsi="Times New Roman"/>
          <w:sz w:val="22"/>
          <w:szCs w:val="22"/>
          <w:lang w:eastAsia="zh-CN"/>
        </w:rPr>
        <w:t>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Samsung, Nokia/NSB, Apple, NTT Docomo, </w:t>
            </w:r>
            <w:r>
              <w:rPr>
                <w:rFonts w:ascii="Times New Roman" w:hAnsi="Times New Roman"/>
                <w:sz w:val="22"/>
                <w:szCs w:val="22"/>
                <w:lang w:eastAsia="zh-CN"/>
              </w:rPr>
              <w:t>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Support inclusion of 96 PRB CORESET#0 with appropriate RB offset for {120 kHz, 120 kHz} = </w:t>
      </w:r>
      <w:r>
        <w:rPr>
          <w:rFonts w:eastAsia="Times New Roman"/>
          <w:szCs w:val="28"/>
          <w:lang w:eastAsia="zh-CN"/>
        </w:rPr>
        <w:t>{SSB,PDCCH}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w:t>
      </w:r>
      <w:r>
        <w:rPr>
          <w:rFonts w:ascii="Times New Roman" w:hAnsi="Times New Roman"/>
          <w:sz w:val="22"/>
          <w:szCs w:val="22"/>
          <w:lang w:eastAsia="zh-CN"/>
        </w:rPr>
        <w:t>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w:t>
            </w:r>
            <w:r>
              <w:rPr>
                <w:rFonts w:ascii="Times New Roman" w:hAnsi="Times New Roman"/>
                <w:sz w:val="22"/>
                <w:szCs w:val="22"/>
                <w:lang w:eastAsia="zh-CN"/>
              </w:rPr>
              <w:t>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1 </w:t>
            </w:r>
            <w:r>
              <w:rPr>
                <w:rFonts w:ascii="Times New Roman" w:hAnsi="Times New Roman"/>
                <w:sz w:val="22"/>
                <w:szCs w:val="22"/>
                <w:lang w:eastAsia="zh-CN"/>
              </w:rPr>
              <w:t>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w:t>
            </w:r>
            <w:r>
              <w:rPr>
                <w:rFonts w:ascii="Times New Roman" w:hAnsi="Times New Roman"/>
                <w:sz w:val="22"/>
                <w:szCs w:val="22"/>
                <w:lang w:eastAsia="zh-CN"/>
              </w:rPr>
              <w:t>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Use Table 13-12 (originally intended for </w:t>
            </w:r>
            <w:r>
              <w:rPr>
                <w:rFonts w:ascii="Times New Roman" w:hAnsi="Times New Roman"/>
                <w:sz w:val="22"/>
                <w:szCs w:val="22"/>
                <w:lang w:eastAsia="zh-CN"/>
              </w:rPr>
              <w:t>{120,120}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SS/PBCH block and CORESET multiplexing p</w:t>
            </w:r>
            <w:r>
              <w:rPr>
                <w:rFonts w:cs="Arial"/>
                <w:kern w:val="24"/>
              </w:rPr>
              <w:t xml:space="preserve">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TW"/>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TW"/>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TW"/>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TW"/>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w:t>
            </w:r>
            <w:r>
              <w:rPr>
                <w:rFonts w:cs="Arial"/>
                <w:kern w:val="24"/>
              </w:rPr>
              <w:t xml:space="preserve">Symbols </w:t>
            </w:r>
            <w:r>
              <w:rPr>
                <w:noProof/>
                <w:position w:val="-12"/>
                <w:lang w:eastAsia="zh-TW"/>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symbol} tuple (listed above) will depend on required RB offsets that needs to be supported based on </w:t>
      </w:r>
      <w:r>
        <w:rPr>
          <w:lang w:eastAsia="zh-CN"/>
        </w:rPr>
        <w:t>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TW"/>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{number of SS per slot, M, first symbol index} tuple (listed above) will </w:t>
      </w:r>
      <w:r>
        <w:rPr>
          <w:lang w:eastAsia="zh-CN"/>
        </w:rPr>
        <w:t>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 1.3-3. Proposal 1.3-1 </w:t>
      </w:r>
      <w:r>
        <w:rPr>
          <w:rFonts w:ascii="Times New Roman" w:hAnsi="Times New Roman"/>
          <w:sz w:val="22"/>
          <w:szCs w:val="22"/>
          <w:lang w:eastAsia="zh-CN"/>
        </w:rPr>
        <w:t>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the proposal for </w:t>
            </w:r>
            <w:r>
              <w:rPr>
                <w:rFonts w:ascii="Times New Roman" w:hAnsi="Times New Roman"/>
                <w:sz w:val="22"/>
                <w:szCs w:val="22"/>
                <w:lang w:eastAsia="zh-CN"/>
              </w:rPr>
              <w:t>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xml:space="preserve">: OK with the </w:t>
            </w:r>
            <w:r>
              <w:rPr>
                <w:rFonts w:ascii="Times New Roman" w:hAnsi="Times New Roman"/>
                <w:sz w:val="22"/>
                <w:szCs w:val="22"/>
                <w:lang w:eastAsia="zh-CN"/>
              </w:rPr>
              <w:t>proposal with the assumption that Proposal 1.2-1 for SSB resource pattern is agreed.</w:t>
            </w:r>
          </w:p>
          <w:p w14:paraId="30538B16" w14:textId="77777777" w:rsidR="002E1502" w:rsidRDefault="002E1502">
            <w:pPr>
              <w:pStyle w:val="BodyText"/>
              <w:spacing w:after="0" w:line="280" w:lineRule="atLeast"/>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hint="eastAsia"/>
                <w:sz w:val="22"/>
                <w:szCs w:val="22"/>
                <w:lang w:eastAsia="zh-CN"/>
              </w:rPr>
              <w:t>Proposal 1.3-1, we can accept it if most companies think it is necessary.</w:t>
            </w:r>
          </w:p>
          <w:p w14:paraId="30538B1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w:t>
            </w:r>
            <w:r>
              <w:rPr>
                <w:rFonts w:ascii="Times New Roman" w:hAnsi="Times New Roman" w:hint="eastAsia"/>
                <w:sz w:val="22"/>
                <w:szCs w:val="22"/>
                <w:lang w:eastAsia="zh-CN"/>
              </w:rPr>
              <w:t>ed in 2.1.2.</w:t>
            </w:r>
          </w:p>
        </w:tc>
      </w:tr>
      <w:tr w:rsidR="002E1502" w14:paraId="30538B26" w14:textId="77777777">
        <w:tc>
          <w:tcPr>
            <w:tcW w:w="1573" w:type="dxa"/>
          </w:tcPr>
          <w:p w14:paraId="30538B2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 xml:space="preserve">For 1.3-1, we would like to comment that, while Ericsson mentioned that RMSI/SIB1 PDSCH is the real bottleneck, the CORESET#0 bandwidth essentially also dictates the maximum bandwidth usage for SIB1 </w:t>
            </w:r>
            <w:r>
              <w:rPr>
                <w:rFonts w:ascii="Times New Roman" w:hAnsi="Times New Roman"/>
                <w:sz w:val="22"/>
                <w:szCs w:val="28"/>
                <w:lang w:eastAsia="zh-CN"/>
              </w:rPr>
              <w:t xml:space="preserve">PDSCH, as CORESET#0 bandwidth is the initial BWP. So, we fail to understand why it is ok not to support maximum conducted power transmission for important channels such as PDCCH for SIB1 and PDSCH for SIB1. Both PDCCH and PDSCH get impacted from CORESET#0 </w:t>
            </w:r>
            <w:r>
              <w:rPr>
                <w:rFonts w:ascii="Times New Roman" w:hAnsi="Times New Roman"/>
                <w:sz w:val="22"/>
                <w:szCs w:val="28"/>
                <w:lang w:eastAsia="zh-CN"/>
              </w:rPr>
              <w:t>bandwidth.</w:t>
            </w:r>
          </w:p>
        </w:tc>
      </w:tr>
      <w:tr w:rsidR="002E1502" w14:paraId="30538B31" w14:textId="77777777">
        <w:tc>
          <w:tcPr>
            <w:tcW w:w="1573" w:type="dxa"/>
          </w:tcPr>
          <w:p w14:paraId="30538B2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1.3-2: for 960 kHz, mux pattern 1 with 48 RB and mux pattern 3 with 24 RB exceed the 400 MHz minimum BW </w:t>
            </w:r>
            <w:r>
              <w:rPr>
                <w:rFonts w:ascii="Times New Roman" w:eastAsiaTheme="minorEastAsia" w:hAnsi="Times New Roman"/>
                <w:sz w:val="22"/>
                <w:szCs w:val="22"/>
                <w:lang w:eastAsia="ko-KR"/>
              </w:rPr>
              <w:t>capability.</w:t>
            </w:r>
          </w:p>
          <w:p w14:paraId="30538B35"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w:t>
            </w:r>
            <w:r>
              <w:rPr>
                <w:rFonts w:ascii="Times New Roman" w:hAnsi="Times New Roman"/>
                <w:sz w:val="22"/>
                <w:szCs w:val="22"/>
                <w:lang w:eastAsia="zh-CN"/>
              </w:rPr>
              <w:t>oposal 1.3-3: OK.</w:t>
            </w:r>
          </w:p>
        </w:tc>
      </w:tr>
      <w:tr w:rsidR="002E1502" w14:paraId="30538B47" w14:textId="77777777">
        <w:tc>
          <w:tcPr>
            <w:tcW w:w="1573" w:type="dxa"/>
          </w:tcPr>
          <w:p w14:paraId="30538B41"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w:t>
            </w:r>
            <w:r>
              <w:rPr>
                <w:rFonts w:ascii="Times New Roman" w:hAnsi="Times New Roman"/>
                <w:sz w:val="22"/>
                <w:szCs w:val="22"/>
                <w:lang w:eastAsia="zh-CN"/>
              </w:rPr>
              <w:t>er solution is to use the existing table 13-12 "as is" and simplify modify the associated procedure text that says :</w:t>
            </w:r>
          </w:p>
          <w:p w14:paraId="30538B45" w14:textId="77777777" w:rsidR="002E1502" w:rsidRDefault="00B66DAD">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 xml:space="preserve">by replacing /mu with /mu – 2 for 480 kHz and by </w:t>
            </w:r>
            <w:r>
              <w:rPr>
                <w:rFonts w:ascii="Times New Roman" w:hAnsi="Times New Roman"/>
                <w:sz w:val="22"/>
                <w:szCs w:val="22"/>
                <w:lang w:eastAsia="zh-CN"/>
              </w:rPr>
              <w:t>/mu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w:t>
            </w:r>
            <w:r>
              <w:rPr>
                <w:rFonts w:ascii="Times New Roman" w:eastAsiaTheme="minorEastAsia" w:hAnsi="Times New Roman"/>
                <w:sz w:val="22"/>
                <w:szCs w:val="22"/>
                <w:lang w:eastAsia="ko-KR"/>
              </w:rPr>
              <w:t xml:space="preserve">of the Table </w:t>
            </w:r>
          </w:p>
          <w:p w14:paraId="30538B4B" w14:textId="77777777" w:rsidR="002E1502" w:rsidRDefault="00B66DAD">
            <w:pPr>
              <w:pStyle w:val="BodyText"/>
              <w:spacing w:after="0" w:line="280" w:lineRule="atLeast"/>
              <w:rPr>
                <w:rFonts w:ascii="Times New Roman" w:eastAsiaTheme="minorEastAsia" w:hAnsi="Times New Roman"/>
                <w:sz w:val="22"/>
                <w:szCs w:val="22"/>
                <w:lang w:eastAsia="ko-KR"/>
              </w:rPr>
            </w:pPr>
            <w:r>
              <w:rPr>
                <w:lang w:eastAsia="zh-CN"/>
              </w:rPr>
              <w:t>(mux pattern, number of RB, number of symbol) = {(1, 24, 2), (1, 48, 1), (1, 48, 2)}. First, according to WID, “Prioritize support SSB-CORESET#0 multiplexing pattern 1. Other patterns discussed on a best effort basis”. So, we don’t see the ur</w:t>
            </w:r>
            <w:r>
              <w:rPr>
                <w:lang w:eastAsia="zh-CN"/>
              </w:rPr>
              <w:t>gency of supporting Mux 3 combinations when many other aspects of initial access design are not agreed yet. Note that, if possible, we should avoid supporting unnecessary  (mux pattern, number of RB, number of symbol) tuples which results in using all four</w:t>
            </w:r>
            <w:r>
              <w:rPr>
                <w:lang w:eastAsia="zh-CN"/>
              </w:rPr>
              <w:t xml:space="preserve">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w:t>
      </w:r>
      <w:r>
        <w:rPr>
          <w:rFonts w:ascii="Times New Roman" w:hAnsi="Times New Roman"/>
          <w:sz w:val="22"/>
          <w:szCs w:val="22"/>
          <w:lang w:eastAsia="zh-CN"/>
        </w:rPr>
        <w:t>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Support inclusion of 96 PRB CORESET#0 with appropriate RB offset for {120 kHz, 120 kHz} = {SSB,PDCCH} case to </w:t>
      </w:r>
      <w:r>
        <w:rPr>
          <w:rFonts w:eastAsia="Times New Roman"/>
          <w:szCs w:val="28"/>
          <w:lang w:eastAsia="zh-CN"/>
        </w:rPr>
        <w:t>‘controlResourceSetZero’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 xml:space="preserve">FFS: </w:t>
      </w:r>
      <w:r>
        <w:rPr>
          <w:lang w:eastAsia="zh-CN"/>
        </w:rPr>
        <w:t>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w:t>
      </w:r>
      <w:r>
        <w:rPr>
          <w:color w:val="FF0000"/>
          <w:u w:val="single"/>
          <w:lang w:eastAsia="zh-CN"/>
        </w:rPr>
        <w:t>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w:t>
      </w:r>
      <w:r>
        <w:rPr>
          <w:rFonts w:eastAsia="Times New Roman"/>
          <w:szCs w:val="28"/>
          <w:lang w:eastAsia="zh-CN"/>
        </w:rPr>
        <w:t xml:space="preserve">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 xml:space="preserve">Support the following set of parameters are supported for SS/PBCH block and CORESET </w:t>
      </w:r>
      <w:r>
        <w:rPr>
          <w:lang w:eastAsia="zh-CN"/>
        </w:rPr>
        <w:t>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TW"/>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 xml:space="preserve">Note: the number of entries corresponding the same {number of SS per </w:t>
      </w:r>
      <w:r>
        <w:rPr>
          <w:lang w:eastAsia="zh-CN"/>
        </w:rPr>
        <w:t>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w:t>
      </w:r>
      <w:r>
        <w:rPr>
          <w:rFonts w:eastAsia="Times New Roman"/>
          <w:szCs w:val="28"/>
          <w:lang w:eastAsia="zh-CN"/>
        </w:rPr>
        <w:t>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r>
        <w:rPr>
          <w:rFonts w:ascii="Times New Roman" w:hAnsi="Times New Roman"/>
          <w:sz w:val="22"/>
          <w:szCs w:val="22"/>
          <w:lang w:eastAsia="zh-CN"/>
        </w:rPr>
        <w:t>exactly the same entries except parameters, O and RB offset. If value of O is removed, we would just have duplicate entries which may or may not be needed depending on the value of RB offset and O. Therefore, the formulation in 1.3-2A and 1.3-3 are more ap</w:t>
      </w:r>
      <w:r>
        <w:rPr>
          <w:rFonts w:ascii="Times New Roman" w:hAnsi="Times New Roman"/>
          <w:sz w:val="22"/>
          <w:szCs w:val="22"/>
          <w:lang w:eastAsia="zh-CN"/>
        </w:rPr>
        <w:t>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w:t>
            </w:r>
            <w:r>
              <w:rPr>
                <w:rFonts w:ascii="Times New Roman" w:eastAsiaTheme="minorEastAsia" w:hAnsi="Times New Roman"/>
                <w:sz w:val="22"/>
                <w:szCs w:val="22"/>
                <w:lang w:eastAsia="ko-KR"/>
              </w:rPr>
              <w:t>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w:t>
            </w:r>
            <w:r>
              <w:rPr>
                <w:rFonts w:ascii="Times New Roman" w:eastAsiaTheme="minorEastAsia" w:hAnsi="Times New Roman"/>
                <w:sz w:val="22"/>
                <w:szCs w:val="22"/>
                <w:lang w:eastAsia="ko-KR"/>
              </w:rPr>
              <w:t xml:space="preserve">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FR2-2 is operating with much higher frequency and channel bandwidth, comparing to FR2-1. Increasing the number of RB for CORESET#0 is a natural consequence from our point of view. We don’t quite understand the motivation that we have to restrict everything</w:t>
            </w:r>
            <w:r>
              <w:rPr>
                <w:rFonts w:ascii="Times New Roman" w:eastAsiaTheme="minorEastAsia" w:hAnsi="Times New Roman"/>
                <w:sz w:val="22"/>
                <w:szCs w:val="22"/>
                <w:lang w:eastAsia="ko-KR"/>
              </w:rPr>
              <w:t xml:space="preserve"> from FR2-1. </w:t>
            </w:r>
          </w:p>
        </w:tc>
      </w:tr>
      <w:tr w:rsidR="002E1502" w14:paraId="30538BB2" w14:textId="77777777">
        <w:tc>
          <w:tcPr>
            <w:tcW w:w="1525" w:type="dxa"/>
          </w:tcPr>
          <w:p w14:paraId="30538BB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 xml:space="preserve">Support </w:t>
            </w:r>
            <w:r>
              <w:rPr>
                <w:rFonts w:ascii="Times New Roman" w:hAnsi="Times New Roman"/>
                <w:sz w:val="22"/>
                <w:szCs w:val="22"/>
                <w:lang w:eastAsia="zh-CN"/>
              </w:rPr>
              <w:t>Proposal 1.3-1), Proposal 1.3-2A) and Proposal 1.3-3)</w:t>
            </w:r>
          </w:p>
        </w:tc>
      </w:tr>
      <w:tr w:rsidR="002E1502" w14:paraId="30538BC0" w14:textId="77777777">
        <w:tc>
          <w:tcPr>
            <w:tcW w:w="1525" w:type="dxa"/>
          </w:tcPr>
          <w:p w14:paraId="30538BB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w:t>
            </w:r>
            <w:r>
              <w:rPr>
                <w:rFonts w:ascii="Times New Roman" w:hAnsi="Times New Roman" w:hint="eastAsia"/>
                <w:sz w:val="22"/>
                <w:szCs w:val="22"/>
                <w:lang w:eastAsia="zh-CN"/>
              </w:rPr>
              <w:t>ised.</w:t>
            </w:r>
          </w:p>
        </w:tc>
      </w:tr>
      <w:tr w:rsidR="002E1502" w14:paraId="30538BC7" w14:textId="77777777">
        <w:tc>
          <w:tcPr>
            <w:tcW w:w="1525" w:type="dxa"/>
          </w:tcPr>
          <w:p w14:paraId="30538BC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are fine with Proposal 1.3-1, 1.3-2A, and 1.3-3. However, we also agree with Qualcomm that </w:t>
            </w:r>
            <w:r>
              <w:rPr>
                <w:rFonts w:ascii="Times New Roman" w:eastAsiaTheme="minorEastAsia" w:hAnsi="Times New Roman"/>
                <w:sz w:val="22"/>
                <w:szCs w:val="22"/>
                <w:lang w:eastAsia="ko-KR"/>
              </w:rPr>
              <w:t>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line="280" w:lineRule="atLeast"/>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w:t>
            </w:r>
            <w:r>
              <w:rPr>
                <w:rFonts w:ascii="Times New Roman" w:eastAsia="MS Mincho" w:hAnsi="Times New Roman"/>
                <w:sz w:val="22"/>
                <w:szCs w:val="22"/>
                <w:lang w:eastAsia="ja-JP"/>
              </w:rPr>
              <w:t>n this aspect.</w:t>
            </w:r>
          </w:p>
          <w:p w14:paraId="30538BCE" w14:textId="77777777" w:rsidR="002E1502" w:rsidRDefault="00B66DAD">
            <w:pPr>
              <w:pStyle w:val="BodyText"/>
              <w:spacing w:after="0" w:line="280" w:lineRule="atLeast"/>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line="280" w:lineRule="atLeast"/>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w:t>
            </w:r>
            <w:r>
              <w:rPr>
                <w:strike/>
                <w:color w:val="0070C0"/>
                <w:u w:val="single"/>
                <w:lang w:eastAsia="zh-CN"/>
              </w:rPr>
              <w:t>, number of symbol} = {3, 96, 2}</w:t>
            </w:r>
          </w:p>
          <w:p w14:paraId="30538BDB" w14:textId="77777777" w:rsidR="002E1502" w:rsidRDefault="002E1502">
            <w:pPr>
              <w:pStyle w:val="BodyText"/>
              <w:spacing w:after="0" w:line="280" w:lineRule="atLeast"/>
              <w:rPr>
                <w:rFonts w:ascii="Times New Roman" w:hAnsi="Times New Roman"/>
                <w:sz w:val="22"/>
                <w:szCs w:val="22"/>
                <w:lang w:eastAsia="zh-CN"/>
              </w:rPr>
            </w:pPr>
          </w:p>
          <w:p w14:paraId="30538BDC" w14:textId="77777777" w:rsidR="002E1502" w:rsidRDefault="00B66DAD">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w:t>
            </w:r>
            <w:r>
              <w:rPr>
                <w:rFonts w:ascii="Times New Roman" w:eastAsia="MS Mincho" w:hAnsi="Times New Roman"/>
                <w:sz w:val="22"/>
                <w:szCs w:val="22"/>
                <w:lang w:eastAsia="ja-JP"/>
              </w:rPr>
              <w:t>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Qualcomm pointed out (3, 24, 2) and (3, 48, 2) rows exceed the 400 MHz minimum BW for 960 kHz. Maybe (1, 24, </w:t>
            </w:r>
            <w:r>
              <w:rPr>
                <w:rFonts w:ascii="Times New Roman" w:eastAsia="MS Mincho" w:hAnsi="Times New Roman"/>
                <w:sz w:val="22"/>
                <w:szCs w:val="22"/>
                <w:lang w:eastAsia="ja-JP"/>
              </w:rPr>
              <w:t>3) that is just in FFS would be more practical for 960 kHz.</w:t>
            </w:r>
          </w:p>
          <w:p w14:paraId="30538BE2" w14:textId="77777777" w:rsidR="002E1502" w:rsidRDefault="00B66DAD">
            <w:pPr>
              <w:pStyle w:val="BodyText"/>
              <w:numPr>
                <w:ilvl w:val="0"/>
                <w:numId w:val="44"/>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w:t>
            </w:r>
            <w:r>
              <w:rPr>
                <w:rFonts w:ascii="Times New Roman" w:eastAsia="MS Mincho" w:hAnsi="Times New Roman"/>
                <w:sz w:val="22"/>
                <w:szCs w:val="22"/>
                <w:lang w:eastAsia="ja-JP"/>
              </w:rPr>
              <w:t xml:space="preserve">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line="280" w:lineRule="atLeast"/>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line="280" w:lineRule="atLeast"/>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line="280" w:lineRule="atLeast"/>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t>
            </w:r>
            <w:r>
              <w:rPr>
                <w:rFonts w:ascii="Times New Roman" w:eastAsia="MS Mincho" w:hAnsi="Times New Roman"/>
                <w:bCs/>
                <w:sz w:val="22"/>
                <w:szCs w:val="22"/>
                <w:lang w:eastAsia="ja-JP"/>
              </w:rPr>
              <w:t>with removal of RB offset and O values. Not sure how RAN1 conclude that we will have exactly the same number of entries when we don’t know what value RB offset will need to be supported or the O values. For example, because of channelization design RAN4, i</w:t>
            </w:r>
            <w:r>
              <w:rPr>
                <w:rFonts w:ascii="Times New Roman" w:eastAsia="MS Mincho" w:hAnsi="Times New Roman"/>
                <w:bCs/>
                <w:sz w:val="22"/>
                <w:szCs w:val="22"/>
                <w:lang w:eastAsia="ja-JP"/>
              </w:rPr>
              <w:t xml:space="preserve">f we need 3 sets of RB offset per entry instead of 2, then moderator assumes we will need to discuss how many entries and how to support them, which may increase or decrease entries compared to Rel-15. So while I understand LGE’s concern, from moderator’s </w:t>
            </w:r>
            <w:r>
              <w:rPr>
                <w:rFonts w:ascii="Times New Roman" w:eastAsia="MS Mincho" w:hAnsi="Times New Roman"/>
                <w:bCs/>
                <w:sz w:val="22"/>
                <w:szCs w:val="22"/>
                <w:lang w:eastAsia="ja-JP"/>
              </w:rPr>
              <w:t>understanding the proposals describe doesn’t necessarily prohibit what LGE is proposing.</w:t>
            </w:r>
          </w:p>
          <w:p w14:paraId="30538BE9" w14:textId="77777777" w:rsidR="002E1502" w:rsidRDefault="00B66DAD">
            <w:pPr>
              <w:pStyle w:val="BodyText"/>
              <w:spacing w:after="0" w:line="280" w:lineRule="atLeast"/>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line="280" w:lineRule="atLeast"/>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w:t>
            </w:r>
            <w:r>
              <w:rPr>
                <w:rFonts w:ascii="Times New Roman" w:eastAsia="MS Mincho" w:hAnsi="Times New Roman"/>
                <w:sz w:val="22"/>
                <w:szCs w:val="22"/>
                <w:lang w:eastAsia="ja-JP"/>
              </w:rPr>
              <w:t xml:space="preserve">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w:t>
            </w:r>
            <w:r>
              <w:rPr>
                <w:rFonts w:ascii="Times New Roman" w:eastAsia="MS Mincho" w:hAnsi="Times New Roman"/>
                <w:bCs/>
                <w:sz w:val="22"/>
                <w:szCs w:val="22"/>
                <w:lang w:eastAsia="ja-JP"/>
              </w:rPr>
              <w:t>ake of progress.</w:t>
            </w:r>
          </w:p>
          <w:p w14:paraId="30538BF0" w14:textId="77777777" w:rsidR="002E1502" w:rsidRDefault="00B66DAD">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line="280" w:lineRule="atLeast"/>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line="280" w:lineRule="atLeast"/>
              <w:jc w:val="left"/>
              <w:rPr>
                <w:rFonts w:ascii="Times New Roman" w:eastAsia="MS Mincho" w:hAnsi="Times New Roman"/>
                <w:bCs/>
                <w:szCs w:val="22"/>
                <w:lang w:eastAsia="ja-JP"/>
              </w:rPr>
            </w:pPr>
          </w:p>
          <w:p w14:paraId="30538BF6" w14:textId="77777777" w:rsidR="002E1502" w:rsidRDefault="00B66DAD">
            <w:pPr>
              <w:pStyle w:val="BodyText"/>
              <w:spacing w:after="0" w:line="280" w:lineRule="atLeast"/>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line="280" w:lineRule="atLeast"/>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line="280" w:lineRule="atLeast"/>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w:t>
            </w:r>
            <w:r>
              <w:rPr>
                <w:rFonts w:ascii="Times New Roman" w:eastAsia="MS Mincho" w:hAnsi="Times New Roman"/>
                <w:bCs/>
                <w:szCs w:val="22"/>
                <w:lang w:eastAsia="ja-JP"/>
              </w:rPr>
              <w:t>ed, therefore mux pattern 3 should be de-prioritized</w:t>
            </w:r>
          </w:p>
          <w:p w14:paraId="30538BF9" w14:textId="77777777" w:rsidR="002E1502" w:rsidRDefault="00B66DAD">
            <w:pPr>
              <w:pStyle w:val="BodyText"/>
              <w:numPr>
                <w:ilvl w:val="0"/>
                <w:numId w:val="45"/>
              </w:numPr>
              <w:spacing w:after="0" w:line="280" w:lineRule="atLeast"/>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line="280" w:lineRule="atLeast"/>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w:t>
            </w:r>
            <w:r>
              <w:rPr>
                <w:rFonts w:ascii="Times New Roman" w:eastAsia="MS Mincho" w:hAnsi="Times New Roman"/>
                <w:bCs/>
                <w:szCs w:val="22"/>
                <w:lang w:eastAsia="ja-JP"/>
              </w:rPr>
              <w:t xml:space="preserve"> fact, we think that we could make a working assumption on the existing tables, and if the SSB-CORESET0 offsets need to be revised, or additional ones need to be added, that can be done once RAN4 concludes on channelization design. We prefer that approach </w:t>
            </w:r>
            <w:r>
              <w:rPr>
                <w:rFonts w:ascii="Times New Roman" w:eastAsia="MS Mincho" w:hAnsi="Times New Roman"/>
                <w:bCs/>
                <w:szCs w:val="22"/>
                <w:lang w:eastAsia="ja-JP"/>
              </w:rPr>
              <w:t>rather than building the tables from ground up.</w:t>
            </w:r>
          </w:p>
          <w:p w14:paraId="30538BFB" w14:textId="77777777" w:rsidR="002E1502" w:rsidRDefault="00B66DAD">
            <w:pPr>
              <w:pStyle w:val="BodyText"/>
              <w:spacing w:after="0" w:line="280" w:lineRule="atLeast"/>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w:t>
            </w:r>
            <w:r>
              <w:rPr>
                <w:rFonts w:ascii="Times New Roman" w:eastAsia="MS Mincho" w:hAnsi="Times New Roman"/>
                <w:bCs/>
                <w:szCs w:val="22"/>
                <w:lang w:eastAsia="ja-JP"/>
              </w:rPr>
              <w:t>he RAN plenary. We have 2 meetings left.</w:t>
            </w:r>
          </w:p>
          <w:p w14:paraId="30538BFC" w14:textId="77777777" w:rsidR="002E1502" w:rsidRDefault="00B66DAD">
            <w:pPr>
              <w:pStyle w:val="BodyText"/>
              <w:spacing w:after="0" w:line="280" w:lineRule="atLeast"/>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line="280" w:lineRule="atLeast"/>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line="280" w:lineRule="atLeast"/>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SS/PBCH block a</w:t>
                  </w:r>
                  <w:r>
                    <w:rPr>
                      <w:rFonts w:cs="Arial"/>
                      <w:kern w:val="24"/>
                    </w:rPr>
                    <w:t xml:space="preserve">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symbol} tuple (listed above) will depend on </w:t>
            </w:r>
            <w:r>
              <w:rPr>
                <w:lang w:eastAsia="zh-CN"/>
              </w:rPr>
              <w:t>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w:t>
            </w:r>
            <w:r>
              <w:rPr>
                <w:strike/>
                <w:color w:val="FF0000"/>
                <w:u w:val="single"/>
                <w:lang w:eastAsia="zh-CN"/>
              </w:rPr>
              <w:t>B, number of symbol} = {3, 96, 2}</w:t>
            </w:r>
          </w:p>
          <w:p w14:paraId="30538C20" w14:textId="77777777" w:rsidR="002E1502" w:rsidRDefault="002E1502">
            <w:pPr>
              <w:pStyle w:val="BodyText"/>
              <w:spacing w:after="0" w:line="280" w:lineRule="atLeast"/>
              <w:jc w:val="left"/>
              <w:rPr>
                <w:rFonts w:ascii="Times New Roman" w:eastAsia="MS Mincho" w:hAnsi="Times New Roman"/>
                <w:b/>
                <w:szCs w:val="22"/>
                <w:lang w:eastAsia="ja-JP"/>
              </w:rPr>
            </w:pPr>
          </w:p>
          <w:p w14:paraId="30538C21" w14:textId="77777777" w:rsidR="002E1502" w:rsidRDefault="00B66DAD">
            <w:pPr>
              <w:pStyle w:val="BodyText"/>
              <w:spacing w:after="0" w:line="280" w:lineRule="atLeast"/>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 xml:space="preserve">Support the following set of </w:t>
            </w:r>
            <w:r>
              <w:rPr>
                <w:lang w:eastAsia="zh-CN"/>
              </w:rPr>
              <w:t>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TW"/>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 xml:space="preserve">Note: the </w:t>
            </w:r>
            <w:r>
              <w:rPr>
                <w:lang w:eastAsia="zh-CN"/>
              </w:rPr>
              <w:t>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w:t>
            </w:r>
            <w:r>
              <w:rPr>
                <w:lang w:eastAsia="zh-CN"/>
              </w:rPr>
              <w:t>ol index} tuple.</w:t>
            </w:r>
          </w:p>
          <w:p w14:paraId="30538C3B" w14:textId="77777777" w:rsidR="002E1502" w:rsidRDefault="00B66DAD">
            <w:pPr>
              <w:pStyle w:val="BodyText"/>
              <w:numPr>
                <w:ilvl w:val="0"/>
                <w:numId w:val="6"/>
              </w:numPr>
              <w:spacing w:after="0" w:line="280" w:lineRule="atLeast"/>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line="280" w:lineRule="atLeast"/>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line="280" w:lineRule="atLeast"/>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spacing w:line="280" w:lineRule="atLeast"/>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spacing w:line="280" w:lineRule="atLeast"/>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w:t>
            </w:r>
            <w:r>
              <w:rPr>
                <w:lang w:eastAsia="zh-CN"/>
              </w:rPr>
              <w:t xml:space="preserve">0, 480} kHz and {960, 960} kHz, should be the same as Table 13-8 and Table 13-12 in TS38.213 v16.6.0 (8 and 14, respectively)? What we need to agree is that ‘controlResourceSetZero’ and ‘searchSpaceZero’ should not occupy more than 4 bits in MIB (which we </w:t>
            </w:r>
            <w:r>
              <w:rPr>
                <w:lang w:eastAsia="zh-CN"/>
              </w:rPr>
              <w:t>assume that everyone agrees on as it was not a subject of debate so far). Other than that, we should discuss which ‘controlResourceSetZero’ configurations and which  ‘searchSpaceZero’ configurations would make sense for 480 and 960 kHz. The number of suppo</w:t>
            </w:r>
            <w:r>
              <w:rPr>
                <w:lang w:eastAsia="zh-CN"/>
              </w:rPr>
              <w:t>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We can a</w:t>
            </w:r>
            <w:r>
              <w:rPr>
                <w:bCs/>
                <w:lang w:eastAsia="zh-CN"/>
              </w:rPr>
              <w:t xml:space="preserve">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w:t>
            </w:r>
            <w:r>
              <w:rPr>
                <w:bCs/>
                <w:lang w:eastAsia="zh-CN"/>
              </w:rPr>
              <w:t xml:space="preserve">g gap to search for CORESET#0 of SSB i and SSB i+1. Further, if SSB i is configured in the second symbol (current strong majority), third row would mean that CORESET#0 of SSB i is configured in symbol 0, CORESET#0 of SSB i+1 is configured in symbol 1, and </w:t>
            </w:r>
            <w:r>
              <w:rPr>
                <w:bCs/>
                <w:lang w:eastAsia="zh-CN"/>
              </w:rPr>
              <w:t>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w:t>
            </w:r>
            <w:r>
              <w:rPr>
                <w:lang w:eastAsia="zh-CN"/>
              </w:rPr>
              <w:t>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TW"/>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TW"/>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TW"/>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TW"/>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 xml:space="preserve">FFS: Values of supported ‘O’ and supported </w:t>
            </w:r>
            <w:r>
              <w:rPr>
                <w:lang w:eastAsia="zh-CN"/>
              </w:rPr>
              <w:t>combination of ‘O’ and number of SS per slot, M, first symbol index} tuple.</w:t>
            </w:r>
          </w:p>
          <w:p w14:paraId="30538C5D" w14:textId="77777777" w:rsidR="002E1502" w:rsidRDefault="002E1502">
            <w:pPr>
              <w:pStyle w:val="BodyText"/>
              <w:spacing w:after="0" w:line="280" w:lineRule="atLeast"/>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line="280" w:lineRule="atLeast"/>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line="280" w:lineRule="atLeast"/>
              <w:jc w:val="left"/>
              <w:rPr>
                <w:rFonts w:ascii="Times New Roman" w:eastAsia="MS Mincho" w:hAnsi="Times New Roman"/>
                <w:bCs/>
                <w:sz w:val="22"/>
                <w:szCs w:val="22"/>
                <w:lang w:eastAsia="ja-JP"/>
              </w:rPr>
            </w:pPr>
            <w:r>
              <w:rPr>
                <w:rFonts w:ascii="Times New Roman" w:hAnsi="Times New Roman"/>
                <w:sz w:val="22"/>
                <w:szCs w:val="22"/>
                <w:lang w:eastAsia="zh-CN"/>
              </w:rPr>
              <w:t>Proposal 1.3-3: As mentioned, we prefer to discuss this issue after SSB</w:t>
            </w:r>
            <w:r>
              <w:rPr>
                <w:rFonts w:ascii="Times New Roman" w:hAnsi="Times New Roman"/>
                <w:sz w:val="22"/>
                <w:szCs w:val="22"/>
                <w:lang w:eastAsia="zh-CN"/>
              </w:rPr>
              <w:t xml:space="preserve">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line="280" w:lineRule="atLeast"/>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w:t>
            </w:r>
            <w:r>
              <w:rPr>
                <w:rFonts w:ascii="Times New Roman" w:eastAsia="MS Mincho" w:hAnsi="Times New Roman" w:hint="eastAsia"/>
                <w:sz w:val="22"/>
                <w:szCs w:val="22"/>
                <w:lang w:eastAsia="zh-CN"/>
              </w:rPr>
              <w:t>nechips</w:t>
            </w:r>
          </w:p>
        </w:tc>
        <w:tc>
          <w:tcPr>
            <w:tcW w:w="8437" w:type="dxa"/>
            <w:shd w:val="clear" w:color="auto" w:fill="FFFFFF" w:themeFill="background1"/>
          </w:tcPr>
          <w:p w14:paraId="30538C6C"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w:t>
            </w:r>
            <w:r>
              <w:rPr>
                <w:rFonts w:ascii="Times New Roman" w:hAnsi="Times New Roman" w:hint="eastAsia"/>
                <w:sz w:val="22"/>
                <w:szCs w:val="22"/>
                <w:lang w:eastAsia="zh-CN"/>
              </w:rPr>
              <w:t>pattern design. It should be decided after SSB pattern design discussed in section 2.1.2 is concluded.</w:t>
            </w:r>
          </w:p>
          <w:p w14:paraId="30538C6F" w14:textId="77777777" w:rsidR="002E1502" w:rsidRDefault="002E1502">
            <w:pPr>
              <w:pStyle w:val="BodyText"/>
              <w:spacing w:after="0" w:line="280" w:lineRule="atLeast"/>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spacing w:line="280" w:lineRule="atLeast"/>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spacing w:line="280" w:lineRule="atLeast"/>
              <w:rPr>
                <w:sz w:val="22"/>
                <w:szCs w:val="22"/>
                <w:lang w:val="en-GB" w:eastAsia="zh-CN"/>
              </w:rPr>
            </w:pPr>
            <w:r>
              <w:rPr>
                <w:sz w:val="22"/>
                <w:szCs w:val="22"/>
                <w:lang w:val="en-GB" w:eastAsia="zh-CN"/>
              </w:rPr>
              <w:t xml:space="preserve">We agree with Ericson to prioritize the proposal only for mux pattern 1 and </w:t>
            </w:r>
            <w:r>
              <w:rPr>
                <w:sz w:val="22"/>
                <w:szCs w:val="22"/>
                <w:lang w:val="en-GB" w:eastAsia="zh-CN"/>
              </w:rPr>
              <w:t>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line="280" w:lineRule="atLeast"/>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We are s</w:t>
            </w:r>
            <w:r>
              <w:rPr>
                <w:rFonts w:ascii="Times New Roman" w:hAnsi="Times New Roman"/>
                <w:sz w:val="22"/>
                <w:szCs w:val="22"/>
                <w:lang w:eastAsia="zh-CN"/>
              </w:rPr>
              <w:t xml:space="preserve">till OK with this proposal. </w:t>
            </w:r>
          </w:p>
          <w:p w14:paraId="30538C78" w14:textId="77777777" w:rsidR="002E1502" w:rsidRDefault="00B66DAD">
            <w:pPr>
              <w:pStyle w:val="BodyText"/>
              <w:spacing w:after="0" w:line="280" w:lineRule="atLeast"/>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xml:space="preserve">: Like commented also by Huawei, I don’t know if read the proposal correctly, but to me it seems also to suggest that we would have on 8 entries for number of RBs, symbols and (frequency) offsets and 14 </w:t>
            </w:r>
            <w:r>
              <w:rPr>
                <w:rFonts w:ascii="Times New Roman" w:hAnsi="Times New Roman"/>
                <w:sz w:val="22"/>
                <w:szCs w:val="22"/>
                <w:lang w:eastAsia="zh-CN"/>
              </w:rPr>
              <w:t>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line="280" w:lineRule="atLeast"/>
              <w:rPr>
                <w:rFonts w:ascii="Times New Roman" w:hAnsi="Times New Roman"/>
                <w:sz w:val="22"/>
                <w:szCs w:val="22"/>
                <w:lang w:eastAsia="zh-CN"/>
              </w:rPr>
            </w:pPr>
          </w:p>
          <w:p w14:paraId="30538C7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w:t>
            </w:r>
            <w:r>
              <w:rPr>
                <w:rFonts w:ascii="Times New Roman" w:hAnsi="Times New Roman"/>
                <w:sz w:val="22"/>
                <w:szCs w:val="22"/>
                <w:lang w:eastAsia="zh-CN"/>
              </w:rPr>
              <w:t xml:space="preserve"> consider multiplexing pattern 3 later. </w:t>
            </w:r>
          </w:p>
          <w:p w14:paraId="30538C7B" w14:textId="77777777" w:rsidR="002E1502" w:rsidRDefault="00B66DAD">
            <w:pPr>
              <w:pStyle w:val="BodyText"/>
              <w:spacing w:after="0" w:line="280" w:lineRule="atLeast"/>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TW"/>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TW"/>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TW"/>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xml:space="preserve">’, </w:t>
            </w:r>
            <w:r>
              <w:rPr>
                <w:rFonts w:ascii="Times New Roman" w:hAnsi="Times New Roman"/>
                <w:sz w:val="22"/>
                <w:szCs w:val="22"/>
                <w:lang w:eastAsia="zh-CN"/>
              </w:rPr>
              <w:t>we are fine to consider this later if companies feel strongly about it.</w:t>
            </w:r>
          </w:p>
          <w:p w14:paraId="30538C7C" w14:textId="77777777" w:rsidR="002E1502" w:rsidRDefault="002E1502">
            <w:pPr>
              <w:pStyle w:val="BodyText"/>
              <w:spacing w:after="0" w:line="280" w:lineRule="atLeast"/>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line="280" w:lineRule="atLeast"/>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w:t>
            </w:r>
            <w:r>
              <w:rPr>
                <w:rFonts w:ascii="Times New Roman" w:eastAsia="MS Mincho" w:hAnsi="Times New Roman"/>
                <w:sz w:val="22"/>
                <w:szCs w:val="22"/>
                <w:lang w:eastAsia="zh-CN"/>
              </w:rPr>
              <w:t>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3rd </w:t>
      </w:r>
      <w:r>
        <w:rPr>
          <w:rFonts w:ascii="Times New Roman" w:hAnsi="Times New Roman"/>
          <w:b/>
          <w:bCs/>
          <w:sz w:val="22"/>
          <w:szCs w:val="18"/>
          <w:u w:val="single"/>
          <w:lang w:eastAsia="zh-CN"/>
        </w:rPr>
        <w:t>Round Discussion Summary:</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w:t>
      </w:r>
      <w:r>
        <w:rPr>
          <w:rFonts w:ascii="Times New Roman" w:hAnsi="Times New Roman"/>
          <w:sz w:val="22"/>
          <w:szCs w:val="22"/>
          <w:lang w:eastAsia="zh-CN"/>
        </w:rPr>
        <w:t xml:space="preserve">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w:t>
      </w:r>
      <w:r>
        <w:rPr>
          <w:rFonts w:eastAsia="Times New Roman"/>
          <w:szCs w:val="28"/>
          <w:lang w:eastAsia="zh-CN"/>
        </w:rPr>
        <w:t>: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w:t>
      </w:r>
      <w:r>
        <w:rPr>
          <w:rFonts w:ascii="Times New Roman" w:hAnsi="Times New Roman"/>
          <w:sz w:val="22"/>
          <w:szCs w:val="22"/>
          <w:lang w:eastAsia="zh-CN"/>
        </w:rPr>
        <w:t xml:space="preserve">derator has received comment from LGE that the currently formulation leaves door open for to discuss the exact number of entries for controlResourceSetZero and searchSpaceZero. However, that was the intentional as moderator understood that values of O and </w:t>
      </w:r>
      <w:r>
        <w:rPr>
          <w:rFonts w:ascii="Times New Roman" w:hAnsi="Times New Roman"/>
          <w:sz w:val="22"/>
          <w:szCs w:val="22"/>
          <w:lang w:eastAsia="zh-CN"/>
        </w:rPr>
        <w:t>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w:t>
      </w:r>
      <w:r>
        <w:rPr>
          <w:rFonts w:ascii="Times New Roman" w:hAnsi="Times New Roman"/>
          <w:sz w:val="22"/>
          <w:szCs w:val="22"/>
          <w:lang w:eastAsia="zh-CN"/>
        </w:rPr>
        <w:t>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Numbe</w:t>
            </w:r>
            <w:r>
              <w:rPr>
                <w:rFonts w:cs="Arial"/>
                <w:kern w:val="24"/>
              </w:rPr>
              <w:t xml:space="preserve">r of RBs </w:t>
            </w:r>
            <w:r>
              <w:rPr>
                <w:noProof/>
                <w:position w:val="-10"/>
                <w:lang w:eastAsia="zh-TW"/>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symbol} tuple (listed above) will depend on required RB offsets that needs to be </w:t>
      </w:r>
      <w:r>
        <w:rPr>
          <w:lang w:eastAsia="zh-CN"/>
        </w:rPr>
        <w:t>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w:t>
      </w:r>
      <w:r>
        <w:rPr>
          <w:strike/>
          <w:color w:val="0070C0"/>
          <w:u w:val="single"/>
          <w:lang w:eastAsia="zh-CN"/>
        </w:rPr>
        <w:t>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 xml:space="preserve">Support the following set of </w:t>
      </w:r>
      <w:r>
        <w:rPr>
          <w:lang w:eastAsia="zh-CN"/>
        </w:rPr>
        <w:t>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TW"/>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 xml:space="preserve">Note: the </w:t>
      </w:r>
      <w:r>
        <w:rPr>
          <w:lang w:eastAsia="zh-CN"/>
        </w:rPr>
        <w:t>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w:t>
      </w:r>
      <w:r>
        <w:rPr>
          <w:color w:val="FF0000"/>
          <w:u w:val="single"/>
          <w:lang w:eastAsia="zh-CN"/>
        </w:rPr>
        <w:t>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 xml:space="preserve">Adopt same Table 13-12 for 120 kHz SCS. For 480 and 960 kHz, re-interpret offsets as O = O’/4 and O = O’/8, respectively, where O’ are values </w:t>
      </w:r>
      <w:r>
        <w:rPr>
          <w:color w:val="FF0000"/>
          <w:u w:val="single"/>
          <w:lang w:eastAsia="zh-CN"/>
        </w:rPr>
        <w:t>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w:t>
      </w:r>
      <w:r>
        <w:rPr>
          <w:rFonts w:ascii="Times New Roman" w:hAnsi="Times New Roman"/>
          <w:sz w:val="22"/>
          <w:szCs w:val="22"/>
          <w:lang w:eastAsia="zh-CN"/>
        </w:rPr>
        <w:t>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Support inclusion of 96 PRB CORESET#0 with appropriate RB offset for {120 kHz, 120 kHz} = {SSB,PDCCH} case to </w:t>
      </w:r>
      <w:r>
        <w:rPr>
          <w:rFonts w:eastAsia="Times New Roman"/>
          <w:szCs w:val="28"/>
          <w:lang w:eastAsia="zh-CN"/>
        </w:rPr>
        <w:t>‘controlResourceSetZero’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w:t>
      </w:r>
      <w:r>
        <w:rPr>
          <w:lang w:eastAsia="zh-CN"/>
        </w:rPr>
        <w:t>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controlRe</w:t>
      </w:r>
      <w:r>
        <w:rPr>
          <w:rFonts w:eastAsia="SimSun"/>
          <w:lang w:eastAsia="zh-CN"/>
        </w:rPr>
        <w:t xml:space="preserv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w:t>
      </w:r>
      <w:r>
        <w:rPr>
          <w:lang w:eastAsia="zh-CN"/>
        </w:rPr>
        <w:t>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w:t>
            </w:r>
            <w:r>
              <w:rPr>
                <w:rStyle w:val="CommentReference"/>
                <w:rFonts w:cs="Arial"/>
                <w:szCs w:val="18"/>
              </w:rPr>
              <w:t>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TW"/>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 xml:space="preserve">Note: the number of entries corresponding the same {number of SS per slot, M, first symbol index} tuple </w:t>
      </w:r>
      <w:r>
        <w:rPr>
          <w:lang w:eastAsia="zh-CN"/>
        </w:rPr>
        <w:t>(listed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w:t>
      </w:r>
      <w:r>
        <w:rPr>
          <w:lang w:eastAsia="zh-CN"/>
        </w:rPr>
        <w:t>/960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w:t>
      </w:r>
      <w:r>
        <w:rPr>
          <w:rFonts w:ascii="Times New Roman" w:hAnsi="Times New Roman"/>
          <w:sz w:val="22"/>
          <w:szCs w:val="22"/>
          <w:lang w:eastAsia="zh-CN"/>
        </w:rPr>
        <w:t>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line="280" w:lineRule="atLeast"/>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‘controlResourceSetZero’ configuration is same among 120/480/960 kHz depends on the required number of RB offsets, but so far the sync raster design is not clear yet, so it’s too pre-mature to conclude the number o</w:t>
            </w:r>
            <w:r>
              <w:rPr>
                <w:lang w:eastAsia="zh-CN"/>
              </w:rPr>
              <w:t xml:space="preserve">f valid entries can be the same. We are ok with the statement for Type0-PDCCH configuration. </w:t>
            </w:r>
          </w:p>
          <w:p w14:paraId="30538D27"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line="280" w:lineRule="atLeast"/>
              <w:rPr>
                <w:lang w:eastAsia="zh-CN"/>
              </w:rPr>
            </w:pPr>
            <w:r>
              <w:rPr>
                <w:lang w:eastAsia="zh-CN"/>
              </w:rPr>
              <w:t>Support.</w:t>
            </w:r>
          </w:p>
          <w:p w14:paraId="30538D29"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line="280" w:lineRule="atLeast"/>
              <w:rPr>
                <w:lang w:val="en-GB" w:eastAsia="zh-CN"/>
              </w:rPr>
            </w:pPr>
            <w:r>
              <w:rPr>
                <w:lang w:val="en-GB" w:eastAsia="zh-CN"/>
              </w:rPr>
              <w:t xml:space="preserve">We don’t think the scaling method in Alt 2 is correct. O can be {0, 2.5, 5, 7.5} in current supported table, and 0 and </w:t>
            </w:r>
            <w:r>
              <w:rPr>
                <w:lang w:val="en-GB" w:eastAsia="zh-CN"/>
              </w:rPr>
              <w:t>5 are the baseline values to guarantee same half frame operation with associated SSB, and should be scaled by SCS. 2.5 and 7.5 offsets are mainly used for consecutive transmission of broadcast channel burst and SSB burst, e.g. for 240 kHz SCS, the SSB burs</w:t>
            </w:r>
            <w:r>
              <w:rPr>
                <w:lang w:val="en-GB" w:eastAsia="zh-CN"/>
              </w:rPr>
              <w:t xml:space="preserve">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Alt 3: O is from the set {0, 5, 2.5, 7.5} for 120 kHz, {0, 5, 2.5/2, 5+2.5/2} for 480 kHz, and {0, 5, 2</w:t>
            </w:r>
            <w:r>
              <w:rPr>
                <w:lang w:eastAsia="zh-CN"/>
              </w:rPr>
              <w:t xml:space="preserve">.5/4, 5+2.5/4} for 960 kHz. </w:t>
            </w:r>
          </w:p>
          <w:p w14:paraId="30538D2C" w14:textId="77777777" w:rsidR="002E1502" w:rsidRDefault="002E1502">
            <w:pPr>
              <w:pStyle w:val="BodyText"/>
              <w:spacing w:after="0" w:line="280" w:lineRule="atLeast"/>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spacing w:line="280" w:lineRule="atLeast"/>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spacing w:line="280" w:lineRule="atLeast"/>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spacing w:line="280" w:lineRule="atLeast"/>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spacing w:line="280" w:lineRule="atLeast"/>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w:t>
            </w:r>
            <w:r>
              <w:rPr>
                <w:b/>
                <w:bCs/>
                <w:color w:val="00B050"/>
                <w:lang w:eastAsia="zh-CN"/>
              </w:rPr>
              <w:t>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1.3-3A): We support the proposal with suggested </w:t>
            </w:r>
            <w:r>
              <w:rPr>
                <w:rFonts w:ascii="Times New Roman" w:hAnsi="Times New Roman"/>
                <w:lang w:eastAsia="zh-CN"/>
              </w:rPr>
              <w:t>changes for Alt 2 by Qualcomm.</w:t>
            </w:r>
          </w:p>
        </w:tc>
      </w:tr>
      <w:tr w:rsidR="002E1502" w14:paraId="30538D43" w14:textId="77777777">
        <w:tc>
          <w:tcPr>
            <w:tcW w:w="1525" w:type="dxa"/>
          </w:tcPr>
          <w:p w14:paraId="30538D3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1.3-3A): We support the proposal, fine  with Qualcomm clarific</w:t>
            </w:r>
            <w:r>
              <w:rPr>
                <w:rFonts w:ascii="Times New Roman" w:hAnsi="Times New Roman"/>
                <w:lang w:eastAsia="zh-CN"/>
              </w:rPr>
              <w:t>ation for Alt 2.</w:t>
            </w:r>
          </w:p>
        </w:tc>
      </w:tr>
      <w:tr w:rsidR="002E1502" w14:paraId="30538D49" w14:textId="77777777">
        <w:tc>
          <w:tcPr>
            <w:tcW w:w="1525" w:type="dxa"/>
          </w:tcPr>
          <w:p w14:paraId="30538D4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1.3-1): Do not support. This is an </w:t>
            </w:r>
            <w:r>
              <w:rPr>
                <w:rFonts w:ascii="Times New Roman" w:hAnsi="Times New Roman"/>
                <w:lang w:eastAsia="zh-CN"/>
              </w:rPr>
              <w:t>optimization.</w:t>
            </w:r>
          </w:p>
          <w:p w14:paraId="30538D4C"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spacing w:line="280" w:lineRule="atLeast"/>
              <w:outlineLvl w:val="4"/>
              <w:rPr>
                <w:rFonts w:ascii="Times New Roman" w:hAnsi="Times New Roman"/>
                <w:szCs w:val="22"/>
                <w:lang w:eastAsia="zh-CN"/>
              </w:rPr>
            </w:pPr>
            <w:r>
              <w:rPr>
                <w:rFonts w:ascii="Times New Roman" w:hAnsi="Times New Roman"/>
                <w:lang w:eastAsia="zh-CN"/>
              </w:rPr>
              <w:t xml:space="preserve">Proposal 1.3-3A): Support the proposal with the generalized revision of </w:t>
            </w:r>
            <w:r>
              <w:rPr>
                <w:rFonts w:ascii="Times New Roman" w:hAnsi="Times New Roman"/>
                <w:lang w:eastAsia="zh-CN"/>
              </w:rPr>
              <w:t>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spacing w:line="280" w:lineRule="atLeast"/>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spacing w:line="280" w:lineRule="atLeast"/>
              <w:rPr>
                <w:sz w:val="22"/>
                <w:szCs w:val="22"/>
                <w:lang w:val="en-GB" w:eastAsia="zh-CN"/>
              </w:rPr>
            </w:pPr>
            <w:r>
              <w:rPr>
                <w:sz w:val="22"/>
                <w:szCs w:val="22"/>
                <w:lang w:val="en-GB" w:eastAsia="zh-CN"/>
              </w:rPr>
              <w:t xml:space="preserve">Proposal 1.3-4): We are </w:t>
            </w:r>
            <w:r>
              <w:rPr>
                <w:sz w:val="22"/>
                <w:szCs w:val="22"/>
                <w:lang w:val="en-GB" w:eastAsia="zh-CN"/>
              </w:rPr>
              <w:t>OK to defer the decision on CORESET#0 configuration considering RB offset values but at least we can keep the same number of entries for type0-PDCCH CSS set configuration.</w:t>
            </w:r>
          </w:p>
          <w:p w14:paraId="30538D53" w14:textId="77777777" w:rsidR="002E1502" w:rsidRDefault="00B66DAD">
            <w:pPr>
              <w:spacing w:line="280" w:lineRule="atLeast"/>
              <w:rPr>
                <w:sz w:val="22"/>
                <w:szCs w:val="22"/>
                <w:lang w:val="en-GB" w:eastAsia="zh-CN"/>
              </w:rPr>
            </w:pPr>
            <w:r>
              <w:rPr>
                <w:sz w:val="22"/>
                <w:szCs w:val="22"/>
                <w:lang w:val="en-GB" w:eastAsia="zh-CN"/>
              </w:rPr>
              <w:t>Proposal 1.3-2C): Support</w:t>
            </w:r>
          </w:p>
          <w:p w14:paraId="30538D54" w14:textId="77777777" w:rsidR="002E1502" w:rsidRDefault="00B66DAD">
            <w:pPr>
              <w:spacing w:line="280" w:lineRule="atLeast"/>
              <w:rPr>
                <w:rFonts w:eastAsia="MS Mincho"/>
                <w:lang w:val="en-GB" w:eastAsia="ja-JP"/>
              </w:rPr>
            </w:pPr>
            <w:r>
              <w:rPr>
                <w:sz w:val="22"/>
                <w:szCs w:val="22"/>
                <w:lang w:val="en-GB" w:eastAsia="zh-CN"/>
              </w:rPr>
              <w:t xml:space="preserve">Proposal 1.3-3A): We are fine with Qualcomm’s </w:t>
            </w:r>
            <w:r>
              <w:rPr>
                <w:sz w:val="22"/>
                <w:szCs w:val="22"/>
                <w:lang w:val="en-GB" w:eastAsia="zh-CN"/>
              </w:rPr>
              <w:t>modification</w:t>
            </w:r>
          </w:p>
        </w:tc>
      </w:tr>
      <w:tr w:rsidR="002E1502" w14:paraId="30538D5B" w14:textId="77777777">
        <w:tc>
          <w:tcPr>
            <w:tcW w:w="1525" w:type="dxa"/>
          </w:tcPr>
          <w:p w14:paraId="30538D56"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spacing w:line="280" w:lineRule="atLeast"/>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Fur</w:t>
            </w:r>
            <w:r>
              <w:rPr>
                <w:rFonts w:ascii="Times New Roman" w:hAnsi="Times New Roman" w:hint="eastAsia"/>
                <w:lang w:val="en-US" w:eastAsia="zh-CN"/>
              </w:rPr>
              <w:t xml:space="preserve">ther, we don't understand why they need to be kept the same as in Rel-16. </w:t>
            </w:r>
          </w:p>
          <w:p w14:paraId="30538D59"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spacing w:line="280" w:lineRule="atLeast"/>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line="280" w:lineRule="atLeast"/>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w:t>
            </w:r>
            <w:r>
              <w:rPr>
                <w:rFonts w:ascii="Times New Roman" w:hAnsi="Times New Roman"/>
                <w:lang w:eastAsia="zh-CN"/>
              </w:rPr>
              <w:t>roposal 1.3-2C): Support the proposal.</w:t>
            </w:r>
          </w:p>
          <w:p w14:paraId="30538D60"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spacing w:line="280" w:lineRule="atLeast"/>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spacing w:line="280" w:lineRule="atLeast"/>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spacing w:line="280" w:lineRule="atLeast"/>
              <w:rPr>
                <w:sz w:val="22"/>
                <w:szCs w:val="22"/>
                <w:lang w:val="en-GB" w:eastAsia="zh-CN"/>
              </w:rPr>
            </w:pPr>
            <w:r>
              <w:rPr>
                <w:sz w:val="22"/>
                <w:szCs w:val="22"/>
                <w:lang w:val="en-GB" w:eastAsia="zh-CN"/>
              </w:rPr>
              <w:t>Proposal 1.3-2C): OK</w:t>
            </w:r>
          </w:p>
          <w:p w14:paraId="30538D66" w14:textId="77777777" w:rsidR="002E1502" w:rsidRDefault="00B66DAD">
            <w:pPr>
              <w:spacing w:line="280" w:lineRule="atLeast"/>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spacing w:line="280" w:lineRule="atLeast"/>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spacing w:line="280" w:lineRule="atLeast"/>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w:t>
            </w:r>
            <w:r>
              <w:rPr>
                <w:rFonts w:ascii="Times New Roman" w:hAnsi="Times New Roman"/>
                <w:lang w:eastAsia="zh-CN"/>
              </w:rPr>
              <w:t>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line="280" w:lineRule="atLeast"/>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lang w:eastAsia="zh-CN"/>
              </w:rPr>
              <w:t>Proposal 1.3-3A): We are fine with the proposal with suggested changes for</w:t>
            </w:r>
            <w:r>
              <w:rPr>
                <w:rFonts w:ascii="Times New Roman" w:hAnsi="Times New Roman"/>
                <w:lang w:eastAsia="zh-CN"/>
              </w:rPr>
              <w:t xml:space="preserve"> Alt 2 by Qualcomm.</w:t>
            </w:r>
          </w:p>
        </w:tc>
      </w:tr>
      <w:tr w:rsidR="002E1502" w14:paraId="30538D9F" w14:textId="77777777">
        <w:tc>
          <w:tcPr>
            <w:tcW w:w="1525" w:type="dxa"/>
          </w:tcPr>
          <w:p w14:paraId="30538D7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spacing w:line="280" w:lineRule="atLeast"/>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 xml:space="preserve">We are not sure why the number of valid entries of ‘controlResourceSetZero’ configuration and  </w:t>
            </w:r>
            <w:r>
              <w:rPr>
                <w:lang w:eastAsia="zh-CN"/>
              </w:rPr>
              <w:t xml:space="preserve">‘searchSpaceZero’ configuration for {SSB, CORESET#0/Type0-PDCCH} = {480, 480} kHz and {960, 960} kHz, should be the same as Table 13-8 and Table 13-12 in TS38.213 v16.6.0 (8 and 14, respectively). What we need to agree is that ‘controlResourceSetZero’ and </w:t>
            </w:r>
            <w:r>
              <w:rPr>
                <w:lang w:eastAsia="zh-CN"/>
              </w:rPr>
              <w:t>‘searchSpaceZero’ should not occupy more than 4 bits in MIB (which we assume that everyone agrees on as it was not a subject of debate so far). Other than that, we should discuss which ‘controlResourceSetZero’ configurations and which  ‘searchSpaceZero’ co</w:t>
            </w:r>
            <w:r>
              <w:rPr>
                <w:lang w:eastAsia="zh-CN"/>
              </w:rPr>
              <w:t>nfigurations would make sense for 480 and 960 kHz. The number of supported configurations for ‘controlResourceSetZero’ may be concluded to be 8, less, or more than 8(&lt;=16). Similarly,  the number of supported configurations for ‘searchSpaceZero’ may be con</w:t>
            </w:r>
            <w:r>
              <w:rPr>
                <w:lang w:eastAsia="zh-CN"/>
              </w:rPr>
              <w:t>cluded to be 14, less, or more than 14(&lt;=16).</w:t>
            </w:r>
          </w:p>
          <w:p w14:paraId="30538D78" w14:textId="77777777" w:rsidR="002E1502" w:rsidRDefault="00B66DAD">
            <w:pPr>
              <w:spacing w:line="280" w:lineRule="atLeast"/>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w:t>
            </w:r>
            <w:r>
              <w:rPr>
                <w:bCs/>
                <w:lang w:eastAsia="zh-CN"/>
              </w:rPr>
              <w:t>n adjacent symbols. It means that UE should switch its beam without a beam switching gap to search for CORESET#0 of SSB i and SSB i+1. Further, if SSB i is configured in the second symbol, third row would mean that CORESET#0 of SSB i is configured in symbo</w:t>
            </w:r>
            <w:r>
              <w:rPr>
                <w:bCs/>
                <w:lang w:eastAsia="zh-CN"/>
              </w:rPr>
              <w:t>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Further, we don’t understand the tec</w:t>
            </w:r>
            <w:r>
              <w:rPr>
                <w:bCs/>
                <w:lang w:eastAsia="zh-CN"/>
              </w:rPr>
              <w:t xml:space="preserve">hnical reason behind Alt 1 and Alt 2. Adopting the same Table as in Rel-16 for 480/960 means very long delay (up to 7.5*64 = 480 slots for 960 kHz and 7.5 * 32 = 240  slots for 480 kHz)  between SSB and the </w:t>
            </w:r>
            <w:r>
              <w:t>Type0-PDCCH CSS. Supporting up to (240) 480 slots</w:t>
            </w:r>
            <w:r>
              <w:t xml:space="preserve"> delay between SSB and the corresponding Type0-PDCCH CSS for (480) 960 kHz is certainly at odds with the very reason (higher throughput/ lower latency) that higher SCSs are used for. Alt 2 reduces this latency by a factor of 4 or 8 but we still believe tha</w:t>
            </w:r>
            <w:r>
              <w:t xml:space="preserve">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w:t>
            </w:r>
            <w:r>
              <w:t xml:space="preserve">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w:t>
                  </w:r>
                  <w:r>
                    <w:rPr>
                      <w:rFonts w:ascii="Arial" w:hAnsi="Arial" w:cs="Arial"/>
                      <w:b/>
                      <w:sz w:val="16"/>
                      <w:szCs w:val="18"/>
                    </w:rPr>
                    <w:t>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TW"/>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TW"/>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TW"/>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TW"/>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TW"/>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TW"/>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 xml:space="preserve">Note: the number of entries corresponding the same {number of SS per slot, M, first symbol </w:t>
            </w:r>
            <w:r>
              <w:rPr>
                <w:rFonts w:eastAsiaTheme="minorEastAsia"/>
                <w:sz w:val="22"/>
                <w:szCs w:val="22"/>
                <w:lang w:eastAsia="zh-CN"/>
              </w:rPr>
              <w:t>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Adopt same </w:t>
            </w:r>
            <w:r>
              <w:rPr>
                <w:rFonts w:eastAsiaTheme="minorEastAsia"/>
                <w:strike/>
                <w:sz w:val="22"/>
                <w:szCs w:val="22"/>
                <w:lang w:eastAsia="zh-CN"/>
              </w:rPr>
              <w:t>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line="280" w:lineRule="atLeast"/>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spacing w:line="280" w:lineRule="atLeast"/>
              <w:rPr>
                <w:lang w:val="en-GB" w:eastAsia="zh-CN"/>
              </w:rPr>
            </w:pPr>
          </w:p>
          <w:p w14:paraId="30538D9E" w14:textId="77777777" w:rsidR="002E1502" w:rsidRDefault="002E1502">
            <w:pPr>
              <w:pStyle w:val="Heading5"/>
              <w:spacing w:line="280" w:lineRule="atLeast"/>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w:t>
      </w:r>
      <w:r>
        <w:rPr>
          <w:lang w:eastAsia="zh-CN"/>
        </w:rPr>
        <w:t>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 xml:space="preserve">Number of RB offsets </w:t>
      </w:r>
      <w:r>
        <w:rPr>
          <w:rFonts w:ascii="Times New Roman" w:hAnsi="Times New Roman"/>
          <w:sz w:val="22"/>
          <w:szCs w:val="22"/>
          <w:lang w:eastAsia="zh-CN"/>
        </w:rPr>
        <w:t>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w:t>
      </w:r>
      <w:r>
        <w:rPr>
          <w:rFonts w:ascii="Times New Roman" w:hAnsi="Times New Roman"/>
          <w:sz w:val="22"/>
          <w:szCs w:val="22"/>
          <w:lang w:eastAsia="zh-CN"/>
        </w:rPr>
        <w:t>(96,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r>
        <w:rPr>
          <w:lang w:eastAsia="zh-CN"/>
        </w:rPr>
        <w:t>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w:t>
      </w:r>
      <w:r>
        <w:rPr>
          <w:rFonts w:ascii="Times New Roman" w:hAnsi="Times New Roman"/>
          <w:sz w:val="22"/>
          <w:szCs w:val="22"/>
          <w:lang w:eastAsia="zh-CN"/>
        </w:rPr>
        <w:t>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 xml:space="preserve">Moderator has updated Proposal 1.3-3A to 1.3-3B based on comments received. As for Qualcomm’s update compared with what Samsung suggested, moderator realized that they are not completely the same. Qualcomm’s update for Alt </w:t>
      </w:r>
      <w:r>
        <w:rPr>
          <w:rFonts w:eastAsia="Times New Roman"/>
          <w:sz w:val="22"/>
          <w:szCs w:val="22"/>
          <w:lang w:eastAsia="zh-CN"/>
        </w:rPr>
        <w:t>2 is changes to the scaling of the offset value O, whereas Samsung’s suggestion is to consider scaling on top of offset value. So moderator has listed them into different alternatives. With the addition of different alternative 1, 2, and 3, moderator is wo</w:t>
      </w:r>
      <w:r>
        <w:rPr>
          <w:rFonts w:eastAsia="Times New Roman"/>
          <w:sz w:val="22"/>
          <w:szCs w:val="22"/>
          <w:lang w:eastAsia="zh-CN"/>
        </w:rPr>
        <w:t>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 xml:space="preserve">Support the following set of </w:t>
      </w:r>
      <w:r>
        <w:rPr>
          <w:lang w:eastAsia="zh-CN"/>
        </w:rPr>
        <w:t>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TW"/>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 xml:space="preserve">Note: the </w:t>
      </w:r>
      <w:r>
        <w:rPr>
          <w:lang w:eastAsia="zh-CN"/>
        </w:rPr>
        <w:t>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w:t>
      </w:r>
      <w:r>
        <w:rPr>
          <w:lang w:eastAsia="zh-CN"/>
        </w:rPr>
        <w:t>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w:t>
      </w:r>
      <w:r>
        <w:rPr>
          <w:lang w:eastAsia="zh-CN"/>
        </w:rPr>
        <w:t>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w:t>
      </w:r>
      <w:r>
        <w:rPr>
          <w:rFonts w:ascii="Times New Roman" w:hAnsi="Times New Roman"/>
          <w:sz w:val="22"/>
          <w:szCs w:val="22"/>
          <w:lang w:eastAsia="zh-CN"/>
        </w:rPr>
        <w:t>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 xml:space="preserve">Moderator would like to separate more stable proposal from proposal that may be more difficult to get consensus. From the looks of it Proposal 1.3-2C and 1.3-3B </w:t>
      </w:r>
      <w:r>
        <w:rPr>
          <w:sz w:val="22"/>
          <w:szCs w:val="22"/>
        </w:rPr>
        <w:t>could be quite stable.</w:t>
      </w:r>
    </w:p>
    <w:p w14:paraId="30538DF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1.3-2C) – suggest for email approval</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SS/PBCH block and CORESET multipl</w:t>
            </w:r>
            <w:r>
              <w:rPr>
                <w:rFonts w:cs="Arial"/>
                <w:kern w:val="24"/>
              </w:rPr>
              <w:t xml:space="preserve">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symbol} tuple (listed above) will depend on required RB offsets that needs to be </w:t>
      </w:r>
      <w:r>
        <w:rPr>
          <w:lang w:eastAsia="zh-CN"/>
        </w:rPr>
        <w:t>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 xml:space="preserve">Support the following set of </w:t>
      </w:r>
      <w:r>
        <w:rPr>
          <w:lang w:eastAsia="zh-CN"/>
        </w:rPr>
        <w:t>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TW"/>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 xml:space="preserve">Note: the </w:t>
      </w:r>
      <w:r>
        <w:rPr>
          <w:lang w:eastAsia="zh-CN"/>
        </w:rPr>
        <w:t>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w:t>
      </w:r>
      <w:r>
        <w:rPr>
          <w:lang w:eastAsia="zh-CN"/>
        </w:rPr>
        <w:t>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w:t>
      </w:r>
      <w:r>
        <w:rPr>
          <w:lang w:eastAsia="zh-CN"/>
        </w:rPr>
        <w:t>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w:t>
      </w:r>
      <w:r>
        <w:rPr>
          <w:lang w:eastAsia="zh-CN"/>
        </w:rPr>
        <w:t>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TW"/>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TW"/>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TW"/>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TW"/>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TW"/>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TW"/>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TW"/>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w:t>
      </w:r>
      <w:r>
        <w:rPr>
          <w:lang w:eastAsia="zh-CN"/>
        </w:rPr>
        <w:t>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w:t>
      </w:r>
      <w:r>
        <w:rPr>
          <w:lang w:eastAsia="zh-CN"/>
        </w:rPr>
        <w:t xml:space="preserv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w:t>
      </w:r>
      <w:r>
        <w:rPr>
          <w:sz w:val="22"/>
          <w:szCs w:val="22"/>
        </w:rPr>
        <w:t>(e.g.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line="280" w:lineRule="atLeast"/>
              <w:rPr>
                <w:rFonts w:ascii="Times New Roman" w:hAnsi="Times New Roman"/>
                <w:sz w:val="22"/>
                <w:szCs w:val="22"/>
                <w:lang w:eastAsia="zh-CN"/>
              </w:rPr>
            </w:pPr>
            <w:r>
              <w:rPr>
                <w:rStyle w:val="CommentReference"/>
                <w:rFonts w:cs="Arial"/>
                <w:szCs w:val="18"/>
              </w:rPr>
              <w:t xml:space="preserve">FFS: {0, if </w:t>
            </w:r>
            <w:r>
              <w:rPr>
                <w:noProof/>
                <w:position w:val="-6"/>
                <w:lang w:eastAsia="zh-TW"/>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TW"/>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1.3-3B): We have a </w:t>
            </w:r>
            <w:r>
              <w:rPr>
                <w:rFonts w:ascii="Times New Roman" w:hAnsi="Times New Roman"/>
                <w:sz w:val="22"/>
                <w:szCs w:val="22"/>
                <w:lang w:eastAsia="zh-CN"/>
              </w:rPr>
              <w:t>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w:t>
            </w:r>
            <w:r>
              <w:rPr>
                <w:rFonts w:ascii="Times New Roman" w:hAnsi="Times New Roman"/>
                <w:sz w:val="22"/>
                <w:szCs w:val="22"/>
                <w:lang w:eastAsia="zh-CN"/>
              </w:rPr>
              <w:t xml:space="preserve"> 1.3-2C. </w:t>
            </w:r>
          </w:p>
          <w:p w14:paraId="30538E6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 xml:space="preserve">We object to </w:t>
            </w:r>
            <w:r>
              <w:rPr>
                <w:rFonts w:ascii="Times New Roman" w:hAnsi="Times New Roman"/>
                <w:sz w:val="22"/>
                <w:szCs w:val="22"/>
                <w:lang w:eastAsia="zh-CN"/>
              </w:rPr>
              <w:t>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w:t>
            </w:r>
            <w:r>
              <w:rPr>
                <w:rFonts w:ascii="Times New Roman" w:hAnsi="Times New Roman"/>
                <w:sz w:val="22"/>
                <w:szCs w:val="22"/>
                <w:lang w:eastAsia="zh-CN"/>
              </w:rPr>
              <w:t xml:space="preserve"> the detected SSB index.</w:t>
            </w:r>
          </w:p>
        </w:tc>
      </w:tr>
      <w:tr w:rsidR="002E1502" w14:paraId="30538E72" w14:textId="77777777">
        <w:tc>
          <w:tcPr>
            <w:tcW w:w="2065" w:type="dxa"/>
          </w:tcPr>
          <w:p w14:paraId="30538E6F" w14:textId="77777777" w:rsidR="002E1502" w:rsidRDefault="00B66DAD">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line="280" w:lineRule="atLeast"/>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line="280" w:lineRule="atLeast"/>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line="280" w:lineRule="atLeast"/>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searchS</w:t>
            </w:r>
            <w:r>
              <w:rPr>
                <w:rFonts w:eastAsia="SimSun"/>
                <w:lang w:eastAsia="zh-CN"/>
              </w:rPr>
              <w:t xml:space="preserve">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TW"/>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 xml:space="preserve">First </w:t>
                  </w:r>
                  <w:r>
                    <w:rPr>
                      <w:rStyle w:val="CommentReference"/>
                      <w:rFonts w:ascii="Arial" w:hAnsi="Arial" w:cs="Arial"/>
                      <w:b/>
                      <w:sz w:val="18"/>
                      <w:szCs w:val="18"/>
                    </w:rPr>
                    <w:t>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 xml:space="preserve">Note: the number of entries corresponding the same {number of SS per slot, M, first symbol index} tuple (listed above) will depend on </w:t>
            </w:r>
            <w:r>
              <w:rPr>
                <w:lang w:eastAsia="zh-CN"/>
              </w:rPr>
              <w:t>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 xml:space="preserve">Adopt same Table 13-12 for </w:t>
            </w:r>
            <w:r>
              <w:rPr>
                <w:strike/>
                <w:lang w:eastAsia="zh-CN"/>
              </w:rPr>
              <w:t>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w:t>
            </w:r>
            <w:r>
              <w:rPr>
                <w:strike/>
                <w:lang w:eastAsia="zh-CN"/>
              </w:rPr>
              <w:t>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line="280" w:lineRule="atLeast"/>
            </w:pPr>
            <w:r>
              <w:rPr>
                <w:bCs/>
                <w:lang w:eastAsia="zh-CN"/>
              </w:rPr>
              <w:t>The reason for removal of the Alternatives for ‘O’ is that, as explaine</w:t>
            </w:r>
            <w:r>
              <w:rPr>
                <w:bCs/>
                <w:lang w:eastAsia="zh-CN"/>
              </w:rPr>
              <w:t xml:space="preserve">d in earlier rounds, adopting the same Table as in Rel-16 for 480/960 (Alt 1) means very long delay (up to 7.5*64 = 480 slots for 960 kHz and 7.5 * 32 = 240  slots for 480 kHz)  between SSB and the </w:t>
            </w:r>
            <w:r>
              <w:t>Type0-PDCCH CSS. Supporting up to (240) 480 slots delay be</w:t>
            </w:r>
            <w:r>
              <w:t>tween SSB and the corresponding Type0-PDCCH CSS for (480) 960 kHz is certainly at odds with the very reason (higher throughput/ lower latency) that higher SCSs are used for. Alt 2 and Alt 3 reduce the (larger values of) latency by a factor of X1 or X2 whic</w:t>
            </w:r>
            <w:r>
              <w:t xml:space="preserve">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line="280" w:lineRule="atLeast"/>
            </w:pPr>
            <w:r>
              <w:t>First note that Table 13-12 is for FR2 that is supposed to support all combinations o</w:t>
            </w:r>
            <w:r>
              <w:t>f {SSB, CORESET#0} SCS = {240, 120}, {120, 120}, {240, 60}, and {120, 60} kHz and the number of supported PDCCH monitoring occasions for Type0-PDCCH CSS set may need to be higher than in FR2-2 in which SSB and CORESET#0 only have the same SCS. Second, we b</w:t>
            </w:r>
            <w:r>
              <w:t>elieve that a Type0-PDCCH CSS set monitoring occasions should either be in the same slot as the corresponding SSB or after the SSB burst to avoid CSS/SSB collision. We cannot see how this is taken into account in Alt 2 and Alt 3 and we need further detaile</w:t>
            </w:r>
            <w:r>
              <w:t>d verifications before agreeing to these imited options.</w:t>
            </w:r>
          </w:p>
          <w:p w14:paraId="30538EA1" w14:textId="77777777" w:rsidR="002E1502" w:rsidRDefault="002E1502">
            <w:pPr>
              <w:pStyle w:val="BodyText"/>
              <w:spacing w:after="0" w:line="280" w:lineRule="atLeast"/>
            </w:pPr>
          </w:p>
          <w:p w14:paraId="30538EA2" w14:textId="77777777" w:rsidR="002E1502" w:rsidRDefault="00B66DAD">
            <w:pPr>
              <w:pStyle w:val="BodyText"/>
              <w:spacing w:after="0" w:line="280" w:lineRule="atLeast"/>
              <w:rPr>
                <w:b/>
              </w:rPr>
            </w:pPr>
            <w:r>
              <w:rPr>
                <w:b/>
              </w:rPr>
              <w:t xml:space="preserve">Regarding Ericsson comment:  </w:t>
            </w:r>
          </w:p>
          <w:p w14:paraId="30538EA3" w14:textId="77777777" w:rsidR="002E1502" w:rsidRDefault="00B66DAD">
            <w:pPr>
              <w:pStyle w:val="BodyText"/>
              <w:spacing w:after="0" w:line="280" w:lineRule="atLeast"/>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w:t>
            </w:r>
            <w:r>
              <w:rPr>
                <w:rFonts w:ascii="Times New Roman" w:hAnsi="Times New Roman"/>
                <w:sz w:val="22"/>
                <w:szCs w:val="22"/>
                <w:lang w:eastAsia="zh-CN"/>
              </w:rPr>
              <w:t xml:space="preserve"> that doesn't make any sense. The UE would only monitor one of  Type0-PDCCH positions corresponding to the detected SSB index.”</w:t>
            </w:r>
          </w:p>
          <w:p w14:paraId="30538EA4" w14:textId="77777777" w:rsidR="002E1502" w:rsidRDefault="002E1502">
            <w:pPr>
              <w:pStyle w:val="BodyText"/>
              <w:spacing w:after="0" w:line="280" w:lineRule="atLeast"/>
              <w:rPr>
                <w:rFonts w:ascii="Times New Roman" w:hAnsi="Times New Roman"/>
                <w:sz w:val="22"/>
                <w:szCs w:val="22"/>
                <w:lang w:eastAsia="zh-CN"/>
              </w:rPr>
            </w:pPr>
          </w:p>
          <w:p w14:paraId="30538EA5"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line="280" w:lineRule="atLeast"/>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w:t>
            </w:r>
            <w:r>
              <w:rPr>
                <w:rFonts w:ascii="Times New Roman" w:hAnsi="Times New Roman"/>
                <w:sz w:val="22"/>
                <w:szCs w:val="22"/>
                <w:lang w:eastAsia="zh-CN"/>
              </w:rPr>
              <w:t xml:space="preserve">m at the gNB. We don’t think that gNB can beamswitch from  Type0-PDCCH of SSB i in symbol 0 to Type0-PDCCH n of SSB i+1 in symbol 1 and then back to the transmission of SSB i in symbol 2. From UE side, A connected UE may need to perform RRM measurement on </w:t>
            </w:r>
            <w:r>
              <w:rPr>
                <w:rFonts w:ascii="Times New Roman" w:hAnsi="Times New Roman"/>
                <w:sz w:val="22"/>
                <w:szCs w:val="22"/>
                <w:lang w:eastAsia="zh-CN"/>
              </w:rPr>
              <w:t>SSB i and also receive the adjacent Type0-PDCCH of SSB i+1 for ANR purposes or it may even have to receive  Type0-PDCCH of SSB i and SSB i+1 that would be on adjacent symbols for the same ANR purpose. So, UE being required to perform two beam switching for</w:t>
            </w:r>
            <w:r>
              <w:rPr>
                <w:rFonts w:ascii="Times New Roman" w:hAnsi="Times New Roman"/>
                <w:sz w:val="22"/>
                <w:szCs w:val="22"/>
                <w:lang w:eastAsia="zh-CN"/>
              </w:rPr>
              <w:t xml:space="preserve">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 xml:space="preserve">For proposal 1.3-4, its pretty clear several company have concerns on agreeing to this until further progress has been made on raster and other proposals. Therefore, moderator ask to discuss it </w:t>
      </w:r>
      <w:r>
        <w:rPr>
          <w:sz w:val="22"/>
          <w:szCs w:val="22"/>
        </w:rPr>
        <w:t>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w:t>
      </w:r>
      <w:r>
        <w:rPr>
          <w:rFonts w:eastAsia="Times New Roman"/>
          <w:lang w:eastAsia="zh-CN"/>
        </w:rPr>
        <w:t>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w:t>
      </w:r>
      <w:r>
        <w:rPr>
          <w:rFonts w:eastAsia="Times New Roman"/>
          <w:lang w:eastAsia="zh-CN"/>
        </w:rPr>
        <w:t>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spacing w:line="280" w:lineRule="atLeast"/>
              <w:rPr>
                <w:rFonts w:eastAsia="Times New Roman"/>
                <w:lang w:eastAsia="zh-CN"/>
              </w:rPr>
            </w:pPr>
            <w:r>
              <w:rPr>
                <w:rFonts w:eastAsia="Times New Roman"/>
                <w:lang w:eastAsia="zh-CN"/>
              </w:rPr>
              <w:t xml:space="preserve">At the end of the WI, if the table for ‘controlResourceSetZero’ field of MIB still </w:t>
            </w:r>
            <w:r>
              <w:rPr>
                <w:rFonts w:eastAsia="Times New Roman"/>
                <w:lang w:eastAsia="zh-CN"/>
              </w:rPr>
              <w:t>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line="280" w:lineRule="atLeast"/>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w:t>
            </w:r>
            <w:r>
              <w:rPr>
                <w:rFonts w:ascii="Times New Roman" w:hAnsi="Times New Roman"/>
                <w:sz w:val="22"/>
                <w:szCs w:val="22"/>
                <w:lang w:eastAsia="zh-CN"/>
              </w:rPr>
              <w: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1.3-2C is suggested to be approved over email. Moderator suggests checking whether </w:t>
      </w:r>
      <w:r>
        <w:rPr>
          <w:rFonts w:ascii="Times New Roman" w:hAnsi="Times New Roman"/>
          <w:sz w:val="22"/>
          <w:szCs w:val="22"/>
          <w:lang w:eastAsia="zh-CN"/>
        </w:rPr>
        <w:t>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w:t>
      </w:r>
      <w:r>
        <w:rPr>
          <w:lang w:eastAsia="zh-CN"/>
        </w:rPr>
        <w: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TW"/>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w:t>
      </w:r>
      <w:r>
        <w:rPr>
          <w:lang w:eastAsia="zh-CN"/>
        </w:rPr>
        <w:t>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w:t>
      </w:r>
      <w:r>
        <w:rPr>
          <w:lang w:eastAsia="zh-CN"/>
        </w:rPr>
        <w:t xml:space="preserv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Alt 3: O is from</w:t>
      </w:r>
      <w:r>
        <w:rPr>
          <w:lang w:eastAsia="zh-CN"/>
        </w:rPr>
        <w:t xml:space="preserve">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has provided a potential compromise for conclusion in Proposal 1.3-1A. </w:t>
      </w:r>
      <w:r>
        <w:rPr>
          <w:rFonts w:ascii="Times New Roman" w:hAnsi="Times New Roman"/>
          <w:sz w:val="22"/>
          <w:szCs w:val="22"/>
          <w:lang w:eastAsia="zh-CN"/>
        </w:rPr>
        <w:t>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w:t>
      </w:r>
      <w:r>
        <w:rPr>
          <w:rFonts w:eastAsia="Times New Roman"/>
          <w:lang w:eastAsia="zh-CN"/>
        </w:rPr>
        <w:t>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w:t>
      </w:r>
      <w:r>
        <w:rPr>
          <w:rFonts w:ascii="Times New Roman" w:hAnsi="Times New Roman"/>
          <w:sz w:val="22"/>
          <w:szCs w:val="22"/>
          <w:lang w:eastAsia="zh-CN"/>
        </w:rPr>
        <w:t xml:space="preserve"> email.</w:t>
      </w:r>
    </w:p>
    <w:p w14:paraId="30538F0A" w14:textId="77777777" w:rsidR="002E1502" w:rsidRDefault="002E1502">
      <w:pPr>
        <w:pStyle w:val="BodyText"/>
        <w:spacing w:after="0"/>
        <w:rPr>
          <w:rFonts w:ascii="Times New Roman" w:hAnsi="Times New Roman"/>
          <w:sz w:val="22"/>
          <w:szCs w:val="22"/>
          <w:lang w:eastAsia="zh-CN"/>
        </w:rPr>
      </w:pPr>
    </w:p>
    <w:p w14:paraId="30538F0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1.3-3C) – potentially for email approval</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w:t>
      </w:r>
      <w:r>
        <w:rPr>
          <w:lang w:eastAsia="zh-CN"/>
        </w:rPr>
        <w:t>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TW"/>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w:t>
      </w:r>
      <w:r>
        <w:rPr>
          <w:lang w:eastAsia="zh-CN"/>
        </w:rPr>
        <w:t>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 xml:space="preserve">Adopt same </w:t>
      </w:r>
      <w:r>
        <w:rPr>
          <w:lang w:eastAsia="zh-CN"/>
        </w:rPr>
        <w:t>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Alt 3: O is</w:t>
      </w:r>
      <w:r>
        <w:rPr>
          <w:lang w:eastAsia="zh-CN"/>
        </w:rPr>
        <w:t xml:space="preserve">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line="280" w:lineRule="atLeast"/>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 xml:space="preserve">without the last bullet regarding </w:t>
            </w:r>
            <w:r>
              <w:rPr>
                <w:rFonts w:ascii="Times New Roman" w:hAnsi="Times New Roman"/>
                <w:bCs/>
                <w:lang w:eastAsia="zh-CN"/>
              </w:rPr>
              <w:t>the alternatives for the supported values of ‘O’). Here is our suggested proposal:</w:t>
            </w:r>
          </w:p>
          <w:p w14:paraId="30538F39"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w:t>
            </w:r>
            <w:r>
              <w:rPr>
                <w:lang w:eastAsia="zh-CN"/>
              </w:rPr>
              <w:t>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TW"/>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TW"/>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TW"/>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TW"/>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w:t>
            </w:r>
            <w:r>
              <w:rPr>
                <w:lang w:eastAsia="zh-CN"/>
              </w:rPr>
              <w:t>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 xml:space="preserve">Adopt same Table 13-12 for </w:t>
            </w:r>
            <w:r>
              <w:rPr>
                <w:strike/>
                <w:lang w:eastAsia="zh-CN"/>
              </w:rPr>
              <w:t>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w:t>
            </w:r>
            <w:r>
              <w:rPr>
                <w:strike/>
                <w:lang w:eastAsia="zh-CN"/>
              </w:rPr>
              <w:t>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line="280" w:lineRule="atLeast"/>
            </w:pPr>
            <w:r>
              <w:rPr>
                <w:bCs/>
                <w:lang w:eastAsia="zh-CN"/>
              </w:rPr>
              <w:t>The reason for removal of the Alternatives for ‘O’ is that, as explaine</w:t>
            </w:r>
            <w:r>
              <w:rPr>
                <w:bCs/>
                <w:lang w:eastAsia="zh-CN"/>
              </w:rPr>
              <w:t xml:space="preserve">d in earlier rounds, adopting the same Table as in Rel-16 for 480/960 (Alt 1) means very long delay (up to 7.5*64 = 480 slots for 960 kHz and 7.5 * 32 = 240  slots for 480 kHz)  between SSB and the </w:t>
            </w:r>
            <w:r>
              <w:t>Type0-PDCCH CSS. Supporting up to (240) 480 slots delay be</w:t>
            </w:r>
            <w:r>
              <w:t>tween SSB and the corresponding Type0-PDCCH CSS for (480) 960 kHz is certainly at odds with the very reason (higher throughput/ lower latency) that higher SCSs are used for. Alt 2 and Alt 3 reduce the (larger values of) latency by a factor of X1 or X2 whic</w:t>
            </w:r>
            <w:r>
              <w:t xml:space="preserve">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line="280" w:lineRule="atLeast"/>
            </w:pPr>
            <w:r>
              <w:t>First note that Table 13-12 is for FR2 that is supposed to support all combinations o</w:t>
            </w:r>
            <w:r>
              <w:t>f {SSB, CORESET#0} SCS = {240, 120}, {120, 120}, {240, 60}, and {120, 60} kHz and the number of supported PDCCH monitoring occasions for Type0-PDCCH CSS set may need to be higher than in FR2-2 in which SSB and CORESET#0 only have the same SCS. Second, we b</w:t>
            </w:r>
            <w:r>
              <w:t>elieve that a Type0-PDCCH CSS set monitoring occasions should either be in the same slot as the corresponding SSB or after the SSB burst to avoid CSS/SSB collision. We cannot see how this is taken into account in Alt 2 and Alt 3 and we need further detaile</w:t>
            </w:r>
            <w:r>
              <w:t>d verifications before agreeing to these limited options.</w:t>
            </w:r>
          </w:p>
          <w:p w14:paraId="30538F5E" w14:textId="77777777" w:rsidR="002E1502" w:rsidRDefault="002E1502">
            <w:pPr>
              <w:pStyle w:val="BodyText"/>
              <w:spacing w:after="0" w:line="280" w:lineRule="atLeast"/>
            </w:pPr>
          </w:p>
          <w:p w14:paraId="30538F5F" w14:textId="77777777" w:rsidR="002E1502" w:rsidRDefault="00B66DAD">
            <w:pPr>
              <w:pStyle w:val="BodyText"/>
              <w:spacing w:after="0" w:line="280" w:lineRule="atLeast"/>
              <w:rPr>
                <w:b/>
              </w:rPr>
            </w:pPr>
            <w:r>
              <w:rPr>
                <w:b/>
              </w:rPr>
              <w:t xml:space="preserve">Regarding Ericsson comment:  </w:t>
            </w:r>
          </w:p>
          <w:p w14:paraId="30538F60" w14:textId="77777777" w:rsidR="002E1502" w:rsidRDefault="00B66DAD">
            <w:pPr>
              <w:pStyle w:val="BodyText"/>
              <w:spacing w:after="0" w:line="280" w:lineRule="atLeast"/>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r>
              <w:rPr>
                <w:rFonts w:ascii="Times New Roman" w:hAnsi="Times New Roman"/>
                <w:sz w:val="22"/>
                <w:szCs w:val="22"/>
                <w:lang w:eastAsia="zh-CN"/>
              </w:rPr>
              <w:t>.”</w:t>
            </w:r>
          </w:p>
          <w:p w14:paraId="30538F61" w14:textId="77777777" w:rsidR="002E1502" w:rsidRDefault="002E1502">
            <w:pPr>
              <w:pStyle w:val="BodyText"/>
              <w:spacing w:after="0" w:line="280" w:lineRule="atLeast"/>
              <w:rPr>
                <w:rFonts w:ascii="Times New Roman" w:hAnsi="Times New Roman"/>
                <w:sz w:val="22"/>
                <w:szCs w:val="22"/>
                <w:lang w:eastAsia="zh-CN"/>
              </w:rPr>
            </w:pPr>
          </w:p>
          <w:p w14:paraId="30538F62" w14:textId="77777777" w:rsidR="002E1502" w:rsidRDefault="00B66DAD">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line="280" w:lineRule="atLeast"/>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w:t>
            </w:r>
            <w:r>
              <w:rPr>
                <w:rFonts w:ascii="Times New Roman" w:hAnsi="Times New Roman"/>
                <w:sz w:val="22"/>
                <w:szCs w:val="22"/>
                <w:lang w:eastAsia="zh-CN"/>
              </w:rPr>
              <w:t>mbol 1 and then back to the transmission of SSB i in symbol 2 considering beam switching delay + MIMO TAE. From UE side, a connected UE may need to perform RRM measurement on SSB i and also receive the adjacent Type0-PDCCH of SSB i+1 for ANR purposes or it</w:t>
            </w:r>
            <w:r>
              <w:rPr>
                <w:rFonts w:ascii="Times New Roman" w:hAnsi="Times New Roman"/>
                <w:sz w:val="22"/>
                <w:szCs w:val="22"/>
                <w:lang w:eastAsia="zh-CN"/>
              </w:rPr>
              <w:t xml:space="preserve">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PDCCH i, Type0-PDCCH i+1, SSB i on the first three symbols is not impossib</w:t>
            </w:r>
            <w:r>
              <w:rPr>
                <w:rFonts w:ascii="Times New Roman" w:hAnsi="Times New Roman"/>
                <w:sz w:val="22"/>
                <w:szCs w:val="22"/>
                <w:lang w:eastAsia="zh-CN"/>
              </w:rPr>
              <w:t xml:space="preserve">le if the third row is supported. </w:t>
            </w:r>
          </w:p>
        </w:tc>
      </w:tr>
      <w:tr w:rsidR="002E1502" w14:paraId="30538F6B" w14:textId="77777777">
        <w:tc>
          <w:tcPr>
            <w:tcW w:w="1615" w:type="dxa"/>
          </w:tcPr>
          <w:p w14:paraId="30538F65"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line="280" w:lineRule="atLeast"/>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line="280" w:lineRule="atLeast"/>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line="280" w:lineRule="atLeast"/>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line="280" w:lineRule="atLeast"/>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line="280" w:lineRule="atLeast"/>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line="280" w:lineRule="atLeast"/>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line="280" w:lineRule="atLeast"/>
              <w:rPr>
                <w:rFonts w:ascii="Times New Roman" w:eastAsiaTheme="minorEastAsia" w:hAnsi="Times New Roman"/>
                <w:sz w:val="24"/>
                <w:lang w:eastAsia="ko-KR"/>
              </w:rPr>
            </w:pPr>
          </w:p>
          <w:p w14:paraId="30538F6F" w14:textId="77777777" w:rsidR="002E1502" w:rsidRDefault="00B66DAD">
            <w:pPr>
              <w:pStyle w:val="BodyText"/>
              <w:spacing w:after="0" w:line="280" w:lineRule="atLeast"/>
              <w:rPr>
                <w:rFonts w:ascii="Times New Roman" w:eastAsiaTheme="minorEastAsia" w:hAnsi="Times New Roman"/>
                <w:sz w:val="24"/>
                <w:lang w:eastAsia="ko-KR"/>
              </w:rPr>
            </w:pPr>
            <w:r>
              <w:rPr>
                <w:rFonts w:ascii="Times New Roman" w:eastAsiaTheme="minorEastAsia" w:hAnsi="Times New Roman"/>
                <w:sz w:val="24"/>
                <w:lang w:eastAsia="ko-KR"/>
              </w:rPr>
              <w:t xml:space="preserve">To </w:t>
            </w:r>
            <w:r>
              <w:rPr>
                <w:rFonts w:ascii="Times New Roman" w:eastAsiaTheme="minorEastAsia" w:hAnsi="Times New Roman"/>
                <w:sz w:val="24"/>
                <w:lang w:eastAsia="ko-KR"/>
              </w:rPr>
              <w:t>Huawei,</w:t>
            </w:r>
          </w:p>
          <w:p w14:paraId="30538F70" w14:textId="77777777" w:rsidR="002E1502" w:rsidRDefault="00B66DAD">
            <w:pPr>
              <w:pStyle w:val="BodyText"/>
              <w:spacing w:after="0" w:line="280" w:lineRule="atLeast"/>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w:t>
            </w:r>
            <w:r>
              <w:rPr>
                <w:rFonts w:ascii="Times New Roman" w:eastAsiaTheme="minorEastAsia" w:hAnsi="Times New Roman"/>
                <w:sz w:val="24"/>
                <w:lang w:eastAsia="ko-KR"/>
              </w:rPr>
              <w: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line="280" w:lineRule="atLeast"/>
              <w:rPr>
                <w:rFonts w:ascii="Times New Roman" w:eastAsiaTheme="minorEastAsia" w:hAnsi="Times New Roman"/>
                <w:sz w:val="24"/>
                <w:lang w:eastAsia="ko-KR"/>
              </w:rPr>
            </w:pPr>
            <w:r>
              <w:rPr>
                <w:rFonts w:ascii="Times New Roman" w:eastAsia="MS Mincho" w:hAnsi="Times New Roman"/>
                <w:sz w:val="24"/>
                <w:lang w:eastAsia="ja-JP"/>
              </w:rPr>
              <w:t>Ok with 1</w:t>
            </w:r>
            <w:r>
              <w:rPr>
                <w:rFonts w:ascii="Times New Roman" w:eastAsia="MS Mincho" w:hAnsi="Times New Roman"/>
                <w:sz w:val="24"/>
                <w:lang w:eastAsia="ja-JP"/>
              </w:rPr>
              <w:t>.3-3C</w:t>
            </w:r>
          </w:p>
        </w:tc>
      </w:tr>
      <w:tr w:rsidR="002E1502" w14:paraId="30538F77" w14:textId="77777777">
        <w:tc>
          <w:tcPr>
            <w:tcW w:w="1615" w:type="dxa"/>
          </w:tcPr>
          <w:p w14:paraId="30538F75"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line="280" w:lineRule="atLeast"/>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line="280" w:lineRule="atLeast"/>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line="280" w:lineRule="atLeast"/>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line="280" w:lineRule="atLeast"/>
              <w:rPr>
                <w:lang w:eastAsia="zh-CN"/>
              </w:rPr>
            </w:pPr>
            <w:r>
              <w:rPr>
                <w:rFonts w:hint="eastAsia"/>
                <w:lang w:eastAsia="zh-CN"/>
              </w:rPr>
              <w:t>ZTE, Sanechips</w:t>
            </w:r>
          </w:p>
        </w:tc>
        <w:tc>
          <w:tcPr>
            <w:tcW w:w="8347" w:type="dxa"/>
          </w:tcPr>
          <w:p w14:paraId="30538F7C" w14:textId="77777777" w:rsidR="002E1502" w:rsidRDefault="00B66DAD">
            <w:pPr>
              <w:pStyle w:val="BodyText"/>
              <w:spacing w:after="0" w:line="280" w:lineRule="atLeast"/>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line="280" w:lineRule="atLeast"/>
              <w:rPr>
                <w:rFonts w:hint="eastAsia"/>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line="280" w:lineRule="atLeast"/>
              <w:rPr>
                <w:rFonts w:hint="eastAsia"/>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xml:space="preserve">:  We are in principle OK with the </w:t>
            </w:r>
            <w:proofErr w:type="gramStart"/>
            <w:r>
              <w:rPr>
                <w:rFonts w:ascii="Times New Roman" w:eastAsiaTheme="minorEastAsia" w:hAnsi="Times New Roman"/>
                <w:sz w:val="24"/>
                <w:lang w:eastAsia="ko-KR"/>
              </w:rPr>
              <w:t>proposal, but</w:t>
            </w:r>
            <w:proofErr w:type="gramEnd"/>
            <w:r>
              <w:rPr>
                <w:rFonts w:ascii="Times New Roman" w:eastAsiaTheme="minorEastAsia" w:hAnsi="Times New Roman"/>
                <w:sz w:val="24"/>
                <w:lang w:eastAsia="ko-KR"/>
              </w:rPr>
              <w:t xml:space="preserve"> would support the changes proposed by Ericsson regarding the ‘O’ options.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has </w:t>
      </w:r>
      <w:r>
        <w:rPr>
          <w:rFonts w:ascii="Times New Roman" w:hAnsi="Times New Roman"/>
          <w:sz w:val="22"/>
          <w:szCs w:val="22"/>
          <w:lang w:eastAsia="zh-CN"/>
        </w:rPr>
        <w:t>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 xml:space="preserve">At the end of the WI, if the table for ‘controlResourceSetZero’ field of MIB still has enough number of reserved </w:t>
      </w:r>
      <w:r>
        <w:rPr>
          <w:rFonts w:eastAsia="Times New Roman"/>
          <w:lang w:eastAsia="zh-CN"/>
        </w:rPr>
        <w:t>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w:t>
            </w:r>
            <w:r>
              <w:rPr>
                <w:rFonts w:ascii="Times New Roman" w:hAnsi="Times New Roman"/>
                <w:bCs/>
                <w:lang w:eastAsia="zh-CN"/>
              </w:rPr>
              <w:t>ows of the table remains. On the other hand, considering that Mux#1 should be prioritized according to the WID and 96 RB for 120 kHz is the only CORESET#0 size larger than 100 MHz (and can benefit from maximum gNB Tx power), we don’t see why it should be d</w:t>
            </w:r>
            <w:r>
              <w:rPr>
                <w:rFonts w:ascii="Times New Roman" w:hAnsi="Times New Roman"/>
                <w:bCs/>
                <w:lang w:eastAsia="zh-CN"/>
              </w:rPr>
              <w:t>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this should be treated on a best effort basis, and not</w:t>
            </w:r>
            <w:r>
              <w:rPr>
                <w:rFonts w:ascii="Times New Roman" w:hAnsi="Times New Roman"/>
                <w:szCs w:val="20"/>
                <w:lang w:eastAsia="zh-CN"/>
              </w:rPr>
              <w:t xml:space="preserve">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spacing w:line="280" w:lineRule="atLeast"/>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w:t>
            </w:r>
            <w:r>
              <w:rPr>
                <w:rFonts w:eastAsia="Times New Roman"/>
                <w:lang w:eastAsia="zh-CN"/>
              </w:rPr>
              <w:t>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line="280" w:lineRule="atLeast"/>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 xml:space="preserve">e can </w:t>
            </w:r>
            <w:r>
              <w:rPr>
                <w:rFonts w:ascii="Times New Roman" w:eastAsia="MS Mincho" w:hAnsi="Times New Roman"/>
                <w:szCs w:val="20"/>
                <w:lang w:eastAsia="ja-JP"/>
              </w:rPr>
              <w:t>support Proposal 1.3-1 A.</w:t>
            </w:r>
          </w:p>
        </w:tc>
      </w:tr>
      <w:tr w:rsidR="002E1502" w14:paraId="30538FA0" w14:textId="77777777">
        <w:tc>
          <w:tcPr>
            <w:tcW w:w="1615" w:type="dxa"/>
          </w:tcPr>
          <w:p w14:paraId="30538F9E"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line="280" w:lineRule="atLeast"/>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line="280" w:lineRule="atLeast"/>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line="280" w:lineRule="atLeast"/>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line="280" w:lineRule="atLeast"/>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line="280" w:lineRule="atLeast"/>
              <w:rPr>
                <w:rFonts w:ascii="Times New Roman" w:hAnsi="Times New Roman" w:hint="eastAsia"/>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line="280" w:lineRule="atLeast"/>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30538F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8FAD" w14:textId="77777777" w:rsidR="002E1502" w:rsidRDefault="002E1502">
      <w:pPr>
        <w:pStyle w:val="BodyText"/>
        <w:spacing w:after="0"/>
        <w:rPr>
          <w:rFonts w:ascii="Times New Roman" w:hAnsi="Times New Roman"/>
          <w:sz w:val="22"/>
          <w:szCs w:val="22"/>
          <w:lang w:eastAsia="zh-CN"/>
        </w:rPr>
      </w:pPr>
    </w:p>
    <w:p w14:paraId="30538FAE" w14:textId="77777777" w:rsidR="002E1502" w:rsidRDefault="002E1502">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w:t>
      </w:r>
      <w:r>
        <w:rPr>
          <w:rFonts w:ascii="Times New Roman" w:hAnsi="Times New Roman"/>
          <w:sz w:val="22"/>
          <w:szCs w:val="22"/>
          <w:lang w:eastAsia="zh-CN"/>
        </w:rPr>
        <w:t>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RAN1 does not follow R16 baseline s</w:t>
      </w:r>
      <w:r>
        <w:rPr>
          <w:rFonts w:ascii="Times New Roman" w:hAnsi="Times New Roman"/>
          <w:sz w:val="22"/>
          <w:szCs w:val="22"/>
          <w:lang w:eastAsia="zh-CN"/>
        </w:rPr>
        <w:t xml:space="preserve">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w:t>
      </w:r>
      <w:r>
        <w:rPr>
          <w:rFonts w:ascii="Times New Roman" w:hAnsi="Times New Roman"/>
          <w:sz w:val="22"/>
          <w:szCs w:val="22"/>
          <w:lang w:eastAsia="zh-CN"/>
        </w:rPr>
        <w:t>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w:t>
      </w:r>
      <w:r>
        <w:rPr>
          <w:rFonts w:ascii="Times New Roman" w:hAnsi="Times New Roman"/>
          <w:sz w:val="22"/>
          <w:szCs w:val="22"/>
          <w:lang w:eastAsia="zh-CN"/>
        </w:rPr>
        <w:t>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in the CGI reporting scenario, the serving operator may not have </w:t>
            </w:r>
            <w:r>
              <w:rPr>
                <w:rFonts w:ascii="Times New Roman" w:hAnsi="Times New Roman"/>
                <w:sz w:val="22"/>
                <w:szCs w:val="22"/>
                <w:lang w:eastAsia="zh-CN"/>
              </w:rPr>
              <w:t>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Secondly, even if the serving operator knows such CORESET#0/Type0-PDCCH configuration,</w:t>
            </w:r>
            <w:r>
              <w:rPr>
                <w:rFonts w:ascii="Times New Roman" w:hAnsi="Times New Roman"/>
                <w:sz w:val="22"/>
                <w:szCs w:val="22"/>
                <w:lang w:eastAsia="zh-CN"/>
              </w:rPr>
              <w:t xml:space="preserve">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Lastly, the UE anyway needs to read MIB of the SSB from the neighboring cell,</w:t>
            </w:r>
            <w:r>
              <w:rPr>
                <w:rFonts w:ascii="Times New Roman" w:hAnsi="Times New Roman"/>
                <w:sz w:val="22"/>
                <w:szCs w:val="22"/>
                <w:lang w:eastAsia="zh-CN"/>
              </w:rPr>
              <w:t xml:space="preserve">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Current NR support is enough and there may not be a need to have any additional </w:t>
            </w:r>
            <w:r>
              <w:rPr>
                <w:rFonts w:ascii="Times New Roman" w:hAnsi="Times New Roman"/>
                <w:sz w:val="22"/>
                <w:szCs w:val="22"/>
                <w:lang w:eastAsia="zh-CN"/>
              </w:rPr>
              <w:t>methods to support signaling the NCGI</w:t>
            </w:r>
          </w:p>
        </w:tc>
      </w:tr>
      <w:tr w:rsidR="002E1502" w14:paraId="30538FD4" w14:textId="77777777">
        <w:tc>
          <w:tcPr>
            <w:tcW w:w="1525" w:type="dxa"/>
          </w:tcPr>
          <w:p w14:paraId="30538FD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w:t>
            </w:r>
            <w:r>
              <w:rPr>
                <w:rFonts w:ascii="Times New Roman" w:hAnsi="Times New Roman"/>
                <w:sz w:val="22"/>
                <w:szCs w:val="22"/>
                <w:lang w:eastAsia="zh-CN"/>
              </w:rPr>
              <w:t>off-sync SSB may be needed.</w:t>
            </w:r>
          </w:p>
          <w:p w14:paraId="30538FD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w:t>
            </w:r>
            <w:r>
              <w:rPr>
                <w:rFonts w:ascii="Times New Roman" w:hAnsi="Times New Roman"/>
                <w:sz w:val="22"/>
                <w:szCs w:val="22"/>
                <w:lang w:eastAsia="zh-CN"/>
              </w:rPr>
              <w:t>one and only one sync raster. But for FR2-2, the relation between channels and sync rasters may be different and thus enhancement for off-sync SSB may be needed. Considering that channels and sync rasters are still under discussion, this discussion point c</w:t>
            </w:r>
            <w:r>
              <w:rPr>
                <w:rFonts w:ascii="Times New Roman" w:hAnsi="Times New Roman"/>
                <w:sz w:val="22"/>
                <w:szCs w:val="22"/>
                <w:lang w:eastAsia="zh-CN"/>
              </w:rPr>
              <w:t>ould be deprioritized at the current stage.</w:t>
            </w:r>
          </w:p>
        </w:tc>
      </w:tr>
      <w:tr w:rsidR="002E1502" w14:paraId="30538FD7" w14:textId="77777777">
        <w:tc>
          <w:tcPr>
            <w:tcW w:w="1525" w:type="dxa"/>
          </w:tcPr>
          <w:p w14:paraId="30538FD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w:t>
            </w:r>
            <w:r>
              <w:rPr>
                <w:rFonts w:ascii="Times New Roman" w:hAnsi="Times New Roman"/>
                <w:sz w:val="22"/>
                <w:szCs w:val="22"/>
                <w:lang w:eastAsia="zh-CN"/>
              </w:rPr>
              <w:t>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w:t>
            </w:r>
            <w:r>
              <w:rPr>
                <w:rFonts w:ascii="Times New Roman" w:hAnsi="Times New Roman" w:hint="eastAsia"/>
                <w:sz w:val="22"/>
                <w:szCs w:val="22"/>
                <w:lang w:eastAsia="zh-CN"/>
              </w:rPr>
              <w:t>n and sync raster is completed.</w:t>
            </w:r>
          </w:p>
        </w:tc>
      </w:tr>
      <w:tr w:rsidR="002E1502" w14:paraId="30538FE3" w14:textId="77777777">
        <w:tc>
          <w:tcPr>
            <w:tcW w:w="1525" w:type="dxa"/>
          </w:tcPr>
          <w:p w14:paraId="30538FE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no additional mechanism is needed. But we see an issue to use the R16 method in FR2.2 ANR. The main issue is that there is no</w:t>
            </w:r>
            <w:r>
              <w:rPr>
                <w:rFonts w:ascii="Times New Roman" w:hAnsi="Times New Roman"/>
                <w:sz w:val="22"/>
                <w:szCs w:val="22"/>
                <w:lang w:eastAsia="zh-CN"/>
              </w:rPr>
              <w:t xml:space="preserve">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We don’t see the need for </w:t>
            </w:r>
            <w:r>
              <w:rPr>
                <w:rFonts w:ascii="Times New Roman" w:hAnsi="Times New Roman"/>
                <w:sz w:val="22"/>
                <w:szCs w:val="22"/>
                <w:lang w:eastAsia="zh-CN"/>
              </w:rPr>
              <w:t>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w:t>
            </w:r>
            <w:r>
              <w:rPr>
                <w:rFonts w:ascii="Times New Roman" w:hAnsi="Times New Roman"/>
                <w:sz w:val="22"/>
                <w:szCs w:val="22"/>
                <w:lang w:eastAsia="zh-CN"/>
              </w:rPr>
              <w:t>ewei</w:t>
            </w:r>
          </w:p>
        </w:tc>
        <w:tc>
          <w:tcPr>
            <w:tcW w:w="8437" w:type="dxa"/>
          </w:tcPr>
          <w:p w14:paraId="30538FF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w:t>
            </w:r>
            <w:r>
              <w:rPr>
                <w:rFonts w:ascii="Times New Roman" w:hAnsi="Times New Roman"/>
                <w:sz w:val="22"/>
                <w:szCs w:val="22"/>
                <w:lang w:eastAsia="zh-CN"/>
              </w:rPr>
              <w:t>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line="280" w:lineRule="atLeast"/>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437" w:type="dxa"/>
          </w:tcPr>
          <w:p w14:paraId="3053900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w:t>
            </w:r>
            <w:r>
              <w:rPr>
                <w:rFonts w:ascii="Times New Roman" w:hAnsi="Times New Roman"/>
                <w:sz w:val="22"/>
                <w:szCs w:val="22"/>
                <w:lang w:eastAsia="zh-CN"/>
              </w:rPr>
              <w:t>nts</w:t>
            </w:r>
          </w:p>
        </w:tc>
      </w:tr>
      <w:tr w:rsidR="002E1502" w14:paraId="30539011" w14:textId="77777777">
        <w:tc>
          <w:tcPr>
            <w:tcW w:w="1573" w:type="dxa"/>
          </w:tcPr>
          <w:p w14:paraId="3053900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w:t>
            </w:r>
            <w:r>
              <w:rPr>
                <w:rFonts w:ascii="Times New Roman" w:eastAsiaTheme="minorEastAsia" w:hAnsi="Times New Roman"/>
                <w:sz w:val="22"/>
                <w:szCs w:val="22"/>
                <w:lang w:eastAsia="ko-KR"/>
              </w:rPr>
              <w:t>t configuration in MIB could not allow flexible allocation of SSB in the channel, such that we designed the special mechanism of using a second offset to address this issue. If any of such restrictions does not hold, i.e., sync raster is not as sparse as s</w:t>
            </w:r>
            <w:r>
              <w:rPr>
                <w:rFonts w:ascii="Times New Roman" w:eastAsiaTheme="minorEastAsia" w:hAnsi="Times New Roman"/>
                <w:sz w:val="22"/>
                <w:szCs w:val="22"/>
                <w:lang w:eastAsia="ko-KR"/>
              </w:rPr>
              <w:t xml:space="preserve">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sz w:val="22"/>
                <w:szCs w:val="22"/>
                <w:lang w:eastAsia="zh-CN"/>
              </w:rPr>
              <w:t xml:space="preserve">gree. </w:t>
            </w:r>
          </w:p>
        </w:tc>
      </w:tr>
      <w:tr w:rsidR="002E1502" w14:paraId="3053902D" w14:textId="77777777">
        <w:trPr>
          <w:trHeight w:val="173"/>
        </w:trPr>
        <w:tc>
          <w:tcPr>
            <w:tcW w:w="1573" w:type="dxa"/>
          </w:tcPr>
          <w:p w14:paraId="3053902B"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Moderator assumes following conclusion is acceptable and no need to explicitly agree (in GTW) the follow conclusion as it should not impact further RAN1 work </w:t>
      </w:r>
      <w:r>
        <w:rPr>
          <w:rFonts w:ascii="Times New Roman" w:hAnsi="Times New Roman"/>
          <w:sz w:val="22"/>
          <w:szCs w:val="22"/>
          <w:lang w:eastAsia="zh-CN"/>
        </w:rPr>
        <w:t>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 xml:space="preserve">2.1.5 Various other </w:t>
      </w:r>
      <w:r>
        <w:rPr>
          <w:lang w:eastAsia="zh-CN"/>
        </w:rPr>
        <w:t>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w:t>
      </w:r>
      <w:r>
        <w:rPr>
          <w:rFonts w:ascii="Times New Roman" w:hAnsi="Times New Roman"/>
          <w:sz w:val="22"/>
          <w:szCs w:val="22"/>
          <w:lang w:eastAsia="zh-CN"/>
        </w:rPr>
        <w:t>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w:t>
      </w:r>
      <w:r>
        <w:rPr>
          <w:rFonts w:ascii="Times New Roman" w:hAnsi="Times New Roman"/>
          <w:sz w:val="22"/>
          <w:szCs w:val="22"/>
          <w:lang w:eastAsia="zh-CN"/>
        </w:rPr>
        <w:t xml:space="preserve">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Supporting initial cell selection with 48</w:t>
      </w:r>
      <w:r>
        <w:rPr>
          <w:rFonts w:ascii="Times New Roman" w:hAnsi="Times New Roman"/>
          <w:sz w:val="22"/>
          <w:szCs w:val="22"/>
          <w:lang w:eastAsia="zh-CN"/>
        </w:rPr>
        <w:t>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w:t>
      </w:r>
      <w:r>
        <w:rPr>
          <w:rFonts w:ascii="Times New Roman" w:hAnsi="Times New Roman"/>
          <w:sz w:val="22"/>
          <w:szCs w:val="22"/>
          <w:lang w:eastAsia="zh-CN"/>
        </w:rPr>
        <w:t xml:space="preserve">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w:t>
      </w:r>
      <w:r>
        <w:rPr>
          <w:rFonts w:eastAsia="SimSun"/>
          <w:lang w:eastAsia="zh-CN"/>
        </w:rPr>
        <w:t>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w:t>
      </w:r>
      <w:r>
        <w:rPr>
          <w:rFonts w:ascii="Times New Roman" w:hAnsi="Times New Roman"/>
          <w:sz w:val="22"/>
          <w:szCs w:val="22"/>
          <w:lang w:eastAsia="zh-CN"/>
        </w:rPr>
        <w: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there </w:t>
      </w:r>
      <w:r>
        <w:rPr>
          <w:rFonts w:ascii="Times New Roman" w:hAnsi="Times New Roman"/>
          <w:sz w:val="22"/>
          <w:szCs w:val="22"/>
          <w:lang w:eastAsia="zh-CN"/>
        </w:rPr>
        <w:t>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The indication and int</w:t>
            </w:r>
            <w:r>
              <w:rPr>
                <w:rFonts w:ascii="Times New Roman" w:hAnsi="Times New Roman"/>
                <w:sz w:val="22"/>
                <w:szCs w:val="22"/>
                <w:lang w:eastAsia="zh-CN"/>
              </w:rPr>
              <w:t xml:space="preserve">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the initial cell selection capability (if any) should be handled as a </w:t>
            </w:r>
            <w:r>
              <w:rPr>
                <w:rFonts w:ascii="Times New Roman" w:hAnsi="Times New Roman"/>
                <w:sz w:val="22"/>
                <w:szCs w:val="22"/>
                <w:lang w:eastAsia="zh-CN"/>
              </w:rPr>
              <w:t>part of the UE capability discussions as per WID:</w:t>
            </w:r>
          </w:p>
          <w:p w14:paraId="3053907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 xml:space="preserve">Note: Dependency or lack thereof for a UE supporting 480kHz and/or 960kHz numerology for data and control to also support 480kHz SSB numerology for initial access is to be tackled as part of UE capability </w:t>
            </w:r>
            <w:r>
              <w:rPr>
                <w:rFonts w:ascii="Times New Roman" w:hAnsi="Times New Roman"/>
                <w:color w:val="FF0000"/>
                <w:szCs w:val="20"/>
                <w:u w:val="single"/>
                <w:lang w:eastAsia="zh-CN"/>
              </w:rPr>
              <w:t>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157" w:type="dxa"/>
          </w:tcPr>
          <w:p w14:paraId="3053908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Several companies think the issues are </w:t>
      </w:r>
      <w:r>
        <w:rPr>
          <w:rFonts w:ascii="Times New Roman" w:hAnsi="Times New Roman"/>
          <w:sz w:val="22"/>
          <w:szCs w:val="22"/>
          <w:lang w:eastAsia="zh-CN"/>
        </w:rPr>
        <w:t>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to provide </w:t>
      </w:r>
      <w:r>
        <w:rPr>
          <w:rFonts w:ascii="Times New Roman" w:hAnsi="Times New Roman"/>
          <w:sz w:val="22"/>
          <w:szCs w:val="22"/>
          <w:lang w:eastAsia="zh-CN"/>
        </w:rPr>
        <w:t>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Moderator assumes following conclusion is acceptable and no need to explicitly agree (in GTW) the follow conclusion as it </w:t>
      </w:r>
      <w:r>
        <w:rPr>
          <w:rFonts w:ascii="Times New Roman" w:hAnsi="Times New Roman"/>
          <w:sz w:val="22"/>
          <w:szCs w:val="22"/>
          <w:lang w:eastAsia="zh-CN"/>
        </w:rPr>
        <w:t>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SCS in addition to 120KHz SCS </w:t>
      </w:r>
      <w:r>
        <w:rPr>
          <w:rFonts w:ascii="Times New Roman" w:hAnsi="Times New Roman"/>
          <w:sz w:val="22"/>
          <w:szCs w:val="22"/>
          <w:lang w:eastAsia="zh-CN"/>
        </w:rPr>
        <w:t>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supporting increasing symbols in time domain to </w:t>
      </w:r>
      <w:r>
        <w:rPr>
          <w:rFonts w:ascii="Times New Roman" w:hAnsi="Times New Roman"/>
          <w:sz w:val="22"/>
          <w:szCs w:val="22"/>
          <w:lang w:eastAsia="zh-CN"/>
        </w:rPr>
        <w:t>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w:t>
      </w:r>
      <w:r>
        <w:rPr>
          <w:rFonts w:ascii="Times New Roman" w:hAnsi="Times New Roman"/>
          <w:sz w:val="22"/>
          <w:szCs w:val="22"/>
          <w:lang w:eastAsia="zh-CN"/>
        </w:rPr>
        <w:t>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w:t>
      </w:r>
      <w:r>
        <w:rPr>
          <w:rFonts w:ascii="Times New Roman" w:hAnsi="Times New Roman"/>
          <w:sz w:val="22"/>
          <w:szCs w:val="22"/>
          <w:lang w:eastAsia="zh-CN"/>
        </w:rPr>
        <w:t xml:space="preserve">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non-initial access use cases, support 480 and 960 kHz PRACH SCS with sequence </w:t>
      </w:r>
      <w:r>
        <w:rPr>
          <w:rFonts w:ascii="Times New Roman" w:hAnsi="Times New Roman"/>
          <w:sz w:val="22"/>
          <w:szCs w:val="22"/>
          <w:lang w:eastAsia="zh-CN"/>
        </w:rPr>
        <w:t>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w:t>
      </w:r>
      <w:r>
        <w:rPr>
          <w:rFonts w:ascii="Times New Roman" w:hAnsi="Times New Roman"/>
          <w:sz w:val="22"/>
          <w:szCs w:val="22"/>
          <w:lang w:eastAsia="zh-CN"/>
        </w:rPr>
        <w:t xml:space="preserv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w:t>
      </w:r>
      <w:r>
        <w:rPr>
          <w:rFonts w:ascii="Times New Roman" w:hAnsi="Times New Roman"/>
          <w:sz w:val="22"/>
          <w:szCs w:val="22"/>
          <w:lang w:eastAsia="zh-CN"/>
        </w:rPr>
        <w: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w:t>
      </w:r>
      <w:r>
        <w:rPr>
          <w:rFonts w:ascii="Times New Roman" w:hAnsi="Times New Roman"/>
          <w:sz w:val="22"/>
          <w:szCs w:val="22"/>
          <w:lang w:eastAsia="zh-CN"/>
        </w:rPr>
        <w:t>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w:t>
            </w:r>
            <w:r>
              <w:rPr>
                <w:rFonts w:cs="Times"/>
                <w:szCs w:val="20"/>
                <w:lang w:eastAsia="zh-CN"/>
              </w:rPr>
              <w:t>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w:t>
      </w:r>
      <w:r>
        <w:rPr>
          <w:rFonts w:ascii="Times New Roman" w:hAnsi="Times New Roman"/>
          <w:sz w:val="22"/>
          <w:szCs w:val="22"/>
          <w:lang w:eastAsia="zh-CN"/>
        </w:rPr>
        <w:t>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w:t>
      </w:r>
      <w:r>
        <w:rPr>
          <w:rFonts w:ascii="Times New Roman" w:hAnsi="Times New Roman"/>
          <w:sz w:val="22"/>
          <w:szCs w:val="22"/>
          <w:lang w:eastAsia="zh-CN"/>
        </w:rPr>
        <w:t>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Support 960 PRACH SCS with sequence length L=139 for PRACH Forma</w:t>
      </w:r>
      <w:r>
        <w:rPr>
          <w:rFonts w:ascii="Times New Roman" w:hAnsi="Times New Roman"/>
          <w:sz w:val="22"/>
          <w:szCs w:val="22"/>
          <w:lang w:eastAsia="zh-CN"/>
        </w:rPr>
        <w:t>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w:t>
      </w:r>
      <w:r>
        <w:rPr>
          <w:rFonts w:ascii="Times New Roman" w:hAnsi="Times New Roman"/>
          <w:sz w:val="22"/>
          <w:szCs w:val="22"/>
          <w:lang w:eastAsia="zh-CN"/>
        </w:rPr>
        <w:t>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w:t>
            </w:r>
            <w:r>
              <w:rPr>
                <w:rFonts w:ascii="Times New Roman" w:eastAsiaTheme="minorEastAsia" w:hAnsi="Times New Roman"/>
                <w:sz w:val="22"/>
                <w:szCs w:val="22"/>
                <w:lang w:eastAsia="ko-KR"/>
              </w:rPr>
              <w: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As discussed in previous meetings, the definition of initial access case for PRACH is ambiguous and confusing. To avoid misunderstanding, could we confirm that initial access </w:t>
            </w:r>
            <w:r>
              <w:rPr>
                <w:rFonts w:ascii="Times New Roman" w:hAnsi="Times New Roman"/>
                <w:sz w:val="22"/>
                <w:szCs w:val="22"/>
                <w:lang w:eastAsia="zh-CN"/>
              </w:rPr>
              <w:t>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prefer option 3, </w:t>
            </w:r>
            <w:r>
              <w:rPr>
                <w:rFonts w:ascii="Times New Roman" w:eastAsia="MS Mincho" w:hAnsi="Times New Roman"/>
                <w:sz w:val="22"/>
                <w:szCs w:val="22"/>
                <w:lang w:eastAsia="ja-JP"/>
              </w:rPr>
              <w:t>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prefer Option 2, since 139 long sequence for 480kHz cannot achieve 100MHz emission bandwidth wh</w:t>
            </w:r>
            <w:r>
              <w:rPr>
                <w:rFonts w:ascii="Times New Roman" w:hAnsi="Times New Roman" w:hint="eastAsia"/>
                <w:sz w:val="22"/>
                <w:szCs w:val="22"/>
                <w:lang w:eastAsia="zh-CN"/>
              </w:rPr>
              <w:t xml:space="preserve">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w:t>
            </w:r>
            <w:r>
              <w:rPr>
                <w:rFonts w:ascii="Times New Roman" w:hAnsi="Times New Roman"/>
                <w:sz w:val="22"/>
                <w:szCs w:val="22"/>
                <w:lang w:eastAsia="zh-CN"/>
              </w:rPr>
              <w:t>porting L=571 for 480kHz, could provide some benefit.</w:t>
            </w:r>
          </w:p>
        </w:tc>
      </w:tr>
      <w:tr w:rsidR="002E1502" w14:paraId="3053913C" w14:textId="77777777">
        <w:tc>
          <w:tcPr>
            <w:tcW w:w="1805" w:type="dxa"/>
          </w:tcPr>
          <w:p w14:paraId="3053913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14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there should be separate design for initial and non-initial access case, </w:t>
            </w:r>
            <w:r>
              <w:rPr>
                <w:rFonts w:ascii="Times New Roman" w:eastAsia="MS Mincho" w:hAnsi="Times New Roman"/>
                <w:sz w:val="22"/>
                <w:szCs w:val="22"/>
                <w:lang w:eastAsia="ja-JP"/>
              </w:rPr>
              <w:t>because from all the time, the same RACH resource could be used in UE before and after RRC connected mode; NR only introduce there could be additional RACH resource configured for Uplink BWP, but not any specific consideration for initial access or non-ini</w:t>
            </w:r>
            <w:r>
              <w:rPr>
                <w:rFonts w:ascii="Times New Roman" w:eastAsia="MS Mincho" w:hAnsi="Times New Roman"/>
                <w:sz w:val="22"/>
                <w:szCs w:val="22"/>
                <w:lang w:eastAsia="ja-JP"/>
              </w:rPr>
              <w:t>tial access.</w:t>
            </w:r>
          </w:p>
          <w:p w14:paraId="3053914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w:t>
            </w:r>
            <w:r>
              <w:rPr>
                <w:rFonts w:ascii="Times New Roman" w:eastAsiaTheme="minorEastAsia" w:hAnsi="Times New Roman"/>
                <w:sz w:val="22"/>
                <w:szCs w:val="22"/>
                <w:lang w:eastAsia="ko-KR"/>
              </w:rPr>
              <w:t>ility</w:t>
            </w:r>
            <w:bookmarkEnd w:id="24"/>
          </w:p>
        </w:tc>
        <w:tc>
          <w:tcPr>
            <w:tcW w:w="8157" w:type="dxa"/>
          </w:tcPr>
          <w:p w14:paraId="30539145"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Pr>
                <w:rFonts w:ascii="Times New Roman" w:eastAsia="MS Mincho" w:hAnsi="Times New Roman"/>
                <w:sz w:val="22"/>
                <w:szCs w:val="22"/>
                <w:lang w:eastAsia="ja-JP"/>
              </w:rPr>
              <w:t>option 3.</w:t>
            </w:r>
          </w:p>
        </w:tc>
      </w:tr>
      <w:tr w:rsidR="002E1502" w14:paraId="30539165" w14:textId="77777777">
        <w:tc>
          <w:tcPr>
            <w:tcW w:w="1805" w:type="dxa"/>
          </w:tcPr>
          <w:p w14:paraId="3053915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w:t>
            </w:r>
            <w:r>
              <w:rPr>
                <w:rFonts w:ascii="Times New Roman" w:eastAsia="MS Mincho" w:hAnsi="Times New Roman"/>
                <w:sz w:val="22"/>
                <w:szCs w:val="22"/>
                <w:lang w:eastAsia="ja-JP"/>
              </w:rPr>
              <w:t>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w:t>
            </w:r>
            <w:r>
              <w:rPr>
                <w:rFonts w:ascii="Times New Roman" w:eastAsia="MS Mincho" w:hAnsi="Times New Roman"/>
                <w:sz w:val="22"/>
                <w:szCs w:val="22"/>
                <w:lang w:eastAsia="ja-JP"/>
              </w:rPr>
              <w:t>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w:t>
            </w:r>
            <w:r>
              <w:rPr>
                <w:rFonts w:ascii="Times New Roman" w:eastAsia="MS Mincho" w:hAnsi="Times New Roman"/>
                <w:sz w:val="22"/>
                <w:szCs w:val="22"/>
                <w:lang w:eastAsia="ja-JP"/>
              </w:rPr>
              <w:t>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w:t>
            </w:r>
            <w:r>
              <w:rPr>
                <w:rFonts w:ascii="Times New Roman" w:eastAsia="MS Mincho" w:hAnsi="Times New Roman"/>
                <w:sz w:val="22"/>
                <w:szCs w:val="22"/>
                <w:lang w:eastAsia="ja-JP"/>
              </w:rPr>
              <w:t>ent” proposed by FL. Instead, we suggest the following course of action:</w:t>
            </w:r>
          </w:p>
          <w:p w14:paraId="30539161" w14:textId="77777777" w:rsidR="002E1502" w:rsidRDefault="00B66DAD">
            <w:pPr>
              <w:pStyle w:val="BodyText"/>
              <w:numPr>
                <w:ilvl w:val="1"/>
                <w:numId w:val="50"/>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 our view, as 960 kHz SSB is not supported</w:t>
            </w:r>
            <w:r>
              <w:rPr>
                <w:rFonts w:ascii="Times New Roman" w:eastAsia="MS Mincho" w:hAnsi="Times New Roman"/>
                <w:sz w:val="22"/>
                <w:szCs w:val="22"/>
                <w:lang w:eastAsia="ja-JP"/>
              </w:rPr>
              <w:t xml:space="preserve">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supported RACH sequence lengths:</w:t>
            </w:r>
          </w:p>
          <w:p w14:paraId="3053916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2. We do not see any use case</w:t>
            </w:r>
            <w:r>
              <w:rPr>
                <w:rFonts w:ascii="Times New Roman" w:eastAsia="MS Mincho" w:hAnsi="Times New Roman"/>
                <w:sz w:val="22"/>
                <w:szCs w:val="22"/>
                <w:lang w:eastAsia="ja-JP"/>
              </w:rPr>
              <w:t xml:space="preserv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were also two companies who commented that there is no need to distinguish initial and non-initial access for development of physical layer </w:t>
      </w:r>
      <w:r>
        <w:rPr>
          <w:rFonts w:ascii="Times New Roman" w:hAnsi="Times New Roman"/>
          <w:sz w:val="22"/>
          <w:szCs w:val="22"/>
          <w:lang w:eastAsia="zh-CN"/>
        </w:rPr>
        <w:t>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w:t>
      </w:r>
      <w:r>
        <w:rPr>
          <w:rFonts w:ascii="Times New Roman" w:hAnsi="Times New Roman"/>
          <w:sz w:val="22"/>
          <w:szCs w:val="22"/>
          <w:lang w:eastAsia="zh-CN"/>
        </w:rPr>
        <w:t xml:space="preser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Support PRACH length L=571 for 480kHz PRACH, do not support PRACH length L=571, </w:t>
      </w:r>
      <w:r>
        <w:rPr>
          <w:rFonts w:ascii="Times New Roman" w:hAnsi="Times New Roman"/>
          <w:sz w:val="22"/>
          <w:szCs w:val="22"/>
          <w:lang w:eastAsia="zh-CN"/>
        </w:rPr>
        <w:t>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 xml:space="preserve">t see additional spec effort since L=571 is already supported for 30kHz in Rel-16 NRU. Besides, </w:t>
            </w:r>
            <w:r>
              <w:rPr>
                <w:rFonts w:ascii="Times New Roman" w:hAnsi="Times New Roman" w:hint="eastAsia"/>
                <w:sz w:val="22"/>
                <w:szCs w:val="22"/>
                <w:lang w:eastAsia="zh-CN"/>
              </w:rPr>
              <w:lastRenderedPageBreak/>
              <w:t>longer PRACH sequence could also be used in licensed band, we tend</w:t>
            </w:r>
            <w:r>
              <w:rPr>
                <w:rFonts w:ascii="Times New Roman" w:hAnsi="Times New Roman" w:hint="eastAsia"/>
                <w:sz w:val="22"/>
                <w:szCs w:val="22"/>
                <w:lang w:eastAsia="zh-CN"/>
              </w:rPr>
              <w:t xml:space="preserve">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3053919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w:t>
            </w:r>
            <w:r>
              <w:rPr>
                <w:rFonts w:ascii="Times New Roman" w:hAnsi="Times New Roman" w:hint="eastAsia"/>
                <w:sz w:val="22"/>
                <w:szCs w:val="22"/>
                <w:lang w:eastAsia="zh-CN"/>
              </w:rPr>
              <w:t xml:space="preserve">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w:t>
            </w:r>
            <w:r>
              <w:rPr>
                <w:rFonts w:ascii="Times New Roman" w:hAnsi="Times New Roman" w:hint="eastAsia"/>
                <w:sz w:val="22"/>
                <w:szCs w:val="22"/>
                <w:lang w:eastAsia="zh-CN"/>
              </w:rPr>
              <w:t>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w:t>
            </w:r>
            <w:r>
              <w:rPr>
                <w:rFonts w:ascii="Times New Roman" w:hAnsi="Times New Roman" w:hint="eastAsia"/>
                <w:sz w:val="22"/>
                <w:szCs w:val="22"/>
                <w:lang w:eastAsia="zh-CN"/>
              </w:rPr>
              <w:t xml:space="preserve">ot support? </w:t>
            </w:r>
          </w:p>
          <w:p w14:paraId="3053919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w:t>
            </w:r>
            <w:r>
              <w:rPr>
                <w:rFonts w:ascii="Times New Roman" w:hAnsi="Times New Roman"/>
                <w:sz w:val="22"/>
                <w:szCs w:val="22"/>
                <w:lang w:eastAsia="zh-CN"/>
              </w:rPr>
              <w:t xml:space="preserve"> L=571 for SCS 480 kHz as both means try to address the same issue, i.e., to provide a bandwidth larger than 100 MHz to avoid power reduction in the US.</w:t>
            </w:r>
          </w:p>
          <w:p w14:paraId="3053919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w:t>
            </w:r>
            <w:r>
              <w:rPr>
                <w:rFonts w:ascii="Times New Roman" w:hAnsi="Times New Roman"/>
                <w:sz w:val="22"/>
                <w:szCs w:val="22"/>
                <w:lang w:eastAsia="zh-CN"/>
              </w:rPr>
              <w:t>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w:t>
            </w:r>
            <w:r>
              <w:rPr>
                <w:rFonts w:ascii="Times New Roman" w:hAnsi="Times New Roman"/>
                <w:sz w:val="22"/>
                <w:szCs w:val="22"/>
                <w:lang w:eastAsia="zh-CN"/>
              </w:rPr>
              <w:t>proposal.</w:t>
            </w:r>
          </w:p>
        </w:tc>
      </w:tr>
      <w:tr w:rsidR="002E1502" w14:paraId="305391A9" w14:textId="77777777">
        <w:tc>
          <w:tcPr>
            <w:tcW w:w="1573" w:type="dxa"/>
          </w:tcPr>
          <w:p w14:paraId="305391A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a more conservative approach and leave it open to support the sequence size of 571 for 480 kHz in next meetings. Therefore, we suggest the following which seems to </w:t>
            </w:r>
            <w:r>
              <w:rPr>
                <w:rFonts w:ascii="Times New Roman" w:hAnsi="Times New Roman"/>
                <w:sz w:val="22"/>
                <w:szCs w:val="22"/>
                <w:lang w:eastAsia="zh-CN"/>
              </w:rPr>
              <w:t>have a stronger majority:</w:t>
            </w:r>
          </w:p>
          <w:p w14:paraId="305391AF"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line="280" w:lineRule="atLeast"/>
              <w:rPr>
                <w:rFonts w:ascii="Times New Roman" w:hAnsi="Times New Roman"/>
                <w:sz w:val="22"/>
                <w:szCs w:val="22"/>
                <w:lang w:eastAsia="zh-CN"/>
              </w:rPr>
            </w:pPr>
          </w:p>
          <w:p w14:paraId="305391B3" w14:textId="77777777" w:rsidR="002E1502" w:rsidRDefault="002E1502">
            <w:pPr>
              <w:pStyle w:val="BodyText"/>
              <w:spacing w:after="0" w:line="280" w:lineRule="atLeast"/>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w:t>
      </w:r>
      <w:r>
        <w:rPr>
          <w:rFonts w:ascii="Times New Roman" w:hAnsi="Times New Roman"/>
          <w:sz w:val="22"/>
          <w:szCs w:val="22"/>
          <w:lang w:eastAsia="zh-CN"/>
        </w:rPr>
        <w:t>preferences and discussion. One company asked what main issue would be to support the different SCS for PRACH, as PRACH SCS is inherently not tied to SCS of SSB in NR. One company commented that support of larger PRACH stems from the same reason larger COR</w:t>
      </w:r>
      <w:r>
        <w:rPr>
          <w:rFonts w:ascii="Times New Roman" w:hAnsi="Times New Roman"/>
          <w:sz w:val="22"/>
          <w:szCs w:val="22"/>
          <w:lang w:eastAsia="zh-CN"/>
        </w:rPr>
        <w:t>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w:t>
      </w:r>
      <w:r>
        <w:rPr>
          <w:rFonts w:ascii="Times New Roman" w:hAnsi="Times New Roman"/>
          <w:sz w:val="22"/>
          <w:szCs w:val="22"/>
          <w:lang w:eastAsia="zh-CN"/>
        </w:rPr>
        <w:t>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2.1-1A </w:t>
            </w:r>
            <w:r>
              <w:rPr>
                <w:rFonts w:ascii="Times New Roman" w:eastAsiaTheme="minorEastAsia" w:hAnsi="Times New Roman"/>
                <w:sz w:val="22"/>
                <w:szCs w:val="22"/>
                <w:lang w:eastAsia="ko-KR"/>
              </w:rPr>
              <w:t>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Intel</w:t>
            </w:r>
          </w:p>
        </w:tc>
        <w:tc>
          <w:tcPr>
            <w:tcW w:w="8437" w:type="dxa"/>
          </w:tcPr>
          <w:p w14:paraId="305391E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w:t>
            </w:r>
            <w:r>
              <w:rPr>
                <w:rFonts w:ascii="Times New Roman" w:hAnsi="Times New Roman"/>
                <w:sz w:val="22"/>
                <w:szCs w:val="22"/>
                <w:lang w:eastAsia="zh-CN"/>
              </w:rPr>
              <w:t>n’t support</w:t>
            </w:r>
          </w:p>
          <w:p w14:paraId="305391E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w:t>
            </w:r>
            <w:r>
              <w:rPr>
                <w:rFonts w:ascii="Times New Roman" w:hAnsi="Times New Roman"/>
                <w:sz w:val="22"/>
                <w:szCs w:val="22"/>
                <w:lang w:eastAsia="zh-CN"/>
              </w:rPr>
              <w:t>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k w</w:t>
            </w:r>
            <w:r>
              <w:rPr>
                <w:rFonts w:ascii="Times New Roman" w:eastAsia="MS Mincho" w:hAnsi="Times New Roman"/>
                <w:sz w:val="22"/>
                <w:szCs w:val="22"/>
                <w:lang w:eastAsia="ja-JP"/>
              </w:rPr>
              <w:t xml:space="preserve">ith 2.1-1A. </w:t>
            </w:r>
          </w:p>
        </w:tc>
      </w:tr>
      <w:tr w:rsidR="002E1502" w14:paraId="305391EA" w14:textId="77777777">
        <w:tc>
          <w:tcPr>
            <w:tcW w:w="1525" w:type="dxa"/>
          </w:tcPr>
          <w:p w14:paraId="305391E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spacing w:line="280" w:lineRule="atLeast"/>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line="280" w:lineRule="atLeast"/>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spacing w:line="280" w:lineRule="atLeast"/>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spacing w:line="280" w:lineRule="atLeast"/>
              <w:rPr>
                <w:u w:val="single"/>
                <w:lang w:eastAsia="zh-CN"/>
              </w:rPr>
            </w:pPr>
            <w:r>
              <w:rPr>
                <w:lang w:eastAsia="zh-CN"/>
              </w:rPr>
              <w:t>We are fine with p</w:t>
            </w:r>
            <w:r>
              <w:rPr>
                <w:lang w:eastAsia="zh-CN"/>
              </w:rPr>
              <w:t>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spacing w:line="280" w:lineRule="atLeast"/>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spacing w:line="280" w:lineRule="atLeast"/>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spacing w:line="280" w:lineRule="atLeast"/>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spacing w:line="280" w:lineRule="atLeast"/>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LG </w:t>
            </w:r>
            <w:r>
              <w:rPr>
                <w:rFonts w:ascii="Times New Roman" w:eastAsiaTheme="minorEastAsia" w:hAnsi="Times New Roman"/>
                <w:sz w:val="22"/>
                <w:szCs w:val="22"/>
                <w:lang w:eastAsia="ko-KR"/>
              </w:rPr>
              <w:t>Electronics</w:t>
            </w:r>
          </w:p>
        </w:tc>
        <w:tc>
          <w:tcPr>
            <w:tcW w:w="8437" w:type="dxa"/>
            <w:shd w:val="clear" w:color="auto" w:fill="FFFFFF" w:themeFill="background1"/>
          </w:tcPr>
          <w:p w14:paraId="3053920C" w14:textId="77777777" w:rsidR="002E1502" w:rsidRDefault="00B66DAD">
            <w:pPr>
              <w:spacing w:line="280" w:lineRule="atLeast"/>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spacing w:line="280" w:lineRule="atLeast"/>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views </w:t>
      </w:r>
      <w:r>
        <w:rPr>
          <w:rFonts w:ascii="Times New Roman" w:hAnsi="Times New Roman"/>
          <w:sz w:val="22"/>
          <w:szCs w:val="22"/>
          <w:lang w:eastAsia="zh-CN"/>
        </w:rPr>
        <w:t>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w:t>
      </w:r>
      <w:r>
        <w:rPr>
          <w:rFonts w:ascii="Times New Roman" w:hAnsi="Times New Roman"/>
          <w:sz w:val="22"/>
          <w:szCs w:val="22"/>
          <w:lang w:eastAsia="zh-CN"/>
        </w:rPr>
        <w:t>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sz w:val="22"/>
          <w:szCs w:val="22"/>
          <w:lang w:eastAsia="zh-CN"/>
        </w:rPr>
        <w: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if companies wish to pr</w:t>
      </w:r>
      <w:r>
        <w:rPr>
          <w:rFonts w:ascii="Times New Roman" w:hAnsi="Times New Roman"/>
          <w:sz w:val="22"/>
          <w:szCs w:val="22"/>
          <w:lang w:eastAsia="zh-CN"/>
        </w:rPr>
        <w:t xml:space="preserve">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line="280" w:lineRule="atLeast"/>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w:t>
      </w:r>
      <w:r>
        <w:rPr>
          <w:rFonts w:ascii="Times New Roman" w:hAnsi="Times New Roman"/>
          <w:sz w:val="22"/>
          <w:szCs w:val="22"/>
          <w:lang w:eastAsia="zh-CN"/>
        </w:rPr>
        <w:t>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 xml:space="preserve"> 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w:t>
      </w:r>
      <w:r>
        <w:rPr>
          <w:rFonts w:ascii="Times New Roman" w:hAnsi="Times New Roman"/>
          <w:sz w:val="22"/>
          <w:szCs w:val="22"/>
          <w:lang w:eastAsia="zh-CN"/>
        </w:rPr>
        <w:t xml:space="preserve">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 xml:space="preserve">s with Proposal 2.1-1A. As mentioned by Huawei, agreement of Proposal 2.1-1A does not mean RAN1 will support L=571 for 480kHz PRACH. That is undetermined even with this </w:t>
      </w:r>
      <w:r>
        <w:rPr>
          <w:rFonts w:ascii="Times New Roman" w:hAnsi="Times New Roman"/>
          <w:sz w:val="22"/>
          <w:szCs w:val="22"/>
          <w:lang w:eastAsia="zh-CN"/>
        </w:rPr>
        <w:t>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line="280" w:lineRule="atLeast"/>
              <w:rPr>
                <w:rFonts w:ascii="Times New Roman" w:hAnsi="Times New Roman"/>
                <w:sz w:val="22"/>
                <w:szCs w:val="22"/>
                <w:lang w:eastAsia="zh-CN"/>
              </w:rPr>
            </w:pPr>
          </w:p>
        </w:tc>
        <w:tc>
          <w:tcPr>
            <w:tcW w:w="8437" w:type="dxa"/>
          </w:tcPr>
          <w:p w14:paraId="30539242" w14:textId="77777777" w:rsidR="002E1502" w:rsidRDefault="002E1502">
            <w:pPr>
              <w:pStyle w:val="BodyText"/>
              <w:spacing w:after="0" w:line="280" w:lineRule="atLeast"/>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5"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 xml:space="preserve"> Round Discussion Summary:</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w:t>
      </w:r>
      <w:r>
        <w:rPr>
          <w:rFonts w:ascii="Times New Roman" w:hAnsi="Times New Roman"/>
          <w:sz w:val="22"/>
          <w:szCs w:val="22"/>
          <w:lang w:eastAsia="zh-CN"/>
        </w:rPr>
        <w:t>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 gap symbol between </w:t>
      </w:r>
      <w:r>
        <w:rPr>
          <w:rFonts w:ascii="Times New Roman" w:hAnsi="Times New Roman"/>
          <w:sz w:val="22"/>
          <w:szCs w:val="22"/>
          <w:lang w:eastAsia="zh-CN"/>
        </w:rPr>
        <w:t>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w:t>
      </w:r>
      <w:r>
        <w:rPr>
          <w:rFonts w:ascii="Times New Roman" w:hAnsi="Times New Roman"/>
          <w:sz w:val="22"/>
          <w:szCs w:val="22"/>
          <w:lang w:eastAsia="zh-CN"/>
        </w:rPr>
        <w:t>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2 PRACH slots per</w:t>
      </w:r>
      <w:r>
        <w:rPr>
          <w:rFonts w:ascii="Times New Roman" w:hAnsi="Times New Roman"/>
          <w:sz w:val="22"/>
          <w:szCs w:val="22"/>
          <w:lang w:eastAsia="zh-CN"/>
        </w:rPr>
        <w:t xml:space="preserve">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w:t>
      </w:r>
      <w:r>
        <w:rPr>
          <w:rFonts w:ascii="Times New Roman" w:hAnsi="Times New Roman"/>
          <w:sz w:val="22"/>
          <w:szCs w:val="22"/>
          <w:lang w:eastAsia="zh-CN"/>
        </w:rPr>
        <w:t xml:space="preserve">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w:t>
      </w:r>
      <w:r>
        <w:rPr>
          <w:rFonts w:ascii="Times New Roman" w:hAnsi="Times New Roman"/>
          <w:sz w:val="22"/>
          <w:szCs w:val="22"/>
          <w:lang w:eastAsia="zh-CN"/>
        </w:rPr>
        <w:t>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w:t>
      </w:r>
      <w:r>
        <w:rPr>
          <w:rFonts w:ascii="Times New Roman" w:hAnsi="Times New Roman"/>
          <w:sz w:val="22"/>
          <w:szCs w:val="22"/>
          <w:lang w:eastAsia="zh-CN"/>
        </w:rPr>
        <w:t xml:space="preserv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w:t>
      </w:r>
      <w:r>
        <w:rPr>
          <w:rFonts w:ascii="Times New Roman" w:hAnsi="Times New Roman"/>
          <w:sz w:val="22"/>
          <w:szCs w:val="22"/>
          <w:lang w:eastAsia="zh-CN"/>
        </w:rPr>
        <w:t>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w:t>
      </w:r>
      <w:r>
        <w:rPr>
          <w:rFonts w:ascii="Times New Roman" w:hAnsi="Times New Roman"/>
          <w:sz w:val="22"/>
          <w:szCs w:val="22"/>
          <w:lang w:eastAsia="zh-CN"/>
        </w:rPr>
        <w:t>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w:t>
      </w:r>
      <w:r>
        <w:rPr>
          <w:rFonts w:ascii="Times New Roman" w:hAnsi="Times New Roman"/>
          <w:sz w:val="22"/>
          <w:szCs w:val="22"/>
          <w:lang w:eastAsia="zh-CN"/>
        </w:rPr>
        <w:t>positions for 480kHz and 960kHz PRACH, respectively. Information about the number and locations of 480/960kHz candidate RO(s) are configured or pre-selected within each 120kHz RO. The reference 120kHz RO is determined by the current PRACH configuration met</w:t>
      </w:r>
      <w:r>
        <w:rPr>
          <w:rFonts w:ascii="Times New Roman" w:hAnsi="Times New Roman"/>
          <w:sz w:val="22"/>
          <w:szCs w:val="22"/>
          <w:lang w:eastAsia="zh-CN"/>
        </w:rPr>
        <w: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w:t>
      </w:r>
      <w:r>
        <w:rPr>
          <w:rFonts w:ascii="Times New Roman" w:hAnsi="Times New Roman"/>
          <w:sz w:val="22"/>
          <w:szCs w:val="22"/>
          <w:lang w:eastAsia="zh-CN"/>
        </w:rPr>
        <w:t>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w:t>
      </w:r>
      <w:r>
        <w:rPr>
          <w:rFonts w:ascii="Times New Roman" w:hAnsi="Times New Roman"/>
          <w:sz w:val="22"/>
          <w:szCs w:val="22"/>
          <w:lang w:eastAsia="zh-CN"/>
        </w:rPr>
        <w:t>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es no</w:t>
      </w:r>
      <w:r>
        <w:rPr>
          <w:rFonts w:ascii="Times New Roman" w:hAnsi="Times New Roman"/>
          <w:sz w:val="22"/>
          <w:szCs w:val="22"/>
          <w:lang w:eastAsia="zh-CN"/>
        </w:rPr>
        <w:t xml:space="preserve">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w:t>
      </w:r>
      <w:r>
        <w:rPr>
          <w:rFonts w:ascii="Times New Roman" w:hAnsi="Times New Roman"/>
          <w:sz w:val="22"/>
          <w:szCs w:val="22"/>
          <w:lang w:eastAsia="zh-CN"/>
        </w:rPr>
        <w:t>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lastRenderedPageBreak/>
        <w:t>For 480/960 kHz PRACH, support PRACH configurations that allow maintaining the same PRACH processing load (o</w:t>
      </w:r>
      <w:r>
        <w:rPr>
          <w:rFonts w:ascii="Times New Roman" w:hAnsi="Times New Roman"/>
          <w:sz w:val="22"/>
          <w:szCs w:val="22"/>
          <w:lang w:eastAsia="zh-CN"/>
        </w:rPr>
        <w:t>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w:t>
      </w:r>
      <w:r>
        <w:rPr>
          <w:rFonts w:ascii="Times New Roman" w:hAnsi="Times New Roman"/>
          <w:sz w:val="22"/>
          <w:szCs w:val="22"/>
          <w:lang w:eastAsia="zh-CN"/>
        </w:rPr>
        <w:t xml:space="preserv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w:t>
      </w:r>
      <w:r>
        <w:rPr>
          <w:rFonts w:ascii="Times New Roman" w:hAnsi="Times New Roman"/>
          <w:sz w:val="22"/>
          <w:szCs w:val="22"/>
          <w:lang w:eastAsia="zh-CN"/>
        </w:rPr>
        <w:t>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It is not necessary to optimize PRACH design to allow for LBT gaps between consecutive PRACH occasions within a PRACH slot, especially since PRACH can be classified as short control si</w:t>
      </w:r>
      <w:r>
        <w:rPr>
          <w:rFonts w:ascii="Times New Roman" w:hAnsi="Times New Roman"/>
          <w:sz w:val="22"/>
          <w:szCs w:val="22"/>
          <w:lang w:eastAsia="zh-CN"/>
        </w:rPr>
        <w:t xml:space="preserve">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w:t>
      </w:r>
      <w:r>
        <w:rPr>
          <w:rFonts w:ascii="Times New Roman" w:hAnsi="Times New Roman"/>
          <w:sz w:val="22"/>
          <w:szCs w:val="22"/>
          <w:lang w:eastAsia="zh-CN"/>
        </w:rPr>
        <w:t>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w:t>
      </w:r>
      <w:r>
        <w:rPr>
          <w:rFonts w:ascii="Times New Roman" w:hAnsi="Times New Roman"/>
          <w:sz w:val="22"/>
          <w:szCs w:val="22"/>
          <w:lang w:eastAsia="zh-CN"/>
        </w:rPr>
        <w:t>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w:t>
      </w:r>
      <w:r>
        <w:rPr>
          <w:rFonts w:ascii="Times New Roman" w:hAnsi="Times New Roman"/>
          <w:sz w:val="22"/>
          <w:szCs w:val="22"/>
          <w:lang w:eastAsia="zh-CN"/>
        </w:rPr>
        <w:t>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w:t>
      </w:r>
      <w:r>
        <w:rPr>
          <w:rFonts w:ascii="Times New Roman" w:hAnsi="Times New Roman"/>
          <w:sz w:val="22"/>
          <w:szCs w:val="22"/>
          <w:lang w:eastAsia="zh-CN"/>
        </w:rPr>
        <w:t>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maximum of 4 and 2 FD </w:t>
      </w:r>
      <w:r>
        <w:rPr>
          <w:rFonts w:ascii="Times New Roman" w:hAnsi="Times New Roman"/>
          <w:sz w:val="22"/>
          <w:szCs w:val="22"/>
          <w:lang w:eastAsia="zh-CN"/>
        </w:rPr>
        <w:t>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w:t>
      </w:r>
      <w:r>
        <w:rPr>
          <w:rFonts w:ascii="Times New Roman" w:hAnsi="Times New Roman"/>
          <w:sz w:val="22"/>
          <w:szCs w:val="22"/>
          <w:lang w:eastAsia="zh-CN"/>
        </w:rPr>
        <w:t>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ROs for a given PRACH configuration can span </w:t>
      </w:r>
      <w:r>
        <w:rPr>
          <w:rFonts w:ascii="Times New Roman" w:hAnsi="Times New Roman"/>
          <w:sz w:val="22"/>
          <w:szCs w:val="22"/>
          <w:lang w:eastAsia="zh-CN"/>
        </w:rPr>
        <w:t>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w:t>
      </w:r>
      <w:r>
        <w:rPr>
          <w:rFonts w:ascii="Times New Roman" w:hAnsi="Times New Roman"/>
          <w:sz w:val="22"/>
          <w:szCs w:val="22"/>
          <w:lang w:eastAsia="zh-CN"/>
        </w:rPr>
        <w:t xml:space="preserve"> SCS is kept as 60 kHz and the density of PRACH occasion is the same as in 120 kHz in the time-domain (e.g., 2 slots out of 8 slots for 480 kHz), the PRACH slot index for </w:t>
      </w:r>
      <w:r>
        <w:rPr>
          <w:rFonts w:ascii="Times New Roman" w:hAnsi="Times New Roman"/>
          <w:sz w:val="22"/>
          <w:szCs w:val="22"/>
          <w:lang w:eastAsia="zh-CN"/>
        </w:rPr>
        <w:lastRenderedPageBreak/>
        <w:t xml:space="preserve">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m:t>
            </m:r>
            <m:r>
              <m:rPr>
                <m:sty m:val="b"/>
              </m:rPr>
              <w:rPr>
                <w:rFonts w:ascii="Cambria Math" w:eastAsia="Cambria Math" w:hAnsi="Cambria Math"/>
                <w:sz w:val="22"/>
                <w:szCs w:val="22"/>
                <w:lang w:eastAsia="zh-CN"/>
              </w:rPr>
              <m:t>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is kept as 60 kHz and the density of PRACH occasion is increased compared to 120 kHz in the time-domain, the additional P</w:t>
      </w:r>
      <w:r>
        <w:rPr>
          <w:rFonts w:ascii="Times New Roman" w:hAnsi="Times New Roman"/>
          <w:sz w:val="22"/>
          <w:szCs w:val="22"/>
          <w:lang w:eastAsia="zh-CN"/>
        </w:rPr>
        <w:t xml:space="preserve">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w:t>
      </w:r>
      <w:r>
        <w:rPr>
          <w:rFonts w:ascii="Times New Roman" w:hAnsi="Times New Roman"/>
          <w:sz w:val="22"/>
          <w:szCs w:val="22"/>
          <w:lang w:eastAsia="zh-CN"/>
        </w:rPr>
        <w:t xml:space="preserve">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w:t>
      </w:r>
      <w:r>
        <w:rPr>
          <w:rFonts w:ascii="Times New Roman" w:hAnsi="Times New Roman"/>
          <w:sz w:val="22"/>
          <w:szCs w:val="22"/>
          <w:lang w:eastAsia="zh-CN"/>
        </w:rPr>
        <w:t>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w:t>
      </w:r>
      <w:r>
        <w:rPr>
          <w:rFonts w:ascii="Times New Roman" w:hAnsi="Times New Roman"/>
          <w:sz w:val="22"/>
          <w:szCs w:val="22"/>
          <w:lang w:eastAsia="zh-CN"/>
        </w:rPr>
        <w:t>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w:t>
      </w:r>
      <w:r>
        <w:rPr>
          <w:rFonts w:ascii="Times New Roman" w:hAnsi="Times New Roman"/>
          <w:sz w:val="22"/>
          <w:szCs w:val="22"/>
          <w:lang w:eastAsia="zh-CN"/>
        </w:rPr>
        <w:t xml:space="preserve">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w:t>
      </w:r>
      <w:r>
        <w:rPr>
          <w:rFonts w:ascii="Times New Roman" w:hAnsi="Times New Roman"/>
          <w:sz w:val="22"/>
          <w:szCs w:val="22"/>
          <w:lang w:eastAsia="zh-CN"/>
        </w:rPr>
        <w:t>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w:t>
      </w:r>
      <w:r>
        <w:rPr>
          <w:rFonts w:ascii="Times New Roman" w:hAnsi="Times New Roman"/>
          <w:sz w:val="22"/>
          <w:szCs w:val="22"/>
          <w:lang w:eastAsia="zh-CN"/>
        </w:rPr>
        <w:t xml:space="preserve">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w:t>
      </w:r>
      <w:r>
        <w:rPr>
          <w:rFonts w:ascii="Times New Roman" w:hAnsi="Times New Roman"/>
          <w:sz w:val="22"/>
          <w:szCs w:val="22"/>
          <w:lang w:eastAsia="zh-CN"/>
        </w:rPr>
        <w:t>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Regarding PRACH configuration design for 480/960kHz SCS, keep the same RO density and Alt </w:t>
      </w:r>
      <w:r>
        <w:rPr>
          <w:rFonts w:ascii="Times New Roman" w:hAnsi="Times New Roman"/>
          <w:sz w:val="22"/>
          <w:szCs w:val="22"/>
          <w:lang w:eastAsia="zh-CN"/>
        </w:rPr>
        <w:t>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w:t>
      </w:r>
      <w:r>
        <w:rPr>
          <w:rFonts w:ascii="Times New Roman" w:hAnsi="Times New Roman"/>
          <w:sz w:val="22"/>
          <w:szCs w:val="22"/>
          <w:lang w:eastAsia="zh-CN"/>
        </w:rPr>
        <w:t xml:space="preserve">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Option 1 to specify only 480/960 kHz PRACH slot within a 60 kHz referenced slot in addition to the existing RO configuration in FR2.</w:t>
      </w:r>
      <w:r>
        <w:rPr>
          <w:rFonts w:ascii="Times New Roman" w:hAnsi="Times New Roman"/>
          <w:sz w:val="22"/>
          <w:szCs w:val="22"/>
          <w:lang w:eastAsia="zh-CN"/>
        </w:rPr>
        <w:t xml:space="preserve">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Pr>
          <w:rFonts w:ascii="Times New Roman" w:hAnsi="Times New Roman"/>
          <w:sz w:val="22"/>
          <w:szCs w:val="22"/>
          <w:lang w:eastAsia="zh-CN"/>
        </w:rPr>
        <w:t>[26]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 xml:space="preserve">PRACH configuration for </w:t>
            </w:r>
            <w:r>
              <w:rPr>
                <w:lang w:eastAsia="zh-CN"/>
              </w:rPr>
              <w:t>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FFS: details of how to configure the 480/960 kHz PRACH ROs using [60 or 120 kHz] reference slot considering at least</w:t>
            </w:r>
            <w:r>
              <w:rPr>
                <w:lang w:eastAsia="zh-CN"/>
              </w:rPr>
              <w:t xml:space="preserve">: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Pr>
                <w:rFonts w:cs="Times"/>
                <w:position w:val="-5"/>
                <w:szCs w:val="20"/>
              </w:rPr>
              <w:pict w14:anchorId="30539A0B">
                <v:shape id="_x0000_i1049" type="#_x0000_t75" style="width:14.25pt;height:14.25pt" equationxml="&lt;">
                  <v:imagedata r:id="rId46" o:title="" chromakey="white"/>
                </v:shape>
              </w:pict>
            </w:r>
            <w:r>
              <w:rPr>
                <w:rFonts w:cs="Times"/>
                <w:szCs w:val="20"/>
              </w:rPr>
              <w:instrText xml:space="preserve"> </w:instrText>
            </w:r>
            <w:r>
              <w:rPr>
                <w:rFonts w:cs="Times"/>
                <w:szCs w:val="20"/>
              </w:rPr>
              <w:fldChar w:fldCharType="separate"/>
            </w:r>
            <w:r>
              <w:rPr>
                <w:rFonts w:cs="Times"/>
                <w:position w:val="-5"/>
                <w:szCs w:val="20"/>
              </w:rPr>
              <w:pict w14:anchorId="30539A0C">
                <v:shape id="_x0000_i1050" type="#_x0000_t75" style="width:14.25pt;height:14.2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Pr>
                <w:rFonts w:cs="Times"/>
                <w:position w:val="-5"/>
                <w:szCs w:val="20"/>
              </w:rPr>
              <w:pict w14:anchorId="30539A0D">
                <v:shape id="_x0000_i1051" type="#_x0000_t75" style="width:21pt;height:14.2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Pr>
                <w:rFonts w:cs="Times"/>
                <w:position w:val="-5"/>
                <w:szCs w:val="20"/>
              </w:rPr>
              <w:pict w14:anchorId="30539A0E">
                <v:shape id="_x0000_i1052" type="#_x0000_t75" style="width:21pt;height:14.2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w:t>
            </w:r>
            <w:r>
              <w:rPr>
                <w:rFonts w:cs="Times"/>
                <w:szCs w:val="20"/>
                <w:lang w:eastAsia="zh-CN"/>
              </w:rPr>
              <w:t>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w:t>
            </w:r>
            <w:r>
              <w:rPr>
                <w:rFonts w:cs="Times"/>
                <w:szCs w:val="20"/>
                <w:lang w:eastAsia="zh-CN"/>
              </w:rPr>
              <w:t>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1) At least the same density (i.e. number of PRACH slots per reference slot) as for 120kHz </w:t>
            </w:r>
            <w:r>
              <w:rPr>
                <w:rFonts w:cs="Times"/>
                <w:szCs w:val="20"/>
                <w:lang w:eastAsia="zh-CN"/>
              </w:rPr>
              <w:t>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RO </w:t>
            </w:r>
            <w:r>
              <w:rPr>
                <w:rFonts w:cs="Times"/>
                <w:szCs w:val="20"/>
                <w:lang w:eastAsia="zh-CN"/>
              </w:rPr>
              <w:t>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w14:anchorId="30539A11">
          <v:shape id="_x0000_i1053"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w14:anchorId="30539A12">
          <v:shape id="_x0000_i1054" type="#_x0000_t75" style="width:14.25pt;height:14.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 xml:space="preserve">corresponds to one of the starting 480/960 kHz PRACH slots within the </w:t>
      </w:r>
      <w:r>
        <w:rPr>
          <w:rFonts w:ascii="Times New Roman" w:hAnsi="Times New Roman"/>
          <w:sz w:val="22"/>
          <w:szCs w:val="22"/>
          <w:lang w:eastAsia="zh-CN"/>
        </w:rPr>
        <w:t>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w:t>
      </w:r>
      <w:r>
        <w:rPr>
          <w:rFonts w:ascii="Times New Roman" w:hAnsi="Times New Roman"/>
          <w:sz w:val="22"/>
          <w:szCs w:val="22"/>
          <w:lang w:eastAsia="zh-CN"/>
        </w:rPr>
        <w:t xml:space="preserve">sponds to 4 and 8 candidate RO positions for 480kHz and 960kHz PRACH, respectively. Information about the number and locations of 480/960kHz candidate RO(s) are configured or pre-selected within each 120kHz RO. The reference 120kHz RO is determined by the </w:t>
      </w:r>
      <w:r>
        <w:rPr>
          <w:rFonts w:ascii="Times New Roman" w:hAnsi="Times New Roman"/>
          <w:sz w:val="22"/>
          <w:szCs w:val="22"/>
          <w:lang w:eastAsia="zh-CN"/>
        </w:rPr>
        <w:t>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w:t>
      </w:r>
      <w:r>
        <w:rPr>
          <w:rFonts w:ascii="Times New Roman" w:hAnsi="Times New Roman"/>
          <w:sz w:val="22"/>
          <w:szCs w:val="22"/>
          <w:lang w:eastAsia="zh-CN"/>
        </w:rPr>
        <w:t>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between </w:t>
      </w:r>
      <w:r>
        <w:rPr>
          <w:rFonts w:ascii="Times New Roman" w:hAnsi="Times New Roman"/>
          <w:sz w:val="22"/>
          <w:szCs w:val="22"/>
          <w:lang w:eastAsia="zh-CN"/>
        </w:rPr>
        <w:t>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Slot index for 480/960 kHz </w:t>
      </w:r>
      <w:r>
        <w:rPr>
          <w:rFonts w:ascii="Times New Roman" w:hAnsi="Times New Roman"/>
          <w:sz w:val="22"/>
          <w:szCs w:val="22"/>
          <w:lang w:eastAsia="zh-CN"/>
        </w:rPr>
        <w:t>PRACH</w:t>
      </w:r>
    </w:p>
    <w:p w14:paraId="305392D8" w14:textId="77777777" w:rsidR="002E1502" w:rsidRDefault="00B66DA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B66DA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B66DA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B66DA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Ericsson, [it seems this is also supported by </w:t>
      </w:r>
      <w:r>
        <w:rPr>
          <w:rFonts w:ascii="Times New Roman" w:hAnsi="Times New Roman"/>
          <w:color w:val="FF0000"/>
          <w:sz w:val="22"/>
          <w:szCs w:val="22"/>
          <w:lang w:eastAsia="zh-CN"/>
        </w:rPr>
        <w:t>Huawei/HiSilicon]</w:t>
      </w:r>
    </w:p>
    <w:p w14:paraId="305392E2" w14:textId="77777777" w:rsidR="002E1502" w:rsidRDefault="00B66DAD">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w:t>
      </w:r>
      <w:r>
        <w:rPr>
          <w:rFonts w:ascii="Times New Roman" w:hAnsi="Times New Roman"/>
          <w:sz w:val="22"/>
          <w:szCs w:val="22"/>
          <w:lang w:eastAsia="zh-CN"/>
        </w:rPr>
        <w:t>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above summary is directly edited (please use a color to highli</w:t>
      </w:r>
      <w:r>
        <w:rPr>
          <w:rFonts w:ascii="Times New Roman" w:hAnsi="Times New Roman"/>
          <w:sz w:val="22"/>
          <w:szCs w:val="22"/>
          <w:lang w:eastAsia="zh-CN"/>
        </w:rPr>
        <w:t xml:space="preserve">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added our preference for Option 1 and Alt 2 in the above summary.</w:t>
            </w:r>
          </w:p>
          <w:p w14:paraId="305392FA"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prefer to keep the reference slot subcarrier spacing as 60 kHz and if the density of PRACH occasion is the same as in 120 kHz in the time-domain (e.g., 2 slots out of 8 slots for 480 kHz)</w:t>
            </w:r>
            <w:r>
              <w:rPr>
                <w:rFonts w:ascii="Times New Roman" w:eastAsiaTheme="minorEastAsia" w:hAnsi="Times New Roman"/>
                <w:sz w:val="22"/>
                <w:szCs w:val="22"/>
                <w:lang w:eastAsia="ko-KR"/>
              </w:rPr>
              <w:t xml:space="preserve">,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w:t>
            </w:r>
            <w:r>
              <w:rPr>
                <w:rFonts w:eastAsia="Batang"/>
                <w:sz w:val="22"/>
                <w:szCs w:val="22"/>
                <w:lang w:eastAsia="ko-KR"/>
              </w:rPr>
              <w:t xml:space="preserve">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w:t>
            </w:r>
            <w:r>
              <w:rPr>
                <w:rFonts w:ascii="Times New Roman" w:hAnsi="Times New Roman"/>
                <w:sz w:val="22"/>
                <w:szCs w:val="22"/>
                <w:lang w:eastAsia="zh-CN"/>
              </w:rPr>
              <w:t>atek</w:t>
            </w:r>
          </w:p>
        </w:tc>
        <w:tc>
          <w:tcPr>
            <w:tcW w:w="8157" w:type="dxa"/>
          </w:tcPr>
          <w:p w14:paraId="3053930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 t</w:t>
            </w:r>
            <w:r>
              <w:rPr>
                <w:rFonts w:ascii="Times New Roman" w:eastAsia="MS Mincho" w:hAnsi="Times New Roman"/>
                <w:sz w:val="22"/>
                <w:szCs w:val="22"/>
                <w:lang w:eastAsia="ja-JP"/>
              </w:rPr>
              <w:t>erms of beam switching (at gNB reception), this is depending on RAN4 reply regarding beam switching. As discussed in 2.1.2, we would like to hear companies’ views on how to treat it. With the current value RAN4 told us, beam switching time does not need to</w:t>
            </w:r>
            <w:r>
              <w:rPr>
                <w:rFonts w:ascii="Times New Roman" w:eastAsia="MS Mincho" w:hAnsi="Times New Roman"/>
                <w:sz w:val="22"/>
                <w:szCs w:val="22"/>
                <w:lang w:eastAsia="ja-JP"/>
              </w:rPr>
              <w:t xml:space="preserve"> be considered here in our view. </w:t>
            </w:r>
          </w:p>
        </w:tc>
      </w:tr>
      <w:tr w:rsidR="002E1502" w14:paraId="3053930C" w14:textId="77777777">
        <w:tc>
          <w:tcPr>
            <w:tcW w:w="1805" w:type="dxa"/>
          </w:tcPr>
          <w:p w14:paraId="3053930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r>
              <w:rPr>
                <w:rFonts w:ascii="Times New Roman" w:hAnsi="Times New Roman"/>
                <w:sz w:val="22"/>
                <w:szCs w:val="22"/>
                <w:lang w:eastAsia="zh-CN"/>
              </w:rPr>
              <w:t>.</w:t>
            </w:r>
          </w:p>
        </w:tc>
      </w:tr>
      <w:tr w:rsidR="002E1502" w14:paraId="30539312" w14:textId="77777777">
        <w:tc>
          <w:tcPr>
            <w:tcW w:w="1805" w:type="dxa"/>
          </w:tcPr>
          <w:p w14:paraId="3053931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31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w:t>
            </w:r>
            <w:r>
              <w:rPr>
                <w:rFonts w:ascii="Times New Roman" w:hAnsi="Times New Roman" w:hint="eastAsia"/>
                <w:sz w:val="22"/>
                <w:szCs w:val="22"/>
                <w:lang w:eastAsia="zh-CN"/>
              </w:rPr>
              <w:t xml:space="preserve">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4. When gap is needed, it should be </w:t>
            </w:r>
            <w:r>
              <w:rPr>
                <w:rFonts w:ascii="Times New Roman" w:hAnsi="Times New Roman" w:hint="eastAsia"/>
                <w:sz w:val="22"/>
                <w:szCs w:val="22"/>
                <w:lang w:eastAsia="zh-CN"/>
              </w:rPr>
              <w:t>designed on top of the configured ROs.</w:t>
            </w:r>
          </w:p>
        </w:tc>
      </w:tr>
      <w:tr w:rsidR="002E1502" w14:paraId="3053931F" w14:textId="77777777">
        <w:tc>
          <w:tcPr>
            <w:tcW w:w="1805" w:type="dxa"/>
          </w:tcPr>
          <w:p w14:paraId="3053931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should be aligned with the SSB slot patterns in order to avoid systematic overlapping between SSBs and </w:t>
            </w:r>
            <w:r>
              <w:rPr>
                <w:rFonts w:ascii="Times New Roman" w:hAnsi="Times New Roman"/>
                <w:sz w:val="22"/>
                <w:szCs w:val="22"/>
                <w:lang w:eastAsia="zh-CN"/>
              </w:rPr>
              <w:t>ROs.</w:t>
            </w:r>
          </w:p>
        </w:tc>
      </w:tr>
      <w:tr w:rsidR="002E1502" w14:paraId="30539323" w14:textId="77777777">
        <w:tc>
          <w:tcPr>
            <w:tcW w:w="1805" w:type="dxa"/>
          </w:tcPr>
          <w:p w14:paraId="3053932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line="280" w:lineRule="atLeast"/>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w:t>
            </w:r>
            <w:r>
              <w:rPr>
                <w:rFonts w:ascii="Times New Roman" w:hAnsi="Times New Roman"/>
                <w:szCs w:val="22"/>
                <w:lang w:eastAsia="zh-CN"/>
              </w:rPr>
              <w: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line="280" w:lineRule="atLeast"/>
              <w:rPr>
                <w:rFonts w:ascii="Times New Roman" w:hAnsi="Times New Roman"/>
                <w:szCs w:val="22"/>
                <w:lang w:eastAsia="zh-CN"/>
              </w:rPr>
            </w:pPr>
            <w:r>
              <w:rPr>
                <w:rFonts w:eastAsia="DengXian" w:cs="Times"/>
                <w:noProof/>
                <w:szCs w:val="20"/>
                <w:lang w:eastAsia="zh-TW"/>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line="280" w:lineRule="atLeast"/>
              <w:rPr>
                <w:rFonts w:ascii="Times New Roman" w:hAnsi="Times New Roman"/>
                <w:szCs w:val="22"/>
                <w:lang w:eastAsia="zh-CN"/>
              </w:rPr>
            </w:pPr>
          </w:p>
          <w:p w14:paraId="30539328"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w:t>
            </w:r>
            <w:r>
              <w:rPr>
                <w:rFonts w:ascii="Times New Roman" w:hAnsi="Times New Roman"/>
                <w:szCs w:val="22"/>
                <w:lang w:eastAsia="zh-CN"/>
              </w:rPr>
              <w:t>ere not introduced in Rel-16 NR-U, and the system is not broken. Gaps are even less motivated for Rel-17. In terms of beam switching, gaps are not needed from a UE perspective since the UE transmits PRACH in only one RO, so no beam switching needed. From a</w:t>
            </w:r>
            <w:r>
              <w:rPr>
                <w:rFonts w:ascii="Times New Roman" w:hAnsi="Times New Roman"/>
                <w:szCs w:val="22"/>
                <w:lang w:eastAsia="zh-CN"/>
              </w:rPr>
              <w:t xml:space="preserve"> gNB perspective, RAN4 is discussing 59 ns as a beam switching requirement which is less then the CP for 960 kHz. Hence, gaps are not needed.</w:t>
            </w:r>
          </w:p>
          <w:p w14:paraId="30539329"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line="280" w:lineRule="atLeast"/>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w:t>
            </w:r>
            <w:r>
              <w:rPr>
                <w:rFonts w:ascii="Times New Roman" w:hAnsi="Times New Roman"/>
                <w:sz w:val="22"/>
                <w:szCs w:val="22"/>
                <w:lang w:eastAsia="zh-CN"/>
              </w:rPr>
              <w:t xml:space="preserv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line="280" w:lineRule="atLeast"/>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w:t>
            </w:r>
            <w:r>
              <w:rPr>
                <w:rFonts w:ascii="Times New Roman" w:hAnsi="Times New Roman"/>
                <w:sz w:val="22"/>
                <w:szCs w:val="22"/>
                <w:lang w:eastAsia="zh-CN"/>
              </w:rPr>
              <w:t xml:space="preserve">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w:t>
            </w:r>
            <w:r>
              <w:rPr>
                <w:rFonts w:ascii="Times New Roman" w:hAnsi="Times New Roman"/>
                <w:sz w:val="22"/>
                <w:szCs w:val="22"/>
                <w:lang w:eastAsia="zh-CN"/>
              </w:rPr>
              <w:t xml:space="preserve"> of a beam switching gap symbol for PRACH seem required.  Although the CP lengths of different PRACH formats are longer than that of the OFDM symbol, such larger CP lengths are mainly devised to additionally cope with the timing uncertainty that can be up </w:t>
            </w:r>
            <w:r>
              <w:rPr>
                <w:rFonts w:ascii="Times New Roman" w:hAnsi="Times New Roman"/>
                <w:sz w:val="22"/>
                <w:szCs w:val="22"/>
                <w:lang w:eastAsia="zh-CN"/>
              </w:rPr>
              <w:t>to the maximum round-trip delay in the cell. For instance, the CP of Format A1 is 146ns (292ns) in 960kHz (480kHz) and the CP of Format B1 is 110ns (220ns) in 960kHz (480kHz). Such CP lengths are not enough to accommodate up to 200ns of beam switch time in</w:t>
            </w:r>
            <w:r>
              <w:rPr>
                <w:rFonts w:ascii="Times New Roman" w:hAnsi="Times New Roman"/>
                <w:sz w:val="22"/>
                <w:szCs w:val="22"/>
                <w:lang w:eastAsia="zh-CN"/>
              </w:rPr>
              <w:t xml:space="preserve"> addition to round-trip time delay, DL time synchronization, and channel dispersion effects.</w:t>
            </w:r>
          </w:p>
          <w:p w14:paraId="30539335" w14:textId="77777777" w:rsidR="002E1502" w:rsidRDefault="00B66DAD">
            <w:pPr>
              <w:pStyle w:val="BodyText"/>
              <w:numPr>
                <w:ilvl w:val="0"/>
                <w:numId w:val="53"/>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w:t>
            </w:r>
            <w:r>
              <w:rPr>
                <w:rFonts w:ascii="Times New Roman" w:hAnsi="Times New Roman"/>
                <w:sz w:val="22"/>
                <w:szCs w:val="22"/>
                <w:lang w:eastAsia="zh-CN"/>
              </w:rPr>
              <w:t xml:space="preserve"> indexes in a reference slot</w:t>
            </w:r>
          </w:p>
          <w:p w14:paraId="30539338" w14:textId="77777777" w:rsidR="002E1502" w:rsidRDefault="00B66DAD">
            <w:pPr>
              <w:pStyle w:val="BodyText"/>
              <w:numPr>
                <w:ilvl w:val="1"/>
                <w:numId w:val="53"/>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w:t>
            </w:r>
            <w:r>
              <w:rPr>
                <w:rFonts w:ascii="Times New Roman" w:hAnsi="Times New Roman"/>
                <w:sz w:val="22"/>
                <w:szCs w:val="22"/>
                <w:lang w:eastAsia="zh-CN"/>
              </w:rPr>
              <w:t xml:space="preserve">PRACH configuration indexes in </w:t>
            </w:r>
            <w:r>
              <w:t>Table 6.3.3.2-4:</w:t>
            </w:r>
          </w:p>
          <w:p w14:paraId="30539339" w14:textId="77777777" w:rsidR="002E1502" w:rsidRDefault="00B66DAD">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w:t>
            </w:r>
            <w:r>
              <w:rPr>
                <w:rFonts w:ascii="Times New Roman" w:hAnsi="Times New Roman"/>
                <w:sz w:val="22"/>
                <w:szCs w:val="22"/>
                <w:lang w:eastAsia="zh-CN"/>
              </w:rPr>
              <w:t xml:space="preserve">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w:t>
            </w:r>
            <w:r>
              <w:rPr>
                <w:rFonts w:ascii="Times New Roman" w:hAnsi="Times New Roman"/>
                <w:sz w:val="22"/>
                <w:szCs w:val="22"/>
                <w:lang w:eastAsia="zh-CN"/>
              </w:rPr>
              <w:t xml:space="preserve">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beam switching</w:t>
            </w:r>
            <w:r>
              <w:rPr>
                <w:rFonts w:ascii="Times New Roman" w:hAnsi="Times New Roman"/>
                <w:sz w:val="22"/>
                <w:szCs w:val="22"/>
                <w:lang w:eastAsia="zh-CN"/>
              </w:rPr>
              <w:t xml:space="preserve"> gap cannot be accommodated within a single PRACH slot. In such cases, number of PRACH slots per reference slot should increase to e.g. 4. One way to choose the new PRACH slots is to use the slots immediately after the original PRACH slots to let the ROs i</w:t>
            </w:r>
            <w:r>
              <w:rPr>
                <w:rFonts w:ascii="Times New Roman" w:hAnsi="Times New Roman"/>
                <w:sz w:val="22"/>
                <w:szCs w:val="22"/>
                <w:lang w:eastAsia="zh-CN"/>
              </w:rPr>
              <w:t xml:space="preserve">n the original PRACH slot spill over to the subsequent slot. However, this is not the only solution and any solution that can support keeping the RO density per reference slot at least the same as in Rel-15 without any (or with minimum) change to Table </w:t>
            </w:r>
            <w:r>
              <w:t>6.3</w:t>
            </w:r>
            <w:r>
              <w:t xml:space="preserve">.3.2-4 </w:t>
            </w:r>
            <w:r>
              <w:rPr>
                <w:rFonts w:ascii="Times New Roman" w:hAnsi="Times New Roman"/>
                <w:sz w:val="22"/>
                <w:szCs w:val="22"/>
                <w:lang w:eastAsia="zh-CN"/>
              </w:rPr>
              <w:t>can be discussed.</w:t>
            </w:r>
          </w:p>
          <w:p w14:paraId="3053933B" w14:textId="77777777" w:rsidR="002E1502" w:rsidRDefault="002E1502">
            <w:pPr>
              <w:pStyle w:val="BodyText"/>
              <w:spacing w:after="0" w:line="280" w:lineRule="atLeast"/>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w:t>
            </w:r>
            <w:r>
              <w:rPr>
                <w:rFonts w:ascii="Times New Roman" w:hAnsi="Times New Roman"/>
                <w:sz w:val="22"/>
                <w:szCs w:val="22"/>
                <w:lang w:eastAsia="zh-CN"/>
              </w:rPr>
              <w:t xml:space="preserve">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w14:anchorId="30539A15">
                <v:shape id="_x0000_i1055"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w14:anchorId="30539A16">
                <v:shape id="_x0000_i1056" type="#_x0000_t75" style="width:14.25pt;height:14.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w:t>
            </w:r>
            <w:r>
              <w:rPr>
                <w:rFonts w:ascii="Times New Roman" w:hAnsi="Times New Roman"/>
                <w:color w:val="0070C0"/>
                <w:sz w:val="22"/>
                <w:szCs w:val="22"/>
                <w:lang w:eastAsia="zh-CN"/>
              </w:rPr>
              <w:t xml:space="preserve">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w:t>
            </w:r>
            <w:r>
              <w:rPr>
                <w:rFonts w:ascii="Times New Roman" w:hAnsi="Times New Roman"/>
                <w:sz w:val="22"/>
                <w:szCs w:val="22"/>
                <w:lang w:eastAsia="zh-CN"/>
              </w:rPr>
              <w:t xml:space="preserv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w14:anchorId="30539A17">
          <v:shape id="_x0000_i1057"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w:t>
      </w:r>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w:t>
      </w:r>
      <w:r>
        <w:rPr>
          <w:rFonts w:ascii="Times New Roman" w:hAnsi="Times New Roman"/>
          <w:sz w:val="22"/>
          <w:szCs w:val="22"/>
          <w:lang w:eastAsia="zh-CN"/>
        </w:rPr>
        <w: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(i.e. number of RO per reference sl</w:t>
            </w:r>
            <w:r>
              <w:rPr>
                <w:rFonts w:ascii="Times New Roman" w:hAnsi="Times New Roman"/>
                <w:sz w:val="22"/>
                <w:szCs w:val="22"/>
                <w:lang w:eastAsia="zh-CN"/>
              </w:rPr>
              <w:t xml:space="preserve">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(i.e. number of RO per reference slot) as </w:t>
      </w:r>
      <w:r>
        <w:rPr>
          <w:rFonts w:ascii="Times New Roman" w:hAnsi="Times New Roman"/>
          <w:sz w:val="22"/>
          <w:szCs w:val="22"/>
          <w:lang w:eastAsia="zh-CN"/>
        </w:rPr>
        <w:t>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w:t>
      </w:r>
      <w:r>
        <w:rPr>
          <w:rFonts w:ascii="Times New Roman" w:hAnsi="Times New Roman"/>
          <w:sz w:val="22"/>
          <w:szCs w:val="22"/>
          <w:lang w:eastAsia="zh-CN"/>
        </w:rPr>
        <w:t>some PRACH configuration entries where all ROs and beam switching gap can be accommodated within PRACH slot and there are some PRACH configuration entries where it may not be possible. For the former cases, few companies suggest to use 7, 15 for 480 and 96</w:t>
      </w:r>
      <w:r>
        <w:rPr>
          <w:rFonts w:ascii="Times New Roman" w:hAnsi="Times New Roman"/>
          <w:sz w:val="22"/>
          <w:szCs w:val="22"/>
          <w:lang w:eastAsia="zh-CN"/>
        </w:rPr>
        <w:t>0kHz, respectively, when 1 occasion is defined for a 60kHz reference and {3,7} and {7,15} for 480 and 960kHz, respectively, when *2 occasion is defined for a 60kHz reference. Hopefully, even for companies who do not think beam switching gap is needed, if t</w:t>
      </w:r>
      <w:r>
        <w:rPr>
          <w:rFonts w:ascii="Times New Roman" w:hAnsi="Times New Roman"/>
          <w:sz w:val="22"/>
          <w:szCs w:val="22"/>
          <w:lang w:eastAsia="zh-CN"/>
        </w:rPr>
        <w: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w:t>
      </w:r>
      <w:r>
        <w:rPr>
          <w:rFonts w:ascii="Times New Roman" w:hAnsi="Times New Roman"/>
          <w:sz w:val="22"/>
          <w:szCs w:val="22"/>
          <w:lang w:eastAsia="zh-CN"/>
        </w:rPr>
        <w:t xml:space="preserve">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w:t>
            </w:r>
            <w:r>
              <w:rPr>
                <w:rFonts w:ascii="Times New Roman" w:eastAsia="MS Mincho" w:hAnsi="Times New Roman"/>
                <w:sz w:val="22"/>
                <w:szCs w:val="22"/>
                <w:lang w:eastAsia="ja-JP"/>
              </w:rPr>
              <w:t xml:space="preserve">2.2-2. </w:t>
            </w:r>
          </w:p>
        </w:tc>
      </w:tr>
      <w:tr w:rsidR="002E1502" w14:paraId="3053937D" w14:textId="77777777">
        <w:tc>
          <w:tcPr>
            <w:tcW w:w="1573" w:type="dxa"/>
          </w:tcPr>
          <w:p w14:paraId="30539379"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w:t>
            </w:r>
            <w:r>
              <w:rPr>
                <w:rFonts w:ascii="Times New Roman" w:hAnsi="Times New Roman"/>
                <w:sz w:val="22"/>
                <w:szCs w:val="22"/>
                <w:lang w:eastAsia="zh-CN"/>
              </w:rPr>
              <w:t>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w:t>
            </w:r>
            <w:r>
              <w:rPr>
                <w:rFonts w:ascii="Times New Roman" w:hAnsi="Times New Roman" w:hint="eastAsia"/>
                <w:sz w:val="22"/>
                <w:szCs w:val="22"/>
                <w:lang w:eastAsia="zh-CN"/>
              </w:rPr>
              <w:t>between ROs. RAN4 has sent an LS about the gNB beam switching time as 59ns, this can be covered by the CP length of PRACH sequence. As for UE beam switching, it should not be considered for gap between ROs since UE will randomly select only one of these RO</w:t>
            </w:r>
            <w:r>
              <w:rPr>
                <w:rFonts w:ascii="Times New Roman" w:hAnsi="Times New Roman" w:hint="eastAsia"/>
                <w:sz w:val="22"/>
                <w:szCs w:val="22"/>
                <w:lang w:eastAsia="zh-CN"/>
              </w:rPr>
              <w:t>s and there is no beam switching issue.</w:t>
            </w:r>
          </w:p>
          <w:p w14:paraId="3053938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2.2-1, we expressed the compromise to option1, but however, we see some proponents raised the additional points for extra design on spilling the RO in more slots than co</w:t>
            </w:r>
            <w:r>
              <w:rPr>
                <w:rFonts w:ascii="Times New Roman" w:hAnsi="Times New Roman" w:hint="eastAsia"/>
                <w:sz w:val="22"/>
                <w:szCs w:val="22"/>
                <w:lang w:eastAsia="zh-CN"/>
              </w:rPr>
              <w:t xml:space="preserve">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w:t>
            </w:r>
            <w:r>
              <w:rPr>
                <w:rFonts w:ascii="Times New Roman" w:hAnsi="Times New Roman" w:hint="eastAsia"/>
                <w:sz w:val="22"/>
                <w:szCs w:val="22"/>
                <w:lang w:eastAsia="zh-CN"/>
              </w:rPr>
              <w:t xml:space="preserve">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w:t>
            </w:r>
            <w:r>
              <w:rPr>
                <w:rFonts w:ascii="Times New Roman" w:hAnsi="Times New Roman"/>
                <w:sz w:val="22"/>
                <w:szCs w:val="22"/>
                <w:lang w:eastAsia="zh-CN"/>
              </w:rPr>
              <w:t>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w:t>
            </w:r>
            <w:r>
              <w:rPr>
                <w:rFonts w:ascii="Times New Roman" w:hAnsi="Times New Roman"/>
                <w:sz w:val="22"/>
                <w:szCs w:val="22"/>
                <w:lang w:eastAsia="zh-CN"/>
              </w:rPr>
              <w:t>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w:t>
            </w:r>
            <w:r>
              <w:rPr>
                <w:rFonts w:ascii="Times New Roman" w:hAnsi="Times New Roman"/>
                <w:strike/>
                <w:color w:val="FF0000"/>
                <w:sz w:val="22"/>
                <w:szCs w:val="22"/>
                <w:lang w:eastAsia="zh-CN"/>
              </w:rPr>
              <w:t>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slots  in a reference slot </w:t>
            </w:r>
            <w:r>
              <w:rPr>
                <w:rFonts w:ascii="Times New Roman" w:hAnsi="Times New Roman"/>
                <w:sz w:val="22"/>
                <w:szCs w:val="22"/>
                <w:lang w:eastAsia="zh-CN"/>
              </w:rPr>
              <w:t>is 2,</w:t>
            </w:r>
          </w:p>
          <w:p w14:paraId="3053938F"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line="280" w:lineRule="atLeast"/>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39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to defer agreement on this </w:t>
            </w:r>
            <w:r>
              <w:rPr>
                <w:rFonts w:ascii="Times New Roman" w:hAnsi="Times New Roman"/>
                <w:sz w:val="22"/>
                <w:szCs w:val="22"/>
                <w:lang w:eastAsia="zh-CN"/>
              </w:rPr>
              <w:t>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w:t>
            </w:r>
            <w:r>
              <w:rPr>
                <w:rFonts w:ascii="Times New Roman" w:hAnsi="Times New Roman"/>
                <w:sz w:val="22"/>
                <w:szCs w:val="22"/>
                <w:lang w:eastAsia="zh-CN"/>
              </w:rPr>
              <w:t>arding the ‘gap’, our understanding is that it mainly targets to provide flexibility at gNB for Rx beam switching, instead of UE side. Another potential benefit is to reduce the blocking probability for two consecutive ROs for unlicensed operation. If it w</w:t>
            </w:r>
            <w:r>
              <w:rPr>
                <w:rFonts w:ascii="Times New Roman" w:hAnsi="Times New Roman"/>
                <w:sz w:val="22"/>
                <w:szCs w:val="22"/>
                <w:lang w:eastAsia="zh-CN"/>
              </w:rPr>
              <w:t xml:space="preserve">as defined as ‘configurable’, we do not see strong concern as gNB/operator can disable or configure it as ‘0’ by proper configuration if wants.  </w:t>
            </w:r>
          </w:p>
          <w:p w14:paraId="3053939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This is fine </w:t>
            </w:r>
            <w:r>
              <w:rPr>
                <w:rFonts w:ascii="Times New Roman" w:hAnsi="Times New Roman"/>
                <w:sz w:val="22"/>
                <w:szCs w:val="22"/>
                <w:lang w:eastAsia="zh-CN"/>
              </w:rPr>
              <w:t xml:space="preserve">assuming no gaps between ROs, if RO gaps are allowed and the same number of ROs (compared to 120 kHz) is desired, then ROs for some configurations will need more than 1 RA slot, hence, this (Proposal 2.2-3) may not work. Suggest we defer </w:t>
            </w:r>
            <w:r>
              <w:rPr>
                <w:rFonts w:ascii="Times New Roman" w:hAnsi="Times New Roman"/>
                <w:sz w:val="22"/>
                <w:szCs w:val="22"/>
                <w:lang w:eastAsia="zh-CN"/>
              </w:rPr>
              <w:lastRenderedPageBreak/>
              <w:t>this discussion un</w:t>
            </w:r>
            <w:r>
              <w:rPr>
                <w:rFonts w:ascii="Times New Roman" w:hAnsi="Times New Roman"/>
                <w:sz w:val="22"/>
                <w:szCs w:val="22"/>
                <w:lang w:eastAsia="zh-CN"/>
              </w:rPr>
              <w:t>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We also think that detailed discussion should be after concluding </w:t>
            </w:r>
            <w:r>
              <w:rPr>
                <w:rFonts w:ascii="Times New Roman" w:hAnsi="Times New Roman"/>
                <w:sz w:val="22"/>
                <w:szCs w:val="22"/>
                <w:lang w:eastAsia="zh-CN"/>
              </w:rPr>
              <w:t>Proposal 2.2-1 and Proposal 2.2-2.</w:t>
            </w:r>
          </w:p>
          <w:p w14:paraId="305393A8" w14:textId="77777777" w:rsidR="002E1502" w:rsidRDefault="002E1502">
            <w:pPr>
              <w:pStyle w:val="BodyText"/>
              <w:spacing w:after="0" w:line="280" w:lineRule="atLeast"/>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w:t>
            </w:r>
            <w:r>
              <w:rPr>
                <w:rFonts w:ascii="Times New Roman" w:hAnsi="Times New Roman"/>
                <w:sz w:val="22"/>
                <w:szCs w:val="22"/>
                <w:lang w:eastAsia="zh-CN"/>
              </w:rPr>
              <w:t>ies are worried about gNB beam switching gap, then we can wait for RAN4 to confirm [59 ns].</w:t>
            </w:r>
          </w:p>
          <w:p w14:paraId="305393B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line="280" w:lineRule="atLeast"/>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be</w:t>
            </w:r>
            <w:r>
              <w:rPr>
                <w:rFonts w:ascii="Times New Roman" w:hAnsi="Times New Roman"/>
                <w:sz w:val="22"/>
                <w:szCs w:val="22"/>
                <w:lang w:eastAsia="zh-CN"/>
              </w:rPr>
              <w:t xml:space="preserv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line="280" w:lineRule="atLeast"/>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3C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w:t>
            </w:r>
            <w:r>
              <w:rPr>
                <w:rFonts w:ascii="Times New Roman" w:hAnsi="Times New Roman"/>
                <w:sz w:val="22"/>
                <w:szCs w:val="22"/>
                <w:lang w:eastAsia="zh-CN"/>
              </w:rPr>
              <w:t>l beam switching gap can be placed within a PRACH slots</w:t>
            </w:r>
          </w:p>
          <w:p w14:paraId="305393C3"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 xml:space="preserve">and potential beam switching gap can be </w:t>
            </w:r>
            <w:r>
              <w:rPr>
                <w:rFonts w:ascii="Times New Roman" w:hAnsi="Times New Roman"/>
                <w:sz w:val="22"/>
                <w:szCs w:val="22"/>
                <w:lang w:eastAsia="zh-CN"/>
              </w:rPr>
              <w:t>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line="280" w:lineRule="atLeast"/>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w14:anchorId="30539A18">
          <v:shape id="_x0000_i1058"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w:t>
      </w:r>
      <w:r>
        <w:rPr>
          <w:rFonts w:ascii="Times New Roman" w:hAnsi="Times New Roman"/>
          <w:sz w:val="22"/>
          <w:szCs w:val="22"/>
          <w:lang w:eastAsia="zh-CN"/>
        </w:rPr>
        <w:t>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w:t>
      </w:r>
      <w:r>
        <w:rPr>
          <w:rFonts w:ascii="Times New Roman" w:hAnsi="Times New Roman"/>
          <w:sz w:val="22"/>
          <w:szCs w:val="22"/>
          <w:lang w:eastAsia="zh-CN"/>
        </w:rPr>
        <w:t>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potential beam switching gap can be </w:t>
      </w:r>
      <w:r>
        <w:rPr>
          <w:rFonts w:ascii="Times New Roman" w:hAnsi="Times New Roman"/>
          <w:sz w:val="22"/>
          <w:szCs w:val="22"/>
          <w:lang w:eastAsia="zh-CN"/>
        </w:rPr>
        <w:t>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w:t>
      </w:r>
      <w:r>
        <w:rPr>
          <w:rFonts w:ascii="Times New Roman" w:hAnsi="Times New Roman"/>
          <w:sz w:val="22"/>
          <w:szCs w:val="22"/>
          <w:lang w:eastAsia="zh-CN"/>
        </w:rPr>
        <w:t xml:space="preserve">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Config. Index in Table </w:t>
      </w:r>
      <w:r>
        <w:rPr>
          <w:rFonts w:ascii="Times New Roman" w:hAnsi="Times New Roman"/>
          <w:color w:val="FF0000"/>
          <w:sz w:val="22"/>
          <w:szCs w:val="22"/>
          <w:u w:val="single"/>
          <w:lang w:eastAsia="zh-CN"/>
        </w:rPr>
        <w:t>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w:t>
      </w:r>
      <w:r>
        <w:rPr>
          <w:rFonts w:ascii="Times New Roman" w:hAnsi="Times New Roman"/>
          <w:color w:val="FF0000"/>
          <w:sz w:val="22"/>
          <w:szCs w:val="22"/>
          <w:u w:val="single"/>
          <w:lang w:eastAsia="zh-CN"/>
        </w:rPr>
        <w:t>.3.3.2-4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w14:anchorId="30539A19">
          <v:shape id="_x0000_i1059"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w:t>
      </w:r>
      <w:r>
        <w:rPr>
          <w:rFonts w:ascii="Times New Roman" w:hAnsi="Times New Roman"/>
          <w:sz w:val="22"/>
          <w:szCs w:val="22"/>
          <w:lang w:eastAsia="zh-CN"/>
        </w:rPr>
        <w:t>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2.2-2A and 2.2-2B, and </w:t>
      </w:r>
      <w:r>
        <w:rPr>
          <w:rFonts w:ascii="Times New Roman" w:hAnsi="Times New Roman"/>
          <w:sz w:val="22"/>
          <w:szCs w:val="22"/>
          <w:lang w:eastAsia="zh-CN"/>
        </w:rPr>
        <w:t>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(i.e. number of RO per reference slot) as for 120kHz PRACH in FR2 is </w:t>
      </w:r>
      <w:r>
        <w:rPr>
          <w:rFonts w:ascii="Times New Roman" w:hAnsi="Times New Roman"/>
          <w:sz w:val="22"/>
          <w:szCs w:val="22"/>
          <w:lang w:eastAsia="zh-CN"/>
        </w:rPr>
        <w:t>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w:t>
      </w:r>
      <w:r>
        <w:rPr>
          <w:rFonts w:ascii="Times New Roman" w:hAnsi="Times New Roman"/>
          <w:strike/>
          <w:color w:val="FF0000"/>
          <w:sz w:val="22"/>
          <w:szCs w:val="22"/>
          <w:lang w:eastAsia="zh-CN"/>
        </w:rPr>
        <w:t>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w:t>
      </w:r>
      <w:r>
        <w:rPr>
          <w:rFonts w:ascii="Times New Roman" w:hAnsi="Times New Roman"/>
          <w:sz w:val="22"/>
          <w:szCs w:val="22"/>
          <w:lang w:eastAsia="zh-CN"/>
        </w:rPr>
        <w:t>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Config. Index in Table </w:t>
      </w:r>
      <w:r>
        <w:rPr>
          <w:rFonts w:ascii="Times New Roman" w:hAnsi="Times New Roman"/>
          <w:color w:val="FF0000"/>
          <w:sz w:val="22"/>
          <w:szCs w:val="22"/>
          <w:u w:val="single"/>
          <w:lang w:eastAsia="zh-CN"/>
        </w:rPr>
        <w:t>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w:t>
      </w:r>
      <w:r>
        <w:rPr>
          <w:rFonts w:ascii="Times New Roman" w:hAnsi="Times New Roman"/>
          <w:color w:val="FF0000"/>
          <w:sz w:val="22"/>
          <w:szCs w:val="22"/>
          <w:u w:val="single"/>
          <w:lang w:eastAsia="zh-CN"/>
        </w:rPr>
        <w:t>.3.3.2-4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 xml:space="preserve">(i.e., the number of </w:t>
      </w:r>
      <w:r>
        <w:rPr>
          <w:rFonts w:ascii="Times New Roman" w:hAnsi="Times New Roman"/>
          <w:color w:val="00B050"/>
          <w:sz w:val="22"/>
          <w:szCs w:val="22"/>
          <w:u w:val="single"/>
          <w:lang w:eastAsia="zh-CN"/>
        </w:rPr>
        <w:t>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in a reference slot is </w:t>
      </w:r>
      <w:r>
        <w:rPr>
          <w:rFonts w:ascii="Times New Roman" w:hAnsi="Times New Roman"/>
          <w:sz w:val="22"/>
          <w:szCs w:val="22"/>
          <w:lang w:eastAsia="zh-CN"/>
        </w:rPr>
        <w:t>2,</w:t>
      </w:r>
    </w:p>
    <w:p w14:paraId="30539449"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w:t>
            </w:r>
            <w:r>
              <w:rPr>
                <w:rFonts w:ascii="Times New Roman" w:eastAsiaTheme="minorEastAsia" w:hAnsi="Times New Roman"/>
                <w:sz w:val="22"/>
                <w:szCs w:val="22"/>
                <w:lang w:eastAsia="ko-KR"/>
              </w:rPr>
              <w:t>As Samsung mentioned during GTW session, the short control signaling rules are not always applicable to the transmission of msg1/msgA since it depend on the local regulations. Furthermore, the necessity of LBT gap to the consecutive ROs in order to prevent</w:t>
            </w:r>
            <w:r>
              <w:rPr>
                <w:rFonts w:ascii="Times New Roman" w:eastAsiaTheme="minorEastAsia" w:hAnsi="Times New Roman"/>
                <w:sz w:val="22"/>
                <w:szCs w:val="22"/>
                <w:lang w:eastAsia="ko-KR"/>
              </w:rPr>
              <w:t xml:space="preserve"> LBT blocking between the UEs is not enough discussed yet. Therefore, we </w:t>
            </w:r>
            <w:r>
              <w:rPr>
                <w:rFonts w:ascii="Times New Roman" w:eastAsiaTheme="minorEastAsia" w:hAnsi="Times New Roman"/>
                <w:sz w:val="22"/>
                <w:szCs w:val="22"/>
                <w:lang w:eastAsia="ko-KR"/>
              </w:rPr>
              <w:lastRenderedPageBreak/>
              <w:t>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xml:space="preserve">”. If at least the same maximum RO density in </w:t>
            </w:r>
            <w:r>
              <w:rPr>
                <w:rFonts w:ascii="Times New Roman" w:hAnsi="Times New Roman"/>
                <w:sz w:val="22"/>
                <w:szCs w:val="22"/>
                <w:lang w:eastAsia="zh-CN"/>
              </w:rPr>
              <w:t>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30539454"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w:t>
            </w:r>
            <w:r>
              <w:rPr>
                <w:rFonts w:ascii="Times New Roman" w:eastAsiaTheme="minorEastAsia" w:hAnsi="Times New Roman"/>
                <w:sz w:val="22"/>
                <w:szCs w:val="22"/>
                <w:lang w:eastAsia="ko-KR"/>
              </w:rPr>
              <w:t xml:space="preserv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w:t>
            </w:r>
            <w:r>
              <w:rPr>
                <w:rFonts w:ascii="Times New Roman" w:hAnsi="Times New Roman"/>
                <w:color w:val="FF0000"/>
                <w:sz w:val="22"/>
                <w:szCs w:val="22"/>
                <w:u w:val="single"/>
                <w:lang w:eastAsia="zh-CN"/>
              </w:rPr>
              <w:t>.3.3.2-4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w:t>
            </w:r>
            <w:r>
              <w:rPr>
                <w:rFonts w:ascii="Times New Roman" w:hAnsi="Times New Roman"/>
                <w:sz w:val="22"/>
                <w:szCs w:val="22"/>
                <w:lang w:eastAsia="zh-CN"/>
              </w:rPr>
              <w:t>s needed as a common solution for RO configuration covering both cases with and without time gaps is possible.</w:t>
            </w:r>
          </w:p>
          <w:p w14:paraId="3053946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w:t>
            </w:r>
            <w:r>
              <w:rPr>
                <w:rFonts w:ascii="Times New Roman" w:hAnsi="Times New Roman"/>
                <w:sz w:val="22"/>
                <w:szCs w:val="22"/>
                <w:lang w:eastAsia="zh-CN"/>
              </w:rPr>
              <w:t>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w:t>
            </w:r>
            <w:r>
              <w:rPr>
                <w:rFonts w:ascii="Times New Roman" w:hAnsi="Times New Roman"/>
                <w:strike/>
                <w:color w:val="FF0000"/>
                <w:sz w:val="22"/>
                <w:szCs w:val="22"/>
                <w:lang w:eastAsia="zh-CN"/>
              </w:rPr>
              <w:t>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when the number of PRACH slots  in a </w:t>
            </w:r>
            <w:r>
              <w:rPr>
                <w:rFonts w:ascii="Times New Roman" w:hAnsi="Times New Roman"/>
                <w:sz w:val="22"/>
                <w:szCs w:val="22"/>
                <w:lang w:eastAsia="zh-CN"/>
              </w:rPr>
              <w:t>reference slot is 2,</w:t>
            </w:r>
          </w:p>
          <w:p w14:paraId="3053946A"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line="280" w:lineRule="atLeast"/>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 xml:space="preserve">Proposal </w:t>
            </w:r>
            <w:r>
              <w:rPr>
                <w:rFonts w:ascii="Times New Roman" w:eastAsiaTheme="minorEastAsia" w:hAnsi="Times New Roman"/>
                <w:sz w:val="22"/>
                <w:szCs w:val="22"/>
                <w:u w:val="single"/>
                <w:lang w:eastAsia="ko-KR"/>
              </w:rPr>
              <w:t>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w:t>
            </w:r>
            <w:r>
              <w:rPr>
                <w:rFonts w:ascii="Times New Roman" w:eastAsiaTheme="minorEastAsia" w:hAnsi="Times New Roman"/>
                <w:sz w:val="22"/>
                <w:szCs w:val="22"/>
                <w:lang w:eastAsia="ko-KR"/>
              </w:rPr>
              <w:t>beam only, thus LBT gap was possibility more, while the situation is different in 60 GHz since the common understanding is the use of narrower beam for both sensing and transmission. We can rather see less motivation to support LBT gap here. For beam switc</w:t>
            </w:r>
            <w:r>
              <w:rPr>
                <w:rFonts w:ascii="Times New Roman" w:eastAsiaTheme="minorEastAsia" w:hAnsi="Times New Roman"/>
                <w:sz w:val="22"/>
                <w:szCs w:val="22"/>
                <w:lang w:eastAsia="ko-KR"/>
              </w:rPr>
              <w:t>hing gap, the potential valid issue is gNB RX beam switching only. Why UE TX beam switching should be considered is unclear for us. For gNB beam switching, although SSB symbols may take beam switching gap into consideration, it does not necessarily mean RO</w:t>
            </w:r>
            <w:r>
              <w:rPr>
                <w:rFonts w:ascii="Times New Roman" w:eastAsiaTheme="minorEastAsia" w:hAnsi="Times New Roman"/>
                <w:sz w:val="22"/>
                <w:szCs w:val="22"/>
                <w:lang w:eastAsia="ko-KR"/>
              </w:rPr>
              <w:t xml:space="preserve">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of ‘For a given configured number of frequency domain ROs’ and ‘maximum’ in the proposal a</w:t>
            </w:r>
            <w:r>
              <w:rPr>
                <w:rFonts w:ascii="Times New Roman" w:eastAsia="MS Mincho" w:hAnsi="Times New Roman"/>
                <w:sz w:val="22"/>
                <w:szCs w:val="22"/>
                <w:lang w:eastAsia="ja-JP"/>
              </w:rPr>
              <w:t xml:space="preserve">s explained below and recommend to remove them: </w:t>
            </w:r>
          </w:p>
          <w:p w14:paraId="30539475" w14:textId="77777777" w:rsidR="002E1502" w:rsidRDefault="00B66DAD">
            <w:pPr>
              <w:pStyle w:val="BodyText"/>
              <w:numPr>
                <w:ilvl w:val="0"/>
                <w:numId w:val="56"/>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‘prach-ConfigurationIndex’, which are totall</w:t>
            </w:r>
            <w:r>
              <w:rPr>
                <w:rFonts w:ascii="Times New Roman" w:eastAsia="MS Mincho" w:hAnsi="Times New Roman"/>
                <w:sz w:val="22"/>
                <w:szCs w:val="22"/>
                <w:lang w:eastAsia="ja-JP"/>
              </w:rPr>
              <w:t xml:space="preserve">y independent. We assume the same framework would be reused for FR2-2. </w:t>
            </w:r>
          </w:p>
          <w:p w14:paraId="30539476" w14:textId="77777777" w:rsidR="002E1502" w:rsidRDefault="00B66DAD">
            <w:pPr>
              <w:pStyle w:val="BodyText"/>
              <w:numPr>
                <w:ilvl w:val="0"/>
                <w:numId w:val="56"/>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w:t>
            </w:r>
            <w:r>
              <w:rPr>
                <w:rFonts w:ascii="Times New Roman" w:eastAsia="MS Mincho" w:hAnsi="Times New Roman"/>
                <w:sz w:val="22"/>
                <w:szCs w:val="22"/>
                <w:lang w:eastAsia="ja-JP"/>
              </w:rPr>
              <w: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‘prach-ConfigurationIndex’ parameter and not a range of values. It is v</w:t>
            </w:r>
            <w:r>
              <w:rPr>
                <w:rFonts w:ascii="Times New Roman" w:eastAsia="MS Mincho" w:hAnsi="Times New Roman"/>
                <w:sz w:val="22"/>
                <w:szCs w:val="22"/>
                <w:lang w:eastAsia="ja-JP"/>
              </w:rPr>
              <w:t xml:space="preserve">ery confusing of ‘maximum’. </w:t>
            </w:r>
          </w:p>
          <w:p w14:paraId="30539478" w14:textId="77777777" w:rsidR="002E1502" w:rsidRDefault="00B66DAD">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line="280" w:lineRule="atLeast"/>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t>
            </w:r>
            <w:r>
              <w:rPr>
                <w:rFonts w:ascii="Times New Roman" w:hAnsi="Times New Roman"/>
                <w:sz w:val="22"/>
                <w:szCs w:val="22"/>
                <w:lang w:eastAsia="zh-CN"/>
              </w:rPr>
              <w:t xml:space="preserve">with longer CP and guard time can be used to accommodate the beam switching delay, if required. </w:t>
            </w:r>
          </w:p>
          <w:p w14:paraId="3053947E" w14:textId="77777777" w:rsidR="002E1502" w:rsidRDefault="00B66DAD">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lastRenderedPageBreak/>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0539481"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w:t>
            </w:r>
            <w:r>
              <w:rPr>
                <w:rFonts w:ascii="Times New Roman" w:hAnsi="Times New Roman" w:hint="eastAsia"/>
                <w:sz w:val="22"/>
                <w:szCs w:val="22"/>
                <w:lang w:eastAsia="zh-CN"/>
              </w:rPr>
              <w:t xml:space="preserv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w:t>
            </w:r>
            <w:r>
              <w:rPr>
                <w:rFonts w:ascii="Times New Roman" w:hAnsi="Times New Roman" w:hint="eastAsia"/>
                <w:sz w:val="22"/>
                <w:szCs w:val="22"/>
                <w:lang w:eastAsia="zh-CN"/>
              </w:rPr>
              <w:t>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w:t>
            </w:r>
            <w:r>
              <w:rPr>
                <w:rFonts w:ascii="Times New Roman" w:hAnsi="Times New Roman" w:hint="eastAsia"/>
                <w:sz w:val="22"/>
                <w:szCs w:val="22"/>
                <w:lang w:eastAsia="zh-CN"/>
              </w:rPr>
              <w:t>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w:t>
            </w:r>
            <w:r>
              <w:rPr>
                <w:rFonts w:ascii="Times New Roman" w:hAnsi="Times New Roman"/>
                <w:szCs w:val="22"/>
                <w:lang w:val="en-US" w:eastAsia="zh-CN"/>
              </w:rPr>
              <w:t>E</w:t>
            </w:r>
          </w:p>
        </w:tc>
      </w:tr>
      <w:tr w:rsidR="002E1502" w14:paraId="3053948A" w14:textId="77777777">
        <w:trPr>
          <w:trHeight w:val="377"/>
        </w:trPr>
        <w:tc>
          <w:tcPr>
            <w:tcW w:w="1525" w:type="dxa"/>
          </w:tcPr>
          <w:p w14:paraId="30539488"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m:t>
                  </m:r>
                  <m:r>
                    <m:rPr>
                      <m:nor/>
                    </m:rPr>
                    <w:rPr>
                      <w:rFonts w:ascii="Times New Roman" w:hAnsi="Times New Roman"/>
                      <w:sz w:val="22"/>
                      <w:szCs w:val="22"/>
                      <w:lang w:eastAsia="zh-CN"/>
                    </w:rPr>
                    <m:t>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 xml:space="preserve">Proposal 2.2-3B with </w:t>
            </w:r>
            <w:r>
              <w:rPr>
                <w:rFonts w:ascii="Times New Roman" w:hAnsi="Times New Roman"/>
                <w:bCs/>
                <w:sz w:val="22"/>
                <w:szCs w:val="22"/>
                <w:lang w:eastAsia="zh-CN"/>
              </w:rPr>
              <w:t>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As discussed in last GTW, we don’t understand what “maximum” means here. This maximum is taken over what? Is it over all supported RACH configuration indexes with the same PRACH format?</w:t>
            </w:r>
            <w:r>
              <w:rPr>
                <w:rFonts w:ascii="Times New Roman" w:eastAsiaTheme="minorEastAsia" w:hAnsi="Times New Roman"/>
                <w:sz w:val="22"/>
                <w:szCs w:val="22"/>
                <w:lang w:eastAsia="ko-KR"/>
              </w:rPr>
              <w:t xml:space="preserve"> It is quite confusing and we cannot support either of Proposal 2.2-2A and 2.2-2B in this form. </w:t>
            </w:r>
          </w:p>
          <w:p w14:paraId="30539496" w14:textId="77777777" w:rsidR="002E1502" w:rsidRDefault="002E1502">
            <w:pPr>
              <w:pStyle w:val="BodyText"/>
              <w:spacing w:after="0" w:line="280" w:lineRule="atLeast"/>
            </w:pPr>
          </w:p>
          <w:p w14:paraId="30539497" w14:textId="77777777" w:rsidR="002E1502" w:rsidRDefault="00B66DAD">
            <w:pPr>
              <w:pStyle w:val="BodyText"/>
              <w:spacing w:after="0" w:line="280" w:lineRule="atLeast"/>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line="280" w:lineRule="atLeast"/>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 xml:space="preserve">RO density (i.e. number of RO </w:t>
            </w:r>
            <w:r>
              <w:rPr>
                <w:rFonts w:ascii="Times New Roman" w:hAnsi="Times New Roman"/>
                <w:sz w:val="22"/>
                <w:szCs w:val="22"/>
                <w:lang w:eastAsia="zh-CN"/>
              </w:rPr>
              <w:t>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3053949E" w14:textId="77777777" w:rsidR="002E1502" w:rsidRDefault="002E1502">
            <w:pPr>
              <w:pStyle w:val="BodyText"/>
              <w:spacing w:after="0" w:line="280" w:lineRule="atLeast"/>
              <w:rPr>
                <w:rFonts w:ascii="Times New Roman" w:eastAsiaTheme="minorEastAsia" w:hAnsi="Times New Roman"/>
                <w:b/>
                <w:sz w:val="22"/>
                <w:szCs w:val="22"/>
                <w:lang w:eastAsia="ko-KR"/>
              </w:rPr>
            </w:pPr>
          </w:p>
          <w:p w14:paraId="3053949F"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w:t>
            </w:r>
            <w:r>
              <w:rPr>
                <w:rFonts w:ascii="Times New Roman" w:eastAsiaTheme="minorEastAsia" w:hAnsi="Times New Roman"/>
                <w:sz w:val="22"/>
                <w:szCs w:val="22"/>
                <w:lang w:eastAsia="ko-KR"/>
              </w:rPr>
              <w:t xml:space="preserve">fy it. We think “PRACH slots” is correct.  </w:t>
            </w:r>
          </w:p>
          <w:p w14:paraId="305394A0" w14:textId="77777777" w:rsidR="002E1502" w:rsidRDefault="002E1502">
            <w:pPr>
              <w:pStyle w:val="BodyText"/>
              <w:spacing w:after="0" w:line="280" w:lineRule="atLeast"/>
              <w:rPr>
                <w:rFonts w:ascii="Times New Roman" w:eastAsiaTheme="minorEastAsia" w:hAnsi="Times New Roman"/>
                <w:sz w:val="22"/>
                <w:szCs w:val="22"/>
                <w:lang w:eastAsia="ko-KR"/>
              </w:rPr>
            </w:pPr>
          </w:p>
          <w:p w14:paraId="305394A1"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4A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w:t>
            </w:r>
            <w:r>
              <w:rPr>
                <w:rFonts w:ascii="Times New Roman" w:hAnsi="Times New Roman"/>
                <w:color w:val="FF0000"/>
                <w:sz w:val="22"/>
                <w:szCs w:val="22"/>
                <w:u w:val="single"/>
                <w:lang w:eastAsia="zh-CN"/>
              </w:rPr>
              <w:t>.3.3.2-4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line="280" w:lineRule="atLeast"/>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spacing w:line="280" w:lineRule="atLeast"/>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w:t>
            </w:r>
            <w:r>
              <w:rPr>
                <w:rFonts w:ascii="Times New Roman" w:hAnsi="Times New Roman"/>
                <w:sz w:val="22"/>
                <w:szCs w:val="22"/>
                <w:lang w:eastAsia="zh-CN"/>
              </w:rPr>
              <w:t>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w:t>
            </w:r>
            <w:r>
              <w:rPr>
                <w:rFonts w:ascii="Times New Roman" w:hAnsi="Times New Roman"/>
                <w:sz w:val="22"/>
                <w:szCs w:val="22"/>
                <w:lang w:eastAsia="zh-CN"/>
              </w:rPr>
              <w:t xml:space="preserve"> the number of ROs in the PRACH slot is affected).</w:t>
            </w:r>
          </w:p>
          <w:p w14:paraId="305394B3" w14:textId="77777777" w:rsidR="002E1502" w:rsidRDefault="002E1502">
            <w:pPr>
              <w:pStyle w:val="BodyText"/>
              <w:spacing w:after="0" w:line="280" w:lineRule="atLeast"/>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line="280" w:lineRule="atLeast"/>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line="280" w:lineRule="atLeast"/>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We support Proposal 2.2-2B with the word </w:t>
            </w:r>
            <w:r>
              <w:rPr>
                <w:rFonts w:ascii="Times New Roman" w:eastAsiaTheme="minorEastAsia" w:hAnsi="Times New Roman"/>
                <w:b/>
                <w:sz w:val="22"/>
                <w:szCs w:val="22"/>
                <w:lang w:eastAsia="ko-KR"/>
              </w:rPr>
              <w:t>"maximum"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line="280" w:lineRule="atLeast"/>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 must apologize for making a misleading comment previously about wording c</w:t>
            </w:r>
            <w:r>
              <w:rPr>
                <w:rFonts w:ascii="Times New Roman" w:eastAsiaTheme="minorEastAsia" w:hAnsi="Times New Roman"/>
                <w:bCs/>
                <w:sz w:val="22"/>
                <w:szCs w:val="22"/>
                <w:lang w:eastAsia="ko-KR"/>
              </w:rPr>
              <w:t xml:space="preserve">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4C0"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w:t>
            </w:r>
            <w:r>
              <w:rPr>
                <w:rFonts w:ascii="Times New Roman" w:eastAsiaTheme="minorEastAsia" w:hAnsi="Times New Roman"/>
                <w:bCs/>
                <w:sz w:val="22"/>
                <w:szCs w:val="22"/>
                <w:lang w:eastAsia="ko-KR"/>
              </w:rPr>
              <w:t>ns with the wording in 38.211 Section 5.3.2</w:t>
            </w:r>
          </w:p>
          <w:p w14:paraId="305394C1" w14:textId="77777777" w:rsidR="002E1502" w:rsidRDefault="00B66DAD">
            <w:pPr>
              <w:pStyle w:val="B1"/>
              <w:spacing w:line="280" w:lineRule="atLeast"/>
            </w:pPr>
            <w:r>
              <w:rPr>
                <w:noProof/>
                <w:position w:val="-10"/>
                <w:lang w:eastAsia="zh-TW"/>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spacing w:line="280" w:lineRule="atLeast"/>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TW"/>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spacing w:line="280" w:lineRule="atLeast"/>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TW"/>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spacing w:line="280" w:lineRule="atLeast"/>
            </w:pPr>
            <w:r>
              <w:t>-</w:t>
            </w:r>
            <w:r>
              <w:tab/>
            </w:r>
            <w:r>
              <w:rPr>
                <w:highlight w:val="yellow"/>
              </w:rPr>
              <w:t xml:space="preserve">otherwise, </w:t>
            </w:r>
            <w:r>
              <w:rPr>
                <w:noProof/>
                <w:position w:val="-12"/>
                <w:highlight w:val="yellow"/>
                <w:lang w:eastAsia="zh-TW"/>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line="280" w:lineRule="atLeast"/>
            </w:pPr>
          </w:p>
          <w:p w14:paraId="305394C6"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w:t>
            </w:r>
            <w:r>
              <w:rPr>
                <w:rFonts w:ascii="Times New Roman" w:eastAsiaTheme="minorEastAsia" w:hAnsi="Times New Roman"/>
                <w:bCs/>
                <w:sz w:val="22"/>
                <w:szCs w:val="22"/>
                <w:lang w:eastAsia="ko-KR"/>
              </w:rPr>
              <w:t xml:space="preserve">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xml:space="preserve">. This was exactly the point we tried to make in the GTW that just because it might not be possible to configure as many ROs in the frequency domain (e.g., only 4 instead of 8), it doesn't mean that there is a need to compensate for this in </w:t>
            </w:r>
            <w:r>
              <w:rPr>
                <w:rFonts w:ascii="Times New Roman" w:eastAsiaTheme="minorEastAsia" w:hAnsi="Times New Roman"/>
                <w:bCs/>
                <w:sz w:val="22"/>
                <w:szCs w:val="22"/>
                <w:lang w:eastAsia="ko-KR"/>
              </w:rPr>
              <w:t>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line="280" w:lineRule="atLeast"/>
              <w:rPr>
                <w:rFonts w:ascii="Times New Roman" w:eastAsiaTheme="minorEastAsia" w:hAnsi="Times New Roman"/>
                <w:bCs/>
                <w:sz w:val="22"/>
                <w:szCs w:val="22"/>
                <w:lang w:eastAsia="ko-KR"/>
              </w:rPr>
            </w:pPr>
          </w:p>
          <w:p w14:paraId="305394C8" w14:textId="77777777" w:rsidR="002E1502" w:rsidRDefault="00B66DAD">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line="280" w:lineRule="atLeast"/>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w:t>
            </w:r>
            <w:r>
              <w:rPr>
                <w:rFonts w:ascii="Times New Roman" w:hAnsi="Times New Roman"/>
                <w:sz w:val="22"/>
                <w:szCs w:val="22"/>
                <w:lang w:eastAsia="zh-CN"/>
              </w:rPr>
              <w:t>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w:t>
            </w:r>
            <w:r>
              <w:rPr>
                <w:rFonts w:ascii="Times New Roman" w:hAnsi="Times New Roman"/>
                <w:sz w:val="22"/>
                <w:szCs w:val="22"/>
                <w:lang w:eastAsia="zh-CN"/>
              </w:rPr>
              <w:t xml:space="preserve">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line="280" w:lineRule="atLeast"/>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line="280" w:lineRule="atLeast"/>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Here are </w:t>
            </w:r>
            <w:r>
              <w:rPr>
                <w:rFonts w:ascii="Times New Roman" w:eastAsiaTheme="minorEastAsia" w:hAnsi="Times New Roman"/>
                <w:bCs/>
                <w:sz w:val="22"/>
                <w:lang w:eastAsia="ko-KR"/>
              </w:rPr>
              <w:t>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line="280" w:lineRule="atLeast"/>
              <w:rPr>
                <w:rFonts w:ascii="Times New Roman" w:eastAsiaTheme="minorEastAsia" w:hAnsi="Times New Roman"/>
                <w:bCs/>
                <w:szCs w:val="22"/>
                <w:lang w:eastAsia="ko-KR"/>
              </w:rPr>
            </w:pPr>
          </w:p>
          <w:p w14:paraId="305394E0"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spacing w:line="280" w:lineRule="atLeast"/>
              <w:rPr>
                <w:sz w:val="22"/>
                <w:szCs w:val="22"/>
                <w:lang w:val="en-GB" w:eastAsia="zh-CN"/>
              </w:rPr>
            </w:pPr>
            <w:r>
              <w:rPr>
                <w:sz w:val="22"/>
                <w:szCs w:val="22"/>
                <w:lang w:val="en-GB" w:eastAsia="zh-CN"/>
              </w:rPr>
              <w:t>Support</w:t>
            </w:r>
          </w:p>
          <w:p w14:paraId="305394E2"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spacing w:line="280" w:lineRule="atLeast"/>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w:t>
            </w:r>
            <w:r>
              <w:rPr>
                <w:sz w:val="22"/>
                <w:szCs w:val="22"/>
                <w:lang w:val="en-GB" w:eastAsia="zh-CN"/>
              </w:rPr>
              <w:t>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w:t>
            </w:r>
            <w:r>
              <w:rPr>
                <w:rFonts w:ascii="Times New Roman" w:hAnsi="Times New Roman"/>
                <w:sz w:val="22"/>
                <w:szCs w:val="22"/>
                <w:lang w:eastAsia="zh-CN"/>
              </w:rPr>
              <w:t xml:space="preserve">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w:t>
            </w:r>
            <w:r>
              <w:rPr>
                <w:rFonts w:ascii="Times New Roman" w:hAnsi="Times New Roman"/>
                <w:sz w:val="22"/>
                <w:szCs w:val="22"/>
                <w:lang w:eastAsia="zh-CN"/>
              </w:rPr>
              <w:t xml:space="preserv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line="280" w:lineRule="atLeast"/>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line="280" w:lineRule="atLeast"/>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 xml:space="preserve">e are fine with the proposals and support the further edits from </w:t>
            </w:r>
            <w:r>
              <w:rPr>
                <w:rFonts w:ascii="Times New Roman" w:eastAsia="MS Mincho" w:hAnsi="Times New Roman"/>
                <w:bCs/>
                <w:sz w:val="22"/>
                <w:lang w:eastAsia="ja-JP"/>
              </w:rPr>
              <w:t>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w:t>
            </w:r>
            <w:r>
              <w:rPr>
                <w:rFonts w:ascii="Times New Roman" w:eastAsiaTheme="minorEastAsia" w:hAnsi="Times New Roman"/>
                <w:sz w:val="22"/>
                <w:szCs w:val="22"/>
                <w:lang w:eastAsia="ko-KR"/>
              </w:rPr>
              <w:t xml:space="preserve">idered in addition to the beam switching gap. As Samsung mentioned during GTW session, the short control signaling rules are not always applicable to the transmission of msg1/msgA since it depend on the local regulations. Furthermore, the necessity of LBT </w:t>
            </w:r>
            <w:r>
              <w:rPr>
                <w:rFonts w:ascii="Times New Roman" w:eastAsiaTheme="minorEastAsia" w:hAnsi="Times New Roman"/>
                <w:sz w:val="22"/>
                <w:szCs w:val="22"/>
                <w:lang w:eastAsia="ko-KR"/>
              </w:rPr>
              <w:t>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line="280" w:lineRule="atLeast"/>
              <w:rPr>
                <w:rFonts w:ascii="Times New Roman" w:hAnsi="Times New Roman"/>
                <w:sz w:val="22"/>
                <w:szCs w:val="22"/>
                <w:lang w:eastAsia="zh-CN"/>
              </w:rPr>
            </w:pPr>
          </w:p>
          <w:p w14:paraId="305394F3"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w:t>
            </w:r>
            <w:r>
              <w:rPr>
                <w:rFonts w:ascii="Times New Roman" w:eastAsiaTheme="minorEastAsia" w:hAnsi="Times New Roman" w:hint="eastAsia"/>
                <w:sz w:val="22"/>
                <w:szCs w:val="22"/>
                <w:lang w:eastAsia="ko-KR"/>
              </w:rPr>
              <w:t xml:space="preserve">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w:t>
            </w:r>
            <w:r>
              <w:rPr>
                <w:rFonts w:ascii="Times New Roman" w:eastAsiaTheme="minorEastAsia" w:hAnsi="Times New Roman"/>
                <w:sz w:val="22"/>
                <w:szCs w:val="22"/>
                <w:lang w:eastAsia="ko-KR"/>
              </w:rPr>
              <w:t>se it may be reduced.</w:t>
            </w:r>
          </w:p>
          <w:p w14:paraId="305394F4" w14:textId="77777777" w:rsidR="002E1502" w:rsidRDefault="002E1502">
            <w:pPr>
              <w:pStyle w:val="BodyText"/>
              <w:spacing w:after="0" w:line="280" w:lineRule="atLeast"/>
              <w:rPr>
                <w:rFonts w:ascii="Times New Roman" w:eastAsiaTheme="minorEastAsia" w:hAnsi="Times New Roman"/>
                <w:sz w:val="22"/>
                <w:szCs w:val="22"/>
                <w:lang w:eastAsia="ko-KR"/>
              </w:rPr>
            </w:pPr>
          </w:p>
          <w:p w14:paraId="305394F5"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 xml:space="preserve">beam </w:t>
            </w:r>
            <w:r>
              <w:rPr>
                <w:rFonts w:ascii="Times New Roman" w:hAnsi="Times New Roman"/>
                <w:strike/>
                <w:color w:val="00B0F0"/>
                <w:sz w:val="22"/>
                <w:szCs w:val="22"/>
                <w:lang w:eastAsia="zh-CN"/>
              </w:rPr>
              <w:t>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w:t>
            </w:r>
            <w:r>
              <w:rPr>
                <w:rFonts w:ascii="Times New Roman" w:hAnsi="Times New Roman"/>
                <w:sz w:val="22"/>
                <w:szCs w:val="22"/>
                <w:lang w:eastAsia="zh-CN"/>
              </w:rPr>
              <w:t xml:space="preserve">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4FB" w14:textId="77777777" w:rsidR="002E1502" w:rsidRDefault="00B66DAD">
            <w:pPr>
              <w:pStyle w:val="BodyText"/>
              <w:spacing w:after="0" w:line="280" w:lineRule="atLeast"/>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05394F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w:t>
            </w:r>
            <w:r>
              <w:rPr>
                <w:rFonts w:ascii="Times New Roman" w:hAnsi="Times New Roman" w:hint="eastAsia"/>
                <w:sz w:val="22"/>
                <w:szCs w:val="22"/>
                <w:lang w:eastAsia="zh-CN"/>
              </w:rPr>
              <w:t xml:space="preserve">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w:t>
            </w:r>
            <w:r>
              <w:rPr>
                <w:rFonts w:ascii="Times New Roman" w:hAnsi="Times New Roman"/>
                <w:sz w:val="22"/>
                <w:szCs w:val="22"/>
                <w:lang w:eastAsia="zh-CN"/>
              </w:rPr>
              <w:t xml:space="preserve">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w:t>
            </w:r>
            <w:r>
              <w:rPr>
                <w:rFonts w:ascii="Times New Roman" w:hAnsi="Times New Roman"/>
                <w:sz w:val="22"/>
                <w:szCs w:val="22"/>
                <w:lang w:eastAsia="zh-CN"/>
              </w:rPr>
              <w:t xml:space="preserve">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w:t>
            </w:r>
            <w:r>
              <w:rPr>
                <w:rFonts w:ascii="Times New Roman" w:hAnsi="Times New Roman"/>
                <w:sz w:val="22"/>
                <w:szCs w:val="22"/>
                <w:lang w:eastAsia="zh-CN"/>
              </w:rPr>
              <w:t>ed).</w:t>
            </w:r>
          </w:p>
          <w:p w14:paraId="30539507" w14:textId="77777777" w:rsidR="002E1502" w:rsidRDefault="00B66DAD">
            <w:pPr>
              <w:pStyle w:val="BodyText"/>
              <w:spacing w:after="0" w:line="280" w:lineRule="atLeast"/>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053950A" w14:textId="77777777" w:rsidR="002E1502" w:rsidRDefault="00B66DAD">
            <w:pPr>
              <w:pStyle w:val="BodyText"/>
              <w:spacing w:after="0" w:line="280" w:lineRule="atLeast"/>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spacing w:line="280" w:lineRule="atLeast"/>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line="280" w:lineRule="atLeast"/>
              <w:rPr>
                <w:rFonts w:ascii="Times New Roman" w:eastAsiaTheme="minorEastAsia" w:hAnsi="Times New Roman"/>
                <w:bCs/>
                <w:sz w:val="22"/>
                <w:lang w:eastAsia="ko-KR"/>
              </w:rPr>
            </w:pPr>
          </w:p>
          <w:p w14:paraId="30539510" w14:textId="77777777" w:rsidR="002E1502" w:rsidRDefault="002E1502">
            <w:pPr>
              <w:pStyle w:val="BodyText"/>
              <w:spacing w:after="0" w:line="280" w:lineRule="atLeast"/>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spacing w:line="280" w:lineRule="atLeast"/>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line="280" w:lineRule="atLeast"/>
              <w:rPr>
                <w:rFonts w:ascii="Times New Roman" w:eastAsiaTheme="minorEastAsia" w:hAnsi="Times New Roman"/>
                <w:b/>
                <w:sz w:val="22"/>
                <w:szCs w:val="22"/>
                <w:lang w:eastAsia="ko-KR"/>
              </w:rPr>
            </w:pPr>
          </w:p>
        </w:tc>
      </w:tr>
    </w:tbl>
    <w:p w14:paraId="30539517" w14:textId="77777777" w:rsidR="002E1502" w:rsidRDefault="002E1502"/>
    <w:p w14:paraId="3053951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Several companies have concerning comments on the addition of ‘maximum’. Moderator has updated Proposal in </w:t>
      </w:r>
      <w:r>
        <w:rPr>
          <w:rFonts w:ascii="Times New Roman" w:hAnsi="Times New Roman"/>
          <w:sz w:val="22"/>
          <w:szCs w:val="22"/>
          <w:lang w:eastAsia="zh-CN"/>
        </w:rPr>
        <w:t>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w:t>
      </w:r>
      <w:r>
        <w:rPr>
          <w:rFonts w:ascii="Times New Roman" w:hAnsi="Times New Roman"/>
          <w:strike/>
          <w:color w:val="FF0000"/>
          <w:sz w:val="22"/>
          <w:szCs w:val="22"/>
          <w:lang w:eastAsia="zh-CN"/>
        </w:rPr>
        <w:t>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w:t>
      </w:r>
      <w:r>
        <w:rPr>
          <w:rFonts w:ascii="Times New Roman" w:hAnsi="Times New Roman"/>
          <w:sz w:val="22"/>
          <w:szCs w:val="22"/>
          <w:lang w:eastAsia="zh-CN"/>
        </w:rPr>
        <w:t xml:space="preserve">discussions. Moderator has updated the proposal in 2.2-3D. There was an alternative proposal from Intel to resolve the issue for cases when gap is supported. Nokia’s suggestion to put in brackets to work this these numbers as working assumption might be a </w:t>
      </w:r>
      <w:r>
        <w:rPr>
          <w:rFonts w:ascii="Times New Roman" w:hAnsi="Times New Roman"/>
          <w:sz w:val="22"/>
          <w:szCs w:val="22"/>
          <w:lang w:eastAsia="zh-CN"/>
        </w:rPr>
        <w:t>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 xml:space="preserve">(i.e., </w:t>
      </w:r>
      <w:r>
        <w:rPr>
          <w:rFonts w:ascii="Times New Roman" w:hAnsi="Times New Roman"/>
          <w:strike/>
          <w:color w:val="0070C0"/>
          <w:sz w:val="22"/>
          <w:szCs w:val="22"/>
          <w:u w:val="single"/>
          <w:lang w:eastAsia="zh-CN"/>
        </w:rPr>
        <w:t>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PRACh occasions in a slot depends on the PRACH format, so cannot understand why the PRACH slot </w:t>
      </w:r>
      <w:r>
        <w:rPr>
          <w:rFonts w:ascii="Times New Roman" w:hAnsi="Times New Roman"/>
          <w:sz w:val="22"/>
          <w:szCs w:val="22"/>
          <w:lang w:eastAsia="zh-CN"/>
        </w:rPr>
        <w:t>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RO </w:t>
      </w:r>
      <w:r>
        <w:rPr>
          <w:rFonts w:ascii="Times New Roman" w:hAnsi="Times New Roman"/>
          <w:sz w:val="22"/>
          <w:szCs w:val="22"/>
          <w:lang w:eastAsia="zh-CN"/>
        </w:rPr>
        <w:t>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w:t>
      </w:r>
      <w:r>
        <w:rPr>
          <w:rFonts w:ascii="Times New Roman" w:hAnsi="Times New Roman"/>
          <w:sz w:val="22"/>
          <w:szCs w:val="22"/>
          <w:lang w:eastAsia="zh-CN"/>
        </w:rPr>
        <w:t>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053954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w:t>
            </w:r>
            <w:r>
              <w:rPr>
                <w:rFonts w:ascii="Times New Roman" w:eastAsia="MS Mincho" w:hAnsi="Times New Roman"/>
                <w:sz w:val="22"/>
                <w:szCs w:val="22"/>
                <w:lang w:eastAsia="ja-JP"/>
              </w:rPr>
              <w:t>posal 2.2-2C: fine</w:t>
            </w:r>
          </w:p>
          <w:p w14:paraId="30539544"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xml:space="preserve">” mean? We think it needs to be clarified. In addition, as for the higher SCS capacity, </w:t>
            </w:r>
            <w:r>
              <w:rPr>
                <w:rFonts w:ascii="Times New Roman" w:hAnsi="Times New Roman"/>
                <w:sz w:val="22"/>
                <w:szCs w:val="22"/>
                <w:lang w:eastAsia="zh-CN"/>
              </w:rPr>
              <w:t>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Lenovo, Mo</w:t>
            </w:r>
            <w:r>
              <w:rPr>
                <w:rFonts w:ascii="Times New Roman" w:hAnsi="Times New Roman"/>
                <w:sz w:val="22"/>
                <w:szCs w:val="22"/>
                <w:lang w:eastAsia="zh-CN"/>
              </w:rPr>
              <w:t>torola Mobility</w:t>
            </w:r>
          </w:p>
        </w:tc>
        <w:tc>
          <w:tcPr>
            <w:tcW w:w="8437" w:type="dxa"/>
          </w:tcPr>
          <w:p w14:paraId="3053954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line="280" w:lineRule="atLeast"/>
              <w:rPr>
                <w:rFonts w:ascii="Times New Roman" w:eastAsia="MS Mincho" w:hAnsi="Times New Roman"/>
                <w:sz w:val="22"/>
                <w:szCs w:val="22"/>
                <w:lang w:eastAsia="ja-JP"/>
              </w:rPr>
            </w:pPr>
          </w:p>
          <w:p w14:paraId="3053955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w:t>
            </w:r>
            <w:r>
              <w:rPr>
                <w:rFonts w:ascii="Times New Roman" w:eastAsia="MS Mincho" w:hAnsi="Times New Roman"/>
                <w:sz w:val="22"/>
                <w:szCs w:val="22"/>
                <w:lang w:eastAsia="ja-JP"/>
              </w:rPr>
              <w:t>assertion on the need to potentially increase the time domain density for cases where it may not be possible to configure the full number of ROs (8) in the frequency domain. Use of a large number of frequency domain ROs for the 60 GHz band when typically a</w:t>
            </w:r>
            <w:r>
              <w:rPr>
                <w:rFonts w:ascii="Times New Roman" w:eastAsia="MS Mincho" w:hAnsi="Times New Roman"/>
                <w:sz w:val="22"/>
                <w:szCs w:val="22"/>
                <w:lang w:eastAsia="ja-JP"/>
              </w:rPr>
              <w:t>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line="280" w:lineRule="atLeast"/>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w:t>
            </w:r>
            <w:r>
              <w:rPr>
                <w:rFonts w:ascii="Times New Roman" w:hAnsi="Times New Roman" w:hint="eastAsia"/>
                <w:sz w:val="22"/>
                <w:szCs w:val="22"/>
                <w:lang w:eastAsia="zh-CN"/>
              </w:rPr>
              <w:t xml:space="preserve"> the proposal. The current wording on gap seems a bit confusing since LBT gap is FFS as well, so we suggest the following modifications:</w:t>
            </w:r>
          </w:p>
          <w:p w14:paraId="3053955C" w14:textId="77777777" w:rsidR="002E1502" w:rsidRDefault="00B66DAD">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sz w:val="22"/>
                <w:szCs w:val="22"/>
                <w:lang w:eastAsia="zh-CN"/>
              </w:rPr>
              <w:t>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B66DA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w:t>
            </w:r>
            <w:r>
              <w:rPr>
                <w:rFonts w:ascii="Times New Roman" w:hAnsi="Times New Roman"/>
                <w:sz w:val="22"/>
                <w:szCs w:val="22"/>
                <w:lang w:eastAsia="zh-CN"/>
              </w:rPr>
              <w:t xml:space="preserve">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line="280" w:lineRule="atLeast"/>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2.2-3D) </w:t>
            </w:r>
            <w:r>
              <w:rPr>
                <w:rFonts w:ascii="Times New Roman" w:eastAsia="MS Mincho" w:hAnsi="Times New Roman"/>
                <w:sz w:val="22"/>
                <w:szCs w:val="22"/>
                <w:lang w:eastAsia="ja-JP"/>
              </w:rPr>
              <w:t>Support the proposal.</w:t>
            </w:r>
          </w:p>
        </w:tc>
      </w:tr>
      <w:tr w:rsidR="002E1502" w14:paraId="3053956D" w14:textId="77777777">
        <w:tc>
          <w:tcPr>
            <w:tcW w:w="1525" w:type="dxa"/>
          </w:tcPr>
          <w:p w14:paraId="3053956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line="280" w:lineRule="atLeas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line="280" w:lineRule="atLeast"/>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line="280" w:lineRule="atLeast"/>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line="280" w:lineRule="atLeast"/>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Cs w:val="22"/>
                <w:lang w:eastAsia="zh-CN"/>
              </w:rPr>
              <w:t>Since companies did not like the word “maximum”; then may I ask one clarification question. Does this proposal imply that for a given PRACH configuration index, if for example the 120khz RO density is 6 ROs at one s</w:t>
            </w:r>
            <w:r>
              <w:rPr>
                <w:rFonts w:ascii="Times New Roman" w:hAnsi="Times New Roman"/>
                <w:szCs w:val="22"/>
                <w:lang w:eastAsia="zh-CN"/>
              </w:rPr>
              <w:t xml:space="preserve">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line="280" w:lineRule="atLeast"/>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w:t>
            </w:r>
            <w:r>
              <w:rPr>
                <w:rFonts w:ascii="Times New Roman" w:hAnsi="Times New Roman"/>
                <w:szCs w:val="22"/>
                <w:lang w:eastAsia="zh-CN"/>
              </w:rPr>
              <w:t xml:space="preserve">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line="280" w:lineRule="atLeast"/>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For 480 and 960kHz PRACH when number of time domain PRACH occasions corresponding to a PR</w:t>
            </w:r>
            <w:r>
              <w:rPr>
                <w:rFonts w:ascii="Times New Roman" w:hAnsi="Times New Roman"/>
                <w:szCs w:val="22"/>
                <w:lang w:eastAsia="zh-CN"/>
              </w:rPr>
              <w:t xml:space="preserve">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line="280" w:lineRule="atLeast"/>
              <w:rPr>
                <w:rFonts w:ascii="Times New Roman" w:hAnsi="Times New Roman"/>
                <w:szCs w:val="22"/>
                <w:u w:val="single"/>
                <w:lang w:eastAsia="zh-CN"/>
              </w:rPr>
            </w:pPr>
          </w:p>
          <w:p w14:paraId="30539582" w14:textId="77777777" w:rsidR="002E1502" w:rsidRDefault="002E1502">
            <w:pPr>
              <w:pStyle w:val="BodyText"/>
              <w:spacing w:after="0" w:line="280" w:lineRule="atLeast"/>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w:t>
      </w:r>
      <w:r>
        <w:rPr>
          <w:rFonts w:ascii="Times New Roman" w:hAnsi="Times New Roman"/>
          <w:b/>
          <w:bCs/>
          <w:sz w:val="22"/>
          <w:szCs w:val="18"/>
          <w:u w:val="single"/>
          <w:lang w:eastAsia="zh-CN"/>
        </w:rPr>
        <w:t>ry:</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here companies inputs on the question. Moderator </w:t>
      </w:r>
      <w:r>
        <w:rPr>
          <w:rFonts w:ascii="Times New Roman" w:hAnsi="Times New Roman"/>
          <w:sz w:val="22"/>
          <w:szCs w:val="22"/>
          <w:lang w:eastAsia="zh-CN"/>
        </w:rPr>
        <w:t>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w:t>
      </w:r>
      <w:r>
        <w:rPr>
          <w:rFonts w:ascii="Times New Roman" w:hAnsi="Times New Roman"/>
          <w:sz w:val="22"/>
          <w:szCs w:val="22"/>
          <w:lang w:eastAsia="zh-CN"/>
        </w:rPr>
        <w: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for Qualcomm’s comments on PRACH overall capability in a unit time/frequency resource. Moderator is not sure how to address them in Proposal 2.2-3E, since the proposal only disc</w:t>
      </w:r>
      <w:r>
        <w:rPr>
          <w:rFonts w:ascii="Times New Roman" w:hAnsi="Times New Roman"/>
          <w:sz w:val="22"/>
          <w:szCs w:val="22"/>
          <w:lang w:eastAsia="zh-CN"/>
        </w:rPr>
        <w:t xml:space="preserve">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B66DA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m:t>
        </m:r>
        <m:r>
          <m:rPr>
            <m:sty m:val="p"/>
          </m:rPr>
          <w:rPr>
            <w:rFonts w:ascii="Cambria Math" w:hAnsi="Cambria Math"/>
            <w:sz w:val="22"/>
            <w:szCs w:val="22"/>
            <w:lang w:eastAsia="zh-CN"/>
          </w:rPr>
          <m:t>5]</m:t>
        </m:r>
      </m:oMath>
      <w:r>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w:t>
      </w:r>
      <w:r>
        <w:rPr>
          <w:b/>
          <w:bCs/>
          <w:sz w:val="22"/>
          <w:szCs w:val="22"/>
          <w:u w:val="single"/>
        </w:rPr>
        <w:t>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w:t>
      </w:r>
      <w:r>
        <w:rPr>
          <w:rFonts w:ascii="Times New Roman" w:hAnsi="Times New Roman"/>
          <w:sz w:val="22"/>
          <w:szCs w:val="22"/>
          <w:lang w:eastAsia="zh-CN"/>
        </w:rPr>
        <w:t xml:space="preserve">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w:t>
      </w:r>
      <w:r>
        <w:rPr>
          <w:sz w:val="22"/>
          <w:szCs w:val="22"/>
        </w:rPr>
        <w:t>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w:t>
      </w:r>
      <w:r>
        <w:rPr>
          <w:rFonts w:ascii="Times New Roman" w:hAnsi="Times New Roman"/>
          <w:sz w:val="22"/>
          <w:szCs w:val="22"/>
          <w:lang w:eastAsia="zh-CN"/>
        </w:rPr>
        <w:t>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Updated 2.2-2C to Proposal 2.2-2D based on </w:t>
      </w:r>
      <w:r>
        <w:rPr>
          <w:rFonts w:ascii="Times New Roman" w:hAnsi="Times New Roman"/>
          <w:sz w:val="22"/>
          <w:szCs w:val="22"/>
          <w:lang w:eastAsia="zh-CN"/>
        </w:rPr>
        <w:t>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w:t>
      </w:r>
      <w:r>
        <w:rPr>
          <w:rFonts w:ascii="Times New Roman" w:hAnsi="Times New Roman" w:hint="eastAsia"/>
          <w:color w:val="FF0000"/>
          <w:sz w:val="22"/>
          <w:szCs w:val="22"/>
          <w:u w:val="single"/>
          <w:lang w:eastAsia="zh-CN"/>
        </w:rPr>
        <w:t>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w:t>
            </w:r>
            <w:r>
              <w:rPr>
                <w:rFonts w:ascii="Times New Roman" w:hAnsi="Times New Roman" w:hint="eastAsia"/>
                <w:sz w:val="22"/>
                <w:szCs w:val="22"/>
                <w:lang w:eastAsia="zh-CN"/>
              </w:rPr>
              <w:t xml:space="preserve">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line="280" w:lineRule="atLeast"/>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w:t>
      </w:r>
      <w:r>
        <w:rPr>
          <w:rFonts w:ascii="Times New Roman" w:hAnsi="Times New Roman"/>
          <w:sz w:val="22"/>
          <w:szCs w:val="22"/>
          <w:lang w:eastAsia="zh-CN"/>
        </w:rPr>
        <w:t>.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z w:val="22"/>
          <w:szCs w:val="22"/>
          <w:lang w:eastAsia="zh-CN"/>
        </w:rPr>
        <w:t xml:space="preserve">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contains all number of time domain PRACH occasions, </w:t>
      </w:r>
      <w:r>
        <w:rPr>
          <w:rFonts w:ascii="Times New Roman" w:hAnsi="Times New Roman"/>
          <w:sz w:val="22"/>
          <w:szCs w:val="22"/>
          <w:lang w:eastAsia="zh-CN"/>
        </w:rPr>
        <w:t>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w:t>
      </w:r>
      <w:r>
        <w:rPr>
          <w:rFonts w:ascii="Times New Roman" w:hAnsi="Times New Roman"/>
          <w:sz w:val="22"/>
          <w:szCs w:val="22"/>
          <w:lang w:eastAsia="zh-CN"/>
        </w:rPr>
        <w:t xml:space="preserve">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305395C4" w14:textId="77777777" w:rsidR="002E1502" w:rsidRDefault="00B66DA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r>
        <w:rPr>
          <w:rFonts w:ascii="Times New Roman" w:hAnsi="Times New Roman"/>
          <w:sz w:val="22"/>
          <w:szCs w:val="22"/>
          <w:lang w:eastAsia="zh-CN"/>
        </w:rPr>
        <w:t>.</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w:t>
      </w:r>
      <w:r>
        <w:rPr>
          <w:rFonts w:ascii="Times New Roman" w:hAnsi="Times New Roman"/>
          <w:sz w:val="22"/>
          <w:szCs w:val="22"/>
          <w:lang w:eastAsia="zh-CN"/>
        </w:rPr>
        <w:t>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slots in a </w:t>
      </w:r>
      <w:r>
        <w:rPr>
          <w:rFonts w:ascii="Times New Roman" w:hAnsi="Times New Roman"/>
          <w:sz w:val="22"/>
          <w:szCs w:val="22"/>
          <w:lang w:eastAsia="zh-CN"/>
        </w:rPr>
        <w:t>reference slot is 2,</w:t>
      </w:r>
    </w:p>
    <w:p w14:paraId="305395CF" w14:textId="77777777" w:rsidR="002E1502" w:rsidRDefault="00B66DA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incl</w:t>
      </w:r>
      <w:r>
        <w:rPr>
          <w:rFonts w:ascii="Times New Roman" w:hAnsi="Times New Roman"/>
          <w:color w:val="FF0000"/>
          <w:sz w:val="22"/>
          <w:szCs w:val="22"/>
          <w:u w:val="single"/>
          <w:lang w:eastAsia="zh-CN"/>
        </w:rPr>
        <w:t xml:space="preserve">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line="280" w:lineRule="atLeast"/>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gap(s) between consecutive PRACH occasions (if supported) to account for LBT and/or beam </w:t>
            </w:r>
            <w:r>
              <w:rPr>
                <w:rFonts w:ascii="Times New Roman" w:hAnsi="Times New Roman"/>
                <w:sz w:val="22"/>
                <w:szCs w:val="22"/>
                <w:lang w:eastAsia="zh-CN"/>
              </w:rPr>
              <w:t>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B66DA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w:t>
            </w:r>
            <w:r>
              <w:rPr>
                <w:rFonts w:ascii="Times New Roman" w:hAnsi="Times New Roman"/>
                <w:sz w:val="22"/>
                <w:szCs w:val="22"/>
                <w:lang w:eastAsia="zh-CN"/>
              </w:rPr>
              <w:t>nd/or beam switching.</w:t>
            </w:r>
          </w:p>
          <w:p w14:paraId="305395E6"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w:t>
            </w:r>
            <w:r>
              <w:rPr>
                <w:rFonts w:ascii="Times New Roman" w:hAnsi="Times New Roman"/>
                <w:sz w:val="22"/>
                <w:szCs w:val="22"/>
                <w:lang w:eastAsia="zh-CN"/>
              </w:rPr>
              <w:t>ng (one gNB receive beam at a time), the probability of multiple UEs in the same beam attempting RACH simultaneously is very low, hence a small number of FD RACH occasions would be configured anyway. The same discussion has happened in other agenda items –</w:t>
            </w:r>
            <w:r>
              <w:rPr>
                <w:rFonts w:ascii="Times New Roman" w:hAnsi="Times New Roman"/>
                <w:sz w:val="22"/>
                <w:szCs w:val="22"/>
                <w:lang w:eastAsia="zh-CN"/>
              </w:rPr>
              <w:t xml:space="preserve">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line="280" w:lineRule="atLeast"/>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w:t>
            </w:r>
            <w:r>
              <w:rPr>
                <w:rFonts w:ascii="Times New Roman" w:hAnsi="Times New Roman"/>
                <w:sz w:val="22"/>
                <w:szCs w:val="22"/>
                <w:lang w:eastAsia="zh-CN"/>
              </w:rPr>
              <w: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Part 2 </w:t>
      </w:r>
      <w:r>
        <w:rPr>
          <w:rFonts w:ascii="Times New Roman" w:hAnsi="Times New Roman"/>
          <w:b/>
          <w:bCs/>
          <w:sz w:val="22"/>
          <w:szCs w:val="22"/>
          <w:lang w:eastAsia="zh-CN"/>
        </w:rPr>
        <w:t>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2.2-3F) – cleaned up</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can contain all time domain PRACH occasions </w:t>
      </w:r>
      <w:r>
        <w:rPr>
          <w:rFonts w:ascii="Times New Roman" w:hAnsi="Times New Roman"/>
          <w:sz w:val="22"/>
          <w:szCs w:val="22"/>
          <w:lang w:eastAsia="zh-CN"/>
        </w:rPr>
        <w:t>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B66DA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w:t>
      </w:r>
      <w:r>
        <w:rPr>
          <w:rFonts w:ascii="Times New Roman" w:hAnsi="Times New Roman"/>
          <w:sz w:val="22"/>
          <w:szCs w:val="22"/>
          <w:lang w:eastAsia="zh-CN"/>
        </w:rPr>
        <w:t>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w:t>
      </w:r>
      <w:r>
        <w:rPr>
          <w:rFonts w:ascii="Times New Roman" w:hAnsi="Times New Roman"/>
          <w:sz w:val="22"/>
          <w:szCs w:val="22"/>
          <w:lang w:eastAsia="zh-CN"/>
        </w:rPr>
        <w:t>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2.2-2D) – suggest for email approval</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Support gap between consecutive ROs in time domain </w:t>
      </w:r>
      <w:r>
        <w:rPr>
          <w:rFonts w:ascii="Times New Roman" w:hAnsi="Times New Roman"/>
          <w:sz w:val="22"/>
          <w:szCs w:val="22"/>
          <w:lang w:eastAsia="zh-CN"/>
        </w:rPr>
        <w:t>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w:t>
      </w:r>
      <w:r>
        <w:rPr>
          <w:rFonts w:ascii="Times New Roman" w:hAnsi="Times New Roman"/>
          <w:sz w:val="22"/>
          <w:szCs w:val="22"/>
          <w:lang w:eastAsia="zh-CN"/>
        </w:rPr>
        <w:t>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r>
              <w:rPr>
                <w:rFonts w:ascii="Times New Roman" w:hAnsi="Times New Roman"/>
                <w:sz w:val="22"/>
                <w:szCs w:val="22"/>
                <w:lang w:eastAsia="zh-CN"/>
              </w:rPr>
              <w:t>HiSilicon</w:t>
            </w:r>
          </w:p>
        </w:tc>
        <w:tc>
          <w:tcPr>
            <w:tcW w:w="7897" w:type="dxa"/>
          </w:tcPr>
          <w:p w14:paraId="3053961E" w14:textId="77777777" w:rsidR="002E1502" w:rsidRDefault="00B66DAD">
            <w:pPr>
              <w:pStyle w:val="BodyText"/>
              <w:spacing w:after="0" w:line="280" w:lineRule="atLeast"/>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line="280" w:lineRule="atLeast"/>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line="280" w:lineRule="atLeast"/>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w:t>
            </w:r>
            <w:r>
              <w:rPr>
                <w:rFonts w:ascii="Times New Roman" w:hAnsi="Times New Roman"/>
                <w:color w:val="FF0000"/>
                <w:sz w:val="22"/>
                <w:szCs w:val="22"/>
                <w:lang w:eastAsia="zh-CN"/>
              </w:rPr>
              <w:t>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line="280" w:lineRule="atLeast"/>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 assume whether it is specified or configured it conveys the same </w:t>
            </w:r>
            <w:r>
              <w:rPr>
                <w:rFonts w:ascii="Times New Roman" w:hAnsi="Times New Roman"/>
                <w:sz w:val="22"/>
                <w:szCs w:val="22"/>
                <w:lang w:eastAsia="zh-CN"/>
              </w:rPr>
              <w:t>meaning as the PRACH configuration index is something that is “configured”.</w:t>
            </w:r>
          </w:p>
          <w:p w14:paraId="3053962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7897" w:type="dxa"/>
          </w:tcPr>
          <w:p w14:paraId="3053962B" w14:textId="77777777" w:rsidR="002E1502" w:rsidRDefault="00B66DAD">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line="280" w:lineRule="atLeast"/>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line="280" w:lineRule="atLeast"/>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line="280" w:lineRule="atLeast"/>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line="280" w:lineRule="atLeast"/>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line="280" w:lineRule="atLeast"/>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line="280" w:lineRule="atLeast"/>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line="280" w:lineRule="atLeast"/>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line="280" w:lineRule="atLeast"/>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line="280" w:lineRule="atLeast"/>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w:t>
            </w:r>
            <w:r>
              <w:rPr>
                <w:rFonts w:ascii="Times New Roman" w:hAnsi="Times New Roman"/>
                <w:sz w:val="22"/>
                <w:u w:val="single"/>
                <w:lang w:eastAsia="zh-CN"/>
              </w:rPr>
              <w:t>/E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further on Proposal 2.2-3F. if the proposal is stable, moderator suggest to approve the </w:t>
      </w:r>
      <w:r>
        <w:rPr>
          <w:rFonts w:ascii="Times New Roman" w:hAnsi="Times New Roman"/>
          <w:sz w:val="22"/>
          <w:szCs w:val="22"/>
          <w:lang w:eastAsia="zh-CN"/>
        </w:rPr>
        <w:t>proposal over email.</w:t>
      </w:r>
    </w:p>
    <w:p w14:paraId="3053963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2.2-3F) – potentially for email approval</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w:t>
      </w:r>
      <w:r>
        <w:rPr>
          <w:rFonts w:ascii="Times New Roman" w:hAnsi="Times New Roman"/>
          <w:sz w:val="22"/>
          <w:szCs w:val="22"/>
          <w:lang w:eastAsia="zh-CN"/>
        </w:rPr>
        <w:t>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slots in a reference slot is </w:t>
      </w:r>
      <w:r>
        <w:rPr>
          <w:rFonts w:ascii="Times New Roman" w:hAnsi="Times New Roman"/>
          <w:sz w:val="22"/>
          <w:szCs w:val="22"/>
          <w:lang w:eastAsia="zh-CN"/>
        </w:rPr>
        <w:t>2,</w:t>
      </w:r>
    </w:p>
    <w:p w14:paraId="30539643" w14:textId="77777777" w:rsidR="002E1502" w:rsidRDefault="00B66DA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w:t>
      </w:r>
      <w:r>
        <w:rPr>
          <w:rFonts w:ascii="Times New Roman" w:hAnsi="Times New Roman"/>
          <w:sz w:val="22"/>
          <w:szCs w:val="22"/>
          <w:lang w:eastAsia="zh-CN"/>
        </w:rPr>
        <w: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line="280" w:lineRule="atLeast"/>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line="280" w:lineRule="atLeast"/>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line="280" w:lineRule="atLeast"/>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w:t>
            </w:r>
            <w:r>
              <w:rPr>
                <w:rFonts w:ascii="Times New Roman" w:hAnsi="Times New Roman"/>
                <w:sz w:val="22"/>
                <w:szCs w:val="22"/>
                <w:lang w:eastAsia="zh-CN"/>
              </w:rPr>
              <w:t>d by Qualcomm is not needed.</w:t>
            </w:r>
          </w:p>
        </w:tc>
      </w:tr>
      <w:tr w:rsidR="002E1502" w14:paraId="3053965C" w14:textId="77777777">
        <w:tc>
          <w:tcPr>
            <w:tcW w:w="2065" w:type="dxa"/>
          </w:tcPr>
          <w:p w14:paraId="3053965A"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line="280" w:lineRule="atLeast"/>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line="280" w:lineRule="atLeast"/>
              <w:rPr>
                <w:rFonts w:ascii="Times New Roman" w:hAnsi="Times New Roman"/>
                <w:sz w:val="22"/>
                <w:szCs w:val="28"/>
                <w:lang w:eastAsia="zh-CN"/>
              </w:rPr>
            </w:pPr>
            <w:r>
              <w:rPr>
                <w:sz w:val="22"/>
                <w:szCs w:val="28"/>
              </w:rPr>
              <w:lastRenderedPageBreak/>
              <w:t>Lenovo, Motorola Mobility</w:t>
            </w:r>
          </w:p>
        </w:tc>
        <w:tc>
          <w:tcPr>
            <w:tcW w:w="7897" w:type="dxa"/>
          </w:tcPr>
          <w:p w14:paraId="30539661" w14:textId="77777777" w:rsidR="002E1502" w:rsidRDefault="00B66DAD">
            <w:pPr>
              <w:pStyle w:val="BodyText"/>
              <w:spacing w:after="0" w:line="280" w:lineRule="atLeast"/>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line="280" w:lineRule="atLeast"/>
              <w:rPr>
                <w:rFonts w:ascii="Times New Roman" w:hAnsi="Times New Roman" w:hint="eastAsia"/>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line="280" w:lineRule="atLeast"/>
              <w:rPr>
                <w:rFonts w:ascii="Times New Roman" w:hAnsi="Times New Roman" w:hint="eastAsia"/>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305396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 xml:space="preserve">2.2.3 RAR </w:t>
      </w:r>
      <w:r>
        <w:rPr>
          <w:lang w:eastAsia="zh-CN"/>
        </w:rPr>
        <w:t>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ms for </w:t>
      </w:r>
      <w:r>
        <w:rPr>
          <w:rFonts w:ascii="Times New Roman" w:hAnsi="Times New Roman"/>
          <w:sz w:val="22"/>
          <w:szCs w:val="22"/>
          <w:lang w:eastAsia="zh-CN"/>
        </w:rPr>
        <w:t>ra-ResponseWindow for operation with shared spectrum and msgB-ResponseWindow for both operations with and without shared spectrum. Support indicating two LSBs of SFN at which gNB has received msg1 (MsgA) in DCI format 1_0 with CRC scrambled by RA-RNTI (Msg</w:t>
      </w:r>
      <w:r>
        <w:rPr>
          <w:rFonts w:ascii="Times New Roman" w:hAnsi="Times New Roman"/>
          <w:sz w:val="22"/>
          <w:szCs w:val="22"/>
          <w:lang w:eastAsia="zh-CN"/>
        </w:rPr>
        <w:t>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w:t>
      </w:r>
      <w:r>
        <w:rPr>
          <w:rFonts w:ascii="Times New Roman" w:hAnsi="Times New Roman"/>
          <w:sz w:val="22"/>
          <w:szCs w:val="22"/>
          <w:lang w:eastAsia="zh-CN"/>
        </w:rPr>
        <w: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w:t>
      </w:r>
      <w:r>
        <w:rPr>
          <w:rFonts w:ascii="Times New Roman" w:hAnsi="Times New Roman"/>
          <w:sz w:val="22"/>
          <w:szCs w:val="22"/>
          <w:lang w:eastAsia="zh-CN"/>
        </w:rPr>
        <w:t>,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RA-RNTI is divided into two parts. One part of RA-RNTI is </w:t>
      </w:r>
      <w:r>
        <w:rPr>
          <w:rFonts w:ascii="Times New Roman" w:hAnsi="Times New Roman"/>
          <w:sz w:val="22"/>
          <w:szCs w:val="22"/>
          <w:lang w:eastAsia="zh-CN"/>
        </w:rPr>
        <w:t>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w:t>
      </w:r>
      <w:r>
        <w:rPr>
          <w:rFonts w:ascii="Times New Roman" w:hAnsi="Times New Roman"/>
          <w:sz w:val="22"/>
          <w:szCs w:val="22"/>
          <w:lang w:eastAsia="zh-CN"/>
        </w:rPr>
        <w:t>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the first slot of the PRACH occasion in a system fra</w:t>
      </w:r>
      <w:r>
        <w:rPr>
          <w:rFonts w:ascii="Times New Roman" w:hAnsi="Times New Roman"/>
          <w:sz w:val="22"/>
          <w:szCs w:val="22"/>
          <w:lang w:eastAsia="zh-CN"/>
        </w:rPr>
        <w:t xml:space="preserve">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w:t>
      </w:r>
      <w:r>
        <w:rPr>
          <w:rFonts w:ascii="Times New Roman" w:hAnsi="Times New Roman"/>
          <w:sz w:val="22"/>
          <w:szCs w:val="22"/>
          <w:lang w:eastAsia="zh-CN"/>
        </w:rPr>
        <w:t>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B66DA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m:t>
        </m:r>
        <m:r>
          <m:rPr>
            <m:sty m:val="b"/>
          </m:rPr>
          <w:rPr>
            <w:rFonts w:ascii="Cambria Math" w:hAnsi="Cambria Math"/>
            <w:sz w:val="22"/>
            <w:szCs w:val="22"/>
            <w:lang w:eastAsia="zh-CN"/>
          </w:rPr>
          <m:t>T</m:t>
        </m:r>
        <m:r>
          <m:rPr>
            <m:sty m:val="b"/>
          </m:rPr>
          <w:rPr>
            <w:rFonts w:ascii="Cambria Math" w:hAnsi="Cambria Math"/>
            <w:sz w:val="22"/>
            <w:szCs w:val="22"/>
            <w:lang w:eastAsia="zh-CN"/>
          </w:rPr>
          <m: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B66DA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B66DA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w:t>
      </w:r>
      <w:r>
        <w:rPr>
          <w:rFonts w:ascii="Times New Roman" w:hAnsi="Times New Roman"/>
          <w:sz w:val="22"/>
          <w:szCs w:val="22"/>
          <w:lang w:eastAsia="zh-CN"/>
        </w:rPr>
        <w:t xml:space="preserve">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w:t>
      </w:r>
      <w:r>
        <w:rPr>
          <w:rFonts w:ascii="Times New Roman" w:hAnsi="Times New Roman"/>
          <w:sz w:val="22"/>
          <w:szCs w:val="22"/>
          <w:lang w:eastAsia="zh-CN"/>
        </w:rPr>
        <w:t>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w:t>
      </w:r>
      <w:r>
        <w:rPr>
          <w:rFonts w:ascii="Times New Roman" w:hAnsi="Times New Roman"/>
          <w:sz w:val="22"/>
          <w:szCs w:val="22"/>
          <w:lang w:eastAsia="zh-CN"/>
        </w:rPr>
        <w:t xml:space="preserve">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B66DA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assumes 480/960 kHz SCS</w:t>
      </w:r>
    </w:p>
    <w:p w14:paraId="3053969D" w14:textId="77777777" w:rsidR="002E1502" w:rsidRDefault="00B66DA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sz w:val="22"/>
          <w:szCs w:val="22"/>
          <w:lang w:eastAsia="zh-CN"/>
        </w:rPr>
        <w:t>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w:t>
      </w:r>
      <w:r>
        <w:rPr>
          <w:rFonts w:ascii="Times New Roman" w:hAnsi="Times New Roman"/>
          <w:sz w:val="22"/>
          <w:szCs w:val="22"/>
          <w:lang w:eastAsia="zh-CN"/>
        </w:rPr>
        <w:t>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w:t>
      </w:r>
      <w:r>
        <w:rPr>
          <w:rFonts w:ascii="Times New Roman" w:hAnsi="Times New Roman"/>
          <w:sz w:val="22"/>
          <w:szCs w:val="22"/>
          <w:lang w:eastAsia="zh-CN"/>
        </w:rPr>
        <w:t xml:space="preserve">sity of PRACH occasion is increased compared to 120 kHz in the time-domain, to calculate RA-RNTI/MSGB-RNTI associated with </w:t>
      </w:r>
      <w:r>
        <w:rPr>
          <w:rFonts w:ascii="Times New Roman" w:hAnsi="Times New Roman"/>
          <w:sz w:val="22"/>
          <w:szCs w:val="22"/>
          <w:lang w:eastAsia="zh-CN"/>
        </w:rPr>
        <w:lastRenderedPageBreak/>
        <w:t>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w:t>
      </w:r>
      <w:r>
        <w:rPr>
          <w:rFonts w:ascii="Times New Roman" w:hAnsi="Times New Roman"/>
          <w:sz w:val="22"/>
          <w:szCs w:val="22"/>
          <w:lang w:eastAsia="zh-CN"/>
        </w:rPr>
        <w:t>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w:t>
      </w:r>
      <w:r>
        <w:rPr>
          <w:rFonts w:ascii="Times New Roman" w:hAnsi="Times New Roman"/>
          <w:sz w:val="22"/>
          <w:szCs w:val="22"/>
          <w:lang w:eastAsia="zh-CN"/>
        </w:rPr>
        <w:t xml:space="preserv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s_id is the in</w:t>
      </w:r>
      <w:r>
        <w:rPr>
          <w:rFonts w:ascii="Times New Roman" w:hAnsi="Times New Roman"/>
          <w:sz w:val="22"/>
          <w:szCs w:val="22"/>
          <w:lang w:eastAsia="zh-CN"/>
        </w:rPr>
        <w:t xml:space="preserve">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w:t>
      </w:r>
      <w:r>
        <w:rPr>
          <w:rFonts w:ascii="Times New Roman" w:hAnsi="Times New Roman"/>
          <w:sz w:val="22"/>
          <w:szCs w:val="22"/>
          <w:lang w:eastAsia="zh-CN"/>
        </w:rPr>
        <w:t>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modifying the existing calculation equation or redefin</w:t>
      </w:r>
      <w:r>
        <w:rPr>
          <w:rFonts w:ascii="Times New Roman" w:hAnsi="Times New Roman"/>
          <w:sz w:val="22"/>
          <w:szCs w:val="22"/>
          <w:lang w:eastAsia="zh-CN"/>
        </w:rPr>
        <w:t xml:space="preserve">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w:t>
      </w:r>
      <w:r>
        <w:rPr>
          <w:rFonts w:ascii="Times New Roman" w:hAnsi="Times New Roman"/>
          <w:sz w:val="22"/>
          <w:szCs w:val="22"/>
          <w:lang w:eastAsia="zh-CN"/>
        </w:rPr>
        <w:t>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r>
        <w:rPr>
          <w:rFonts w:ascii="Times New Roman" w:hAnsi="Times New Roman"/>
          <w:sz w:val="22"/>
          <w:szCs w:val="22"/>
          <w:lang w:eastAsia="zh-CN"/>
        </w:rPr>
        <w:t>.</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 xml:space="preserve">Segment the PRACH into N </w:t>
            </w:r>
            <w:r>
              <w:rPr>
                <w:rFonts w:ascii="Times New Roman" w:hAnsi="Times New Roman"/>
                <w:color w:val="FF0000"/>
                <w:sz w:val="22"/>
                <w:szCs w:val="22"/>
                <w:lang w:eastAsia="zh-CN"/>
              </w:rPr>
              <w:t>segment</w:t>
            </w:r>
          </w:p>
          <w:p w14:paraId="305396BB" w14:textId="77777777" w:rsidR="002E1502" w:rsidRDefault="00B66DAD">
            <w:pPr>
              <w:pStyle w:val="BodyText"/>
              <w:numPr>
                <w:ilvl w:val="3"/>
                <w:numId w:val="5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14:paraId="305396BC" w14:textId="77777777" w:rsidR="002E1502" w:rsidRDefault="00B66DAD">
            <w:pPr>
              <w:pStyle w:val="BodyText"/>
              <w:numPr>
                <w:ilvl w:val="3"/>
                <w:numId w:val="5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lastRenderedPageBreak/>
              <w:t>The same PRACH slot location in each 120kHz slot duration</w:t>
            </w:r>
          </w:p>
          <w:p w14:paraId="305396BE" w14:textId="77777777" w:rsidR="002E1502" w:rsidRDefault="00B66DAD">
            <w:pPr>
              <w:pStyle w:val="BodyText"/>
              <w:numPr>
                <w:ilvl w:val="2"/>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14:paraId="305396C1" w14:textId="77777777" w:rsidR="002E1502" w:rsidRDefault="00B66DAD">
            <w:pPr>
              <w:pStyle w:val="BodyText"/>
              <w:numPr>
                <w:ilvl w:val="3"/>
                <w:numId w:val="5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w:t>
            </w:r>
            <w:r>
              <w:rPr>
                <w:rFonts w:ascii="Times New Roman" w:hAnsi="Times New Roman" w:hint="eastAsia"/>
                <w:sz w:val="22"/>
                <w:szCs w:val="22"/>
                <w:lang w:eastAsia="zh-CN"/>
              </w:rPr>
              <w:t>PRACH</w:t>
            </w:r>
            <w:r>
              <w:rPr>
                <w:rFonts w:ascii="Times New Roman" w:hAnsi="Times New Roman"/>
                <w:sz w:val="22"/>
                <w:szCs w:val="22"/>
                <w:lang w:eastAsia="zh-CN"/>
              </w:rPr>
              <w:t xml:space="preserve"> slot that contains the PRACH occasion in a </w:t>
            </w:r>
            <w:r>
              <w:rPr>
                <w:rFonts w:ascii="Times New Roman" w:hAnsi="Times New Roman" w:hint="eastAsia"/>
                <w:sz w:val="22"/>
                <w:szCs w:val="22"/>
                <w:lang w:eastAsia="zh-CN"/>
              </w:rPr>
              <w:t>segment</w:t>
            </w:r>
            <w:r>
              <w:rPr>
                <w:rFonts w:ascii="Times New Roman" w:hAnsi="Times New Roman"/>
                <w:sz w:val="22"/>
                <w:szCs w:val="22"/>
                <w:lang w:eastAsia="zh-CN"/>
              </w:rPr>
              <w:t>.</w:t>
            </w:r>
          </w:p>
          <w:p w14:paraId="305396C2" w14:textId="77777777" w:rsidR="002E1502" w:rsidRDefault="00B66DAD">
            <w:pPr>
              <w:pStyle w:val="BodyText"/>
              <w:numPr>
                <w:ilvl w:val="3"/>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line="280" w:lineRule="atLeast"/>
              <w:rPr>
                <w:rFonts w:ascii="Times New Roman" w:hAnsi="Times New Roman"/>
                <w:sz w:val="22"/>
                <w:szCs w:val="22"/>
                <w:lang w:eastAsia="zh-CN"/>
              </w:rPr>
            </w:pPr>
            <m:oMath>
              <m:r>
                <w:rPr>
                  <w:rFonts w:ascii="Cambria Math" w:hAnsi="Cambria Math"/>
                  <w:lang w:eastAsia="zh-CN"/>
                </w:rPr>
                <m:t>RA</m:t>
              </m:r>
              <m:r>
                <w:rPr>
                  <w:rFonts w:ascii="Cambria Math" w:hAnsi="Cambria Math"/>
                  <w:lang w:eastAsia="zh-CN"/>
                </w:rPr>
                <m:t>-</m:t>
              </m:r>
              <m:r>
                <w:rPr>
                  <w:rFonts w:ascii="Cambria Math" w:hAnsi="Cambria Math"/>
                  <w:lang w:eastAsia="zh-CN"/>
                </w:rPr>
                <m:t>RNTI</m:t>
              </m:r>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14:paraId="305396CA" w14:textId="77777777" w:rsidR="002E1502" w:rsidRDefault="00B66DAD">
            <w:pPr>
              <w:pStyle w:val="BodyText"/>
              <w:numPr>
                <w:ilvl w:val="3"/>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14:paraId="305396CD" w14:textId="77777777" w:rsidR="002E1502" w:rsidRDefault="00B66DAD">
            <w:pPr>
              <w:pStyle w:val="BodyText"/>
              <w:numPr>
                <w:ilvl w:val="3"/>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Compressing some indices </w:t>
            </w:r>
            <w:r>
              <w:rPr>
                <w:rFonts w:ascii="Times New Roman" w:hAnsi="Times New Roman"/>
                <w:b/>
                <w:bCs/>
                <w:sz w:val="22"/>
                <w:szCs w:val="22"/>
                <w:lang w:eastAsia="zh-CN"/>
              </w:rPr>
              <w:t>Category (may require a matching RO configuration to work properly)</w:t>
            </w:r>
          </w:p>
          <w:p w14:paraId="305396CF" w14:textId="77777777" w:rsidR="002E1502" w:rsidRDefault="00B66DAD">
            <w:pPr>
              <w:pStyle w:val="BodyText"/>
              <w:numPr>
                <w:ilvl w:val="2"/>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14:paraId="305396D1" w14:textId="77777777" w:rsidR="002E1502" w:rsidRDefault="00B66DAD">
            <w:pPr>
              <w:pStyle w:val="BodyText"/>
              <w:numPr>
                <w:ilvl w:val="3"/>
                <w:numId w:val="5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B66DAD">
            <w:pPr>
              <w:pStyle w:val="BodyText"/>
              <w:numPr>
                <w:ilvl w:val="3"/>
                <w:numId w:val="5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line="280" w:lineRule="atLeast"/>
              <w:rPr>
                <w:rFonts w:ascii="Times New Roman" w:hAnsi="Times New Roman"/>
                <w:sz w:val="22"/>
                <w:szCs w:val="22"/>
                <w:lang w:eastAsia="zh-CN"/>
              </w:rPr>
            </w:pPr>
            <w:r>
              <w:rPr>
                <w:rFonts w:ascii="Times New Roman" w:hAnsi="Times New Roman"/>
                <w:sz w:val="22"/>
                <w:szCs w:val="22"/>
                <w:lang w:eastAsia="zh-CN"/>
              </w:rPr>
              <w:t>t_id is based on the</w:t>
            </w:r>
            <w:r>
              <w:rPr>
                <w:rFonts w:ascii="Times New Roman" w:hAnsi="Times New Roman"/>
                <w:sz w:val="22"/>
                <w:szCs w:val="22"/>
                <w:lang w:eastAsia="zh-CN"/>
              </w:rPr>
              <w:t xml:space="preserv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1st </w:t>
      </w:r>
      <w:r>
        <w:rPr>
          <w:rFonts w:ascii="Times New Roman" w:hAnsi="Times New Roman"/>
          <w:b/>
          <w:bCs/>
          <w:sz w:val="22"/>
          <w:szCs w:val="18"/>
          <w:u w:val="single"/>
          <w:lang w:eastAsia="zh-CN"/>
        </w:rPr>
        <w:t>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w:t>
            </w:r>
            <w:r>
              <w:rPr>
                <w:rFonts w:ascii="TimesNewRomanPSMT" w:eastAsia="Times New Roman" w:hAnsi="TimesNewRomanPSMT"/>
                <w:sz w:val="22"/>
                <w:szCs w:val="22"/>
              </w:rPr>
              <w:t>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 xml:space="preserve">ROs with RA-RNTI conflicting with the </w:t>
            </w:r>
            <w:r>
              <w:rPr>
                <w:rFonts w:ascii="TimesNewRomanPSMT" w:eastAsia="Times New Roman" w:hAnsi="TimesNewRomanPSMT"/>
              </w:rPr>
              <w:t>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 xml:space="preserve">When multiple ROs have the same RA-RNTI but not conflicting with the pre-allocated RNTIs, only one of the ROs can be used (e.g., the first RO among those ROs with the same RA-RNTI) or rely on the existing contention </w:t>
            </w:r>
            <w:r>
              <w:rPr>
                <w:rFonts w:ascii="TimesNewRomanPSMT" w:eastAsia="Times New Roman" w:hAnsi="TimesNewRomanPSMT"/>
              </w:rPr>
              <w:t>resolution mechanisms</w:t>
            </w:r>
          </w:p>
          <w:p w14:paraId="305396F0" w14:textId="77777777" w:rsidR="002E1502" w:rsidRDefault="00B66DAD">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sz w:val="22"/>
                <w:szCs w:val="22"/>
                <w:lang w:eastAsia="zh-CN"/>
              </w:rPr>
              <w:t>)</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It seems that option 2) should belong </w:t>
            </w:r>
            <w:r>
              <w:rPr>
                <w:rFonts w:ascii="Times New Roman" w:hAnsi="Times New Roman"/>
                <w:sz w:val="22"/>
                <w:szCs w:val="22"/>
                <w:lang w:eastAsia="zh-CN"/>
              </w:rPr>
              <w:t>to Alt 3) rather than Alt 2).</w:t>
            </w:r>
          </w:p>
        </w:tc>
      </w:tr>
      <w:tr w:rsidR="002E1502" w14:paraId="305396F8" w14:textId="77777777">
        <w:tc>
          <w:tcPr>
            <w:tcW w:w="1805" w:type="dxa"/>
          </w:tcPr>
          <w:p w14:paraId="305396F6"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0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ne simp</w:t>
            </w:r>
            <w:r>
              <w:rPr>
                <w:rFonts w:ascii="Times New Roman" w:hAnsi="Times New Roman" w:hint="eastAsia"/>
                <w:sz w:val="22"/>
                <w:szCs w:val="22"/>
                <w:lang w:eastAsia="zh-CN"/>
              </w:rPr>
              <w:t xml:space="preserve">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Defer until </w:t>
            </w:r>
            <w:r>
              <w:rPr>
                <w:rFonts w:ascii="Times New Roman" w:hAnsi="Times New Roman"/>
                <w:sz w:val="22"/>
                <w:lang w:eastAsia="zh-CN"/>
              </w:rPr>
              <w:t>agreement on RO configuration is achieved.</w:t>
            </w:r>
          </w:p>
          <w:p w14:paraId="30539714" w14:textId="77777777" w:rsidR="002E1502" w:rsidRDefault="00B66DAD">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w:t>
            </w:r>
            <w:r>
              <w:rPr>
                <w:sz w:val="22"/>
              </w:rPr>
              <w:t>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w:t>
            </w:r>
            <w:r>
              <w:rPr>
                <w:rFonts w:ascii="Times New Roman" w:eastAsiaTheme="minorEastAsia" w:hAnsi="Times New Roman"/>
                <w:sz w:val="22"/>
                <w:szCs w:val="22"/>
                <w:lang w:eastAsia="ko-KR"/>
              </w:rPr>
              <w:t xml:space="preserve"> configuration for PRACH density in the previous section. We support Alt 3 if the density of PRACH occasion is the same as in 120 kHz in the time-domain (e.g., 2 slots out of 8 slots for 480 kHz), and if the higher density of PRACH occasion is supported, t</w:t>
            </w:r>
            <w:r>
              <w:rPr>
                <w:rFonts w:ascii="Times New Roman" w:eastAsiaTheme="minorEastAsia" w:hAnsi="Times New Roman"/>
                <w:sz w:val="22"/>
                <w:szCs w:val="22"/>
                <w:lang w:eastAsia="ko-KR"/>
              </w:rPr>
              <w:t>hen Option 3 in Alt 2 can be considered.</w:t>
            </w:r>
          </w:p>
        </w:tc>
      </w:tr>
      <w:tr w:rsidR="002E1502" w14:paraId="3053971F" w14:textId="77777777">
        <w:tc>
          <w:tcPr>
            <w:tcW w:w="1805" w:type="dxa"/>
          </w:tcPr>
          <w:p w14:paraId="3053971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line="280" w:lineRule="atLeast"/>
              <w:rPr>
                <w:rFonts w:ascii="Times New Roman" w:hAnsi="Times New Roman"/>
                <w:sz w:val="22"/>
                <w:szCs w:val="22"/>
                <w:lang w:eastAsia="zh-CN"/>
              </w:rPr>
            </w:pPr>
            <w:r>
              <w:rPr>
                <w:rFonts w:ascii="Times New Roman" w:hAnsi="Times New Roman"/>
                <w:sz w:val="22"/>
                <w:szCs w:val="22"/>
                <w:lang w:eastAsia="zh-CN"/>
              </w:rPr>
              <w:t>If RA-RNTI formula needs to</w:t>
            </w:r>
            <w:r>
              <w:rPr>
                <w:rFonts w:ascii="Times New Roman" w:hAnsi="Times New Roman"/>
                <w:sz w:val="22"/>
                <w:szCs w:val="22"/>
                <w:lang w:eastAsia="zh-CN"/>
              </w:rPr>
              <w:t xml:space="preserve"> change, the discussion may actually need to be made in RAN2 as RA-RNTI formula is introduced in 38.321. However, if RA-RNTI ambiguity issue is resolved using, eg, segmentation, then, only adding 3 bits in DCI is required. In such a case, the discussion ca</w:t>
            </w:r>
            <w:r>
              <w:rPr>
                <w:rFonts w:ascii="Times New Roman" w:hAnsi="Times New Roman"/>
                <w:sz w:val="22"/>
                <w:szCs w:val="22"/>
                <w:lang w:eastAsia="zh-CN"/>
              </w:rPr>
              <w:t xml:space="preserve">n be made in RAN1. </w:t>
            </w:r>
          </w:p>
          <w:p w14:paraId="3053971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z w:val="22"/>
          <w:szCs w:val="22"/>
          <w:lang w:eastAsia="zh-CN"/>
        </w:rPr>
        <w:t>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w:t>
      </w:r>
      <w:r>
        <w:rPr>
          <w:rFonts w:ascii="Times New Roman" w:hAnsi="Times New Roman"/>
          <w:sz w:val="22"/>
          <w:szCs w:val="22"/>
          <w:lang w:eastAsia="zh-CN"/>
        </w:rPr>
        <w:t>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suggests continuing </w:t>
      </w:r>
      <w:r>
        <w:rPr>
          <w:rFonts w:ascii="Times New Roman" w:hAnsi="Times New Roman"/>
          <w:sz w:val="22"/>
          <w:szCs w:val="22"/>
          <w:lang w:eastAsia="zh-CN"/>
        </w:rPr>
        <w:t>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Fine with </w:t>
            </w:r>
            <w:r>
              <w:rPr>
                <w:rFonts w:ascii="Times New Roman" w:hAnsi="Times New Roman" w:hint="eastAsia"/>
                <w:sz w:val="22"/>
                <w:szCs w:val="22"/>
                <w:lang w:eastAsia="zh-CN"/>
              </w:rPr>
              <w:t>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r>
        <w:rPr>
          <w:rFonts w:ascii="Times New Roman" w:hAnsi="Times New Roman"/>
          <w:sz w:val="22"/>
          <w:szCs w:val="22"/>
          <w:lang w:eastAsia="zh-CN"/>
        </w:rPr>
        <w:t>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w:t>
      </w:r>
      <w:r>
        <w:rPr>
          <w:rFonts w:ascii="Times New Roman" w:hAnsi="Times New Roman"/>
          <w:sz w:val="22"/>
          <w:szCs w:val="22"/>
          <w:lang w:eastAsia="zh-CN"/>
        </w:rPr>
        <w:t>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r>
        <w:rPr>
          <w:rFonts w:ascii="Times New Roman" w:hAnsi="Times New Roman"/>
          <w:sz w:val="22"/>
          <w:szCs w:val="22"/>
          <w:lang w:eastAsia="zh-CN"/>
        </w:rPr>
        <w:t>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whether 960 kHz SCS PRACH procedure </w:t>
      </w:r>
      <w:r>
        <w:rPr>
          <w:rFonts w:ascii="Times New Roman" w:hAnsi="Times New Roman"/>
          <w:sz w:val="22"/>
          <w:szCs w:val="22"/>
          <w:lang w:eastAsia="zh-CN"/>
        </w:rPr>
        <w:t>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w:t>
      </w:r>
      <w:r>
        <w:rPr>
          <w:rFonts w:ascii="Times New Roman" w:hAnsi="Times New Roman"/>
          <w:b/>
          <w:bCs/>
          <w:sz w:val="22"/>
          <w:szCs w:val="18"/>
          <w:u w:val="single"/>
          <w:lang w:eastAsia="zh-CN"/>
        </w:rPr>
        <w:t>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w:t>
      </w:r>
      <w:r>
        <w:rPr>
          <w:rFonts w:ascii="Times New Roman" w:hAnsi="Times New Roman"/>
          <w:sz w:val="22"/>
          <w:szCs w:val="22"/>
          <w:lang w:eastAsia="zh-CN"/>
        </w:rPr>
        <w:t>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t>
            </w:r>
            <w:r>
              <w:rPr>
                <w:rFonts w:ascii="Times New Roman" w:hAnsi="Times New Roman"/>
                <w:sz w:val="22"/>
                <w:szCs w:val="22"/>
                <w:lang w:eastAsia="zh-CN"/>
              </w:rPr>
              <w:t xml:space="preserve">the physical layer functionality/design for CBRA will be in place/needed for CONNECTED mode operation, we don’t see reason why this should be excluded. In respect to WID, the definition of initial access was not ever clearly concluded for PRACH, while for </w:t>
            </w:r>
            <w:r>
              <w:rPr>
                <w:rFonts w:ascii="Times New Roman" w:hAnsi="Times New Roman"/>
                <w:sz w:val="22"/>
                <w:szCs w:val="22"/>
                <w:lang w:eastAsia="zh-CN"/>
              </w:rPr>
              <w:t>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line="280" w:lineRule="atLeast"/>
                    <w:textAlignment w:val="auto"/>
                    <w:rPr>
                      <w:lang w:eastAsia="zh-CN"/>
                    </w:rPr>
                  </w:pPr>
                  <w:r>
                    <w:rPr>
                      <w:lang w:eastAsia="zh-CN"/>
                    </w:rPr>
                    <w:lastRenderedPageBreak/>
                    <w:t>SSB for neighbor cell RRM measurements, where information is prov</w:t>
                  </w:r>
                  <w:r>
                    <w:rPr>
                      <w:lang w:eastAsia="zh-CN"/>
                    </w:rPr>
                    <w:t>ided by gNB).</w:t>
                  </w:r>
                </w:p>
                <w:p w14:paraId="30539787" w14:textId="77777777" w:rsidR="002E1502" w:rsidRDefault="00B66DAD">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line="280" w:lineRule="atLeast"/>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8D"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Qualcomm, 960 kHz SCS PRACH for </w:t>
            </w:r>
            <w:r>
              <w:rPr>
                <w:rFonts w:ascii="Times New Roman" w:hAnsi="Times New Roman"/>
                <w:sz w:val="22"/>
                <w:szCs w:val="22"/>
                <w:lang w:eastAsia="zh-CN"/>
              </w:rPr>
              <w:t>IDLE/inactive initial access is not supported.</w:t>
            </w:r>
          </w:p>
        </w:tc>
      </w:tr>
      <w:tr w:rsidR="002E1502" w14:paraId="30539791" w14:textId="77777777">
        <w:tc>
          <w:tcPr>
            <w:tcW w:w="1805" w:type="dxa"/>
          </w:tcPr>
          <w:p w14:paraId="3053978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line="280" w:lineRule="atLeast"/>
              <w:rPr>
                <w:rFonts w:ascii="Times New Roman" w:hAnsi="Times New Roman"/>
                <w:sz w:val="22"/>
                <w:szCs w:val="22"/>
                <w:lang w:eastAsia="zh-CN"/>
              </w:rPr>
            </w:pPr>
            <w:r>
              <w:rPr>
                <w:rFonts w:eastAsia="Batang"/>
                <w:sz w:val="22"/>
                <w:szCs w:val="22"/>
                <w:lang w:eastAsia="ko-KR"/>
              </w:rPr>
              <w:t>Since the 480 kHz SCS SSB was agreed to be supported for the initial access in RAN#92-e, the 480 kHz SCS PRACH can also be supported for the initial access in addition to the 120kHz SCS PRACH while the 960 kHz SCS PRACH is only supported for the non-initia</w:t>
            </w:r>
            <w:r>
              <w:rPr>
                <w:rFonts w:eastAsia="Batang"/>
                <w:sz w:val="22"/>
                <w:szCs w:val="22"/>
                <w:lang w:eastAsia="ko-KR"/>
              </w:rPr>
              <w:t xml:space="preserve">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w:t>
            </w:r>
            <w:r>
              <w:rPr>
                <w:rFonts w:eastAsia="Batang"/>
                <w:sz w:val="22"/>
                <w:szCs w:val="22"/>
                <w:lang w:eastAsia="ko-KR"/>
              </w:rPr>
              <w:t xml:space="preserve">ort the RACH procedure of the active bandwidth part after initial access, PRACH SCS aligned with data SCS may be beneficial. Therefore, the 960 kHz SCS PRACH can be used for the cases other than initial access (e.g., for SCell) where the coverage is not a </w:t>
            </w:r>
            <w:r>
              <w:rPr>
                <w:rFonts w:eastAsia="Batang"/>
                <w:sz w:val="22"/>
                <w:szCs w:val="22"/>
                <w:lang w:eastAsia="ko-KR"/>
              </w:rPr>
              <w:t>concern.</w:t>
            </w:r>
          </w:p>
        </w:tc>
      </w:tr>
      <w:tr w:rsidR="002E1502" w14:paraId="30539798" w14:textId="77777777">
        <w:tc>
          <w:tcPr>
            <w:tcW w:w="1805" w:type="dxa"/>
          </w:tcPr>
          <w:p w14:paraId="3053979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agreement of supporting 480 kHz SSB and 480 kHz CORESET#0 is only for the configuration by MIB. We believe it needs clarification on whether 960 kHz can be configured for initial BWP as configured by SIB1, and we don’t think this issue was discussed be</w:t>
            </w:r>
            <w:r>
              <w:rPr>
                <w:rFonts w:ascii="Times New Roman" w:hAnsi="Times New Roman"/>
                <w:sz w:val="22"/>
                <w:szCs w:val="22"/>
                <w:lang w:eastAsia="zh-CN"/>
              </w:rPr>
              <w:t xml:space="preserv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2nd Round Discussion </w:t>
      </w:r>
      <w:r>
        <w:rPr>
          <w:rFonts w:ascii="Times New Roman" w:hAnsi="Times New Roman"/>
          <w:b/>
          <w:bCs/>
          <w:sz w:val="22"/>
          <w:szCs w:val="18"/>
          <w:u w:val="single"/>
          <w:lang w:eastAsia="zh-CN"/>
        </w:rPr>
        <w:t>Summary:</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Moderator assumes following </w:t>
      </w:r>
      <w:r>
        <w:rPr>
          <w:rFonts w:ascii="Times New Roman" w:hAnsi="Times New Roman"/>
          <w:sz w:val="22"/>
          <w:szCs w:val="22"/>
          <w:lang w:eastAsia="zh-CN"/>
        </w:rPr>
        <w:t>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Deprioritize discussion on the following issues in RAN1 #106-e and continue discussion </w:t>
      </w:r>
      <w:r>
        <w:rPr>
          <w:rFonts w:ascii="Times New Roman" w:hAnsi="Times New Roman"/>
          <w:sz w:val="22"/>
          <w:szCs w:val="22"/>
          <w:lang w:eastAsia="zh-CN"/>
        </w:rPr>
        <w:t>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 xml:space="preserve">The current RSSI and CO </w:t>
      </w:r>
      <w:r>
        <w:rPr>
          <w:rFonts w:ascii="Times New Roman" w:hAnsi="Times New Roman"/>
          <w:sz w:val="22"/>
          <w:szCs w:val="22"/>
          <w:lang w:eastAsia="zh-CN"/>
        </w:rPr>
        <w:t>measurement in Rel-16 should be enhanced to support NR unlicensed operation in the spectrum beyond 52.6 GHz in Rel-17. The enhancement at least includes extension of reference SCS and indication of channel bandwidth. The enhancement details of the RRC conf</w:t>
      </w:r>
      <w:r>
        <w:rPr>
          <w:rFonts w:ascii="Times New Roman" w:hAnsi="Times New Roman"/>
          <w:sz w:val="22"/>
          <w:szCs w:val="22"/>
          <w:lang w:eastAsia="zh-CN"/>
        </w:rPr>
        <w:t>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r>
        <w:rPr>
          <w:rFonts w:ascii="Times New Roman" w:hAnsi="Times New Roman"/>
          <w:sz w:val="22"/>
          <w:szCs w:val="22"/>
          <w:lang w:eastAsia="zh-CN"/>
        </w:rPr>
        <w: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proposed that RAN1 discusses whether IDLE mode procedures (camping, reselection) are </w:t>
      </w:r>
      <w:r>
        <w:rPr>
          <w:rFonts w:ascii="Times New Roman" w:hAnsi="Times New Roman"/>
          <w:sz w:val="22"/>
          <w:szCs w:val="22"/>
          <w:lang w:eastAsia="zh-CN"/>
        </w:rPr>
        <w:t>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SSB-based TRS/CSI-RS validation can be </w:t>
      </w:r>
      <w:r>
        <w:rPr>
          <w:rFonts w:ascii="Times New Roman" w:hAnsi="Times New Roman"/>
          <w:sz w:val="22"/>
          <w:szCs w:val="22"/>
          <w:lang w:eastAsia="zh-CN"/>
        </w:rPr>
        <w:t>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current RSSI and CO measurement in Rel-16 should be enhanced to support NR unlicensed operation in the spectrum beyond 52.6 GHz in Rel-17. The enhancement at least includes extension of reference SCS and indication of channel bandwidth. The </w:t>
      </w:r>
      <w:r>
        <w:rPr>
          <w:rFonts w:ascii="Times New Roman" w:hAnsi="Times New Roman"/>
          <w:sz w:val="22"/>
          <w:szCs w:val="22"/>
          <w:lang w:eastAsia="zh-CN"/>
        </w:rPr>
        <w:t>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w:t>
      </w:r>
      <w:r>
        <w:rPr>
          <w:rFonts w:ascii="Times New Roman" w:hAnsi="Times New Roman"/>
          <w:sz w:val="22"/>
          <w:szCs w:val="22"/>
          <w:lang w:eastAsia="zh-CN"/>
        </w:rPr>
        <w:t>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w:t>
      </w:r>
      <w:r>
        <w:rPr>
          <w:rFonts w:ascii="Times New Roman" w:hAnsi="Times New Roman"/>
          <w:sz w:val="22"/>
          <w:szCs w:val="22"/>
          <w:lang w:eastAsia="zh-CN"/>
        </w:rPr>
        <w:t>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w:t>
      </w:r>
      <w:r>
        <w:rPr>
          <w:rFonts w:ascii="Times New Roman" w:hAnsi="Times New Roman"/>
          <w:sz w:val="22"/>
          <w:szCs w:val="22"/>
          <w:lang w:eastAsia="zh-CN"/>
        </w:rPr>
        <w:t>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of our proposals is missing from the summary (added above), which is related to PRACH SCS in IDLE/INACTIVE, but not limited. Actually we want to clarify the SCS of initial DL/UL BWP configured by SIB1 (the one configured by MIB is clear). If this issue</w:t>
            </w:r>
            <w:r>
              <w:rPr>
                <w:rFonts w:ascii="Times New Roman" w:hAnsi="Times New Roman"/>
                <w:sz w:val="22"/>
                <w:szCs w:val="22"/>
                <w:lang w:eastAsia="zh-CN"/>
              </w:rPr>
              <w:t xml:space="preserv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w:t>
            </w:r>
            <w:r>
              <w:rPr>
                <w:rFonts w:ascii="Times New Roman" w:hAnsi="Times New Roman"/>
                <w:sz w:val="22"/>
                <w:szCs w:val="22"/>
                <w:lang w:eastAsia="zh-CN"/>
              </w:rPr>
              <w:t>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w:t>
      </w:r>
      <w:r>
        <w:rPr>
          <w:rFonts w:cs="Arial"/>
          <w:sz w:val="32"/>
          <w:szCs w:val="32"/>
        </w:rPr>
        <w:t>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this should be </w:t>
      </w:r>
      <w:r>
        <w:rPr>
          <w:rFonts w:ascii="Times New Roman" w:eastAsia="Times New Roman" w:hAnsi="Times New Roman"/>
          <w:sz w:val="22"/>
          <w:szCs w:val="22"/>
          <w:lang w:eastAsia="zh-CN"/>
        </w:rPr>
        <w:t>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14"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1.1-2E)</w:t>
      </w:r>
    </w:p>
    <w:p w14:paraId="3053981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981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981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981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w:t>
      </w:r>
      <w:r>
        <w:rPr>
          <w:rFonts w:ascii="Times New Roman" w:eastAsia="Times New Roman" w:hAnsi="Times New Roman"/>
          <w:sz w:val="22"/>
          <w:szCs w:val="22"/>
          <w:lang w:eastAsia="zh-CN"/>
        </w:rPr>
        <w:t>.g. SIB1</w:t>
      </w:r>
    </w:p>
    <w:p w14:paraId="3053981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981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981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w:t>
      </w:r>
      <w:r>
        <w:rPr>
          <w:rFonts w:ascii="Times New Roman" w:eastAsia="Times New Roman" w:hAnsi="Times New Roman"/>
          <w:sz w:val="22"/>
          <w:szCs w:val="22"/>
          <w:lang w:eastAsia="zh-CN"/>
        </w:rPr>
        <w:t>ormat 0_0 monitored in common search space.</w:t>
      </w:r>
    </w:p>
    <w:p w14:paraId="3053981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981D" w14:textId="77777777" w:rsidR="002E1502" w:rsidRDefault="002E1502">
      <w:pPr>
        <w:pStyle w:val="BodyText"/>
        <w:spacing w:after="0"/>
        <w:rPr>
          <w:rFonts w:ascii="Times New Roman" w:hAnsi="Times New Roman"/>
          <w:sz w:val="22"/>
          <w:szCs w:val="22"/>
          <w:lang w:eastAsia="zh-CN"/>
        </w:rPr>
      </w:pPr>
    </w:p>
    <w:p w14:paraId="3053981E"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1.1-3E)</w:t>
      </w:r>
    </w:p>
    <w:p w14:paraId="3053981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w:t>
      </w:r>
      <w:r>
        <w:rPr>
          <w:rFonts w:ascii="Times New Roman" w:hAnsi="Times New Roman"/>
          <w:sz w:val="22"/>
          <w:szCs w:val="22"/>
          <w:lang w:eastAsia="zh-CN"/>
        </w:rPr>
        <w:t>een determined).</w:t>
      </w:r>
    </w:p>
    <w:p w14:paraId="3053982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982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982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w:t>
      </w:r>
      <w:r>
        <w:rPr>
          <w:rFonts w:ascii="Times New Roman" w:hAnsi="Times New Roman"/>
          <w:sz w:val="22"/>
          <w:szCs w:val="22"/>
          <w:lang w:eastAsia="zh-CN"/>
        </w:rPr>
        <w:t xml:space="preserve"> of candidate SSB is 64</w:t>
      </w:r>
    </w:p>
    <w:p w14:paraId="30539823"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982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982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whether or not a single state will be reserved to explicitly indicate that DBTW is </w:t>
      </w:r>
      <w:r>
        <w:rPr>
          <w:rFonts w:ascii="Times New Roman" w:hAnsi="Times New Roman"/>
          <w:sz w:val="22"/>
          <w:szCs w:val="22"/>
          <w:lang w:eastAsia="zh-CN"/>
        </w:rPr>
        <w:t>disabled e.g. (e.g. {16, 32, 64, reserved/DBTW disabled})</w:t>
      </w:r>
    </w:p>
    <w:p w14:paraId="30539826"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w:t>
      </w:r>
      <w:r>
        <w:rPr>
          <w:rFonts w:ascii="Times New Roman" w:hAnsi="Times New Roman"/>
          <w:sz w:val="22"/>
          <w:szCs w:val="22"/>
          <w:lang w:eastAsia="zh-CN"/>
        </w:rPr>
        <w:t>TW disabled}) to explicitly indicate that DBTW is disabled</w:t>
      </w: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symbol} tuple (listed above) will depend on </w:t>
      </w:r>
      <w:r>
        <w:rPr>
          <w:lang w:eastAsia="zh-CN"/>
        </w:rPr>
        <w:t>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3E" w14:textId="77777777" w:rsidR="002E1502" w:rsidRDefault="002E1502">
      <w:pPr>
        <w:pStyle w:val="BodyText"/>
        <w:spacing w:after="0"/>
        <w:rPr>
          <w:rFonts w:ascii="Times New Roman" w:hAnsi="Times New Roman"/>
          <w:sz w:val="22"/>
          <w:szCs w:val="22"/>
          <w:lang w:eastAsia="zh-CN"/>
        </w:rPr>
      </w:pPr>
    </w:p>
    <w:p w14:paraId="3053983F"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1.3-3C)</w:t>
      </w:r>
    </w:p>
    <w:p w14:paraId="3053984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984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9845" w14:textId="77777777">
        <w:trPr>
          <w:cantSplit/>
        </w:trPr>
        <w:tc>
          <w:tcPr>
            <w:tcW w:w="3326" w:type="dxa"/>
            <w:tcBorders>
              <w:bottom w:val="double" w:sz="4" w:space="0" w:color="auto"/>
            </w:tcBorders>
            <w:shd w:val="clear" w:color="auto" w:fill="E0E0E0"/>
            <w:vAlign w:val="center"/>
          </w:tcPr>
          <w:p w14:paraId="3053984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9843" w14:textId="77777777" w:rsidR="002E1502" w:rsidRDefault="00B66DAD">
            <w:pPr>
              <w:pStyle w:val="TAH"/>
              <w:rPr>
                <w:bCs/>
              </w:rPr>
            </w:pPr>
            <w:r>
              <w:rPr>
                <w:noProof/>
                <w:position w:val="-4"/>
                <w:lang w:eastAsia="zh-TW"/>
              </w:rPr>
              <w:drawing>
                <wp:inline distT="0" distB="0" distL="0" distR="0" wp14:anchorId="30539A26" wp14:editId="30539A27">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6" name="Picture 164698769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984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9849" w14:textId="77777777">
        <w:trPr>
          <w:cantSplit/>
        </w:trPr>
        <w:tc>
          <w:tcPr>
            <w:tcW w:w="3326" w:type="dxa"/>
            <w:tcBorders>
              <w:top w:val="double" w:sz="4" w:space="0" w:color="auto"/>
            </w:tcBorders>
            <w:vAlign w:val="center"/>
          </w:tcPr>
          <w:p w14:paraId="3053984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984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9848" w14:textId="77777777" w:rsidR="002E1502" w:rsidRDefault="00B66DAD">
            <w:pPr>
              <w:pStyle w:val="TAC"/>
            </w:pPr>
            <w:r>
              <w:rPr>
                <w:rStyle w:val="CommentReference"/>
                <w:rFonts w:cs="Arial"/>
                <w:szCs w:val="18"/>
              </w:rPr>
              <w:t>0</w:t>
            </w:r>
          </w:p>
        </w:tc>
      </w:tr>
      <w:tr w:rsidR="002E1502" w14:paraId="3053984D" w14:textId="77777777">
        <w:trPr>
          <w:cantSplit/>
        </w:trPr>
        <w:tc>
          <w:tcPr>
            <w:tcW w:w="3326" w:type="dxa"/>
            <w:vAlign w:val="center"/>
          </w:tcPr>
          <w:p w14:paraId="3053984A" w14:textId="77777777" w:rsidR="002E1502" w:rsidRDefault="00B66DAD">
            <w:pPr>
              <w:pStyle w:val="TAC"/>
            </w:pPr>
            <w:r>
              <w:rPr>
                <w:rStyle w:val="CommentReference"/>
                <w:rFonts w:cs="Arial"/>
                <w:szCs w:val="18"/>
              </w:rPr>
              <w:t>2</w:t>
            </w:r>
          </w:p>
        </w:tc>
        <w:tc>
          <w:tcPr>
            <w:tcW w:w="904" w:type="dxa"/>
            <w:vAlign w:val="center"/>
          </w:tcPr>
          <w:p w14:paraId="3053984B" w14:textId="77777777" w:rsidR="002E1502" w:rsidRDefault="00B66DAD">
            <w:pPr>
              <w:pStyle w:val="TAC"/>
            </w:pPr>
            <w:r>
              <w:rPr>
                <w:rStyle w:val="CommentReference"/>
                <w:rFonts w:cs="Arial"/>
                <w:szCs w:val="18"/>
              </w:rPr>
              <w:t>1/2</w:t>
            </w:r>
          </w:p>
        </w:tc>
        <w:tc>
          <w:tcPr>
            <w:tcW w:w="3426" w:type="dxa"/>
            <w:vAlign w:val="center"/>
          </w:tcPr>
          <w:p w14:paraId="3053984C"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A28" wp14:editId="30539A29">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7" name="Picture 164698769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A2A" wp14:editId="30539A2B">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8" name="Picture 16469876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9851" w14:textId="77777777">
        <w:trPr>
          <w:cantSplit/>
        </w:trPr>
        <w:tc>
          <w:tcPr>
            <w:tcW w:w="3326" w:type="dxa"/>
            <w:vAlign w:val="center"/>
          </w:tcPr>
          <w:p w14:paraId="3053984E" w14:textId="77777777" w:rsidR="002E1502" w:rsidRDefault="00B66DAD">
            <w:pPr>
              <w:pStyle w:val="TAC"/>
            </w:pPr>
            <w:r>
              <w:rPr>
                <w:rStyle w:val="CommentReference"/>
                <w:rFonts w:cs="Arial"/>
                <w:szCs w:val="18"/>
              </w:rPr>
              <w:t>2</w:t>
            </w:r>
          </w:p>
        </w:tc>
        <w:tc>
          <w:tcPr>
            <w:tcW w:w="904" w:type="dxa"/>
            <w:vAlign w:val="center"/>
          </w:tcPr>
          <w:p w14:paraId="3053984F" w14:textId="77777777" w:rsidR="002E1502" w:rsidRDefault="00B66DAD">
            <w:pPr>
              <w:pStyle w:val="TAC"/>
            </w:pPr>
            <w:r>
              <w:rPr>
                <w:rStyle w:val="CommentReference"/>
                <w:rFonts w:cs="Arial"/>
                <w:szCs w:val="18"/>
              </w:rPr>
              <w:t>1/2</w:t>
            </w:r>
          </w:p>
        </w:tc>
        <w:tc>
          <w:tcPr>
            <w:tcW w:w="3426" w:type="dxa"/>
            <w:vAlign w:val="center"/>
          </w:tcPr>
          <w:p w14:paraId="3053985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A2C" wp14:editId="30539A2D">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9" name="Picture 164698769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A2E" wp14:editId="30539A2F">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0" name="Picture 16469877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A30" wp14:editId="30539A31">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1" name="Picture 16469877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9855" w14:textId="77777777">
        <w:trPr>
          <w:cantSplit/>
        </w:trPr>
        <w:tc>
          <w:tcPr>
            <w:tcW w:w="3326" w:type="dxa"/>
            <w:vAlign w:val="center"/>
          </w:tcPr>
          <w:p w14:paraId="30539852" w14:textId="77777777" w:rsidR="002E1502" w:rsidRDefault="00B66DAD">
            <w:pPr>
              <w:pStyle w:val="TAC"/>
            </w:pPr>
            <w:r>
              <w:rPr>
                <w:rStyle w:val="CommentReference"/>
                <w:rFonts w:cs="Arial"/>
                <w:szCs w:val="18"/>
              </w:rPr>
              <w:t>1</w:t>
            </w:r>
          </w:p>
        </w:tc>
        <w:tc>
          <w:tcPr>
            <w:tcW w:w="904" w:type="dxa"/>
            <w:vAlign w:val="center"/>
          </w:tcPr>
          <w:p w14:paraId="30539853" w14:textId="77777777" w:rsidR="002E1502" w:rsidRDefault="00B66DAD">
            <w:pPr>
              <w:pStyle w:val="TAC"/>
            </w:pPr>
            <w:r>
              <w:rPr>
                <w:rStyle w:val="CommentReference"/>
                <w:rFonts w:cs="Arial"/>
                <w:szCs w:val="18"/>
              </w:rPr>
              <w:t>2</w:t>
            </w:r>
          </w:p>
        </w:tc>
        <w:tc>
          <w:tcPr>
            <w:tcW w:w="3426" w:type="dxa"/>
            <w:vAlign w:val="center"/>
          </w:tcPr>
          <w:p w14:paraId="30539854" w14:textId="77777777" w:rsidR="002E1502" w:rsidRDefault="00B66DAD">
            <w:pPr>
              <w:pStyle w:val="TAC"/>
            </w:pPr>
            <w:r>
              <w:rPr>
                <w:rStyle w:val="CommentReference"/>
                <w:rFonts w:cs="Arial"/>
                <w:szCs w:val="18"/>
              </w:rPr>
              <w:t>0</w:t>
            </w:r>
          </w:p>
        </w:tc>
      </w:tr>
    </w:tbl>
    <w:p w14:paraId="30539856"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A32" wp14:editId="30539A33">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2" name="Picture 164698770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A34" wp14:editId="30539A35">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3" name="Picture 164698770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A36" wp14:editId="30539A37">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4" name="Picture 164698770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9857" w14:textId="77777777" w:rsidR="002E1502" w:rsidRDefault="00B66DAD">
      <w:pPr>
        <w:pStyle w:val="ListParagraph"/>
        <w:numPr>
          <w:ilvl w:val="2"/>
          <w:numId w:val="6"/>
        </w:numPr>
        <w:spacing w:line="240" w:lineRule="auto"/>
        <w:ind w:left="1890"/>
        <w:rPr>
          <w:lang w:eastAsia="zh-CN"/>
        </w:rPr>
      </w:pPr>
      <w:r>
        <w:rPr>
          <w:lang w:eastAsia="zh-CN"/>
        </w:rPr>
        <w:t xml:space="preserve">Note: the number of entries corresponding the same {number of SS per slot, M, first symbol index} tuple (listed </w:t>
      </w:r>
      <w:r>
        <w:rPr>
          <w:lang w:eastAsia="zh-CN"/>
        </w:rPr>
        <w:t>above) will depend on supported ‘O’ for each tuple.</w:t>
      </w:r>
    </w:p>
    <w:p w14:paraId="3053985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9859" w14:textId="77777777" w:rsidR="002E1502" w:rsidRDefault="00B66DAD">
      <w:pPr>
        <w:pStyle w:val="ListParagraph"/>
        <w:numPr>
          <w:ilvl w:val="3"/>
          <w:numId w:val="6"/>
        </w:numPr>
        <w:spacing w:line="240" w:lineRule="auto"/>
        <w:rPr>
          <w:lang w:eastAsia="zh-CN"/>
        </w:rPr>
      </w:pPr>
      <w:r>
        <w:rPr>
          <w:lang w:eastAsia="zh-CN"/>
        </w:rPr>
        <w:t>Alt 1:</w:t>
      </w:r>
    </w:p>
    <w:p w14:paraId="3053985A" w14:textId="77777777" w:rsidR="002E1502" w:rsidRDefault="00B66DAD">
      <w:pPr>
        <w:pStyle w:val="ListParagraph"/>
        <w:numPr>
          <w:ilvl w:val="4"/>
          <w:numId w:val="6"/>
        </w:numPr>
        <w:spacing w:line="240" w:lineRule="auto"/>
        <w:rPr>
          <w:lang w:eastAsia="zh-CN"/>
        </w:rPr>
      </w:pPr>
      <w:r>
        <w:rPr>
          <w:lang w:eastAsia="zh-CN"/>
        </w:rPr>
        <w:t>Adopt same Table 13-12 for 120/480/960 kHz</w:t>
      </w:r>
      <w:r>
        <w:rPr>
          <w:lang w:eastAsia="zh-CN"/>
        </w:rPr>
        <w:t xml:space="preserve"> SCS</w:t>
      </w:r>
    </w:p>
    <w:p w14:paraId="3053985B" w14:textId="77777777" w:rsidR="002E1502" w:rsidRDefault="00B66DAD">
      <w:pPr>
        <w:pStyle w:val="ListParagraph"/>
        <w:numPr>
          <w:ilvl w:val="3"/>
          <w:numId w:val="6"/>
        </w:numPr>
        <w:spacing w:line="240" w:lineRule="auto"/>
        <w:rPr>
          <w:lang w:eastAsia="zh-CN"/>
        </w:rPr>
      </w:pPr>
      <w:r>
        <w:rPr>
          <w:lang w:eastAsia="zh-CN"/>
        </w:rPr>
        <w:t>Alt 2:</w:t>
      </w:r>
    </w:p>
    <w:p w14:paraId="3053985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O’/X1 and O = O’/X2, respectively, where O’ are values of O from Table 13-12.</w:t>
      </w:r>
    </w:p>
    <w:p w14:paraId="3053985D" w14:textId="77777777" w:rsidR="002E1502" w:rsidRDefault="00B66DAD">
      <w:pPr>
        <w:pStyle w:val="ListParagraph"/>
        <w:numPr>
          <w:ilvl w:val="5"/>
          <w:numId w:val="6"/>
        </w:numPr>
        <w:spacing w:line="240" w:lineRule="auto"/>
        <w:rPr>
          <w:lang w:eastAsia="zh-CN"/>
        </w:rPr>
      </w:pPr>
      <w:r>
        <w:rPr>
          <w:lang w:eastAsia="zh-CN"/>
        </w:rPr>
        <w:t>FFS for X1 and X2</w:t>
      </w:r>
    </w:p>
    <w:p w14:paraId="3053985E"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w:t>
      </w:r>
      <w:r>
        <w:rPr>
          <w:lang w:eastAsia="zh-CN"/>
        </w:rPr>
        <w:t>f O’ values</w:t>
      </w:r>
    </w:p>
    <w:p w14:paraId="3053985F"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9860" w14:textId="77777777" w:rsidR="002E1502" w:rsidRDefault="00B66DAD">
      <w:pPr>
        <w:pStyle w:val="ListParagraph"/>
        <w:numPr>
          <w:ilvl w:val="5"/>
          <w:numId w:val="6"/>
        </w:numPr>
        <w:spacing w:line="240" w:lineRule="auto"/>
        <w:rPr>
          <w:lang w:eastAsia="zh-CN"/>
        </w:rPr>
      </w:pPr>
      <w:r>
        <w:rPr>
          <w:lang w:eastAsia="zh-CN"/>
        </w:rPr>
        <w:t>FFS for X1 and X2</w:t>
      </w:r>
    </w:p>
    <w:p w14:paraId="30539861" w14:textId="77777777" w:rsidR="002E1502" w:rsidRDefault="002E1502">
      <w:pPr>
        <w:pStyle w:val="BodyText"/>
        <w:spacing w:after="0"/>
        <w:rPr>
          <w:rFonts w:ascii="Times New Roman" w:hAnsi="Times New Roman"/>
          <w:sz w:val="22"/>
          <w:szCs w:val="22"/>
          <w:lang w:eastAsia="zh-CN"/>
        </w:rPr>
      </w:pP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6" w14:textId="77777777" w:rsidR="002E1502" w:rsidRDefault="00B66DAD">
      <w:pPr>
        <w:pStyle w:val="Heading5"/>
        <w:rPr>
          <w:rFonts w:ascii="Times New Roman" w:hAnsi="Times New Roman"/>
          <w:b/>
          <w:bCs/>
          <w:strike/>
          <w:lang w:eastAsia="zh-CN"/>
        </w:rPr>
      </w:pPr>
      <w:r>
        <w:rPr>
          <w:rFonts w:ascii="Times New Roman" w:hAnsi="Times New Roman"/>
          <w:b/>
          <w:bCs/>
          <w:strike/>
          <w:highlight w:val="cyan"/>
          <w:lang w:eastAsia="zh-CN"/>
        </w:rPr>
        <w:t>Proposal 2.2-2D)</w:t>
      </w:r>
      <w:r>
        <w:rPr>
          <w:rFonts w:ascii="Times New Roman" w:hAnsi="Times New Roman"/>
          <w:b/>
          <w:bCs/>
          <w:strike/>
          <w:lang w:eastAsia="zh-CN"/>
        </w:rPr>
        <w:t xml:space="preserve"> </w:t>
      </w:r>
    </w:p>
    <w:p w14:paraId="30539867" w14:textId="77777777" w:rsidR="002E1502" w:rsidRDefault="00B66DAD">
      <w:pPr>
        <w:pStyle w:val="BodyText"/>
        <w:numPr>
          <w:ilvl w:val="0"/>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For 480 and 960kHz PRACH:</w:t>
      </w:r>
    </w:p>
    <w:p w14:paraId="30539868" w14:textId="77777777" w:rsidR="002E1502" w:rsidRDefault="00B66DAD">
      <w:pPr>
        <w:pStyle w:val="BodyText"/>
        <w:numPr>
          <w:ilvl w:val="1"/>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 xml:space="preserve">at least the same RO density in time domain (i.e. number of </w:t>
      </w:r>
      <w:r>
        <w:rPr>
          <w:rFonts w:ascii="Times New Roman" w:hAnsi="Times New Roman" w:hint="eastAsia"/>
          <w:strike/>
          <w:color w:val="FF0000"/>
          <w:sz w:val="22"/>
          <w:szCs w:val="22"/>
          <w:u w:val="single"/>
          <w:lang w:eastAsia="zh-CN"/>
        </w:rPr>
        <w:t>configured</w:t>
      </w:r>
      <w:r>
        <w:rPr>
          <w:rFonts w:ascii="Times New Roman" w:hAnsi="Times New Roman" w:hint="eastAsia"/>
          <w:strike/>
          <w:sz w:val="22"/>
          <w:szCs w:val="22"/>
          <w:lang w:eastAsia="zh-CN"/>
        </w:rPr>
        <w:t xml:space="preserve"> </w:t>
      </w:r>
      <w:r>
        <w:rPr>
          <w:rFonts w:ascii="Times New Roman" w:hAnsi="Times New Roman"/>
          <w:strike/>
          <w:sz w:val="22"/>
          <w:szCs w:val="22"/>
          <w:lang w:eastAsia="zh-CN"/>
        </w:rPr>
        <w:t>RO per reference slot</w:t>
      </w:r>
      <w:r>
        <w:rPr>
          <w:rFonts w:ascii="Times New Roman" w:hAnsi="Times New Roman" w:hint="eastAsia"/>
          <w:strike/>
          <w:sz w:val="22"/>
          <w:szCs w:val="22"/>
          <w:lang w:eastAsia="zh-CN"/>
        </w:rPr>
        <w:t xml:space="preserve"> </w:t>
      </w:r>
      <w:r>
        <w:rPr>
          <w:rFonts w:ascii="Times New Roman" w:hAnsi="Times New Roman"/>
          <w:strike/>
          <w:color w:val="FF0000"/>
          <w:sz w:val="22"/>
          <w:szCs w:val="22"/>
          <w:u w:val="single"/>
          <w:lang w:eastAsia="zh-CN"/>
        </w:rPr>
        <w:t>according</w:t>
      </w:r>
      <w:r>
        <w:rPr>
          <w:rFonts w:ascii="Times New Roman" w:hAnsi="Times New Roman" w:hint="eastAsia"/>
          <w:strike/>
          <w:color w:val="FF0000"/>
          <w:sz w:val="22"/>
          <w:szCs w:val="22"/>
          <w:u w:val="single"/>
          <w:lang w:eastAsia="zh-CN"/>
        </w:rPr>
        <w:t xml:space="preserve"> the PRACH configuration index</w:t>
      </w:r>
      <w:r>
        <w:rPr>
          <w:rFonts w:ascii="Times New Roman" w:hAnsi="Times New Roman"/>
          <w:strike/>
          <w:sz w:val="22"/>
          <w:szCs w:val="22"/>
          <w:lang w:eastAsia="zh-CN"/>
        </w:rPr>
        <w:t>)as for 120kHz PRACH in FR2 is supported</w:t>
      </w:r>
    </w:p>
    <w:p w14:paraId="30539869" w14:textId="77777777" w:rsidR="002E1502" w:rsidRDefault="00B66DAD">
      <w:pPr>
        <w:pStyle w:val="BodyText"/>
        <w:numPr>
          <w:ilvl w:val="2"/>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FFS: Support gap between consecutive ROs in time domain and the details to derive t</w:t>
      </w:r>
      <w:r>
        <w:rPr>
          <w:rFonts w:ascii="Times New Roman" w:hAnsi="Times New Roman"/>
          <w:strike/>
          <w:sz w:val="22"/>
          <w:szCs w:val="22"/>
          <w:lang w:eastAsia="zh-CN"/>
        </w:rPr>
        <w:t>he gap</w:t>
      </w:r>
    </w:p>
    <w:p w14:paraId="3053986A" w14:textId="77777777" w:rsidR="002E1502" w:rsidRDefault="002E1502">
      <w:pPr>
        <w:pStyle w:val="BodyText"/>
        <w:spacing w:after="0"/>
        <w:rPr>
          <w:rFonts w:ascii="Times New Roman" w:hAnsi="Times New Roman"/>
          <w:sz w:val="22"/>
          <w:szCs w:val="22"/>
          <w:lang w:eastAsia="zh-CN"/>
        </w:rPr>
      </w:pPr>
    </w:p>
    <w:p w14:paraId="3053986B"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 – suggest for email approval</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 xml:space="preserve">)as for 120kHz PRACH in FR2 is </w:t>
      </w:r>
      <w:r>
        <w:rPr>
          <w:rFonts w:ascii="Times New Roman" w:hAnsi="Times New Roman"/>
          <w:sz w:val="22"/>
          <w:szCs w:val="22"/>
          <w:lang w:eastAsia="zh-CN"/>
        </w:rPr>
        <w:t>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w:t>
      </w:r>
      <w:r>
        <w:rPr>
          <w:rFonts w:ascii="Times New Roman" w:hAnsi="Times New Roman"/>
          <w:sz w:val="22"/>
          <w:szCs w:val="22"/>
          <w:lang w:eastAsia="zh-CN"/>
        </w:rPr>
        <w:t>.3.3.2-4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lang w:eastAsia="zh-CN"/>
        </w:rPr>
        <w:t>when the number of PRACH slots in a reference slot is 2,</w:t>
      </w:r>
    </w:p>
    <w:p w14:paraId="30539877" w14:textId="77777777" w:rsidR="002E1502" w:rsidRDefault="00B66DA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w:t>
      </w:r>
      <w:r>
        <w:rPr>
          <w:rFonts w:ascii="Times New Roman" w:hAnsi="Times New Roman"/>
          <w:sz w:val="22"/>
          <w:szCs w:val="22"/>
          <w:lang w:eastAsia="zh-CN"/>
        </w:rPr>
        <w:t>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lastRenderedPageBreak/>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w14:anchorId="30539A38">
          <v:shape id="_x0000_i1060"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Pr>
          <w:rFonts w:ascii="Times New Roman" w:hAnsi="Times New Roman"/>
          <w:b/>
          <w:bCs/>
          <w:sz w:val="22"/>
          <w:szCs w:val="18"/>
          <w:u w:val="single"/>
          <w:lang w:eastAsia="zh-CN"/>
        </w:rPr>
        <w:t>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w:t>
      </w:r>
      <w:r>
        <w:rPr>
          <w:rFonts w:ascii="Times New Roman" w:hAnsi="Times New Roman"/>
          <w:b/>
          <w:bCs/>
          <w:sz w:val="22"/>
          <w:szCs w:val="18"/>
          <w:u w:val="single"/>
          <w:lang w:eastAsia="zh-CN"/>
        </w:rPr>
        <w:t>k 2 - Wednesday):</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 xml:space="preserve">R1-2106692, “Discussion on </w:t>
      </w:r>
      <w:r>
        <w:rPr>
          <w:lang w:eastAsia="zh-CN"/>
        </w:rPr>
        <w:t>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 xml:space="preserve">R1-2106795, “Considerations on initial access aspects for NR from 52.6 </w:t>
      </w:r>
      <w:r>
        <w:rPr>
          <w:lang w:eastAsia="zh-CN"/>
        </w:rPr>
        <w:t>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 xml:space="preserve">R1-2106956, “Initial access aspects for up to 71GHz operation,” </w:t>
      </w:r>
      <w:r>
        <w:rPr>
          <w:lang w:eastAsia="zh-CN"/>
        </w:rPr>
        <w:t>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w:t>
      </w:r>
      <w:r>
        <w:rPr>
          <w:lang w:eastAsia="zh-CN"/>
        </w:rPr>
        <w:t>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w:t>
      </w:r>
      <w:r>
        <w:rPr>
          <w:lang w:eastAsia="zh-CN"/>
        </w:rPr>
        <w:t xml:space="preserve">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w:t>
      </w:r>
      <w:r>
        <w:rPr>
          <w:lang w:eastAsia="zh-CN"/>
        </w:rPr>
        <w:t>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lastRenderedPageBreak/>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 xml:space="preserve">R1-2107845, “Initial access aspects for NR from </w:t>
      </w:r>
      <w:r>
        <w:rPr>
          <w:lang w:eastAsia="zh-CN"/>
        </w:rPr>
        <w:t>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w:t>
      </w:r>
      <w:r>
        <w:rPr>
          <w:lang w:eastAsia="zh-CN"/>
        </w:rPr>
        <w:t>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Study and spec</w:t>
            </w:r>
            <w:r>
              <w:rPr>
                <w:lang w:eastAsia="zh-CN"/>
              </w:rPr>
              <w:t xml:space="preserve">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 xml:space="preserve">In addition to 120kHz, support 480 kHz SSB for initial access with support of </w:t>
            </w:r>
            <w:r>
              <w:rPr>
                <w:lang w:eastAsia="zh-CN"/>
              </w:rPr>
              <w:t>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w:t>
            </w:r>
            <w:r>
              <w:rPr>
                <w:lang w:eastAsia="zh-CN"/>
              </w:rPr>
              <w:t>sed and unlicensed operation in a 52.6 – 71 GHz band no larger than 665 (Note: the total number of synchronization raster entries in FR2 for band n259 + n257 is 599). If the assumption cannot be satisfied, it’s up to RAN4 to decide its applicability to ban</w:t>
            </w:r>
            <w:r>
              <w:rPr>
                <w:lang w:eastAsia="zh-CN"/>
              </w:rPr>
              <w:t>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 xml:space="preserve">960 kHz numerology for the SSB is not supported by the UE </w:t>
            </w:r>
            <w:r>
              <w:rPr>
                <w:lang w:eastAsia="zh-CN"/>
              </w:rPr>
              <w:t>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 xml:space="preserve">Note: 480 kHz is an optional SSB numerology for initial access </w:t>
            </w:r>
            <w:r>
              <w:rPr>
                <w:lang w:eastAsia="zh-CN"/>
              </w:rPr>
              <w:t>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w:t>
            </w:r>
            <w:r>
              <w:rPr>
                <w:lang w:eastAsia="zh-CN"/>
              </w:rPr>
              <w:t>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w:t>
            </w:r>
            <w:r>
              <w:rPr>
                <w:lang w:eastAsia="ja-JP"/>
              </w:rPr>
              <w:t>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w:t>
            </w:r>
            <w:r>
              <w:rPr>
                <w:lang w:eastAsia="ja-JP"/>
              </w:rPr>
              <w: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lastRenderedPageBreak/>
              <w:t>Note: From UE perspective, ANR detect</w:t>
            </w:r>
            <w:r>
              <w:rPr>
                <w:lang w:eastAsia="ja-JP"/>
              </w:rPr>
              <w: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Specify support for PRACH sequence le</w:t>
            </w:r>
            <w:r>
              <w:rPr>
                <w:rFonts w:hint="eastAsia"/>
                <w:lang w:eastAsia="ja-JP"/>
              </w:rPr>
              <w:t xml:space="preserv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39A41" w14:textId="77777777" w:rsidR="00000000" w:rsidRDefault="00B66DAD">
      <w:pPr>
        <w:spacing w:after="0" w:line="240" w:lineRule="auto"/>
      </w:pPr>
      <w:r>
        <w:separator/>
      </w:r>
    </w:p>
  </w:endnote>
  <w:endnote w:type="continuationSeparator" w:id="0">
    <w:p w14:paraId="30539A43" w14:textId="77777777" w:rsidR="00000000" w:rsidRDefault="00B6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2E1502" w:rsidRDefault="00B66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2E1502" w:rsidRDefault="002E1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77777777" w:rsidR="002E1502" w:rsidRDefault="00B66DA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39A3D" w14:textId="77777777" w:rsidR="00000000" w:rsidRDefault="00B66DAD">
      <w:pPr>
        <w:spacing w:after="0" w:line="240" w:lineRule="auto"/>
      </w:pPr>
      <w:r>
        <w:separator/>
      </w:r>
    </w:p>
  </w:footnote>
  <w:footnote w:type="continuationSeparator" w:id="0">
    <w:p w14:paraId="30539A3F" w14:textId="77777777" w:rsidR="00000000" w:rsidRDefault="00B6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2E1502" w:rsidRDefault="00B66DA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6"/>
  </w:num>
  <w:num w:numId="6">
    <w:abstractNumId w:val="12"/>
  </w:num>
  <w:num w:numId="7">
    <w:abstractNumId w:val="42"/>
  </w:num>
  <w:num w:numId="8">
    <w:abstractNumId w:val="32"/>
  </w:num>
  <w:num w:numId="9">
    <w:abstractNumId w:val="40"/>
  </w:num>
  <w:num w:numId="10">
    <w:abstractNumId w:val="58"/>
  </w:num>
  <w:num w:numId="11">
    <w:abstractNumId w:val="9"/>
  </w:num>
  <w:num w:numId="12">
    <w:abstractNumId w:val="16"/>
  </w:num>
  <w:num w:numId="13">
    <w:abstractNumId w:val="57"/>
  </w:num>
  <w:num w:numId="14">
    <w:abstractNumId w:val="37"/>
  </w:num>
  <w:num w:numId="15">
    <w:abstractNumId w:val="44"/>
  </w:num>
  <w:num w:numId="16">
    <w:abstractNumId w:val="18"/>
  </w:num>
  <w:num w:numId="17">
    <w:abstractNumId w:val="23"/>
  </w:num>
  <w:num w:numId="18">
    <w:abstractNumId w:val="5"/>
  </w:num>
  <w:num w:numId="19">
    <w:abstractNumId w:val="35"/>
  </w:num>
  <w:num w:numId="20">
    <w:abstractNumId w:val="8"/>
  </w:num>
  <w:num w:numId="21">
    <w:abstractNumId w:val="52"/>
  </w:num>
  <w:num w:numId="22">
    <w:abstractNumId w:val="34"/>
  </w:num>
  <w:num w:numId="23">
    <w:abstractNumId w:val="11"/>
  </w:num>
  <w:num w:numId="24">
    <w:abstractNumId w:val="28"/>
  </w:num>
  <w:num w:numId="25">
    <w:abstractNumId w:val="56"/>
  </w:num>
  <w:num w:numId="26">
    <w:abstractNumId w:val="36"/>
  </w:num>
  <w:num w:numId="27">
    <w:abstractNumId w:val="55"/>
  </w:num>
  <w:num w:numId="28">
    <w:abstractNumId w:val="21"/>
  </w:num>
  <w:num w:numId="29">
    <w:abstractNumId w:val="49"/>
  </w:num>
  <w:num w:numId="30">
    <w:abstractNumId w:val="29"/>
  </w:num>
  <w:num w:numId="31">
    <w:abstractNumId w:val="25"/>
  </w:num>
  <w:num w:numId="32">
    <w:abstractNumId w:val="3"/>
  </w:num>
  <w:num w:numId="33">
    <w:abstractNumId w:val="0"/>
  </w:num>
  <w:num w:numId="34">
    <w:abstractNumId w:val="17"/>
  </w:num>
  <w:num w:numId="35">
    <w:abstractNumId w:val="43"/>
  </w:num>
  <w:num w:numId="36">
    <w:abstractNumId w:val="53"/>
  </w:num>
  <w:num w:numId="37">
    <w:abstractNumId w:val="19"/>
  </w:num>
  <w:num w:numId="38">
    <w:abstractNumId w:val="6"/>
  </w:num>
  <w:num w:numId="39">
    <w:abstractNumId w:val="20"/>
  </w:num>
  <w:num w:numId="40">
    <w:abstractNumId w:val="45"/>
  </w:num>
  <w:num w:numId="41">
    <w:abstractNumId w:val="54"/>
  </w:num>
  <w:num w:numId="42">
    <w:abstractNumId w:val="15"/>
  </w:num>
  <w:num w:numId="43">
    <w:abstractNumId w:val="31"/>
  </w:num>
  <w:num w:numId="44">
    <w:abstractNumId w:val="2"/>
  </w:num>
  <w:num w:numId="45">
    <w:abstractNumId w:val="38"/>
  </w:num>
  <w:num w:numId="46">
    <w:abstractNumId w:val="26"/>
  </w:num>
  <w:num w:numId="47">
    <w:abstractNumId w:val="51"/>
  </w:num>
  <w:num w:numId="48">
    <w:abstractNumId w:val="47"/>
  </w:num>
  <w:num w:numId="49">
    <w:abstractNumId w:val="48"/>
  </w:num>
  <w:num w:numId="50">
    <w:abstractNumId w:val="41"/>
  </w:num>
  <w:num w:numId="51">
    <w:abstractNumId w:val="27"/>
  </w:num>
  <w:num w:numId="52">
    <w:abstractNumId w:val="60"/>
  </w:num>
  <w:num w:numId="53">
    <w:abstractNumId w:val="24"/>
  </w:num>
  <w:num w:numId="54">
    <w:abstractNumId w:val="50"/>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59"/>
  </w:num>
  <w:num w:numId="62">
    <w:abstractNumId w:val="1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1.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2.vsdx"/><Relationship Id="rId27" Type="http://schemas.openxmlformats.org/officeDocument/2006/relationships/image" Target="media/image8.emf"/><Relationship Id="rId30" Type="http://schemas.openxmlformats.org/officeDocument/2006/relationships/package" Target="embeddings/Microsoft_Visio___6.vsdx"/><Relationship Id="rId35" Type="http://schemas.openxmlformats.org/officeDocument/2006/relationships/package" Target="embeddings/Microsoft_Visio___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06847"/>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EE6C6BC-9E78-44A1-B614-58D80A73CA6B}">
  <ds:schemaRefs/>
</ds:datastoreItem>
</file>

<file path=customXml/itemProps2.xml><?xml version="1.0" encoding="utf-8"?>
<ds:datastoreItem xmlns:ds="http://schemas.openxmlformats.org/officeDocument/2006/customXml" ds:itemID="{7D4272FE-0814-465C-9F79-669023ED0C70}">
  <ds:schemaRefs/>
</ds:datastoreItem>
</file>

<file path=customXml/itemProps3.xml><?xml version="1.0" encoding="utf-8"?>
<ds:datastoreItem xmlns:ds="http://schemas.openxmlformats.org/officeDocument/2006/customXml" ds:itemID="{6EF80257-BF0B-405C-B055-EBA622E71A32}">
  <ds:schemaRefs/>
</ds:datastoreItem>
</file>

<file path=customXml/itemProps4.xml><?xml version="1.0" encoding="utf-8"?>
<ds:datastoreItem xmlns:ds="http://schemas.openxmlformats.org/officeDocument/2006/customXml" ds:itemID="{6E96B4DE-DD59-4F9F-B142-A2E7D238B326}">
  <ds:schemaRefs/>
</ds:datastoreItem>
</file>

<file path=customXml/itemProps5.xml><?xml version="1.0" encoding="utf-8"?>
<ds:datastoreItem xmlns:ds="http://schemas.openxmlformats.org/officeDocument/2006/customXml" ds:itemID="{464A4E51-9B21-4E16-AC75-F32F52A37C46}">
  <ds:schemaRefs/>
</ds:datastoreItem>
</file>

<file path=customXml/itemProps6.xml><?xml version="1.0" encoding="utf-8"?>
<ds:datastoreItem xmlns:ds="http://schemas.openxmlformats.org/officeDocument/2006/customXml" ds:itemID="{FEAAB201-16BF-42F9-895B-4E5E0E6E15C3}">
  <ds:schemaRefs>
    <ds:schemaRef ds:uri="http://schemas.microsoft.com/office/2006/documentManagement/types"/>
    <ds:schemaRef ds:uri="55ae6c15-9962-46ae-a768-8deca3649a65"/>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infopath/2007/PartnerControls"/>
    <ds:schemaRef ds:uri="28d22441-8343-43f8-ac6d-b59b0fa8fca6"/>
    <ds:schemaRef ds:uri="http://www.w3.org/XML/1998/namespace"/>
    <ds:schemaRef ds:uri="http://purl.org/dc/dcmitype/"/>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219</Pages>
  <Words>55091</Words>
  <Characters>446240</Characters>
  <Application>Microsoft Office Word</Application>
  <DocSecurity>0</DocSecurity>
  <Lines>3718</Lines>
  <Paragraphs>1000</Paragraphs>
  <ScaleCrop>false</ScaleCrop>
  <Company>Intel</Company>
  <LinksUpToDate>false</LinksUpToDate>
  <CharactersWithSpaces>500331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Kaikkonen, Jorma (Nokia - FI/Oulu)</cp:lastModifiedBy>
  <cp:revision>2</cp:revision>
  <cp:lastPrinted>2011-11-09T07:49:00Z</cp:lastPrinted>
  <dcterms:created xsi:type="dcterms:W3CDTF">2021-08-26T10:05:00Z</dcterms:created>
  <dcterms:modified xsi:type="dcterms:W3CDTF">2021-08-26T10:05:00Z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