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R1-210xxxx</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rPr>
              <w:rFonts w:ascii="Arial" w:hAnsi="Arial" w:cs="Arial"/>
              <w:b/>
              <w:sz w:val="24"/>
            </w:rPr>
          </w:pPr>
          <w:r>
            <w:rPr>
              <w:rFonts w:ascii="Arial" w:hAnsi="Arial" w:cs="Arial"/>
              <w:b/>
              <w:sz w:val="24"/>
            </w:rPr>
            <w:t>e-Meeting, August 16 – 27, 2021</w:t>
          </w:r>
        </w:p>
      </w:sdtContent>
    </w:sdt>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#4 of email discussion on initial access aspect of NR extension up to 71 GHz</w:t>
          </w:r>
        </w:sdtContent>
      </w:sdt>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pPr>
        <w:pStyle w:val="32"/>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pPr>
        <w:pStyle w:val="32"/>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End w:id="4"/>
      <w:bookmarkStart w:id="5" w:name="_Toc78986809"/>
      <w:bookmarkEnd w:id="5"/>
      <w:bookmarkStart w:id="6" w:name="_Toc78986810"/>
      <w:bookmarkEnd w:id="6"/>
      <w:bookmarkStart w:id="7" w:name="_Toc78911493"/>
      <w:bookmarkEnd w:id="7"/>
      <w:bookmarkStart w:id="8" w:name="_Toc78986816"/>
      <w:bookmarkEnd w:id="8"/>
      <w:bookmarkStart w:id="9" w:name="_Toc78986811"/>
      <w:bookmarkEnd w:id="9"/>
      <w:bookmarkStart w:id="10" w:name="_Toc78909048"/>
      <w:bookmarkEnd w:id="10"/>
      <w:bookmarkStart w:id="11" w:name="_Toc78908983"/>
      <w:bookmarkEnd w:id="11"/>
      <w:bookmarkStart w:id="12" w:name="_Toc78986815"/>
      <w:bookmarkEnd w:id="12"/>
      <w:bookmarkStart w:id="13" w:name="_Toc78986813"/>
      <w:bookmarkEnd w:id="13"/>
      <w:bookmarkStart w:id="14" w:name="_Toc78986814"/>
      <w:bookmarkEnd w:id="14"/>
      <w:bookmarkStart w:id="15" w:name="_Toc78986808"/>
      <w:bookmarkEnd w:id="15"/>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6.6pt;width:22.15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rPr>
                <w:b/>
                <w:bCs/>
              </w:rPr>
            </w:pPr>
          </w:p>
          <w:p>
            <w:pPr>
              <w:spacing w:before="0" w:after="0" w:line="240" w:lineRule="auto"/>
              <w:rPr>
                <w:b/>
                <w:bCs/>
                <w:lang w:eastAsia="zh-CN"/>
              </w:rPr>
            </w:pPr>
            <w:r>
              <w:rPr>
                <w:b/>
                <w:bCs/>
                <w:lang w:eastAsia="zh-CN"/>
              </w:rPr>
              <w:t>Agreement: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rPr>
                <w:b/>
                <w:bCs/>
                <w:lang w:eastAsia="zh-CN"/>
              </w:rPr>
            </w:pPr>
          </w:p>
          <w:p>
            <w:pPr>
              <w:spacing w:before="0" w:after="0" w:line="240" w:lineRule="auto"/>
              <w:rPr>
                <w:b/>
                <w:bCs/>
                <w:lang w:eastAsia="zh-CN"/>
              </w:rPr>
            </w:pPr>
            <w:r>
              <w:rPr>
                <w:b/>
                <w:bCs/>
                <w:lang w:eastAsia="zh-CN"/>
              </w:rPr>
              <w:t>Agreement:</w:t>
            </w:r>
          </w:p>
          <w:p>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8"/>
              </w:numPr>
              <w:autoSpaceDE/>
              <w:adjustRightInd/>
              <w:spacing w:before="0" w:after="0" w:line="240" w:lineRule="auto"/>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8"/>
              </w:numPr>
              <w:autoSpaceDE/>
              <w:adjustRightInd/>
              <w:spacing w:before="0" w:after="0" w:line="240" w:lineRule="auto"/>
              <w:textAlignment w:val="center"/>
              <w:rPr>
                <w:rFonts w:ascii="Times" w:hAnsi="Times" w:eastAsia="Times New Roman"/>
              </w:rPr>
            </w:pPr>
            <w:r>
              <w:rPr>
                <w:rFonts w:eastAsia="Times New Roman"/>
              </w:rPr>
              <w:t>Case 1) (Unlicensed with LBT off) + DBTW disabled</w:t>
            </w:r>
          </w:p>
          <w:p>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rPr>
                <w:b/>
                <w:bCs/>
                <w:lang w:eastAsia="zh-CN"/>
              </w:rPr>
            </w:pPr>
          </w:p>
          <w:p>
            <w:pPr>
              <w:spacing w:before="0" w:after="0" w:line="240" w:lineRule="auto"/>
              <w:rPr>
                <w:rFonts w:ascii="Times" w:hAnsi="Times"/>
                <w:b/>
                <w:bCs/>
                <w:szCs w:val="24"/>
                <w:lang w:eastAsia="zh-CN"/>
              </w:rPr>
            </w:pPr>
            <w:r>
              <w:rPr>
                <w:b/>
                <w:bCs/>
                <w:lang w:eastAsia="zh-CN"/>
              </w:rPr>
              <w:t>Agreement:</w:t>
            </w:r>
          </w:p>
          <w:p>
            <w:pPr>
              <w:spacing w:before="0" w:after="0" w:line="240" w:lineRule="auto"/>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8"/>
              </w:numPr>
              <w:adjustRightInd/>
              <w:spacing w:before="0" w:after="0" w:line="240" w:lineRule="auto"/>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6.6pt;width:21.7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spacing w:after="0"/>
        <w:ind w:left="216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pPr>
        <w:pStyle w:val="32"/>
        <w:numPr>
          <w:ilvl w:val="2"/>
          <w:numId w:val="6"/>
        </w:numPr>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can clearly repurposed for Q as well as Rel-16 NR-U since same SCS is assumed between SSB and CORESET#0. Otherwise use SIB for Q is fine for us.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ctrlPr>
                        <w:rPr>
                          <w:rFonts w:ascii="Cambria Math" w:hAnsi="Cambria Math"/>
                          <w:i/>
                          <w:sz w:val="22"/>
                          <w:szCs w:val="22"/>
                          <w:lang w:eastAsia="zh-CN"/>
                        </w:rPr>
                      </m:ctrlPr>
                    </m:e>
                  </m:acc>
                  <m:ctrlPr>
                    <w:rPr>
                      <w:rFonts w:ascii="Cambria Math" w:hAnsi="Cambria Math"/>
                      <w:i/>
                      <w:sz w:val="22"/>
                      <w:szCs w:val="22"/>
                      <w:lang w:eastAsia="zh-CN"/>
                    </w:rPr>
                  </m:ctrlPr>
                </m:e>
                <m:sub>
                  <m:r>
                    <w:rPr>
                      <w:rFonts w:ascii="Cambria Math" w:hAnsi="Cambria Math"/>
                      <w:sz w:val="22"/>
                      <w:szCs w:val="22"/>
                      <w:lang w:eastAsia="zh-CN"/>
                    </w:rPr>
                    <m:t>maX</m:t>
                  </m:r>
                  <m:ctrlPr>
                    <w:rPr>
                      <w:rFonts w:ascii="Cambria Math" w:hAnsi="Cambria Math"/>
                      <w:i/>
                      <w:sz w:val="22"/>
                      <w:szCs w:val="22"/>
                      <w:lang w:eastAsia="zh-CN"/>
                    </w:rPr>
                  </m:ctrlP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=64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Our views are added above.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DBTW enabling/disabling, we’d like to clarify how it can be implicitly indicated by using MIB. Does it mean that if MIB indicates Q less than 64, DBTW is enabled, otherwise DBTW is disabled?</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NEC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eastAsiaTheme="minorEastAsia"/>
                <w:color w:val="C00000"/>
                <w:sz w:val="22"/>
                <w:szCs w:val="22"/>
                <w:lang w:eastAsia="ko-KR"/>
              </w:rPr>
              <w:t>Lenovo/Motorola Mobility</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lease see our added support above using “</w:t>
            </w:r>
            <w:r>
              <w:rPr>
                <w:rFonts w:ascii="Times New Roman" w:hAnsi="Times New Roman" w:eastAsia="MS Mincho"/>
                <w:color w:val="C00000"/>
                <w:sz w:val="22"/>
                <w:szCs w:val="22"/>
                <w:lang w:eastAsia="ja-JP"/>
              </w:rPr>
              <w:t>Sony</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pPr>
              <w:pStyle w:val="32"/>
              <w:numPr>
                <w:ilvl w:val="1"/>
                <w:numId w:val="13"/>
              </w:numPr>
              <w:spacing w:before="120"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SSB indexes are different in 120, 480, 960 kHz, it is preferable to support different sets of DBTW for different SCSs.</w:t>
            </w:r>
          </w:p>
          <w:p>
            <w:pPr>
              <w:pStyle w:val="32"/>
              <w:numPr>
                <w:ilvl w:val="1"/>
                <w:numId w:val="13"/>
              </w:numPr>
              <w:spacing w:before="120"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pPr>
              <w:pStyle w:val="32"/>
              <w:numPr>
                <w:ilvl w:val="0"/>
                <w:numId w:val="13"/>
              </w:numPr>
              <w:spacing w:before="120"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ctrlPr>
                        <w:rPr>
                          <w:rFonts w:ascii="Cambria Math" w:hAnsi="Cambria Math"/>
                          <w:b/>
                          <w:i/>
                          <w:iCs/>
                          <w:lang w:eastAsia="ko-KR"/>
                        </w:rPr>
                      </m:ctrlPr>
                    </m:e>
                  </m:bar>
                  <m:ctrlPr>
                    <w:rPr>
                      <w:rFonts w:ascii="Cambria Math" w:hAnsi="Cambria Math"/>
                      <w:b/>
                      <w:i/>
                      <w:iCs/>
                      <w:lang w:eastAsia="ko-KR"/>
                    </w:rPr>
                  </m:ctrlPr>
                </m:e>
                <m:sub>
                  <m:r>
                    <m:rPr>
                      <m:sty m:val="bi"/>
                    </m:rPr>
                    <w:rPr>
                      <w:rFonts w:ascii="Cambria Math" w:hAnsi="Cambria Math"/>
                      <w:lang w:eastAsia="ko-KR"/>
                    </w:rPr>
                    <m:t>max</m:t>
                  </m:r>
                  <m:ctrlPr>
                    <w:rPr>
                      <w:rFonts w:ascii="Cambria Math" w:hAnsi="Cambria Math"/>
                      <w:b/>
                      <w:i/>
                      <w:iCs/>
                      <w:lang w:eastAsia="ko-KR"/>
                    </w:rPr>
                  </m:ctrlPr>
                </m:sub>
              </m:sSub>
              <m:r>
                <m:rPr>
                  <m:sty m:val="bi"/>
                </m:rPr>
                <w:rPr>
                  <w:rFonts w:ascii="Cambria Math" w:hAnsi="Cambria Math"/>
                  <w:lang w:eastAsia="ko-KR"/>
                </w:rPr>
                <m:t>&gt;64</m:t>
              </m:r>
            </m:oMath>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ascii="Times New Roman" w:hAnsi="Times New Roman"/>
                <w:sz w:val="22"/>
                <w:szCs w:val="22"/>
                <w:lang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ind w:left="1440"/>
        <w:rPr>
          <w:rFonts w:ascii="Times New Roman" w:hAnsi="Times New Roman"/>
          <w:sz w:val="24"/>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LBT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open to further discuss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Spreadtrum</w:t>
            </w:r>
          </w:p>
        </w:tc>
        <w:tc>
          <w:tcPr>
            <w:tcW w:w="8389" w:type="dxa"/>
          </w:tcPr>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since we don’t know whether there is a bit reserved for the indication of disable/enable DBTW or LBT </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FFS the values.</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Support multiple candidates of DBTW length. FFS the values.</w:t>
            </w:r>
          </w:p>
          <w:p>
            <w:pPr>
              <w:pStyle w:val="32"/>
              <w:spacing w:before="120" w:after="0" w:line="280" w:lineRule="atLeast"/>
              <w:rPr>
                <w:rFonts w:ascii="Times New Roman" w:hAnsi="Times New Roman"/>
                <w:b/>
                <w:sz w:val="22"/>
                <w:szCs w:val="22"/>
                <w:lang w:eastAsia="zh-CN"/>
              </w:rPr>
            </w:pPr>
            <w:r>
              <w:rPr>
                <w:rFonts w:ascii="Times New Roman" w:hAnsi="Times New Roman" w:eastAsia="Times New Roman"/>
                <w:sz w:val="22"/>
                <w:szCs w:val="22"/>
                <w:lang w:eastAsia="zh-CN"/>
              </w:rPr>
              <w:t>Support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Support but prefer to introduce DBTW for 480/960 kHz SCS as well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1.1-5) Prefer Alt 1, considering additional 1 bit is need to indicated increased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hint="eastAsia" w:ascii="Times New Roman" w:hAnsi="Times New Roman"/>
                <w:sz w:val="22"/>
                <w:szCs w:val="22"/>
                <w:lang w:eastAsia="zh-CN"/>
              </w:rPr>
              <w:t>Support. W</w:t>
            </w:r>
            <w:r>
              <w:rPr>
                <w:rFonts w:ascii="Times New Roman" w:hAnsi="Times New Roman"/>
                <w:sz w:val="22"/>
                <w:szCs w:val="22"/>
                <w:lang w:eastAsia="zh-CN"/>
              </w:rPr>
              <w:t>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prefer to support DBTW for </w:t>
            </w:r>
            <w:r>
              <w:rPr>
                <w:rFonts w:hint="eastAsia" w:ascii="Times New Roman" w:hAnsi="Times New Roman"/>
                <w:sz w:val="22"/>
                <w:szCs w:val="22"/>
                <w:lang w:eastAsia="zh-CN"/>
              </w:rPr>
              <w:t>480/960 kHz as well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hint="eastAsia" w:ascii="Times New Roman" w:hAnsi="Times New Roman"/>
                <w:sz w:val="22"/>
                <w:szCs w:val="22"/>
                <w:lang w:eastAsia="zh-CN"/>
              </w:rPr>
              <w:t xml:space="preserve">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eastAsia="Times New Roman"/>
                <w:sz w:val="22"/>
                <w:szCs w:val="22"/>
                <w:lang w:eastAsia="ko-KR"/>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hint="eastAsia" w:ascii="Times New Roman" w:hAnsi="Times New Roman"/>
                <w:sz w:val="22"/>
                <w:szCs w:val="22"/>
                <w:lang w:eastAsia="zh-CN"/>
              </w:rPr>
              <w:t xml:space="preserve"> Further, we prefer Alt 2.</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1.1-1) We are ok with the proposal, and we support it for 480/960 kHz SCS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hAnsi="Times New Roman" w:eastAsiaTheme="minorEastAsia"/>
                <w:strike/>
                <w:color w:val="FF0000"/>
                <w:sz w:val="22"/>
                <w:szCs w:val="22"/>
                <w:lang w:eastAsia="ko-KR"/>
              </w:rPr>
              <w:t>will be performed in SSB (including MIB)</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in MIB</w:t>
            </w:r>
            <w:r>
              <w:rPr>
                <w:rFonts w:ascii="Times New Roman" w:hAnsi="Times New Roman" w:eastAsiaTheme="minorEastAsia"/>
                <w:sz w:val="22"/>
                <w:szCs w:val="22"/>
                <w:lang w:eastAsia="ko-KR"/>
              </w:rPr>
              <w:t>”</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LBT, we are ok with the proposal.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DCI size, we are ok.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1.1-4) We are ok with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Other than above, we also want to address companies’ concern on supporting larger than 64 number of candidate locations. TTI of MIB is 80 ms, so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can be re-interpreted for indicating the extra MSB of candidate SSB index and use a MIB bit to indicate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This doesn’t impact other indication of timing in PBCH payload and using DMRS of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as its indication in MIB would require only 1 bit.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ctrlPr>
                    <w:rPr>
                      <w:rFonts w:ascii="Cambria Math" w:hAnsi="Cambria Math"/>
                      <w:i/>
                      <w:sz w:val="22"/>
                      <w:szCs w:val="22"/>
                      <w:lang w:eastAsia="zh-CN"/>
                    </w:rPr>
                  </m:ctrlPr>
                </m:e>
              </m:d>
            </m:oMath>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hAnsi="Times New Roman" w:eastAsia="Times New Roman"/>
                <w:sz w:val="22"/>
                <w:szCs w:val="22"/>
                <w:lang w:eastAsia="zh-CN"/>
              </w:rPr>
              <w:t>DBTW lengths would require some kind of indication of exact value of DBTW length from the set. This what we try to avoid by proposing a single fixed DBTW length equal to 5 ms.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1.1-1) Support, and</w:t>
            </w:r>
            <w:r>
              <w:rPr>
                <w:rFonts w:ascii="Times New Roman" w:hAnsi="Times New Roman"/>
                <w:sz w:val="22"/>
                <w:szCs w:val="22"/>
                <w:lang w:eastAsia="zh-CN"/>
              </w:rPr>
              <w:t xml:space="preserve"> prefer to support DBTW for all SCSs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Support except the indication of DBTW. We share the similar views on joint coding DBTW indication and Q values.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 and FFS the values of Q.</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1.1-5) Support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pPr>
              <w:pStyle w:val="32"/>
              <w:spacing w:before="120"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fine for sake of progress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generally fine with the proposal, however, implicit DBTW ON/OFF may make sense for MIB but may need further considerations for SIB1, hence we prefer the </w:t>
            </w:r>
            <w:r>
              <w:rPr>
                <w:rFonts w:ascii="Times New Roman" w:hAnsi="Times New Roman" w:eastAsiaTheme="minorEastAsia"/>
                <w:color w:val="C00000"/>
                <w:sz w:val="22"/>
                <w:szCs w:val="22"/>
                <w:lang w:eastAsia="ko-KR"/>
              </w:rPr>
              <w:t>following</w:t>
            </w:r>
            <w:r>
              <w:rPr>
                <w:rFonts w:ascii="Times New Roman" w:hAnsi="Times New Roman" w:eastAsiaTheme="minorEastAsia"/>
                <w:sz w:val="22"/>
                <w:szCs w:val="22"/>
                <w:lang w:eastAsia="ko-KR"/>
              </w:rPr>
              <w:t>:</w:t>
            </w:r>
          </w:p>
          <w:p>
            <w:pPr>
              <w:pStyle w:val="32"/>
              <w:numPr>
                <w:ilvl w:val="0"/>
                <w:numId w:val="14"/>
              </w:numPr>
              <w:spacing w:before="120" w:after="0" w:line="280" w:lineRule="atLeast"/>
              <w:jc w:val="left"/>
              <w:rPr>
                <w:rFonts w:ascii="Times New Roman" w:hAnsi="Times New Roman" w:eastAsia="Times New Roman"/>
                <w:i/>
                <w:iCs/>
                <w:sz w:val="22"/>
                <w:szCs w:val="22"/>
                <w:lang w:eastAsia="zh-CN"/>
              </w:rPr>
            </w:pPr>
            <w:r>
              <w:rPr>
                <w:rFonts w:ascii="Times New Roman" w:hAnsi="Times New Roman" w:eastAsia="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hAnsi="Times New Roman" w:eastAsia="Times New Roman"/>
                <w:i/>
                <w:iCs/>
                <w:strike/>
                <w:color w:val="C00000"/>
                <w:sz w:val="22"/>
                <w:szCs w:val="22"/>
                <w:lang w:eastAsia="zh-CN"/>
              </w:rPr>
              <w:t>(and SIB1)</w:t>
            </w:r>
            <w:r>
              <w:rPr>
                <w:rFonts w:ascii="Times New Roman" w:hAnsi="Times New Roman" w:eastAsia="Times New Roman"/>
                <w:i/>
                <w:iCs/>
                <w:sz w:val="22"/>
                <w:szCs w:val="22"/>
                <w:lang w:eastAsia="zh-CN"/>
              </w:rPr>
              <w:t xml:space="preserve"> parameter(s) in certain combinations) in MIB.</w:t>
            </w:r>
          </w:p>
          <w:p>
            <w:pPr>
              <w:pStyle w:val="32"/>
              <w:numPr>
                <w:ilvl w:val="1"/>
                <w:numId w:val="14"/>
              </w:numPr>
              <w:spacing w:before="120" w:after="0" w:line="280" w:lineRule="atLeast"/>
              <w:jc w:val="left"/>
              <w:rPr>
                <w:rFonts w:ascii="Times New Roman" w:hAnsi="Times New Roman" w:eastAsia="Times New Roman"/>
                <w:i/>
                <w:iCs/>
                <w:color w:val="C00000"/>
                <w:sz w:val="22"/>
                <w:szCs w:val="22"/>
                <w:lang w:eastAsia="zh-CN"/>
              </w:rPr>
            </w:pPr>
            <w:r>
              <w:rPr>
                <w:rFonts w:ascii="Times New Roman" w:hAnsi="Times New Roman" w:eastAsia="Times New Roman"/>
                <w:i/>
                <w:iCs/>
                <w:color w:val="C00000"/>
                <w:sz w:val="22"/>
                <w:szCs w:val="22"/>
                <w:lang w:eastAsia="zh-CN"/>
              </w:rPr>
              <w:t>FFS for SIB1</w:t>
            </w:r>
          </w:p>
          <w:p>
            <w:pPr>
              <w:pStyle w:val="32"/>
              <w:spacing w:before="120" w:after="0" w:line="280" w:lineRule="atLeast"/>
              <w:jc w:val="lef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fine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Proposal 1.1-5: We still need gaps for UL/DL switching and other URLLC data. Hence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pPr>
              <w:pStyle w:val="32"/>
              <w:spacing w:before="120"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8389" w:type="dxa"/>
          </w:tcPr>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1.1-1</w:t>
            </w:r>
          </w:p>
          <w:p>
            <w:pPr>
              <w:pStyle w:val="32"/>
              <w:tabs>
                <w:tab w:val="left" w:pos="2317"/>
              </w:tabs>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1</w:t>
            </w:r>
            <w:r>
              <w:rPr>
                <w:rFonts w:ascii="Times New Roman" w:hAnsi="Times New Roman" w:eastAsiaTheme="minorEastAsia"/>
                <w:sz w:val="22"/>
                <w:szCs w:val="22"/>
                <w:vertAlign w:val="superscript"/>
                <w:lang w:eastAsia="ko-KR"/>
              </w:rPr>
              <w:t>st</w:t>
            </w:r>
            <w:r>
              <w:rPr>
                <w:rFonts w:ascii="Times New Roman" w:hAnsi="Times New Roman" w:eastAsiaTheme="minorEastAsia"/>
                <w:sz w:val="22"/>
                <w:szCs w:val="22"/>
                <w:lang w:eastAsia="ko-KR"/>
              </w:rPr>
              <w:t xml:space="preserve"> round, we object to supporting DBTW for any SCS until a full solution is available, including </w:t>
            </w:r>
            <w:r>
              <w:rPr>
                <w:rFonts w:ascii="Times New Roman" w:hAnsi="Times New Roman" w:eastAsiaTheme="minorEastAsia"/>
                <w:sz w:val="22"/>
                <w:szCs w:val="22"/>
                <w:u w:val="single"/>
                <w:lang w:eastAsia="ko-KR"/>
              </w:rPr>
              <w:t>exactly which MIB bits are repurposed and/or resolution of potential dependencies to RAN4</w:t>
            </w:r>
          </w:p>
          <w:p>
            <w:pPr>
              <w:pStyle w:val="32"/>
              <w:spacing w:before="0" w:after="0" w:line="280" w:lineRule="atLeast"/>
              <w:jc w:val="left"/>
              <w:rPr>
                <w:rFonts w:ascii="Times New Roman" w:hAnsi="Times New Roman" w:eastAsiaTheme="minorEastAsia"/>
                <w:sz w:val="22"/>
                <w:szCs w:val="22"/>
                <w:lang w:eastAsia="ko-KR"/>
              </w:rPr>
            </w:pPr>
          </w:p>
          <w:p>
            <w:pPr>
              <w:pStyle w:val="32"/>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must include:</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r>
              <w:rPr>
                <w:rFonts w:ascii="Times New Roman" w:hAnsi="Times New Roman" w:eastAsia="宋体" w:cs="Times New Roman"/>
                <w:b w:val="0"/>
                <w:bCs w:val="0"/>
              </w:rPr>
              <w:t>We are certainly open to continuing the discussion on the solution for 1 and 2, but until there is convergence, we cannot agree to support DBTW</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1.1-2</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 (wiht, except for the following:</w:t>
            </w:r>
          </w:p>
          <w:p>
            <w:pPr>
              <w:pStyle w:val="32"/>
              <w:numPr>
                <w:ilvl w:val="0"/>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FFS details of implicit indication in MIB (and in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pPr>
              <w:numPr>
                <w:ilvl w:val="0"/>
                <w:numId w:val="7"/>
              </w:numPr>
              <w:tabs>
                <w:tab w:val="left" w:pos="720"/>
              </w:tabs>
              <w:overflowPunct/>
              <w:autoSpaceDE/>
              <w:autoSpaceDN/>
              <w:adjustRightInd/>
              <w:spacing w:before="12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120"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pPr>
              <w:numPr>
                <w:ilvl w:val="2"/>
                <w:numId w:val="7"/>
              </w:numPr>
              <w:tabs>
                <w:tab w:val="left" w:pos="720"/>
                <w:tab w:val="left" w:pos="1440"/>
              </w:tabs>
              <w:overflowPunct/>
              <w:autoSpaceDE/>
              <w:autoSpaceDN/>
              <w:adjustRightInd/>
              <w:spacing w:before="120" w:after="0" w:line="240" w:lineRule="auto"/>
              <w:textAlignment w:val="center"/>
              <w:rPr>
                <w:rFonts w:eastAsia="Times New Roman"/>
              </w:rPr>
            </w:pPr>
            <w:r>
              <w:rPr>
                <w:rFonts w:eastAsia="Times New Roman"/>
              </w:rPr>
              <w:t>FFS: how to support UEs performing initial access that do not have any prior information on DBTW.</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1.1-3</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hAnsi="Times New Roman" w:eastAsiaTheme="minorEastAsia"/>
                <w:i/>
                <w:iCs/>
                <w:sz w:val="22"/>
                <w:szCs w:val="22"/>
                <w:lang w:eastAsia="ko-KR"/>
              </w:rPr>
              <w:t>subCarrierSpacingCommon</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1.1-4</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this proposal with the following modification: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lang w:eastAsia="zh-CN"/>
              </w:rPr>
              <w:t>(if supported)</w:t>
            </w:r>
            <w:r>
              <w:rPr>
                <w:rFonts w:ascii="Times New Roman" w:hAnsi="Times New Roman" w:eastAsia="Times New Roman"/>
                <w:sz w:val="22"/>
                <w:szCs w:val="22"/>
                <w:lang w:eastAsia="zh-CN"/>
              </w:rPr>
              <w:t>, support DBTW lengths {0.5, 1, 2, 3, 4, 5} msec</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1.1-5</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proposal has already been agreed in the prior meeting</w:t>
            </w:r>
          </w:p>
          <w:p>
            <w:pPr>
              <w:pStyle w:val="32"/>
              <w:spacing w:before="120" w:after="0" w:line="280" w:lineRule="atLeast"/>
              <w:rPr>
                <w:rFonts w:ascii="Times New Roman" w:hAnsi="Times New Roman"/>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Proposal 1.1-1:</w:t>
            </w:r>
            <w:r>
              <w:rPr>
                <w:rFonts w:ascii="Times New Roman" w:hAnsi="Times New Roman" w:eastAsiaTheme="minorEastAsia"/>
                <w:sz w:val="22"/>
                <w:szCs w:val="22"/>
                <w:lang w:eastAsia="ko-KR"/>
              </w:rPr>
              <w:t xml:space="preserve"> Support. Although we believe that DBTW should be supported for all numerologies.</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1.1-2: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Whether and/or how LBT/No-LBT is indicated is separately discussed.</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Second bullet: Support</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Third bullet: Support with the following change:</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sz w:val="22"/>
                <w:szCs w:val="22"/>
                <w:lang w:eastAsia="zh-CN"/>
              </w:rPr>
              <w:t>deriving that</w:t>
            </w:r>
            <w:r>
              <w:rPr>
                <w:rFonts w:ascii="Times New Roman" w:hAnsi="Times New Roman" w:eastAsia="Times New Roman"/>
                <w:sz w:val="22"/>
                <w:szCs w:val="22"/>
                <w:lang w:eastAsia="zh-CN"/>
              </w:rPr>
              <w:t xml:space="preserve"> DBTW is used or not used </w:t>
            </w:r>
            <w:r>
              <w:rPr>
                <w:rFonts w:ascii="Times New Roman" w:hAnsi="Times New Roman" w:eastAsia="Times New Roman"/>
                <w:color w:val="FF0000"/>
                <w:sz w:val="22"/>
                <w:szCs w:val="22"/>
                <w:lang w:eastAsia="zh-CN"/>
              </w:rPr>
              <w:t xml:space="preserve">is derived </w:t>
            </w:r>
            <w:r>
              <w:rPr>
                <w:rFonts w:ascii="Times New Roman" w:hAnsi="Times New Roman" w:eastAsia="Times New Roman"/>
                <w:sz w:val="22"/>
                <w:szCs w:val="22"/>
                <w:lang w:eastAsia="zh-CN"/>
              </w:rPr>
              <w:t xml:space="preserve">via configuration of MIB (and SIB1) parameter(s) in certain combinations) </w:t>
            </w:r>
            <w:r>
              <w:rPr>
                <w:rFonts w:ascii="Times New Roman" w:hAnsi="Times New Roman" w:eastAsia="Times New Roman"/>
                <w:strike/>
                <w:sz w:val="22"/>
                <w:szCs w:val="22"/>
                <w:lang w:eastAsia="zh-CN"/>
              </w:rPr>
              <w:t>in MIB</w:t>
            </w:r>
            <w:r>
              <w:rPr>
                <w:rFonts w:ascii="Times New Roman" w:hAnsi="Times New Roman" w:eastAsia="Times New Roman"/>
                <w:sz w:val="22"/>
                <w:szCs w:val="22"/>
                <w:lang w:eastAsia="zh-CN"/>
              </w:rPr>
              <w:t>.</w:t>
            </w:r>
          </w:p>
          <w:p>
            <w:pPr>
              <w:pStyle w:val="32"/>
              <w:numPr>
                <w:ilvl w:val="2"/>
                <w:numId w:val="17"/>
              </w:numPr>
              <w:spacing w:before="120" w:after="0" w:line="280" w:lineRule="atLeast"/>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UE assumes DBTW is used prior to deriving implicit indication (Rel-16 NR-U behavior)</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(and in SIB1)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Fourth bullet: We can support it for the sake of progress.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1.1-3: </w:t>
            </w:r>
            <w:r>
              <w:rPr>
                <w:rFonts w:ascii="Times New Roman" w:hAnsi="Times New Roman" w:eastAsiaTheme="minorEastAsia"/>
                <w:sz w:val="22"/>
                <w:szCs w:val="22"/>
                <w:lang w:eastAsia="ko-KR"/>
              </w:rPr>
              <w:t>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1.1-4: </w:t>
            </w:r>
            <w:r>
              <w:rPr>
                <w:rFonts w:ascii="Times New Roman" w:hAnsi="Times New Roman" w:eastAsiaTheme="minorEastAsia"/>
                <w:sz w:val="22"/>
                <w:szCs w:val="22"/>
                <w:lang w:eastAsia="ko-KR"/>
              </w:rPr>
              <w:t xml:space="preserve">We cannot support it.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b/>
                <w:sz w:val="22"/>
                <w:szCs w:val="22"/>
                <w:lang w:eastAsia="ko-KR"/>
              </w:rPr>
              <w:t xml:space="preserve"> Proposal 1.1-5: </w:t>
            </w:r>
            <w:r>
              <w:rPr>
                <w:rFonts w:ascii="Times New Roman" w:hAnsi="Times New Roman" w:eastAsiaTheme="minorEastAsia"/>
                <w:sz w:val="22"/>
                <w:szCs w:val="22"/>
                <w:lang w:eastAsia="ko-KR"/>
              </w:rPr>
              <w:t xml:space="preserve">Support Alt 1. </w:t>
            </w:r>
          </w:p>
          <w:p>
            <w:pPr>
              <w:pStyle w:val="32"/>
              <w:spacing w:before="120" w:after="0" w:line="280" w:lineRule="atLeast"/>
              <w:rPr>
                <w:rFonts w:ascii="Times New Roman" w:hAnsi="Times New Roman" w:eastAsia="Times New Roman"/>
                <w:color w:val="000000" w:themeColor="text1"/>
                <w:sz w:val="22"/>
                <w:szCs w:val="22"/>
                <w:lang w:eastAsia="zh-CN"/>
                <w14:textFill>
                  <w14:solidFill>
                    <w14:schemeClr w14:val="tx1"/>
                  </w14:solidFill>
                </w14:textFill>
              </w:rPr>
            </w:pPr>
            <w:r>
              <w:rPr>
                <w:rFonts w:ascii="Times New Roman" w:hAnsi="Times New Roman" w:eastAsia="Times New Roman"/>
                <w:sz w:val="22"/>
                <w:szCs w:val="22"/>
                <w:u w:val="single"/>
                <w:lang w:eastAsia="zh-CN"/>
              </w:rPr>
              <w:t xml:space="preserve">A note to </w:t>
            </w:r>
            <w:r>
              <w:rPr>
                <w:rFonts w:ascii="Times New Roman" w:hAnsi="Times New Roman" w:eastAsia="Times New Roman"/>
                <w:b/>
                <w:sz w:val="22"/>
                <w:szCs w:val="22"/>
                <w:u w:val="single"/>
                <w:lang w:eastAsia="zh-CN"/>
              </w:rPr>
              <w:t xml:space="preserve">Samsung </w:t>
            </w:r>
            <w:r>
              <w:rPr>
                <w:rFonts w:ascii="Times New Roman" w:hAnsi="Times New Roman" w:eastAsia="Times New Roman"/>
                <w:sz w:val="22"/>
                <w:szCs w:val="22"/>
                <w:u w:val="single"/>
                <w:lang w:eastAsia="zh-CN"/>
              </w:rPr>
              <w:t xml:space="preserve">and </w:t>
            </w:r>
            <w:r>
              <w:rPr>
                <w:rFonts w:ascii="Times New Roman" w:hAnsi="Times New Roman" w:eastAsia="Times New Roman"/>
                <w:b/>
                <w:sz w:val="22"/>
                <w:szCs w:val="22"/>
                <w:u w:val="single"/>
                <w:lang w:eastAsia="zh-CN"/>
              </w:rPr>
              <w:t>Qualcomm</w:t>
            </w:r>
            <w:r>
              <w:rPr>
                <w:rFonts w:ascii="Times New Roman" w:hAnsi="Times New Roman" w:eastAsia="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We don’t see why such behavior should change in 60 GHz. Please note that, similar to Rel-16 NR-U, UE </w:t>
            </w:r>
            <w:r>
              <w:rPr>
                <w:rFonts w:ascii="Times New Roman" w:hAnsi="Times New Roman" w:eastAsia="Times New Roman"/>
                <w:color w:val="000000" w:themeColor="text1"/>
                <w:sz w:val="22"/>
                <w:szCs w:val="22"/>
                <w:lang w:eastAsia="zh-CN"/>
                <w14:textFill>
                  <w14:solidFill>
                    <w14:schemeClr w14:val="tx1"/>
                  </w14:solidFill>
                </w14:textFill>
              </w:rPr>
              <w:t xml:space="preserve">should assume DBTW is used prior to deriving implicit indication. We suggested adding this UE assumption to the third bullet of Proposal 1.1.-2. </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sz w:val="22"/>
                <w:szCs w:val="22"/>
                <w:lang w:eastAsia="ko-KR"/>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1.1-3B)</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strike/>
          <w:color w:val="0070C0"/>
          <w:sz w:val="22"/>
          <w:szCs w:val="22"/>
          <w:lang w:eastAsia="zh-CN"/>
        </w:rPr>
        <w:t xml:space="preserve">DCI format 1_0 scrambled with other RNTI, and </w:t>
      </w:r>
      <w:r>
        <w:rPr>
          <w:rFonts w:ascii="Times New Roman" w:hAnsi="Times New Roman" w:eastAsia="Times New Roman"/>
          <w:sz w:val="22"/>
          <w:szCs w:val="22"/>
          <w:lang w:eastAsia="zh-CN"/>
        </w:rPr>
        <w:t>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hAnsi="Times New Roman" w:eastAsia="Times New Roman"/>
                <w:sz w:val="22"/>
                <w:szCs w:val="22"/>
                <w:lang w:eastAsia="zh-CN"/>
              </w:rPr>
              <w:t xml:space="preserve">DBTW lengths may not work well for 480/960 kHz SCS. For example, if Case D pattern is reused, </w:t>
            </w:r>
            <w:r>
              <w:rPr>
                <w:rFonts w:ascii="Times New Roman" w:hAnsi="Times New Roman" w:eastAsia="MS Mincho"/>
                <w:sz w:val="22"/>
                <w:szCs w:val="22"/>
                <w:lang w:eastAsia="ja-JP"/>
              </w:rPr>
              <w:t xml:space="preserve">64 </w:t>
            </w:r>
            <w:r>
              <w:rPr>
                <w:rFonts w:ascii="Times New Roman" w:hAnsi="Times New Roman" w:eastAsiaTheme="minorEastAsia"/>
                <w:sz w:val="22"/>
                <w:szCs w:val="22"/>
                <w:lang w:eastAsia="ko-KR"/>
              </w:rPr>
              <w:t xml:space="preserve">SSB candidate positions </w:t>
            </w:r>
            <w:r>
              <w:rPr>
                <w:rFonts w:ascii="Times New Roman" w:hAnsi="Times New Roman" w:eastAsia="MS Mincho"/>
                <w:sz w:val="22"/>
                <w:szCs w:val="22"/>
                <w:lang w:eastAsia="ja-JP"/>
              </w:rPr>
              <w:t xml:space="preserve">are confined within 40 slots. For 960 kHz SCS, 40 slots are corresponding to 0.625ms. Thus, </w:t>
            </w:r>
            <w:r>
              <w:rPr>
                <w:rFonts w:ascii="Times New Roman" w:hAnsi="Times New Roman" w:eastAsia="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pPr>
              <w:numPr>
                <w:ilvl w:val="0"/>
                <w:numId w:val="14"/>
              </w:numPr>
              <w:spacing w:before="0" w:after="0" w:line="280" w:lineRule="atLeast"/>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pPr>
              <w:numPr>
                <w:ilvl w:val="1"/>
                <w:numId w:val="14"/>
              </w:numPr>
              <w:spacing w:before="0" w:after="0" w:line="280" w:lineRule="atLeast"/>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pPr>
              <w:numPr>
                <w:ilvl w:val="1"/>
                <w:numId w:val="14"/>
              </w:numPr>
              <w:spacing w:before="0" w:after="0" w:line="280" w:lineRule="atLeast"/>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pPr>
              <w:numPr>
                <w:ilvl w:val="1"/>
                <w:numId w:val="14"/>
              </w:numPr>
              <w:spacing w:before="0" w:after="0" w:line="280" w:lineRule="atLeast"/>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 xml:space="preserve">Huawei’s concern seems reasonable. </w:t>
            </w:r>
            <w:r>
              <w:rPr>
                <w:rFonts w:ascii="Times New Roman" w:hAnsi="Times New Roman" w:eastAsia="Times New Roman"/>
                <w:sz w:val="22"/>
                <w:szCs w:val="22"/>
                <w:lang w:eastAsia="zh-CN"/>
              </w:rPr>
              <w:t>DBTW lengths {0.5, 1, 2, 3, 4, 5} msec can be supported for 120 kHz, but FFS for 480/960 kHz.</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However, we cannot understand Intel</w:t>
            </w:r>
            <w:r>
              <w:rPr>
                <w:rFonts w:ascii="Times New Roman" w:hAnsi="Times New Roman" w:eastAsiaTheme="minorEastAsia"/>
                <w:sz w:val="22"/>
                <w:szCs w:val="22"/>
                <w:lang w:eastAsia="ko-KR"/>
              </w:rPr>
              <w:t>’s concern. In NR-U, SIB1 configuration was introduced to indicate one of DBTW lengths and the values smaller than 5 msec would be beneficial in terms of UE power saving for RLM/RRM measurement.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1.1-5)</w:t>
            </w:r>
            <w:r>
              <w:rPr>
                <w:rFonts w:ascii="Times New Roman" w:hAnsi="Times New Roman" w:eastAsiaTheme="minorEastAsia"/>
                <w:sz w:val="22"/>
                <w:szCs w:val="22"/>
                <w:lang w:eastAsia="ko-KR"/>
              </w:rPr>
              <w:t xml:space="preserve"> Alt 1, repeatedly, our main concern is whether PBCH payload is available to indicate increased number of SSB candidate positions.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 1.1-2A) </w:t>
            </w:r>
            <w:r>
              <w:rPr>
                <w:rFonts w:ascii="Times New Roman" w:hAnsi="Times New Roman" w:eastAsiaTheme="minorEastAsia"/>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In addition, </w:t>
            </w:r>
            <w:r>
              <w:rPr>
                <w:rFonts w:ascii="Times New Roman" w:hAnsi="Times New Roman" w:eastAsiaTheme="minorEastAsia"/>
                <w:sz w:val="22"/>
                <w:szCs w:val="22"/>
                <w:lang w:eastAsia="ko-KR"/>
              </w:rPr>
              <w:t xml:space="preserve">is DCI format 0_0 correct? Wouldn’t “DCI format </w:t>
            </w:r>
            <w:r>
              <w:rPr>
                <w:rFonts w:ascii="Times New Roman" w:hAnsi="Times New Roman" w:eastAsiaTheme="minorEastAsia"/>
                <w:b/>
                <w:color w:val="FF0000"/>
                <w:sz w:val="22"/>
                <w:szCs w:val="22"/>
                <w:lang w:eastAsia="ko-KR"/>
              </w:rPr>
              <w:t>1_0</w:t>
            </w:r>
            <w:r>
              <w:rPr>
                <w:rFonts w:ascii="Times New Roman" w:hAnsi="Times New Roman" w:eastAsiaTheme="minorEastAsia"/>
                <w:sz w:val="22"/>
                <w:szCs w:val="22"/>
                <w:lang w:eastAsia="ko-KR"/>
              </w:rPr>
              <w:t xml:space="preserve"> monitored in a common search space” be correct?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762" w:type="dxa"/>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1.1-4A)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Based on the comment from Huawei, we are ok with </w:t>
            </w:r>
            <w:r>
              <w:rPr>
                <w:rFonts w:ascii="Times New Roman" w:hAnsi="Times New Roman" w:eastAsia="Times New Roman"/>
                <w:sz w:val="22"/>
                <w:szCs w:val="22"/>
                <w:lang w:eastAsia="zh-CN"/>
              </w:rPr>
              <w:t xml:space="preserve">{0.5, 1, 2, 3, 4, 5} msec as the baseline values, and supporting extra smaller values.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pPr>
              <w:pStyle w:val="6"/>
              <w:spacing w:line="280" w:lineRule="atLeast"/>
              <w:outlineLvl w:val="4"/>
              <w:rPr>
                <w:rFonts w:ascii="Times New Roman" w:hAnsi="Times New Roman"/>
                <w:b/>
                <w:bCs/>
                <w:lang w:eastAsia="zh-CN"/>
              </w:rPr>
            </w:pPr>
            <w:r>
              <w:rPr>
                <w:rFonts w:ascii="Times New Roman" w:hAnsi="Times New Roman" w:eastAsiaTheme="minorEastAsia"/>
                <w:szCs w:val="22"/>
                <w:lang w:val="en-US" w:eastAsia="ko-KR"/>
              </w:rPr>
              <w:t>We are ok with the proposal. Just some minor editorial changes:</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FF0000"/>
                <w:sz w:val="22"/>
                <w:szCs w:val="22"/>
                <w:lang w:eastAsia="zh-CN"/>
              </w:rPr>
              <w:t xml:space="preserve">candidate SSBs in a half frame </w:t>
            </w:r>
            <w:r>
              <w:rPr>
                <w:rFonts w:ascii="Times New Roman" w:hAnsi="Times New Roman" w:eastAsia="Times New Roman"/>
                <w:sz w:val="22"/>
                <w:szCs w:val="22"/>
                <w:lang w:eastAsia="zh-CN"/>
              </w:rPr>
              <w:t>for DBTW is:</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outlineLvl w:val="4"/>
              <w:rPr>
                <w:rFonts w:ascii="Times New Roman" w:hAnsi="Times New Roman" w:eastAsiaTheme="minorEastAsia"/>
                <w:szCs w:val="22"/>
                <w:lang w:val="en-US" w:eastAsia="ko-KR"/>
              </w:rPr>
            </w:pPr>
            <w:r>
              <w:rPr>
                <w:rFonts w:ascii="Times New Roman" w:hAnsi="Times New Roman" w:eastAsiaTheme="minorEastAsia"/>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2"/>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0"/>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w:t>
            </w:r>
          </w:p>
          <w:p>
            <w:pPr>
              <w:spacing w:before="120"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are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joint coded with DBTW is disabled. </w:t>
            </w:r>
          </w:p>
          <w:p>
            <w:pPr>
              <w:spacing w:before="120" w:line="280" w:lineRule="atLeast"/>
              <w:rPr>
                <w:lang w:eastAsia="ko-KR"/>
              </w:rPr>
            </w:pPr>
          </w:p>
          <w:p>
            <w:pPr>
              <w:spacing w:before="120" w:line="280" w:lineRule="atLeast"/>
              <w:rPr>
                <w:lang w:eastAsia="zh-CN"/>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1.1-4A: support the proposal</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Alt 1</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1.1-2A: for the last bullet regarding the DCI size alignment, we believe the intent was to align DCI 1_0 with SI-RNTI where the issue needs to be resolved. So prefer to try to agree on this one.</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762"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Proposal 1.1-4A)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 And we think Huawei’s comment is reasonable. For different SCSs, the maximum configurable DBTW length can be different.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1.1-5)</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1.1-2A)</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first bullet, OK.</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i.e., after decoding MIB and SIB1.</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pPr>
              <w:pStyle w:val="32"/>
              <w:spacing w:before="120"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Apple </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6"/>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pPr>
              <w:pStyle w:val="6"/>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pPr>
              <w:spacing w:before="120" w:line="280" w:lineRule="atLeast"/>
              <w:rPr>
                <w:lang w:val="en-GB"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hAnsi="Times New Roman" w:eastAsiaTheme="minorEastAsia"/>
                <w:bCs/>
                <w:szCs w:val="22"/>
                <w:lang w:val="en-US" w:eastAsia="ko-KR"/>
              </w:rPr>
              <w:t xml:space="preserve">upport Samsung’s revised proposal.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InterDigital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
                <w:sz w:val="22"/>
                <w:szCs w:val="22"/>
                <w:lang w:eastAsia="ko-KR"/>
              </w:rPr>
              <w:t xml:space="preserve">Proposal 1.1-3A) </w:t>
            </w:r>
            <w:r>
              <w:rPr>
                <w:rFonts w:ascii="Times New Roman" w:hAnsi="Times New Roman" w:eastAsiaTheme="minorEastAsia"/>
                <w:bCs/>
                <w:sz w:val="22"/>
                <w:szCs w:val="22"/>
                <w:lang w:eastAsia="ko-KR"/>
              </w:rPr>
              <w:t xml:space="preserve">We prefer the original proposal. We don’t support Samsung’s revised proposal. Especially, we prefer to discuss joint coding after having agreements on DBTW.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Proposal 1.1-4A) </w:t>
            </w:r>
            <w:r>
              <w:rPr>
                <w:rFonts w:ascii="Times New Roman" w:hAnsi="Times New Roman" w:eastAsiaTheme="minorEastAsia"/>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76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Proposal 1.1-4A: </w:t>
            </w:r>
            <w:r>
              <w:rPr>
                <w:rFonts w:hint="eastAsia" w:ascii="Times New Roman" w:hAnsi="Times New Roman"/>
                <w:sz w:val="22"/>
                <w:szCs w:val="22"/>
                <w:lang w:eastAsia="zh-CN"/>
              </w:rPr>
              <w:t xml:space="preserve">We also think </w:t>
            </w:r>
            <w:r>
              <w:rPr>
                <w:rFonts w:ascii="Times New Roman" w:hAnsi="Times New Roman" w:eastAsiaTheme="minorEastAsia"/>
                <w:sz w:val="22"/>
                <w:szCs w:val="22"/>
                <w:lang w:eastAsia="ko-KR"/>
              </w:rPr>
              <w:t xml:space="preserve">Huawei’s concern </w:t>
            </w:r>
            <w:r>
              <w:rPr>
                <w:rFonts w:hint="eastAsia" w:ascii="Times New Roman" w:hAnsi="Times New Roman" w:eastAsiaTheme="minorEastAsia"/>
                <w:sz w:val="22"/>
                <w:szCs w:val="22"/>
                <w:lang w:eastAsia="zh-CN"/>
              </w:rPr>
              <w:t>in 2</w:t>
            </w:r>
            <w:r>
              <w:rPr>
                <w:rFonts w:hint="eastAsia" w:ascii="Times New Roman" w:hAnsi="Times New Roman" w:eastAsiaTheme="minorEastAsia"/>
                <w:sz w:val="22"/>
                <w:szCs w:val="22"/>
                <w:vertAlign w:val="superscript"/>
                <w:lang w:eastAsia="zh-CN"/>
              </w:rPr>
              <w:t>nd</w:t>
            </w:r>
            <w:r>
              <w:rPr>
                <w:rFonts w:hint="eastAsia" w:ascii="Times New Roman" w:hAnsi="Times New Roman" w:eastAsiaTheme="minorEastAsia"/>
                <w:sz w:val="22"/>
                <w:szCs w:val="22"/>
                <w:lang w:eastAsia="zh-CN"/>
              </w:rPr>
              <w:t xml:space="preserve"> round is </w:t>
            </w:r>
            <w:r>
              <w:rPr>
                <w:rFonts w:ascii="Times New Roman" w:hAnsi="Times New Roman" w:eastAsiaTheme="minorEastAsia"/>
                <w:sz w:val="22"/>
                <w:szCs w:val="22"/>
                <w:lang w:eastAsia="ko-KR"/>
              </w:rPr>
              <w:t xml:space="preserve">reasonable. </w:t>
            </w:r>
            <w:r>
              <w:rPr>
                <w:rFonts w:ascii="Times New Roman" w:hAnsi="Times New Roman" w:eastAsia="Times New Roman"/>
                <w:sz w:val="22"/>
                <w:szCs w:val="22"/>
                <w:lang w:eastAsia="zh-CN"/>
              </w:rPr>
              <w:t>DBTW lengths {0.5, 1, 2, 3, 4, 5} msec can be supported for 120 kHz</w:t>
            </w:r>
            <w:r>
              <w:rPr>
                <w:rFonts w:hint="eastAsia" w:ascii="Times New Roman" w:hAnsi="Times New Roman" w:eastAsia="Times New Roman"/>
                <w:sz w:val="22"/>
                <w:szCs w:val="22"/>
                <w:lang w:eastAsia="zh-CN"/>
              </w:rPr>
              <w:t>. But f</w:t>
            </w:r>
            <w:r>
              <w:rPr>
                <w:rFonts w:ascii="Times New Roman" w:hAnsi="Times New Roman" w:eastAsia="Times New Roman"/>
                <w:sz w:val="22"/>
                <w:szCs w:val="22"/>
                <w:lang w:eastAsia="zh-CN"/>
              </w:rPr>
              <w:t>or 480/960 kHz</w:t>
            </w:r>
            <w:r>
              <w:rPr>
                <w:rFonts w:hint="eastAsia" w:ascii="Times New Roman" w:hAnsi="Times New Roman" w:eastAsia="Times New Roman"/>
                <w:sz w:val="22"/>
                <w:szCs w:val="22"/>
                <w:lang w:eastAsia="zh-CN"/>
              </w:rPr>
              <w:t xml:space="preserve"> SCS, smaller values (e.g. scaling with SCS) can be considered. </w:t>
            </w:r>
            <w:r>
              <w:rPr>
                <w:rFonts w:ascii="Times New Roman" w:hAnsi="Times New Roman" w:eastAsia="Times New Roman"/>
                <w:sz w:val="22"/>
                <w:szCs w:val="22"/>
                <w:lang w:eastAsia="zh-CN"/>
              </w:rPr>
              <w:t xml:space="preserve">Too large value </w:t>
            </w:r>
            <w:r>
              <w:rPr>
                <w:rFonts w:hint="eastAsia" w:ascii="Times New Roman" w:hAnsi="Times New Roman" w:eastAsia="Times New Roman"/>
                <w:sz w:val="22"/>
                <w:szCs w:val="22"/>
                <w:lang w:eastAsia="zh-CN"/>
              </w:rPr>
              <w:t xml:space="preserve">of DBTW length for </w:t>
            </w:r>
            <w:r>
              <w:rPr>
                <w:rFonts w:ascii="Times New Roman" w:hAnsi="Times New Roman" w:eastAsia="Times New Roman"/>
                <w:sz w:val="22"/>
                <w:szCs w:val="22"/>
                <w:lang w:eastAsia="zh-CN"/>
              </w:rPr>
              <w:t xml:space="preserve"> 480/960 kHz</w:t>
            </w:r>
            <w:r>
              <w:rPr>
                <w:rFonts w:hint="eastAsia" w:ascii="Times New Roman" w:hAnsi="Times New Roman" w:eastAsia="Times New Roman"/>
                <w:sz w:val="22"/>
                <w:szCs w:val="22"/>
                <w:lang w:eastAsia="zh-CN"/>
              </w:rPr>
              <w:t xml:space="preserve"> SCS is </w:t>
            </w:r>
            <w:r>
              <w:rPr>
                <w:rFonts w:ascii="Times New Roman" w:hAnsi="Times New Roman" w:eastAsia="Times New Roman"/>
                <w:sz w:val="22"/>
                <w:szCs w:val="22"/>
                <w:lang w:eastAsia="zh-CN"/>
              </w:rPr>
              <w:t xml:space="preserve">not only </w:t>
            </w:r>
            <w:r>
              <w:rPr>
                <w:rFonts w:hint="eastAsia" w:ascii="Times New Roman" w:hAnsi="Times New Roman" w:eastAsia="Times New Roman"/>
                <w:sz w:val="22"/>
                <w:szCs w:val="22"/>
                <w:lang w:eastAsia="zh-CN"/>
              </w:rPr>
              <w:t>unable to</w:t>
            </w:r>
            <w:r>
              <w:rPr>
                <w:rFonts w:ascii="Times New Roman" w:hAnsi="Times New Roman" w:eastAsia="Times New Roman"/>
                <w:sz w:val="22"/>
                <w:szCs w:val="22"/>
                <w:lang w:eastAsia="zh-CN"/>
              </w:rPr>
              <w:t xml:space="preserve"> implicitly </w:t>
            </w:r>
            <w:r>
              <w:rPr>
                <w:rFonts w:hint="eastAsia" w:ascii="Times New Roman" w:hAnsi="Times New Roman" w:eastAsia="Times New Roman"/>
                <w:sz w:val="22"/>
                <w:szCs w:val="22"/>
                <w:lang w:eastAsia="zh-CN"/>
              </w:rPr>
              <w:t>indicate DBTW enable/disable</w:t>
            </w:r>
            <w:r>
              <w:rPr>
                <w:rFonts w:ascii="Times New Roman" w:hAnsi="Times New Roman" w:eastAsia="Times New Roman"/>
                <w:sz w:val="22"/>
                <w:szCs w:val="22"/>
                <w:lang w:eastAsia="zh-CN"/>
              </w:rPr>
              <w:t xml:space="preserve">, </w:t>
            </w:r>
            <w:r>
              <w:rPr>
                <w:rFonts w:hint="eastAsia" w:ascii="Times New Roman" w:hAnsi="Times New Roman" w:eastAsiaTheme="minorEastAsia"/>
                <w:sz w:val="22"/>
                <w:szCs w:val="22"/>
                <w:lang w:eastAsia="ko-KR"/>
              </w:rPr>
              <w:t xml:space="preserve">but also deviates from the original intention of introducing </w:t>
            </w:r>
            <w:r>
              <w:rPr>
                <w:rFonts w:hint="eastAsia" w:ascii="Times New Roman" w:hAnsi="Times New Roman" w:eastAsiaTheme="minorEastAsia"/>
                <w:sz w:val="22"/>
                <w:szCs w:val="22"/>
                <w:lang w:eastAsia="zh-CN"/>
              </w:rPr>
              <w:t>DBTW</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5</w:t>
            </w:r>
            <w:r>
              <w:rPr>
                <w:rFonts w:ascii="Times New Roman" w:hAnsi="Times New Roman"/>
                <w:sz w:val="22"/>
                <w:szCs w:val="22"/>
                <w:lang w:eastAsia="zh-CN"/>
              </w:rPr>
              <w:t xml:space="preserve">: </w:t>
            </w: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2A</w:t>
            </w:r>
            <w:r>
              <w:rPr>
                <w:rFonts w:ascii="Times New Roman" w:hAnsi="Times New Roman"/>
                <w:sz w:val="22"/>
                <w:szCs w:val="22"/>
                <w:lang w:eastAsia="zh-CN"/>
              </w:rPr>
              <w:t xml:space="preserve">: </w:t>
            </w:r>
            <w:r>
              <w:rPr>
                <w:rFonts w:hint="eastAsia" w:ascii="Times New Roman" w:hAnsi="Times New Roman"/>
                <w:sz w:val="22"/>
                <w:szCs w:val="22"/>
                <w:lang w:eastAsia="zh-CN"/>
              </w:rPr>
              <w:t>We suggest to make the following revise in blue part.</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B0F0"/>
                <w:sz w:val="22"/>
                <w:szCs w:val="22"/>
                <w:u w:val="single"/>
                <w:lang w:eastAsia="zh-CN"/>
              </w:rPr>
              <w:t xml:space="preserve"> (Rel-16 NR-U behavior)</w:t>
            </w:r>
            <w:r>
              <w:rPr>
                <w:rFonts w:hint="eastAsia" w:ascii="Times New Roman" w:hAnsi="Times New Roman" w:eastAsia="Times New Roman"/>
                <w:color w:val="00B0F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 xml:space="preserve">DCI format </w:t>
            </w:r>
            <w:r>
              <w:rPr>
                <w:rFonts w:hint="eastAsia" w:ascii="Times New Roman" w:hAnsi="Times New Roman" w:eastAsia="Times New Roman"/>
                <w:color w:val="00B0F0"/>
                <w:sz w:val="22"/>
                <w:szCs w:val="22"/>
                <w:u w:val="single"/>
                <w:lang w:eastAsia="zh-CN"/>
              </w:rPr>
              <w:t>1</w:t>
            </w:r>
            <w:r>
              <w:rPr>
                <w:rFonts w:ascii="Times New Roman" w:hAnsi="Times New Roman" w:eastAsia="Times New Roman"/>
                <w:strike/>
                <w:color w:val="00B0F0"/>
                <w:sz w:val="22"/>
                <w:szCs w:val="22"/>
                <w:u w:val="single"/>
                <w:lang w:eastAsia="zh-CN"/>
              </w:rPr>
              <w:t>0</w:t>
            </w:r>
            <w:r>
              <w:rPr>
                <w:rFonts w:ascii="Times New Roman" w:hAnsi="Times New Roman" w:eastAsia="Times New Roman"/>
                <w:color w:val="FF0000"/>
                <w:sz w:val="22"/>
                <w:szCs w:val="22"/>
                <w:u w:val="single"/>
                <w:lang w:eastAsia="zh-CN"/>
              </w:rPr>
              <w:t>_0 monitored in a common search space</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pPr>
              <w:pStyle w:val="32"/>
              <w:spacing w:before="120" w:after="0" w:line="280" w:lineRule="atLeast"/>
              <w:rPr>
                <w:rFonts w:ascii="Times New Roman" w:hAnsi="Times New Roman"/>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We support Alt 1.</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hint="eastAsia" w:ascii="Times New Roman" w:hAnsi="Times New Roman"/>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bCs/>
                <w:sz w:val="22"/>
                <w:szCs w:val="22"/>
                <w:lang w:eastAsia="ko-KR"/>
              </w:rPr>
              <w:t xml:space="preserve">Proposal 1.1-3A: </w:t>
            </w: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45"/>
              <w:spacing w:after="165" w:line="280" w:lineRule="atLeast"/>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pPr>
              <w:pStyle w:val="45"/>
              <w:spacing w:after="165" w:line="280" w:lineRule="atLeast"/>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pPr>
              <w:pStyle w:val="45"/>
              <w:spacing w:after="165" w:line="280" w:lineRule="atLeast"/>
              <w:rPr>
                <w:sz w:val="22"/>
                <w:szCs w:val="22"/>
                <w:lang w:eastAsia="zh-CN"/>
              </w:rPr>
            </w:pPr>
            <w:r>
              <w:rPr>
                <w:sz w:val="22"/>
                <w:szCs w:val="22"/>
                <w:lang w:eastAsia="zh-CN"/>
              </w:rPr>
              <w:t>But just a clarification question on 2nd bullet: Does it mean not to indicate cell specific LBT mode to the connected UEs in MIB?</w:t>
            </w:r>
          </w:p>
          <w:p>
            <w:pPr>
              <w:pStyle w:val="45"/>
              <w:spacing w:after="165" w:afterAutospacing="0" w:line="280" w:lineRule="atLeast"/>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pPr>
              <w:pStyle w:val="45"/>
              <w:spacing w:after="165" w:afterAutospacing="0" w:line="280" w:lineRule="atLeast"/>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pPr>
              <w:pStyle w:val="6"/>
              <w:spacing w:line="280" w:lineRule="atLeast"/>
              <w:outlineLvl w:val="4"/>
              <w:rPr>
                <w:rFonts w:ascii="Times New Roman" w:hAnsi="Times New Roman" w:eastAsiaTheme="minorEastAsia"/>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8762" w:type="dxa"/>
          </w:tcPr>
          <w:p>
            <w:pPr>
              <w:spacing w:before="120" w:line="280" w:lineRule="atLeast"/>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pPr>
              <w:spacing w:before="120" w:line="280" w:lineRule="atLeast"/>
              <w:rPr>
                <w:lang w:eastAsia="zh-CN"/>
              </w:rPr>
            </w:pPr>
            <w:r>
              <w:rPr>
                <w:u w:val="single"/>
                <w:lang w:eastAsia="zh-CN"/>
              </w:rPr>
              <w:t>Proposal 1.1-5):</w:t>
            </w:r>
            <w:r>
              <w:rPr>
                <w:lang w:eastAsia="zh-CN"/>
              </w:rPr>
              <w:t xml:space="preserve"> Our preference would still be to have option to use DBTW when number of SSBs&gt;32, hence Alt-2.</w:t>
            </w:r>
          </w:p>
          <w:p>
            <w:pPr>
              <w:spacing w:before="120" w:line="280" w:lineRule="atLeast"/>
              <w:rPr>
                <w:lang w:eastAsia="zh-CN"/>
              </w:rPr>
            </w:pPr>
          </w:p>
          <w:p>
            <w:pPr>
              <w:spacing w:before="120" w:line="280" w:lineRule="atLeast"/>
              <w:rPr>
                <w:u w:val="single"/>
              </w:rPr>
            </w:pPr>
            <w:r>
              <w:rPr>
                <w:u w:val="single"/>
              </w:rPr>
              <w:t>Proposal 1.1-2A):</w:t>
            </w:r>
          </w:p>
          <w:p>
            <w:pPr>
              <w:spacing w:before="120" w:line="280" w:lineRule="atLeast"/>
            </w:pPr>
            <w:r>
              <w:t>For the LBT  bullet, for my understanding would it be possible to modify the wording as follows:</w:t>
            </w:r>
          </w:p>
          <w:p>
            <w:pPr>
              <w:pStyle w:val="32"/>
              <w:numPr>
                <w:ilvl w:val="0"/>
                <w:numId w:val="14"/>
              </w:numPr>
              <w:spacing w:before="120" w:after="0" w:line="254" w:lineRule="auto"/>
              <w:textAlignment w:val="auto"/>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FF0000"/>
                <w:sz w:val="22"/>
                <w:szCs w:val="22"/>
                <w:lang w:eastAsia="zh-CN"/>
              </w:rPr>
              <w:t>by the cell and UEs connected to the cell</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not indicated</w:t>
            </w:r>
            <w:r>
              <w:rPr>
                <w:rFonts w:ascii="Times New Roman" w:hAnsi="Times New Roman" w:eastAsia="Times New Roman"/>
                <w:color w:val="FF0000"/>
                <w:sz w:val="22"/>
                <w:szCs w:val="22"/>
                <w:u w:val="single"/>
                <w:lang w:eastAsia="zh-CN"/>
              </w:rPr>
              <w:t xml:space="preserve"> in</w:t>
            </w:r>
            <w:r>
              <w:rPr>
                <w:rFonts w:ascii="Times New Roman" w:hAnsi="Times New Roman" w:eastAsia="Times New Roman"/>
                <w:sz w:val="22"/>
                <w:szCs w:val="22"/>
                <w:lang w:eastAsia="zh-CN"/>
              </w:rPr>
              <w:t xml:space="preserve"> MIB.</w:t>
            </w:r>
          </w:p>
          <w:p>
            <w:pPr>
              <w:spacing w:before="120" w:line="280" w:lineRule="atLeast"/>
              <w:rPr>
                <w:rFonts w:asciiTheme="minorHAnsi" w:hAnsiTheme="minorHAnsi" w:eastAsiaTheme="minorHAnsi"/>
                <w:sz w:val="22"/>
                <w:szCs w:val="22"/>
              </w:rPr>
            </w:pPr>
          </w:p>
          <w:p>
            <w:pPr>
              <w:spacing w:before="120" w:line="280" w:lineRule="atLeast"/>
            </w:pPr>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pPr>
              <w:spacing w:before="120" w:line="280" w:lineRule="atLeast"/>
            </w:pPr>
            <w:r>
              <w:t>Like commented by others, it would be good to clarify the second last bullet, which DCI formats are meant. In my understanding, in CSS, the size of the DCI format 1_0 and 0_0 are padded to be aligned according the larger one of the two.</w:t>
            </w:r>
          </w:p>
          <w:p>
            <w:pPr>
              <w:spacing w:before="120" w:line="280" w:lineRule="atLeast"/>
            </w:pPr>
          </w:p>
          <w:p>
            <w:pPr>
              <w:spacing w:before="120" w:line="280" w:lineRule="atLeast"/>
              <w:rPr>
                <w:u w:val="single"/>
              </w:rPr>
            </w:pPr>
            <w:r>
              <w:rPr>
                <w:u w:val="single"/>
              </w:rPr>
              <w:t>Proposal 1.1-3A):</w:t>
            </w:r>
          </w:p>
          <w:p>
            <w:pPr>
              <w:spacing w:before="120" w:line="280" w:lineRule="atLeast"/>
            </w:pPr>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=16 would very well support multi-beam operation. </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spacing w:before="120" w:line="280" w:lineRule="atLeast"/>
              <w:rPr>
                <w:rFonts w:eastAsiaTheme="minorEastAsia"/>
                <w:bCs/>
                <w:sz w:val="22"/>
                <w:szCs w:val="22"/>
                <w:lang w:eastAsia="ko-KR"/>
              </w:rPr>
            </w:pPr>
            <w:r>
              <w:rPr>
                <w:rFonts w:eastAsiaTheme="minorEastAsia"/>
                <w:bCs/>
                <w:sz w:val="22"/>
                <w:szCs w:val="22"/>
                <w:lang w:eastAsia="ko-KR"/>
              </w:rPr>
              <w:t>Proposal 1.1-5: We support Alt 1</w:t>
            </w:r>
          </w:p>
          <w:p>
            <w:pPr>
              <w:spacing w:before="120" w:line="280" w:lineRule="atLeast"/>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pPr>
              <w:spacing w:before="120" w:line="280" w:lineRule="atLeast"/>
              <w:rPr>
                <w:rFonts w:eastAsiaTheme="minorEastAsia"/>
                <w:bCs/>
                <w:sz w:val="22"/>
                <w:szCs w:val="22"/>
                <w:lang w:eastAsia="ko-KR"/>
              </w:rPr>
            </w:pPr>
            <w:r>
              <w:rPr>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762" w:type="dxa"/>
            <w:shd w:val="clear" w:color="auto" w:fill="FFFFFF" w:themeFill="background1"/>
          </w:tcPr>
          <w:p>
            <w:pPr>
              <w:spacing w:before="120" w:line="280" w:lineRule="atLeast"/>
              <w:rPr>
                <w:lang w:eastAsia="ko-KR"/>
              </w:rPr>
            </w:pPr>
            <w:r>
              <w:rPr>
                <w:b/>
                <w:lang w:eastAsia="ko-KR"/>
              </w:rPr>
              <w:t>Proposal 1.1-4A)</w:t>
            </w:r>
            <w:r>
              <w:rPr>
                <w:lang w:eastAsia="ko-KR"/>
              </w:rPr>
              <w:t xml:space="preserve"> </w:t>
            </w:r>
          </w:p>
          <w:p>
            <w:pPr>
              <w:spacing w:before="120" w:line="280" w:lineRule="atLeast"/>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Here is our comments about is issue from earlier rounds of comments with slightly more explanation: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rFonts w:ascii="Times New Roman" w:hAnsi="Times New Roman" w:eastAsia="Times New Roman"/>
                <w:sz w:val="22"/>
                <w:szCs w:val="22"/>
                <w:lang w:eastAsia="zh-CN"/>
              </w:rPr>
            </w:pP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1.1-5):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1.1-2A)</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First bullet:</w:t>
            </w:r>
            <w:r>
              <w:rPr>
                <w:rFonts w:ascii="Times New Roman" w:hAnsi="Times New Roman" w:eastAsia="Times New Roman"/>
                <w:sz w:val="22"/>
                <w:szCs w:val="22"/>
                <w:lang w:eastAsia="zh-CN"/>
              </w:rPr>
              <w:t xml:space="preserve"> Support.</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Second bullet:</w:t>
            </w:r>
            <w:r>
              <w:rPr>
                <w:rFonts w:ascii="Times New Roman" w:hAnsi="Times New Roman" w:eastAsia="Times New Roman"/>
                <w:sz w:val="22"/>
                <w:szCs w:val="22"/>
                <w:lang w:eastAsia="zh-CN"/>
              </w:rPr>
              <w:t xml:space="preserve"> Support with fixing typo:</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by the cell and UEs connected to the cell is not indicated </w:t>
            </w:r>
            <w:r>
              <w:rPr>
                <w:rFonts w:ascii="Times New Roman" w:hAnsi="Times New Roman" w:eastAsia="Times New Roman"/>
                <w:color w:val="FF0000"/>
                <w:sz w:val="22"/>
                <w:szCs w:val="22"/>
                <w:lang w:eastAsia="zh-CN"/>
              </w:rPr>
              <w:t>in</w:t>
            </w:r>
            <w:r>
              <w:rPr>
                <w:rFonts w:ascii="Times New Roman" w:hAnsi="Times New Roman" w:eastAsia="Times New Roman"/>
                <w:sz w:val="22"/>
                <w:szCs w:val="22"/>
                <w:lang w:eastAsia="zh-CN"/>
              </w:rPr>
              <w:t xml:space="preserve"> MIB.</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 xml:space="preserve">Third bullet: </w:t>
            </w:r>
            <w:r>
              <w:rPr>
                <w:rFonts w:ascii="Times New Roman" w:hAnsi="Times New Roman" w:eastAsia="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pPr>
              <w:pStyle w:val="6"/>
              <w:spacing w:line="280" w:lineRule="atLeast"/>
              <w:ind w:left="2421"/>
              <w:outlineLvl w:val="4"/>
              <w:rPr>
                <w:rFonts w:ascii="Times New Roman" w:hAnsi="Times New Roman"/>
                <w:b/>
                <w:bCs/>
                <w:lang w:eastAsia="zh-CN"/>
              </w:rPr>
            </w:pPr>
            <w:r>
              <w:rPr>
                <w:rFonts w:ascii="Times New Roman" w:hAnsi="Times New Roman" w:eastAsia="Times New Roman"/>
                <w:b/>
                <w:szCs w:val="22"/>
                <w:lang w:eastAsia="zh-CN"/>
              </w:rPr>
              <w:t xml:space="preserve">Suggested modification to the third bullet of </w:t>
            </w:r>
            <w:r>
              <w:rPr>
                <w:rFonts w:ascii="Times New Roman" w:hAnsi="Times New Roman"/>
                <w:b/>
                <w:bCs/>
                <w:lang w:eastAsia="zh-CN"/>
              </w:rPr>
              <w:t>Proposal 1.1-2A)</w:t>
            </w:r>
          </w:p>
          <w:p>
            <w:pPr>
              <w:pStyle w:val="32"/>
              <w:spacing w:before="120" w:after="0" w:line="280" w:lineRule="atLeast"/>
              <w:rPr>
                <w:rFonts w:ascii="Times New Roman" w:hAnsi="Times New Roman" w:eastAsia="Times New Roman"/>
                <w:sz w:val="22"/>
                <w:szCs w:val="22"/>
                <w:lang w:eastAsia="zh-CN"/>
              </w:rPr>
            </w:pPr>
          </w:p>
          <w:p>
            <w:pPr>
              <w:pStyle w:val="32"/>
              <w:numPr>
                <w:ilvl w:val="0"/>
                <w:numId w:val="14"/>
              </w:numPr>
              <w:spacing w:before="120" w:after="0" w:line="280" w:lineRule="atLeast"/>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implicitly indicated </w:t>
            </w:r>
            <w:r>
              <w:rPr>
                <w:rFonts w:ascii="Times New Roman" w:hAnsi="Times New Roman" w:eastAsia="Times New Roman"/>
                <w:strike/>
                <w:sz w:val="22"/>
                <w:szCs w:val="22"/>
                <w:lang w:eastAsia="zh-CN"/>
              </w:rPr>
              <w:t>(</w:t>
            </w:r>
            <w:r>
              <w:rPr>
                <w:rFonts w:ascii="Times New Roman" w:hAnsi="Times New Roman" w:eastAsia="Times New Roman"/>
                <w:strike/>
                <w:color w:val="FF0000"/>
                <w:sz w:val="22"/>
                <w:szCs w:val="22"/>
                <w:lang w:eastAsia="zh-CN"/>
              </w:rPr>
              <w:t xml:space="preserve">deriving that </w:t>
            </w:r>
            <w:r>
              <w:rPr>
                <w:rFonts w:ascii="Times New Roman" w:hAnsi="Times New Roman" w:eastAsia="Times New Roman"/>
                <w:strike/>
                <w:sz w:val="22"/>
                <w:szCs w:val="22"/>
                <w:lang w:eastAsia="zh-CN"/>
              </w:rPr>
              <w:t xml:space="preserve">DBTW is used or not used </w:t>
            </w:r>
            <w:r>
              <w:rPr>
                <w:rFonts w:ascii="Times New Roman" w:hAnsi="Times New Roman" w:eastAsia="Times New Roman"/>
                <w:strike/>
                <w:color w:val="FF0000"/>
                <w:sz w:val="22"/>
                <w:szCs w:val="22"/>
                <w:u w:val="single"/>
                <w:lang w:eastAsia="zh-CN"/>
              </w:rPr>
              <w:t xml:space="preserve">is derived </w:t>
            </w:r>
            <w:r>
              <w:rPr>
                <w:rFonts w:ascii="Times New Roman" w:hAnsi="Times New Roman" w:eastAsia="Times New Roman"/>
                <w:strike/>
                <w:sz w:val="22"/>
                <w:szCs w:val="22"/>
                <w:lang w:eastAsia="zh-CN"/>
              </w:rPr>
              <w:t xml:space="preserve">via configuration of MIB </w:t>
            </w:r>
            <w:r>
              <w:rPr>
                <w:rFonts w:ascii="Times New Roman" w:hAnsi="Times New Roman" w:eastAsia="Times New Roman"/>
                <w:strike/>
                <w:color w:val="FF0000"/>
                <w:sz w:val="22"/>
                <w:szCs w:val="22"/>
                <w:lang w:eastAsia="zh-CN"/>
              </w:rPr>
              <w:t xml:space="preserve">(and SIB1) </w:t>
            </w:r>
            <w:r>
              <w:rPr>
                <w:rFonts w:ascii="Times New Roman" w:hAnsi="Times New Roman" w:eastAsia="Times New Roman"/>
                <w:strike/>
                <w:sz w:val="22"/>
                <w:szCs w:val="22"/>
                <w:lang w:eastAsia="zh-CN"/>
              </w:rPr>
              <w:t>parameter(s) in certain combinations) in MIB.</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before="120" w:after="0" w:line="280" w:lineRule="atLeast"/>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FF0000"/>
                <w:sz w:val="22"/>
                <w:szCs w:val="22"/>
                <w:lang w:eastAsia="zh-CN"/>
              </w:rPr>
              <w:t xml:space="preserve">and/or SIB1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FFS whether information in SIB1 can be utilized to determine whether DBTW is enabled or disabled</w:t>
            </w:r>
          </w:p>
          <w:p>
            <w:pPr>
              <w:pStyle w:val="32"/>
              <w:spacing w:before="120" w:after="0" w:line="280" w:lineRule="atLeast"/>
              <w:rPr>
                <w:rFonts w:ascii="Times New Roman" w:hAnsi="Times New Roman" w:eastAsia="Times New Roman"/>
                <w:b/>
                <w:sz w:val="22"/>
                <w:szCs w:val="22"/>
                <w:lang w:eastAsia="zh-CN"/>
              </w:rPr>
            </w:pP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Fourth bullet:</w:t>
            </w:r>
            <w:r>
              <w:rPr>
                <w:rFonts w:ascii="Times New Roman" w:hAnsi="Times New Roman" w:eastAsia="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pPr>
              <w:pStyle w:val="32"/>
              <w:spacing w:before="120" w:after="0" w:line="280" w:lineRule="atLeast"/>
              <w:rPr>
                <w:rFonts w:ascii="Times New Roman" w:hAnsi="Times New Roman" w:eastAsia="Times New Roman"/>
                <w:b/>
                <w:sz w:val="22"/>
                <w:szCs w:val="22"/>
                <w:lang w:eastAsia="zh-CN"/>
              </w:rPr>
            </w:pPr>
          </w:p>
          <w:tbl>
            <w:tblPr>
              <w:tblStyle w:val="50"/>
              <w:tblW w:w="0" w:type="auto"/>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tcPr>
                <w:p>
                  <w:pPr>
                    <w:overflowPunct/>
                    <w:autoSpaceDE/>
                    <w:autoSpaceDN/>
                    <w:adjustRightInd/>
                    <w:spacing w:before="120"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Frequency domain resource assignment</w:t>
                  </w:r>
                  <w:r>
                    <w:rPr>
                      <w:lang w:val="en-GB"/>
                    </w:rPr>
                    <w:t xml:space="preserve"> –</w:t>
                  </w:r>
                  <w:r>
                    <w:rPr>
                      <w:position w:val="-12"/>
                      <w:lang w:val="en-GB"/>
                    </w:rPr>
                    <w:object>
                      <v:shape id="_x0000_i1038" o:spt="75" type="#_x0000_t75" style="height:16.6pt;width:134.9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25" r:id="rId8">
                        <o:LockedField>false</o:LockedField>
                      </o:OLEObject>
                    </w:object>
                  </w:r>
                  <w:r>
                    <w:rPr>
                      <w:rFonts w:hint="eastAsia"/>
                      <w:lang w:val="en-GB" w:eastAsia="zh-CN"/>
                    </w:rPr>
                    <w:t xml:space="preserve"> bits</w:t>
                  </w:r>
                </w:p>
                <w:p>
                  <w:pPr>
                    <w:overflowPunct/>
                    <w:autoSpaceDE/>
                    <w:autoSpaceDN/>
                    <w:adjustRightInd/>
                    <w:spacing w:before="120" w:line="240" w:lineRule="auto"/>
                    <w:ind w:left="851" w:hanging="284"/>
                    <w:textAlignment w:val="auto"/>
                    <w:rPr>
                      <w:b/>
                      <w:lang w:val="en-GB" w:eastAsia="zh-CN"/>
                    </w:rPr>
                  </w:pPr>
                  <w:r>
                    <w:rPr>
                      <w:lang w:val="en-GB" w:eastAsia="zh-CN"/>
                    </w:rPr>
                    <w:t>-</w:t>
                  </w:r>
                  <w:r>
                    <w:rPr>
                      <w:lang w:val="en-GB" w:eastAsia="zh-CN"/>
                    </w:rPr>
                    <w:tab/>
                  </w:r>
                  <w:r>
                    <w:rPr>
                      <w:position w:val="-10"/>
                      <w:lang w:val="en-GB"/>
                    </w:rPr>
                    <w:object>
                      <v:shape id="_x0000_i1039" o:spt="75" type="#_x0000_t75" style="height:16.6pt;width:32.85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26" r:id="rId10">
                        <o:LockedField>false</o:LockedField>
                      </o:OLEObject>
                    </w:object>
                  </w:r>
                  <w:r>
                    <w:rPr>
                      <w:lang w:val="en-GB" w:eastAsia="zh-CN"/>
                    </w:rPr>
                    <w:t xml:space="preserve"> is the size of </w:t>
                  </w:r>
                  <w:r>
                    <w:rPr>
                      <w:rFonts w:hint="eastAsia"/>
                      <w:lang w:val="en-GB" w:eastAsia="zh-CN"/>
                    </w:rPr>
                    <w:t>CORESET 0</w:t>
                  </w:r>
                  <w:r>
                    <w:rPr>
                      <w:lang w:val="en-GB" w:eastAsia="zh-CN"/>
                    </w:rPr>
                    <w:t xml:space="preserve"> </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VRB-to-PRB mapping </w:t>
                  </w:r>
                  <w:r>
                    <w:rPr>
                      <w:lang w:val="en-GB"/>
                    </w:rPr>
                    <w:t>–</w:t>
                  </w:r>
                  <w:r>
                    <w:rPr>
                      <w:rFonts w:hint="eastAsia"/>
                      <w:lang w:val="en-GB" w:eastAsia="zh-CN"/>
                    </w:rPr>
                    <w:t xml:space="preserve"> 1 bit according to Table </w:t>
                  </w:r>
                  <w:r>
                    <w:rPr>
                      <w:lang w:val="en-GB" w:eastAsia="zh-CN"/>
                    </w:rPr>
                    <w:t>7.3.1.2.2-5</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pPr>
                    <w:overflowPunct/>
                    <w:autoSpaceDE/>
                    <w:autoSpaceDN/>
                    <w:adjustRightInd/>
                    <w:spacing w:before="120"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pPr>
                    <w:overflowPunct/>
                    <w:autoSpaceDE/>
                    <w:autoSpaceDN/>
                    <w:adjustRightInd/>
                    <w:spacing w:before="120" w:line="240" w:lineRule="auto"/>
                    <w:ind w:left="568" w:hanging="284"/>
                    <w:textAlignment w:val="auto"/>
                    <w:rPr>
                      <w:lang w:val="en-GB" w:eastAsia="zh-CN"/>
                    </w:rPr>
                  </w:pPr>
                  <w:r>
                    <w:rPr>
                      <w:rFonts w:hint="eastAsia" w:eastAsia="Times New Roman"/>
                      <w:lang w:val="en-GB" w:eastAsia="zh-CN"/>
                    </w:rPr>
                    <w:t>-</w:t>
                  </w:r>
                  <w:r>
                    <w:rPr>
                      <w:rFonts w:hint="eastAsia" w:eastAsia="Times New Roman"/>
                      <w:lang w:val="en-GB" w:eastAsia="zh-CN"/>
                    </w:rPr>
                    <w:tab/>
                  </w:r>
                  <w:r>
                    <w:rPr>
                      <w:rFonts w:hint="eastAsia" w:eastAsia="Times New Roman"/>
                      <w:lang w:val="en-GB" w:eastAsia="zh-CN"/>
                    </w:rPr>
                    <w:t xml:space="preserve">System information indicator </w:t>
                  </w:r>
                  <w:r>
                    <w:rPr>
                      <w:rFonts w:eastAsia="Times New Roman"/>
                      <w:lang w:val="en-GB"/>
                    </w:rPr>
                    <w:t xml:space="preserve">– </w:t>
                  </w:r>
                  <w:r>
                    <w:rPr>
                      <w:rFonts w:hint="eastAsia" w:eastAsia="Times New Roman"/>
                      <w:lang w:val="en-GB" w:eastAsia="zh-CN"/>
                    </w:rPr>
                    <w:t>1</w:t>
                  </w:r>
                  <w:r>
                    <w:rPr>
                      <w:rFonts w:eastAsia="Times New Roman"/>
                      <w:lang w:val="en-GB"/>
                    </w:rPr>
                    <w:t xml:space="preserve"> bit</w:t>
                  </w:r>
                  <w:r>
                    <w:rPr>
                      <w:rFonts w:hint="eastAsia" w:eastAsia="Times New Roman"/>
                      <w:lang w:val="en-GB" w:eastAsia="zh-CN"/>
                    </w:rPr>
                    <w:t xml:space="preserve"> </w:t>
                  </w:r>
                  <w:r>
                    <w:rPr>
                      <w:rFonts w:eastAsia="Times New Roman"/>
                      <w:lang w:val="en-GB"/>
                    </w:rPr>
                    <w:t xml:space="preserve">as defined in Table </w:t>
                  </w:r>
                  <w:r>
                    <w:rPr>
                      <w:rFonts w:eastAsia="Times New Roman"/>
                      <w:lang w:val="en-GB" w:eastAsia="zh-CN"/>
                    </w:rPr>
                    <w:t>7.3.1.</w:t>
                  </w:r>
                  <w:r>
                    <w:rPr>
                      <w:rFonts w:hint="eastAsia" w:eastAsia="Times New Roman"/>
                      <w:lang w:val="en-GB" w:eastAsia="zh-CN"/>
                    </w:rPr>
                    <w:t>2</w:t>
                  </w:r>
                  <w:r>
                    <w:rPr>
                      <w:rFonts w:eastAsia="Times New Roman"/>
                      <w:lang w:val="en-GB" w:eastAsia="zh-CN"/>
                    </w:rPr>
                    <w:t>.1-2</w:t>
                  </w:r>
                </w:p>
                <w:p>
                  <w:pPr>
                    <w:overflowPunct/>
                    <w:autoSpaceDE/>
                    <w:autoSpaceDN/>
                    <w:adjustRightInd/>
                    <w:spacing w:before="120"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r>
                  <w:r>
                    <w:rPr>
                      <w:rFonts w:hint="eastAsia"/>
                      <w:lang w:val="en-GB" w:eastAsia="zh-CN"/>
                    </w:rPr>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pPr>
                    <w:pStyle w:val="32"/>
                    <w:spacing w:before="120" w:after="0" w:line="280" w:lineRule="atLeast"/>
                    <w:rPr>
                      <w:rFonts w:ascii="Times New Roman" w:hAnsi="Times New Roman" w:eastAsia="Times New Roman"/>
                      <w:b/>
                      <w:sz w:val="22"/>
                      <w:szCs w:val="22"/>
                      <w:lang w:eastAsia="zh-CN"/>
                    </w:rPr>
                  </w:pPr>
                </w:p>
                <w:p>
                  <w:pPr>
                    <w:spacing w:before="120" w:line="280" w:lineRule="atLeast"/>
                    <w:rPr>
                      <w:rFonts w:eastAsiaTheme="minorEastAsia"/>
                      <w:lang w:eastAsia="zh-CN"/>
                    </w:rPr>
                  </w:pPr>
                </w:p>
                <w:p>
                  <w:pPr>
                    <w:pStyle w:val="68"/>
                    <w:spacing w:line="280" w:lineRule="atLeast"/>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Style w:val="4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29" w:type="dxa"/>
                        <w:shd w:val="clear" w:color="auto" w:fill="D9D9D9"/>
                        <w:vAlign w:val="center"/>
                      </w:tcPr>
                      <w:p>
                        <w:pPr>
                          <w:pStyle w:val="64"/>
                          <w:rPr>
                            <w:lang w:eastAsia="zh-CN"/>
                          </w:rPr>
                        </w:pPr>
                        <w:r>
                          <w:rPr>
                            <w:lang w:eastAsia="zh-CN"/>
                          </w:rPr>
                          <w:t>Bit field</w:t>
                        </w:r>
                      </w:p>
                    </w:tc>
                    <w:tc>
                      <w:tcPr>
                        <w:tcW w:w="6800" w:type="dxa"/>
                        <w:shd w:val="clear" w:color="auto" w:fill="D9D9D9"/>
                        <w:vAlign w:val="center"/>
                      </w:tcPr>
                      <w:p>
                        <w:pPr>
                          <w:pStyle w:val="64"/>
                          <w:rPr>
                            <w:lang w:eastAsia="zh-CN"/>
                          </w:rPr>
                        </w:pPr>
                        <w:r>
                          <w:rPr>
                            <w:rFonts w:hint="eastAsia"/>
                            <w:lang w:eastAsia="zh-CN"/>
                          </w:rPr>
                          <w:t>System information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0</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SIB1 [9, TS38.331, Clause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1</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 message [9, TS38.331, Clause 5.2.1]</w:t>
                        </w:r>
                      </w:p>
                    </w:tc>
                  </w:tr>
                </w:tbl>
                <w:p>
                  <w:pPr>
                    <w:pStyle w:val="32"/>
                    <w:spacing w:before="120" w:after="0" w:line="280" w:lineRule="atLeast"/>
                    <w:rPr>
                      <w:rFonts w:ascii="Times New Roman" w:hAnsi="Times New Roman" w:eastAsia="Times New Roman"/>
                      <w:b/>
                      <w:sz w:val="22"/>
                      <w:szCs w:val="22"/>
                      <w:lang w:eastAsia="zh-CN"/>
                    </w:rPr>
                  </w:pPr>
                </w:p>
              </w:tc>
            </w:tr>
          </w:tbl>
          <w:p>
            <w:pPr>
              <w:pStyle w:val="32"/>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b/>
                <w:sz w:val="22"/>
                <w:szCs w:val="22"/>
                <w:lang w:eastAsia="zh-CN"/>
              </w:rPr>
              <w:t xml:space="preserve"> </w:t>
            </w:r>
          </w:p>
          <w:p>
            <w:pPr>
              <w:pStyle w:val="32"/>
              <w:spacing w:before="120" w:after="0" w:line="280" w:lineRule="atLeast"/>
              <w:ind w:left="864"/>
              <w:rPr>
                <w:rFonts w:ascii="Times New Roman" w:hAnsi="Times New Roman" w:eastAsia="Times New Roman"/>
                <w:sz w:val="22"/>
                <w:szCs w:val="22"/>
                <w:u w:val="single"/>
                <w:lang w:eastAsia="zh-CN"/>
              </w:rPr>
            </w:pPr>
            <w:r>
              <w:rPr>
                <w:rFonts w:ascii="Times New Roman" w:hAnsi="Times New Roman" w:eastAsia="Times New Roman"/>
                <w:sz w:val="22"/>
                <w:szCs w:val="22"/>
                <w:lang w:eastAsia="zh-CN"/>
              </w:rPr>
              <w:t xml:space="preserve">Moreover, </w:t>
            </w:r>
            <w:r>
              <w:rPr>
                <w:rFonts w:ascii="Times New Roman" w:hAnsi="Times New Roman" w:eastAsia="Times New Roman"/>
                <w:sz w:val="22"/>
                <w:szCs w:val="22"/>
                <w:u w:val="single"/>
                <w:lang w:eastAsia="zh-CN"/>
              </w:rPr>
              <w:t>the size of DCI 0_0 is matched with the size of DCI 1_0 and not the other way around:</w:t>
            </w:r>
          </w:p>
          <w:tbl>
            <w:tblPr>
              <w:tblStyle w:val="50"/>
              <w:tblW w:w="0" w:type="auto"/>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9" w:type="dxa"/>
                </w:tcPr>
                <w:p>
                  <w:pPr>
                    <w:pStyle w:val="32"/>
                    <w:spacing w:before="120" w:after="0" w:line="280" w:lineRule="atLeast"/>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pPr>
                    <w:pStyle w:val="32"/>
                    <w:spacing w:before="120" w:after="0" w:line="280" w:lineRule="atLeast"/>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pPr>
                    <w:pStyle w:val="32"/>
                    <w:spacing w:before="120" w:after="0" w:line="280" w:lineRule="atLeast"/>
                    <w:rPr>
                      <w:rFonts w:ascii="Times New Roman" w:hAnsi="Times New Roman" w:eastAsia="Times New Roman"/>
                      <w:sz w:val="22"/>
                      <w:szCs w:val="22"/>
                      <w:lang w:eastAsia="zh-CN"/>
                    </w:rPr>
                  </w:pPr>
                </w:p>
              </w:tc>
            </w:tr>
          </w:tbl>
          <w:p>
            <w:pPr>
              <w:pStyle w:val="32"/>
              <w:spacing w:before="120" w:after="0" w:line="280" w:lineRule="atLeast"/>
              <w:rPr>
                <w:rFonts w:ascii="Times New Roman" w:hAnsi="Times New Roman" w:eastAsia="Times New Roman"/>
                <w:sz w:val="22"/>
                <w:szCs w:val="22"/>
                <w:lang w:eastAsia="zh-CN"/>
              </w:rPr>
            </w:pPr>
          </w:p>
          <w:p>
            <w:pPr>
              <w:spacing w:before="120" w:line="280" w:lineRule="atLeast"/>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pPr>
              <w:pStyle w:val="32"/>
              <w:numPr>
                <w:ilvl w:val="0"/>
                <w:numId w:val="14"/>
              </w:numPr>
              <w:spacing w:before="120" w:after="0" w:line="280" w:lineRule="atLeast"/>
              <w:rPr>
                <w:rFonts w:ascii="Times New Roman" w:hAnsi="Times New Roman"/>
                <w:strike/>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spacing w:before="120" w:line="280" w:lineRule="atLeast"/>
              <w:rPr>
                <w:lang w:eastAsia="zh-CN"/>
              </w:rPr>
            </w:pP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color w:val="0070C0"/>
                <w:sz w:val="22"/>
                <w:szCs w:val="22"/>
                <w:lang w:eastAsia="zh-CN"/>
              </w:rPr>
              <w:t xml:space="preserve">Question to Ericsson Regarding DBTW indication: </w:t>
            </w:r>
            <w:r>
              <w:rPr>
                <w:rFonts w:ascii="Times New Roman" w:hAnsi="Times New Roman" w:eastAsia="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pPr>
              <w:spacing w:before="120" w:line="280" w:lineRule="atLeast"/>
              <w:rPr>
                <w:lang w:eastAsia="ko-KR"/>
              </w:rPr>
            </w:pP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762" w:type="dxa"/>
            <w:shd w:val="clear" w:color="auto" w:fill="FFFFFF" w:themeFill="background1"/>
          </w:tcPr>
          <w:p>
            <w:pPr>
              <w:pStyle w:val="6"/>
              <w:spacing w:line="280" w:lineRule="atLeast"/>
              <w:outlineLvl w:val="4"/>
              <w:rPr>
                <w:rFonts w:ascii="Times New Roman" w:hAnsi="Times New Roman"/>
                <w:lang w:eastAsia="zh-CN"/>
              </w:rPr>
            </w:pPr>
            <w:r>
              <w:rPr>
                <w:rFonts w:ascii="Times New Roman" w:hAnsi="Times New Roman"/>
                <w:lang w:eastAsia="zh-CN"/>
              </w:rPr>
              <w:t xml:space="preserve">Proposal 1.1-4A) </w:t>
            </w:r>
            <w:r>
              <w:rPr>
                <w:rFonts w:ascii="Times New Roman" w:hAnsi="Times New Roman" w:eastAsia="Times New Roman"/>
                <w:szCs w:val="22"/>
                <w:lang w:eastAsia="zh-CN"/>
              </w:rPr>
              <w:t>We are ok with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1.1-5)</w:t>
            </w:r>
            <w:r>
              <w:rPr>
                <w:rFonts w:ascii="Times New Roman" w:hAnsi="Times New Roman" w:eastAsia="Times New Roman"/>
                <w:szCs w:val="22"/>
                <w:lang w:eastAsia="zh-CN"/>
              </w:rPr>
              <w:t xml:space="preserve"> We are ok with the proposal. We prefer Alt 2.</w:t>
            </w:r>
          </w:p>
          <w:p>
            <w:pPr>
              <w:pStyle w:val="6"/>
              <w:spacing w:line="280" w:lineRule="atLeast"/>
              <w:outlineLvl w:val="4"/>
              <w:rPr>
                <w:rFonts w:ascii="Times New Roman" w:hAnsi="Times New Roman"/>
                <w:lang w:eastAsia="zh-CN"/>
              </w:rPr>
            </w:pPr>
            <w:r>
              <w:rPr>
                <w:rFonts w:ascii="Times New Roman" w:hAnsi="Times New Roman"/>
                <w:lang w:eastAsia="zh-CN"/>
              </w:rPr>
              <w:t>Proposal 1.1-2A)</w:t>
            </w:r>
            <w:r>
              <w:rPr>
                <w:rFonts w:ascii="Times New Roman" w:hAnsi="Times New Roman" w:eastAsia="Times New Roman"/>
                <w:szCs w:val="22"/>
                <w:lang w:eastAsia="zh-CN"/>
              </w:rPr>
              <w:t xml:space="preserve"> We are ok with the proposal</w:t>
            </w:r>
          </w:p>
          <w:p>
            <w:pPr>
              <w:pStyle w:val="6"/>
              <w:spacing w:line="280" w:lineRule="atLeast"/>
              <w:outlineLvl w:val="4"/>
              <w:rPr>
                <w:rFonts w:ascii="Times New Roman" w:hAnsi="Times New Roman"/>
                <w:b/>
                <w:bCs/>
                <w:lang w:eastAsia="zh-CN"/>
              </w:rPr>
            </w:pPr>
            <w:r>
              <w:rPr>
                <w:rFonts w:ascii="Times New Roman" w:hAnsi="Times New Roman"/>
                <w:lang w:eastAsia="zh-CN"/>
              </w:rPr>
              <w:t xml:space="preserve">Proposal 1.1-3A) </w:t>
            </w:r>
            <w:r>
              <w:rPr>
                <w:rFonts w:ascii="Times New Roman" w:hAnsi="Times New Roman" w:eastAsia="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ascii="Times New Roman" w:hAnsi="Times New Roman" w:eastAsia="Times New Roman"/>
                <w:szCs w:val="22"/>
                <w:lang w:eastAsia="zh-CN"/>
              </w:rPr>
              <w:t xml:space="preserve"> states in last sub-bullet (highlighted in yellow)</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spacing w:before="120" w:line="280" w:lineRule="atLeast"/>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ctrlPr>
                    <w:rPr>
                      <w:rFonts w:ascii="Cambria Math" w:hAnsi="Cambria Math"/>
                      <w:i/>
                      <w:color w:val="FF0000"/>
                      <w:sz w:val="22"/>
                      <w:szCs w:val="22"/>
                      <w:highlight w:val="yellow"/>
                      <w:u w:val="single"/>
                      <w:lang w:eastAsia="zh-CN"/>
                    </w:rPr>
                  </m:ctrlPr>
                </m:e>
                <m:sub>
                  <m:r>
                    <w:rPr>
                      <w:rFonts w:ascii="Cambria Math" w:hAnsi="Cambria Math"/>
                      <w:color w:val="FF0000"/>
                      <w:sz w:val="22"/>
                      <w:szCs w:val="22"/>
                      <w:highlight w:val="yellow"/>
                      <w:u w:val="single"/>
                      <w:lang w:eastAsia="zh-CN"/>
                    </w:rPr>
                    <m:t>SSB</m:t>
                  </m:r>
                  <m:ctrlPr>
                    <w:rPr>
                      <w:rFonts w:ascii="Cambria Math" w:hAnsi="Cambria Math"/>
                      <w:i/>
                      <w:color w:val="FF0000"/>
                      <w:sz w:val="22"/>
                      <w:szCs w:val="22"/>
                      <w:highlight w:val="yellow"/>
                      <w:u w:val="single"/>
                      <w:lang w:eastAsia="zh-CN"/>
                    </w:rPr>
                  </m:ctrlPr>
                </m:sub>
                <m:sup>
                  <m:r>
                    <w:rPr>
                      <w:rFonts w:ascii="Cambria Math" w:hAnsi="Cambria Math"/>
                      <w:color w:val="FF0000"/>
                      <w:sz w:val="22"/>
                      <w:szCs w:val="22"/>
                      <w:highlight w:val="yellow"/>
                      <w:u w:val="single"/>
                      <w:lang w:eastAsia="zh-CN"/>
                    </w:rPr>
                    <m:t>QCL</m:t>
                  </m:r>
                  <m:ctrlPr>
                    <w:rPr>
                      <w:rFonts w:ascii="Cambria Math" w:hAnsi="Cambria Math"/>
                      <w:i/>
                      <w:color w:val="FF0000"/>
                      <w:sz w:val="22"/>
                      <w:szCs w:val="22"/>
                      <w:highlight w:val="yellow"/>
                      <w:u w:val="single"/>
                      <w:lang w:eastAsia="zh-CN"/>
                    </w:rPr>
                  </m:ctrlPr>
                </m:sup>
              </m:sSubSup>
            </m:oMath>
            <w:r>
              <w:rPr>
                <w:color w:val="FF0000"/>
                <w:sz w:val="22"/>
                <w:szCs w:val="22"/>
                <w:highlight w:val="yellow"/>
                <w:u w:val="single"/>
                <w:lang w:eastAsia="zh-CN"/>
              </w:rPr>
              <w:t xml:space="preserve"> value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down-selection is intended, we think whether we can (or have to) go with Alt 2 or 3 depends on #candidate SSB positions. 5B-like discussion is needed for larger SCS in advance.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1.1-5B)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spacing w:line="280" w:lineRule="atLeast"/>
              <w:outlineLvl w:val="4"/>
              <w:rPr>
                <w:rFonts w:ascii="Times New Roman" w:hAnsi="Times New Roman"/>
                <w:lang w:eastAsia="zh-CN"/>
              </w:rPr>
            </w:pPr>
            <w:r>
              <w:rPr>
                <w:rFonts w:ascii="Times New Roman" w:hAnsi="Times New Roman" w:eastAsia="MS Mincho"/>
                <w:szCs w:val="22"/>
                <w:lang w:eastAsia="ja-JP"/>
              </w:rPr>
              <w:t xml:space="preserve">Proposal 1.1-6) Slightly prefer Alt 1 since it is similar to NR-U, but open to discuss. For Alt 2 can reduce Mos, but its benefit depends on #candidate SSB positions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762" w:type="dxa"/>
            <w:shd w:val="clear" w:color="auto" w:fill="FFFFFF" w:themeFill="background1"/>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pPr>
              <w:pStyle w:val="6"/>
              <w:spacing w:line="280" w:lineRule="atLeast"/>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 general comment is to add "if supported" to all proposals (as in 1.1-4A)</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Support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 1.1-5) </w:t>
            </w:r>
            <w:r>
              <w:rPr>
                <w:rFonts w:ascii="Times New Roman" w:hAnsi="Times New Roman" w:eastAsiaTheme="minorEastAsia"/>
                <w:bCs/>
                <w:sz w:val="22"/>
                <w:szCs w:val="22"/>
                <w:lang w:eastAsia="ko-KR"/>
              </w:rPr>
              <w:t>Strong preference for Alt-1. We also think some changes to the proposal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with Samsung's addition about adding wording about the half frame:</w:t>
            </w:r>
          </w:p>
          <w:p>
            <w:pPr>
              <w:pStyle w:val="32"/>
              <w:numPr>
                <w:ilvl w:val="0"/>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Hence a revised proposal could be:</w:t>
            </w:r>
          </w:p>
          <w:p>
            <w:pPr>
              <w:pStyle w:val="32"/>
              <w:numPr>
                <w:ilvl w:val="1"/>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00B050"/>
                <w:sz w:val="22"/>
                <w:szCs w:val="22"/>
                <w:lang w:eastAsia="zh-CN"/>
              </w:rPr>
              <w:t xml:space="preserve">candidate SSBs in a half frame </w:t>
            </w:r>
            <w:r>
              <w:rPr>
                <w:rFonts w:ascii="Times New Roman" w:hAnsi="Times New Roman" w:eastAsia="Times New Roman"/>
                <w:sz w:val="22"/>
                <w:szCs w:val="22"/>
                <w:lang w:eastAsia="zh-CN"/>
              </w:rPr>
              <w:t>for DBTW (</w:t>
            </w:r>
            <w:r>
              <w:rPr>
                <w:rFonts w:ascii="Times New Roman" w:hAnsi="Times New Roman" w:eastAsia="Times New Roman"/>
                <w:color w:val="00B050"/>
                <w:sz w:val="22"/>
                <w:szCs w:val="22"/>
                <w:lang w:eastAsia="zh-CN"/>
              </w:rPr>
              <w:t>if supported</w:t>
            </w:r>
            <w:r>
              <w:rPr>
                <w:rFonts w:ascii="Times New Roman" w:hAnsi="Times New Roman" w:eastAsia="Times New Roman"/>
                <w:sz w:val="22"/>
                <w:szCs w:val="22"/>
                <w:lang w:eastAsia="zh-CN"/>
              </w:rPr>
              <w:t xml:space="preserve">)  is </w:t>
            </w:r>
            <w:r>
              <w:rPr>
                <w:rFonts w:ascii="Times New Roman" w:hAnsi="Times New Roman" w:eastAsia="Times New Roman"/>
                <w:color w:val="00B050"/>
                <w:sz w:val="22"/>
                <w:szCs w:val="22"/>
                <w:lang w:eastAsia="zh-CN"/>
              </w:rPr>
              <w:t>one of the following</w:t>
            </w:r>
            <w:r>
              <w:rPr>
                <w:rFonts w:ascii="Times New Roman" w:hAnsi="Times New Roman" w:eastAsia="Times New Roman"/>
                <w:sz w:val="22"/>
                <w:szCs w:val="22"/>
                <w:lang w:eastAsia="zh-CN"/>
              </w:rPr>
              <w:t>:</w:t>
            </w:r>
          </w:p>
          <w:p>
            <w:pPr>
              <w:pStyle w:val="32"/>
              <w:numPr>
                <w:ilvl w:val="2"/>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2"/>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3"/>
                <w:numId w:val="21"/>
              </w:numPr>
              <w:spacing w:before="120" w:after="0" w:line="280" w:lineRule="atLeast"/>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FFS: How to indicate more than 64 candidate SSB indices</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 1.1-2A)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have concerns with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pPr>
              <w:pStyle w:val="32"/>
              <w:numPr>
                <w:ilvl w:val="1"/>
                <w:numId w:val="21"/>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Samsung has proposed two alternatives, and we agree with this general direction, except for the sub-bullet on Rel-16 NR-U behavior)</w:t>
            </w:r>
          </w:p>
          <w:p>
            <w:pPr>
              <w:pStyle w:val="32"/>
              <w:numPr>
                <w:ilvl w:val="2"/>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3"/>
                <w:numId w:val="21"/>
              </w:numPr>
              <w:spacing w:before="0" w:after="0" w:line="280" w:lineRule="atLeast"/>
              <w:rPr>
                <w:rFonts w:ascii="Times New Roman" w:hAnsi="Times New Roman" w:eastAsia="Times New Roman"/>
                <w:strike/>
                <w:color w:val="00B050"/>
                <w:sz w:val="22"/>
                <w:szCs w:val="22"/>
                <w:u w:val="single"/>
                <w:lang w:eastAsia="zh-CN"/>
              </w:rPr>
            </w:pPr>
            <w:r>
              <w:rPr>
                <w:rFonts w:ascii="Times New Roman" w:hAnsi="Times New Roman" w:eastAsia="Times New Roman"/>
                <w:strike/>
                <w:color w:val="00B050"/>
                <w:sz w:val="22"/>
                <w:szCs w:val="22"/>
                <w:u w:val="single"/>
                <w:lang w:eastAsia="zh-CN"/>
              </w:rPr>
              <w:t>UE assumes DBTW is used prior to deriving implicit indication (Rel-16 NR-U behavior)</w:t>
            </w:r>
          </w:p>
          <w:p>
            <w:pPr>
              <w:pStyle w:val="32"/>
              <w:numPr>
                <w:ilvl w:val="3"/>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2"/>
                <w:numId w:val="21"/>
              </w:numPr>
              <w:spacing w:before="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spacing w:before="120" w:after="0" w:line="280" w:lineRule="atLeast"/>
              <w:ind w:left="864"/>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pPr>
              <w:pStyle w:val="32"/>
              <w:spacing w:before="120" w:after="0" w:line="280" w:lineRule="atLeast"/>
              <w:ind w:left="72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In the 4th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Shouldn't it be DCI </w:t>
            </w:r>
            <w:r>
              <w:rPr>
                <w:rFonts w:ascii="Times New Roman" w:hAnsi="Times New Roman" w:eastAsiaTheme="minorEastAsia"/>
                <w:bCs/>
                <w:color w:val="FF0000"/>
                <w:sz w:val="22"/>
                <w:szCs w:val="22"/>
                <w:lang w:eastAsia="ko-KR"/>
              </w:rPr>
              <w:t>1</w:t>
            </w:r>
            <w:r>
              <w:rPr>
                <w:rFonts w:ascii="Times New Roman" w:hAnsi="Times New Roman" w:eastAsiaTheme="minorEastAsia"/>
                <w:bCs/>
                <w:sz w:val="22"/>
                <w:szCs w:val="22"/>
                <w:lang w:eastAsia="ko-KR"/>
              </w:rPr>
              <w:t>_0?</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Also, since the first bullet says "common search space", should the FFS say "FFS for DCI 1_0 monitored in a USS?"</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w:t>
            </w:r>
          </w:p>
          <w:p>
            <w:pPr>
              <w:pStyle w:val="32"/>
              <w:spacing w:before="120"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pPr>
              <w:pStyle w:val="32"/>
              <w:spacing w:before="120" w:after="0" w:line="280" w:lineRule="atLeast"/>
              <w:rPr>
                <w:bCs/>
                <w:sz w:val="22"/>
                <w:szCs w:val="22"/>
                <w:lang w:eastAsia="ko-KR"/>
              </w:rPr>
            </w:pPr>
          </w:p>
          <w:p>
            <w:pPr>
              <w:pStyle w:val="32"/>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where 2≤X ≤4. Down-select to one of the following two alternatives:</w:t>
            </w:r>
          </w:p>
          <w:p>
            <w:pPr>
              <w:pStyle w:val="32"/>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32"/>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color w:val="0070C0"/>
                <w:sz w:val="22"/>
                <w:szCs w:val="22"/>
                <w:lang w:eastAsia="zh-CN"/>
              </w:rPr>
              <w:t xml:space="preserve"> and one state indicates DBTW off</w:t>
            </w:r>
          </w:p>
          <w:p>
            <w:pPr>
              <w:pStyle w:val="32"/>
              <w:numPr>
                <w:ilvl w:val="0"/>
                <w:numId w:val="14"/>
              </w:numPr>
              <w:spacing w:before="0" w:after="0" w:line="280" w:lineRule="atLeast"/>
              <w:rPr>
                <w:bCs/>
                <w:sz w:val="22"/>
                <w:szCs w:val="22"/>
                <w:lang w:eastAsia="ko-KR"/>
              </w:rPr>
            </w:pPr>
            <w:r>
              <w:rPr>
                <w:bCs/>
                <w:sz w:val="22"/>
                <w:szCs w:val="22"/>
                <w:lang w:eastAsia="ko-KR"/>
              </w:rPr>
              <w:t>FFS</w:t>
            </w:r>
          </w:p>
          <w:p>
            <w:pPr>
              <w:pStyle w:val="32"/>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pPr>
              <w:pStyle w:val="32"/>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ctrlPr>
                    <w:rPr>
                      <w:rFonts w:ascii="Cambria Math" w:hAnsi="Cambria Math"/>
                      <w:i/>
                      <w:strike/>
                      <w:sz w:val="22"/>
                      <w:szCs w:val="22"/>
                      <w:lang w:eastAsia="zh-CN"/>
                    </w:rPr>
                  </m:ctrlPr>
                </m:e>
                <m:sub>
                  <m:r>
                    <w:rPr>
                      <w:rFonts w:ascii="Cambria Math" w:hAnsi="Cambria Math"/>
                      <w:strike/>
                      <w:sz w:val="22"/>
                      <w:szCs w:val="22"/>
                      <w:lang w:eastAsia="zh-CN"/>
                    </w:rPr>
                    <m:t>SSB</m:t>
                  </m:r>
                  <m:ctrlPr>
                    <w:rPr>
                      <w:rFonts w:ascii="Cambria Math" w:hAnsi="Cambria Math"/>
                      <w:i/>
                      <w:strike/>
                      <w:sz w:val="22"/>
                      <w:szCs w:val="22"/>
                      <w:lang w:eastAsia="zh-CN"/>
                    </w:rPr>
                  </m:ctrlPr>
                </m:sub>
                <m:sup>
                  <m:r>
                    <w:rPr>
                      <w:rFonts w:ascii="Cambria Math" w:hAnsi="Cambria Math"/>
                      <w:strike/>
                      <w:sz w:val="22"/>
                      <w:szCs w:val="22"/>
                      <w:lang w:eastAsia="zh-CN"/>
                    </w:rPr>
                    <m:t>QCL</m:t>
                  </m:r>
                  <m:ctrlPr>
                    <w:rPr>
                      <w:rFonts w:ascii="Cambria Math" w:hAnsi="Cambria Math"/>
                      <w:i/>
                      <w:strike/>
                      <w:sz w:val="22"/>
                      <w:szCs w:val="22"/>
                      <w:lang w:eastAsia="zh-CN"/>
                    </w:rPr>
                  </m:ctrlP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hAnsi="Times New Roman" w:eastAsia="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hAnsi="Times New Roman" w:eastAsia="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hAnsi="Times New Roman" w:eastAsia="Times New Roman"/>
                <w:sz w:val="22"/>
                <w:szCs w:val="22"/>
                <w:lang w:eastAsia="zh-CN"/>
              </w:rPr>
              <w:t>DCI format 1_0 monitored in a common search space” which also includes the cases that DCI format 1_0 is scrambled with eg, RA-RNTI, P-RNTI, and MsgB-RNTI.</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lang w:eastAsia="zh-CN"/>
              </w:rPr>
              <w:t xml:space="preserve">Proposal 1.1-6) </w:t>
            </w:r>
            <w:r>
              <w:rPr>
                <w:rFonts w:ascii="Times New Roman" w:hAnsi="Times New Roman" w:eastAsia="Times New Roman"/>
                <w:sz w:val="22"/>
                <w:szCs w:val="22"/>
                <w:lang w:eastAsia="zh-CN"/>
              </w:rPr>
              <w:t>In our view, in the first sub-bullet of Alt 1, there is no need to add “if unlicensed spectrum operation is identified”.</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hint="eastAsia" w:ascii="Times New Roman" w:hAnsi="Times New Roman" w:eastAsia="Times New Roman"/>
                <w:sz w:val="22"/>
                <w:szCs w:val="22"/>
                <w:lang w:eastAsia="zh-CN"/>
              </w:rPr>
              <w:t xml:space="preserve">unlicensed spectrum operation </w:t>
            </w:r>
            <w:r>
              <w:rPr>
                <w:rFonts w:ascii="Times New Roman" w:hAnsi="Times New Roman" w:eastAsia="Times New Roman"/>
                <w:sz w:val="22"/>
                <w:szCs w:val="22"/>
                <w:lang w:eastAsia="zh-CN"/>
              </w:rPr>
              <w:t>would be</w:t>
            </w:r>
            <w:r>
              <w:rPr>
                <w:rFonts w:hint="eastAsia" w:ascii="Times New Roman" w:hAnsi="Times New Roman" w:eastAsia="Times New Roman"/>
                <w:sz w:val="22"/>
                <w:szCs w:val="22"/>
                <w:lang w:eastAsia="zh-CN"/>
              </w:rPr>
              <w:t xml:space="preserve"> identified</w:t>
            </w:r>
            <w:r>
              <w:rPr>
                <w:rFonts w:ascii="Times New Roman" w:hAnsi="Times New Roman" w:eastAsia="Times New Roman"/>
                <w:sz w:val="22"/>
                <w:szCs w:val="22"/>
                <w:lang w:eastAsia="zh-CN"/>
              </w:rPr>
              <w:t xml:space="preserve"> anyway?</w:t>
            </w:r>
          </w:p>
          <w:p>
            <w:pPr>
              <w:pStyle w:val="32"/>
              <w:numPr>
                <w:ilvl w:val="0"/>
                <w:numId w:val="23"/>
              </w:numPr>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hAnsi="Times New Roman" w:eastAsia="Times New Roman"/>
                <w:b/>
                <w:sz w:val="22"/>
                <w:szCs w:val="22"/>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trike/>
                <w:sz w:val="22"/>
                <w:szCs w:val="22"/>
                <w:highlight w:val="yellow"/>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trike/>
                <w:sz w:val="22"/>
                <w:szCs w:val="22"/>
                <w:highlight w:val="yellow"/>
                <w:lang w:eastAsia="zh-CN"/>
              </w:rPr>
              <w:t>, if unlicensed spectrum operation is identified.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CATT</w:t>
            </w:r>
          </w:p>
        </w:tc>
        <w:tc>
          <w:tcPr>
            <w:tcW w:w="8762"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Proposal 1.1-3B) support alt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1.1-4B)  Don’t agree, we still prefer single fixed 5ms as DBTW length</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1.1-2B)  Ok.</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pPr>
              <w:pStyle w:val="6"/>
              <w:spacing w:line="280" w:lineRule="atLeast"/>
              <w:outlineLvl w:val="4"/>
              <w:rPr>
                <w:rFonts w:ascii="Times New Roman" w:hAnsi="Times New Roman"/>
                <w:lang w:eastAsia="zh-CN"/>
              </w:rPr>
            </w:pPr>
            <w:r>
              <w:rPr>
                <w:rFonts w:ascii="Times New Roman" w:hAnsi="Times New Roman" w:eastAsia="MS Mincho"/>
                <w:szCs w:val="22"/>
                <w:lang w:eastAsia="ja-JP"/>
              </w:rPr>
              <w:t>Proposal 1.1-6)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pPr>
              <w:pStyle w:val="6"/>
              <w:spacing w:line="280" w:lineRule="atLeast"/>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Comments on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 w:val="22"/>
                <w:lang w:eastAsia="ko-KR"/>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1.1-4B) – cleaned up</w:t>
            </w:r>
          </w:p>
          <w:p>
            <w:pPr>
              <w:pStyle w:val="32"/>
              <w:spacing w:before="120" w:after="0" w:line="280" w:lineRule="atLeast"/>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1.1-3B) – cleaned up</w:t>
            </w:r>
          </w:p>
          <w:p>
            <w:pPr>
              <w:pStyle w:val="32"/>
              <w:spacing w:before="120"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pPr>
              <w:pStyle w:val="32"/>
              <w:spacing w:before="120"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1.1-5B) – cleaned up</w:t>
            </w:r>
          </w:p>
          <w:p>
            <w:pPr>
              <w:pStyle w:val="32"/>
              <w:spacing w:before="120" w:after="0" w:line="280" w:lineRule="atLeast"/>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1.1-2B) – cleaned up</w:t>
            </w:r>
          </w:p>
          <w:p>
            <w:pPr>
              <w:spacing w:before="120" w:line="280" w:lineRule="atLeast"/>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pPr>
              <w:spacing w:before="120" w:line="280" w:lineRule="atLeast"/>
              <w:rPr>
                <w:sz w:val="22"/>
                <w:szCs w:val="22"/>
                <w:lang w:val="en-GB"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1.1-6) – cleaned up</w:t>
            </w:r>
          </w:p>
          <w:p>
            <w:pPr>
              <w:spacing w:before="120" w:line="280" w:lineRule="atLeast"/>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pPr>
              <w:pStyle w:val="6"/>
              <w:spacing w:line="280" w:lineRule="atLeast"/>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Cs w:val="22"/>
                <w:lang w:eastAsia="zh-CN"/>
              </w:rPr>
              <w:t>ZTE, Sanechips</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2.</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1.</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NEC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 xml:space="preserve">Proposal 1.1-5B) We prefer 80 </w:t>
            </w:r>
            <w:r>
              <w:rPr>
                <w:rFonts w:ascii="Times New Roman" w:hAnsi="Times New Roman" w:eastAsia="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pPr>
              <w:pStyle w:val="6"/>
              <w:spacing w:line="280" w:lineRule="atLeast"/>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 xml:space="preserve">We support it with Alt 2 as our preference. </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We support the proposal, but the term ‘implicit’ need further elaboration.</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1.1-4B)</w:t>
            </w:r>
            <w:r>
              <w:rPr>
                <w:rFonts w:ascii="Times New Roman" w:hAnsi="Times New Roman" w:eastAsiaTheme="minorEastAsia"/>
                <w:bCs/>
                <w:sz w:val="22"/>
                <w:lang w:eastAsia="ko-KR"/>
              </w:rPr>
              <w:t>: Fine with the proposal.</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1.1-3B):</w:t>
            </w:r>
            <w:r>
              <w:rPr>
                <w:rFonts w:ascii="Times New Roman" w:hAnsi="Times New Roman" w:eastAsiaTheme="minorEastAsia"/>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1.1-5B)</w:t>
            </w:r>
            <w:r>
              <w:rPr>
                <w:rFonts w:ascii="Times New Roman" w:hAnsi="Times New Roman" w:eastAsiaTheme="minorEastAsia"/>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w:t>
            </w:r>
            <w:r>
              <w:rPr>
                <w:rFonts w:ascii="Times New Roman" w:hAnsi="Times New Roman" w:eastAsiaTheme="minorEastAsia"/>
                <w:bCs/>
                <w:sz w:val="22"/>
                <w:lang w:eastAsia="ko-KR"/>
              </w:rPr>
              <w:t xml:space="preserve">is limited to 16.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1.1-2B)</w:t>
            </w:r>
            <w:r>
              <w:rPr>
                <w:rFonts w:ascii="Times New Roman" w:hAnsi="Times New Roman" w:eastAsiaTheme="minorEastAsia"/>
                <w:bCs/>
                <w:sz w:val="22"/>
                <w:lang w:eastAsia="ko-KR"/>
              </w:rPr>
              <w:t>:</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In principle fine. Regarding the alignment of the sizes, in the sub-bullet, maybe minor change:</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w:t>
            </w:r>
            <w:r>
              <w:rPr>
                <w:rFonts w:ascii="Times New Roman" w:hAnsi="Times New Roman" w:eastAsia="Times New Roman"/>
                <w:sz w:val="22"/>
                <w:szCs w:val="22"/>
                <w:lang w:eastAsia="zh-CN"/>
              </w:rPr>
              <w:t xml:space="preserve">bit padding/truncation rules </w:t>
            </w:r>
            <w:r>
              <w:rPr>
                <w:rFonts w:ascii="Times New Roman" w:hAnsi="Times New Roman" w:eastAsia="Times New Roman"/>
                <w:color w:val="FF0000"/>
                <w:sz w:val="22"/>
                <w:szCs w:val="22"/>
                <w:u w:val="single"/>
                <w:lang w:eastAsia="zh-CN"/>
              </w:rPr>
              <w:t>for DCI size alignment</w:t>
            </w:r>
            <w:r>
              <w:rPr>
                <w:rFonts w:ascii="Times New Roman" w:hAnsi="Times New Roman" w:eastAsiaTheme="minorEastAsia"/>
                <w:bCs/>
                <w:sz w:val="22"/>
                <w:lang w:eastAsia="ko-KR"/>
              </w:rPr>
              <w:t xml:space="preserve">”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1.1-6)</w:t>
            </w:r>
            <w:r>
              <w:rPr>
                <w:rFonts w:ascii="Times New Roman" w:hAnsi="Times New Roman" w:eastAsiaTheme="minorEastAsia"/>
                <w:bCs/>
                <w:sz w:val="22"/>
                <w:lang w:eastAsia="ko-KR"/>
              </w:rPr>
              <w:t>:</w:t>
            </w:r>
          </w:p>
          <w:p>
            <w:pPr>
              <w:pStyle w:val="6"/>
              <w:spacing w:line="280" w:lineRule="atLeast"/>
              <w:ind w:left="0" w:firstLine="0"/>
              <w:outlineLvl w:val="4"/>
              <w:rPr>
                <w:rFonts w:ascii="Times New Roman" w:hAnsi="Times New Roman"/>
                <w:lang w:eastAsia="zh-CN"/>
              </w:rPr>
            </w:pPr>
            <w:r>
              <w:rPr>
                <w:rFonts w:ascii="Times New Roman" w:hAnsi="Times New Roman" w:eastAsiaTheme="minorEastAsia"/>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Cs w:val="22"/>
                <w:lang w:eastAsia="zh-CN"/>
              </w:rPr>
              <w:t>O</w:t>
            </w:r>
            <w:r>
              <w:rPr>
                <w:rFonts w:ascii="Times New Roman" w:hAnsi="Times New Roman"/>
                <w:szCs w:val="22"/>
                <w:lang w:eastAsia="zh-CN"/>
              </w:rPr>
              <w:t>PPO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hint="eastAsia" w:ascii="Times New Roman" w:hAnsi="Times New Roman"/>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hAnsi="Times New Roman" w:eastAsia="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hAnsi="Times New Roman" w:eastAsia="Times New Roman"/>
                <w:sz w:val="22"/>
                <w:szCs w:val="22"/>
                <w:lang w:eastAsia="zh-CN"/>
              </w:rPr>
              <w:t>candidates SSB positions as alternative.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Intel</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w:t>
            </w:r>
            <w:r>
              <w:rPr>
                <w:rFonts w:ascii="Times New Roman" w:hAnsi="Times New Roman"/>
                <w:lang w:val="en-US" w:eastAsia="zh-CN"/>
              </w:rPr>
              <w:t>we’re Ok</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r>
              <w:rPr>
                <w:rFonts w:ascii="Times New Roman" w:hAnsi="Times New Roman"/>
                <w:lang w:val="en-US" w:eastAsia="zh-CN"/>
              </w:rPr>
              <w:t xml:space="preserve"> For Alt.1 we slightly prefer the modification made by Huawei, i.e., Alt.1: No additional values are supported</w:t>
            </w:r>
          </w:p>
          <w:p>
            <w:pPr>
              <w:pStyle w:val="6"/>
              <w:spacing w:line="280" w:lineRule="atLeast"/>
              <w:outlineLvl w:val="4"/>
              <w:rPr>
                <w:rFonts w:ascii="Times New Roman" w:hAnsi="Times New Roman"/>
                <w:lang w:val="en-US"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w:t>
            </w:r>
            <w:r>
              <w:rPr>
                <w:rFonts w:ascii="Times New Roman" w:hAnsi="Times New Roman"/>
                <w:lang w:val="en-US" w:eastAsia="zh-CN"/>
              </w:rPr>
              <w:t xml:space="preserve"> Do not s</w:t>
            </w:r>
            <w:r>
              <w:rPr>
                <w:rFonts w:hint="eastAsia" w:ascii="Times New Roman" w:hAnsi="Times New Roman"/>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pPr>
              <w:spacing w:before="120" w:line="280" w:lineRule="atLeast"/>
              <w:rPr>
                <w:lang w:eastAsia="zh-CN"/>
              </w:rPr>
            </w:pPr>
            <w:r>
              <w:rPr>
                <w:lang w:eastAsia="zh-CN"/>
              </w:rPr>
              <w:t>Original SS burst:</w:t>
            </w:r>
          </w:p>
          <w:p>
            <w:pPr>
              <w:spacing w:before="120" w:line="280" w:lineRule="atLeast"/>
            </w:pPr>
            <w:r>
              <w:object>
                <v:shape id="_x0000_i1040" o:spt="75" type="#_x0000_t75" style="height:62.9pt;width:434.75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spacing w:before="120" w:line="280" w:lineRule="atLeast"/>
            </w:pPr>
            <w:r>
              <w:t>DB shift within DBTW:</w:t>
            </w:r>
          </w:p>
          <w:p>
            <w:pPr>
              <w:spacing w:before="120" w:line="280" w:lineRule="atLeast"/>
            </w:pPr>
            <w:r>
              <w:object>
                <v:shape id="_x0000_i1041" o:spt="75" type="#_x0000_t75" style="height:60.55pt;width:426.45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spacing w:before="120" w:line="280" w:lineRule="atLeast"/>
              <w:rPr>
                <w:lang w:eastAsia="zh-CN"/>
              </w:rPr>
            </w:pPr>
            <w:r>
              <w:t>As illustrated above, shifting of DB consisting of all 64 SSB up to 1 ms is possible within a half frame if max candidate SSB is 80. BTW, the ordering of the rest candidate SSBs (16~63) is unaffected.</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we’re Ok</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Support. And also support inclusion of Alt.3 where DBTW on/off is indicated based on sync raster</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hAnsi="Times New Roman" w:eastAsia="MS Mincho"/>
                <w:sz w:val="22"/>
                <w:szCs w:val="22"/>
                <w:lang w:eastAsia="ja-JP"/>
              </w:rPr>
              <w:t>the number of candidate SSB positions need to be clarified.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1.1-5B) </w:t>
            </w:r>
            <w:r>
              <w:rPr>
                <w:rFonts w:ascii="Times New Roman" w:hAnsi="Times New Roman"/>
                <w:sz w:val="22"/>
                <w:szCs w:val="22"/>
                <w:lang w:eastAsia="zh-CN"/>
              </w:rPr>
              <w:t>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spacing w:line="280" w:lineRule="atLeast"/>
              <w:outlineLvl w:val="4"/>
              <w:rPr>
                <w:rFonts w:ascii="Times New Roman" w:hAnsi="Times New Roman"/>
                <w:b/>
                <w:bCs/>
                <w:lang w:eastAsia="zh-CN"/>
              </w:rPr>
            </w:pPr>
            <w:r>
              <w:rPr>
                <w:rFonts w:ascii="Times New Roman" w:hAnsi="Times New Roman" w:eastAsia="MS Mincho"/>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32"/>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Companies with concerns on Proposal 1.1-4B:</w:t>
      </w:r>
    </w:p>
    <w:p>
      <w:pPr>
        <w:pStyle w:val="32"/>
        <w:numPr>
          <w:ilvl w:val="0"/>
          <w:numId w:val="2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CATT</w:t>
      </w:r>
    </w:p>
    <w:p>
      <w:pPr>
        <w:pStyle w:val="32"/>
        <w:spacing w:after="0"/>
        <w:rPr>
          <w:rFonts w:ascii="Times New Roman" w:hAnsi="Times New Roman" w:eastAsia="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pPr>
        <w:pStyle w:val="32"/>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trike/>
          <w:color w:val="00B050"/>
          <w:sz w:val="22"/>
          <w:szCs w:val="22"/>
          <w:lang w:eastAsia="zh-CN"/>
        </w:rPr>
      </w:pPr>
      <w:r>
        <w:rPr>
          <w:rFonts w:ascii="Times New Roman" w:hAnsi="Times New Roman" w:eastAsia="Times New Roman"/>
          <w:strike/>
          <w:color w:val="00B050"/>
          <w:sz w:val="22"/>
          <w:szCs w:val="22"/>
          <w:lang w:eastAsia="zh-CN"/>
        </w:rPr>
        <w:t>FFS for DCI format 1_0 scrambled with other RNTI, and other DCI formats</w:t>
      </w:r>
    </w:p>
    <w:p>
      <w:pPr>
        <w:pStyle w:val="32"/>
        <w:numPr>
          <w:ilvl w:val="1"/>
          <w:numId w:val="14"/>
        </w:numPr>
        <w:spacing w:after="0"/>
        <w:rPr>
          <w:rFonts w:ascii="Times New Roman" w:hAnsi="Times New Roman" w:eastAsia="Times New Roman"/>
          <w:color w:val="00B050"/>
          <w:sz w:val="22"/>
          <w:szCs w:val="22"/>
          <w:u w:val="single"/>
          <w:lang w:eastAsia="zh-CN"/>
        </w:rPr>
      </w:pPr>
      <w:r>
        <w:rPr>
          <w:rFonts w:ascii="Times New Roman" w:hAnsi="Times New Roman" w:eastAsia="Times New Roman"/>
          <w:color w:val="00B050"/>
          <w:sz w:val="22"/>
          <w:szCs w:val="22"/>
          <w:u w:val="single"/>
          <w:lang w:eastAsia="zh-CN"/>
        </w:rPr>
        <w:t>FFS for DCI format 1_0 monitored in USS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xml:space="preserve">, </w:t>
      </w:r>
      <w:r>
        <w:rPr>
          <w:rFonts w:hint="eastAsia" w:ascii="Times New Roman" w:hAnsi="Times New Roman" w:eastAsia="Times New Roman"/>
          <w:strike/>
          <w:color w:val="00B050"/>
          <w:sz w:val="22"/>
          <w:szCs w:val="22"/>
          <w:lang w:eastAsia="zh-CN"/>
        </w:rPr>
        <w:t>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1"/>
          <w:numId w:val="14"/>
        </w:numPr>
        <w:spacing w:after="0"/>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u w:val="single"/>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1.1-3C) – cleaned up</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64}values. Additionally, down-select among the following alternatives.</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{16,64})</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 64, X, Y})</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1.1-2C)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monitored in USS</w:t>
      </w:r>
    </w:p>
    <w:p>
      <w:pPr>
        <w:pStyle w:val="32"/>
        <w:spacing w:after="0"/>
        <w:rPr>
          <w:rFonts w:ascii="Times New Roman" w:hAnsi="Times New Roman"/>
          <w:sz w:val="22"/>
          <w:szCs w:val="22"/>
          <w:u w:val="single"/>
          <w:lang w:eastAsia="zh-CN"/>
        </w:rPr>
      </w:pPr>
    </w:p>
    <w:p>
      <w:pPr>
        <w:pStyle w:val="6"/>
        <w:rPr>
          <w:rFonts w:ascii="Times New Roman" w:hAnsi="Times New Roman"/>
          <w:b/>
          <w:bCs/>
          <w:lang w:eastAsia="zh-CN"/>
        </w:rPr>
      </w:pPr>
      <w:r>
        <w:rPr>
          <w:rFonts w:ascii="Times New Roman" w:hAnsi="Times New Roman"/>
          <w:b/>
          <w:bCs/>
          <w:lang w:eastAsia="zh-CN"/>
        </w:rPr>
        <w:t>Proposal 1.1-6A) – cleaned up</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1.1-4B) </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1.1-3C)</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Using a physical layer bit in PBCH payload to indicate the extra candidate SSB index, e.g. the 4th LSB of SFN.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1.1-2C)</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are ok with the proposal.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1.1-6A)</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Also, the wording “during initial access” is not needed in both notes, since the impact can be more than 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To be more precise, the wording we are thinking of is as follow: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[UE assume DBTW is used prior to decoding MIB]</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1.1-5B: support</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sz w:val="22"/>
                <w:szCs w:val="22"/>
                <w:lang w:eastAsia="zh-CN"/>
              </w:rPr>
              <w:t>Proposal 1.1-2C: support, but prefer to have “</w:t>
            </w:r>
            <w:r>
              <w:rPr>
                <w:rFonts w:ascii="Times New Roman" w:hAnsi="Times New Roman" w:eastAsia="Times New Roman"/>
                <w:sz w:val="22"/>
                <w:szCs w:val="22"/>
                <w:lang w:eastAsia="zh-CN"/>
              </w:rPr>
              <w:t xml:space="preserve">DCI format 1_0 monitored in </w:t>
            </w:r>
            <w:r>
              <w:rPr>
                <w:rFonts w:ascii="Times New Roman" w:hAnsi="Times New Roman" w:eastAsia="Times New Roman"/>
                <w:b/>
                <w:bCs/>
                <w:strike/>
                <w:color w:val="00B050"/>
                <w:sz w:val="22"/>
                <w:szCs w:val="22"/>
                <w:lang w:eastAsia="zh-CN"/>
              </w:rPr>
              <w:t xml:space="preserve">a common search space </w:t>
            </w:r>
            <w:r>
              <w:rPr>
                <w:rFonts w:ascii="Times New Roman" w:hAnsi="Times New Roman" w:eastAsia="Times New Roman"/>
                <w:b/>
                <w:bCs/>
                <w:color w:val="00B050"/>
                <w:sz w:val="22"/>
                <w:szCs w:val="22"/>
                <w:lang w:eastAsia="zh-CN"/>
              </w:rPr>
              <w:t>SI-RNTI</w:t>
            </w:r>
            <w:r>
              <w:rPr>
                <w:rFonts w:ascii="Times New Roman" w:hAnsi="Times New Roman" w:eastAsia="Times New Roman"/>
                <w:sz w:val="22"/>
                <w:szCs w:val="22"/>
                <w:lang w:eastAsia="zh-CN"/>
              </w:rPr>
              <w: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hAnsi="Times New Roman" w:eastAsia="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hAnsi="Times New Roman" w:eastAsia="Times New Roman"/>
                <w:i/>
                <w:iCs/>
                <w:sz w:val="22"/>
                <w:szCs w:val="22"/>
                <w:lang w:eastAsia="zh-CN"/>
              </w:rPr>
              <w:t>ia configuration of MIB parameter(s) in certain combinations) in MIB.</w:t>
            </w:r>
            <w:r>
              <w:rPr>
                <w:rFonts w:ascii="Times New Roman" w:hAnsi="Times New Roman" w:eastAsia="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 cleaned up: support</w:t>
            </w:r>
          </w:p>
          <w:p>
            <w:pPr>
              <w:pStyle w:val="32"/>
              <w:spacing w:before="120" w:after="0" w:line="280" w:lineRule="atLeast"/>
            </w:pPr>
            <w:r>
              <w:rPr>
                <w:rFonts w:ascii="Times New Roman" w:hAnsi="Times New Roman"/>
                <w:sz w:val="22"/>
                <w:szCs w:val="22"/>
                <w:lang w:eastAsia="zh-CN"/>
              </w:rPr>
              <w:t>Proposal 1.1-3C) – cleaned up:</w:t>
            </w:r>
            <w:r>
              <w:t xml:space="preserve"> support with Alt 2 preference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1.1-4B) – cleaned up: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support - Alt 1preferred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437" w:type="dxa"/>
          </w:tcPr>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1.1-4B):</w:t>
            </w:r>
          </w:p>
          <w:p>
            <w:pPr>
              <w:spacing w:before="120" w:line="280" w:lineRule="atLeast"/>
              <w:rPr>
                <w:sz w:val="22"/>
                <w:szCs w:val="22"/>
                <w:lang w:val="en-GB" w:eastAsia="zh-CN"/>
              </w:rPr>
            </w:pPr>
            <w:r>
              <w:rPr>
                <w:sz w:val="22"/>
                <w:szCs w:val="22"/>
                <w:lang w:val="en-GB" w:eastAsia="zh-CN"/>
              </w:rPr>
              <w:t>Support</w:t>
            </w:r>
          </w:p>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1.1-3C):</w:t>
            </w:r>
          </w:p>
          <w:p>
            <w:pPr>
              <w:spacing w:before="120" w:line="280" w:lineRule="atLeast"/>
              <w:rPr>
                <w:sz w:val="22"/>
                <w:szCs w:val="22"/>
                <w:lang w:val="en-GB" w:eastAsia="zh-CN"/>
              </w:rPr>
            </w:pPr>
            <w:r>
              <w:rPr>
                <w:sz w:val="22"/>
                <w:szCs w:val="22"/>
                <w:lang w:val="en-GB" w:eastAsia="zh-CN"/>
              </w:rPr>
              <w:t>Support as an intermediate step.</w:t>
            </w:r>
          </w:p>
          <w:p>
            <w:pPr>
              <w:spacing w:before="120" w:line="280" w:lineRule="atLeast"/>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1.1-5B):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64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1.1-2C):</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pPr>
              <w:pStyle w:val="32"/>
              <w:spacing w:before="120" w:after="0" w:line="280" w:lineRule="atLeast"/>
              <w:rPr>
                <w:rFonts w:ascii="Times New Roman" w:hAnsi="Times New Roman"/>
                <w:sz w:val="22"/>
                <w:szCs w:val="22"/>
                <w:u w:val="single"/>
                <w:lang w:eastAsia="zh-CN"/>
              </w:rPr>
            </w:pPr>
          </w:p>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1.1-6A):</w:t>
            </w:r>
          </w:p>
          <w:p>
            <w:pPr>
              <w:spacing w:before="120" w:line="280" w:lineRule="atLeast"/>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pPr>
              <w:spacing w:before="120" w:line="280" w:lineRule="atLeast"/>
              <w:rPr>
                <w:sz w:val="22"/>
                <w:szCs w:val="22"/>
                <w:lang w:val="en-GB" w:eastAsia="zh-CN"/>
              </w:rPr>
            </w:pPr>
            <w:r>
              <w:rPr>
                <w:sz w:val="22"/>
                <w:szCs w:val="22"/>
                <w:lang w:val="en-GB" w:eastAsia="zh-CN"/>
              </w:rPr>
              <w:t>We think a lot of confusion would be eliminated if we took agreements in the following step-wise approach to avoid confusion:</w:t>
            </w:r>
          </w:p>
          <w:p>
            <w:pPr>
              <w:pStyle w:val="115"/>
              <w:numPr>
                <w:ilvl w:val="0"/>
                <w:numId w:val="25"/>
              </w:numPr>
              <w:spacing w:before="120" w:line="280" w:lineRule="atLeast"/>
              <w:rPr>
                <w:lang w:val="en-GB" w:eastAsia="zh-CN"/>
              </w:rPr>
            </w:pPr>
            <w:r>
              <w:rPr>
                <w:lang w:val="en-GB" w:eastAsia="zh-CN"/>
              </w:rPr>
              <w:t xml:space="preserve">Decide on # of candidate SSB positions </w:t>
            </w:r>
            <w:r>
              <w:rPr>
                <w:u w:val="single"/>
                <w:lang w:val="en-GB" w:eastAsia="zh-CN"/>
              </w:rPr>
              <w:t>first</w:t>
            </w:r>
          </w:p>
          <w:p>
            <w:pPr>
              <w:pStyle w:val="115"/>
              <w:numPr>
                <w:ilvl w:val="0"/>
                <w:numId w:val="25"/>
              </w:numPr>
              <w:spacing w:before="120" w:line="280" w:lineRule="atLeast"/>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pPr>
              <w:pStyle w:val="115"/>
              <w:numPr>
                <w:ilvl w:val="0"/>
                <w:numId w:val="25"/>
              </w:numPr>
              <w:spacing w:before="120" w:line="280" w:lineRule="atLeast"/>
              <w:rPr>
                <w:lang w:val="en-GB" w:eastAsia="zh-CN"/>
              </w:rPr>
            </w:pPr>
            <w:r>
              <w:rPr>
                <w:lang w:val="en-GB" w:eastAsia="zh-CN"/>
              </w:rPr>
              <w:t>Once the number of Q values are known and whether or not Q = 64 means DBTW off, then we may not even need Proposal 6A.</w:t>
            </w:r>
          </w:p>
          <w:p>
            <w:pPr>
              <w:spacing w:before="120" w:line="280" w:lineRule="atLeast"/>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Theme="minorEastAsia"/>
                <w:szCs w:val="22"/>
                <w:lang w:eastAsia="ko-KR"/>
              </w:rPr>
              <w:t>L</w:t>
            </w:r>
            <w:r>
              <w:rPr>
                <w:rFonts w:ascii="Times New Roman" w:hAnsi="Times New Roman" w:eastAsiaTheme="minorEastAsia"/>
                <w:szCs w:val="22"/>
                <w:lang w:eastAsia="ko-KR"/>
              </w:rPr>
              <w:t>G Electronics</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pPr>
              <w:spacing w:before="120" w:line="280" w:lineRule="atLeast"/>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pPr>
              <w:spacing w:before="120" w:line="280" w:lineRule="atLeast"/>
              <w:rPr>
                <w:sz w:val="22"/>
                <w:szCs w:val="22"/>
                <w:lang w:val="en-GB" w:eastAsia="zh-CN"/>
              </w:rPr>
            </w:pPr>
            <w:r>
              <w:rPr>
                <w:sz w:val="22"/>
                <w:szCs w:val="22"/>
                <w:lang w:val="en-GB" w:eastAsia="zh-CN"/>
              </w:rPr>
              <w:t>Proposal 1.1-5B): Support, same concern with Ericsson for 80 SSB positions</w:t>
            </w:r>
          </w:p>
          <w:p>
            <w:pPr>
              <w:spacing w:before="120" w:line="280" w:lineRule="atLeast"/>
              <w:rPr>
                <w:sz w:val="22"/>
                <w:szCs w:val="22"/>
                <w:lang w:val="en-GB" w:eastAsia="zh-CN"/>
              </w:rPr>
            </w:pPr>
            <w:r>
              <w:rPr>
                <w:sz w:val="22"/>
                <w:szCs w:val="22"/>
                <w:lang w:val="en-GB" w:eastAsia="zh-CN"/>
              </w:rPr>
              <w:t>Proposal 1.1-2C): Support, OK with Qualcomm’s suggestion</w:t>
            </w:r>
          </w:p>
          <w:p>
            <w:pPr>
              <w:spacing w:before="120" w:line="280" w:lineRule="atLeast"/>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N</w:t>
            </w:r>
            <w:r>
              <w:rPr>
                <w:rFonts w:ascii="Times New Roman" w:hAnsi="Times New Roman"/>
                <w:szCs w:val="22"/>
                <w:lang w:eastAsia="zh-CN"/>
              </w:rPr>
              <w:t>EC</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pPr>
              <w:spacing w:before="120" w:line="280" w:lineRule="atLeast"/>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pPr>
              <w:spacing w:before="120" w:line="280" w:lineRule="atLeast"/>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pPr>
              <w:spacing w:before="120" w:line="280" w:lineRule="atLeast"/>
              <w:rPr>
                <w:sz w:val="22"/>
                <w:szCs w:val="22"/>
                <w:lang w:val="en-GB" w:eastAsia="zh-CN"/>
              </w:rPr>
            </w:pPr>
            <w:r>
              <w:rPr>
                <w:sz w:val="22"/>
                <w:szCs w:val="22"/>
                <w:lang w:val="en-GB" w:eastAsia="zh-CN"/>
              </w:rPr>
              <w:t>Proposal 1.1-2C)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hint="eastAsia" w:ascii="Times New Roman" w:hAnsi="Times New Roman" w:eastAsiaTheme="minorEastAsia"/>
                <w:szCs w:val="22"/>
                <w:lang w:eastAsia="zh-CN"/>
              </w:rPr>
              <w:t>ZTE, Sanechips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1.1-4B) – cleaned up: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support </w:t>
            </w:r>
            <w:r>
              <w:rPr>
                <w:rFonts w:hint="eastAsia" w:ascii="Times New Roman" w:hAnsi="Times New Roman"/>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hint="eastAsia" w:ascii="Times New Roman" w:hAnsi="Times New Roman"/>
                <w:lang w:val="en-US" w:eastAsia="zh-CN"/>
              </w:rPr>
              <w:t xml:space="preserve"> ).</w:t>
            </w:r>
            <w:r>
              <w:rPr>
                <w:rFonts w:ascii="Times New Roman" w:hAnsi="Times New Roman"/>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spacing w:before="120" w:line="280" w:lineRule="atLeast"/>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hint="eastAsia" w:eastAsia="Times New Roman"/>
                <w:sz w:val="22"/>
                <w:szCs w:val="22"/>
                <w:lang w:eastAsia="zh-CN"/>
              </w:rPr>
              <w:t xml:space="preserve"> is not only applied in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 w:val="22"/>
                <w:szCs w:val="22"/>
                <w:lang w:eastAsia="ja-JP"/>
              </w:rPr>
              <w:t>InterDigital</w:t>
            </w:r>
          </w:p>
        </w:tc>
        <w:tc>
          <w:tcPr>
            <w:tcW w:w="8437" w:type="dxa"/>
          </w:tcPr>
          <w:p>
            <w:pPr>
              <w:pStyle w:val="32"/>
              <w:spacing w:before="120" w:after="0" w:line="280" w:lineRule="atLeast"/>
              <w:rPr>
                <w:rFonts w:ascii="Times New Roman" w:hAnsi="Times New Roman"/>
                <w:lang w:eastAsia="zh-CN"/>
              </w:rPr>
            </w:pPr>
            <w:r>
              <w:rPr>
                <w:rFonts w:ascii="Times New Roman" w:hAnsi="Times New Roman"/>
                <w:lang w:eastAsia="zh-CN"/>
              </w:rPr>
              <w:t>Proposal 1.1-4B) Support.</w:t>
            </w:r>
          </w:p>
          <w:p>
            <w:pPr>
              <w:pStyle w:val="32"/>
              <w:spacing w:before="120" w:after="0" w:line="280" w:lineRule="atLeast"/>
              <w:rPr>
                <w:rFonts w:ascii="Times New Roman" w:hAnsi="Times New Roman"/>
                <w:lang w:eastAsia="zh-CN"/>
              </w:rPr>
            </w:pPr>
            <w:r>
              <w:rPr>
                <w:rFonts w:ascii="Times New Roman" w:hAnsi="Times New Roman"/>
                <w:lang w:eastAsia="zh-CN"/>
              </w:rPr>
              <w:t>Proposal 1.1-3C) Support.</w:t>
            </w:r>
          </w:p>
          <w:p>
            <w:pPr>
              <w:pStyle w:val="32"/>
              <w:spacing w:before="120" w:after="0" w:line="280" w:lineRule="atLeast"/>
              <w:rPr>
                <w:rFonts w:ascii="Times New Roman" w:hAnsi="Times New Roman"/>
                <w:lang w:eastAsia="zh-CN"/>
              </w:rPr>
            </w:pPr>
            <w:r>
              <w:rPr>
                <w:rFonts w:ascii="Times New Roman" w:hAnsi="Times New Roman"/>
                <w:lang w:eastAsia="zh-CN"/>
              </w:rPr>
              <w:t>Proposal 1.1-5B) Support.</w:t>
            </w:r>
          </w:p>
          <w:p>
            <w:pPr>
              <w:pStyle w:val="32"/>
              <w:spacing w:before="120" w:after="0" w:line="280" w:lineRule="atLeast"/>
              <w:rPr>
                <w:rFonts w:ascii="Times New Roman" w:hAnsi="Times New Roman"/>
                <w:lang w:eastAsia="zh-CN"/>
              </w:rPr>
            </w:pPr>
            <w:r>
              <w:rPr>
                <w:rFonts w:ascii="Times New Roman" w:hAnsi="Times New Roman"/>
                <w:lang w:eastAsia="zh-CN"/>
              </w:rPr>
              <w:t>Proposal 1.1-2C) Support.</w:t>
            </w:r>
          </w:p>
          <w:p>
            <w:pPr>
              <w:pStyle w:val="6"/>
              <w:spacing w:line="280" w:lineRule="atLeast"/>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1"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1.1-3C) – cleaned up</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pPr>
                    <w:pStyle w:val="32"/>
                    <w:numPr>
                      <w:ilvl w:val="2"/>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pPr>
                    <w:pStyle w:val="32"/>
                    <w:numPr>
                      <w:ilvl w:val="1"/>
                      <w:numId w:val="14"/>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i/>
                            <w:strike/>
                            <w:color w:val="FF0000"/>
                            <w:sz w:val="22"/>
                            <w:szCs w:val="22"/>
                            <w:lang w:eastAsia="zh-CN"/>
                          </w:rPr>
                        </m:ctrlPr>
                      </m:e>
                      <m:sub>
                        <m:r>
                          <w:rPr>
                            <w:rFonts w:ascii="Cambria Math" w:hAnsi="Cambria Math"/>
                            <w:strike/>
                            <w:color w:val="FF0000"/>
                            <w:sz w:val="22"/>
                            <w:szCs w:val="22"/>
                            <w:lang w:eastAsia="zh-CN"/>
                          </w:rPr>
                          <m:t>SSB</m:t>
                        </m:r>
                        <m:ctrlPr>
                          <w:rPr>
                            <w:rFonts w:ascii="Cambria Math" w:hAnsi="Cambria Math"/>
                            <w:i/>
                            <w:strike/>
                            <w:color w:val="FF0000"/>
                            <w:sz w:val="22"/>
                            <w:szCs w:val="22"/>
                            <w:lang w:eastAsia="zh-CN"/>
                          </w:rPr>
                        </m:ctrlPr>
                      </m:sub>
                      <m:sup>
                        <m:r>
                          <w:rPr>
                            <w:rFonts w:ascii="Cambria Math" w:hAnsi="Cambria Math"/>
                            <w:strike/>
                            <w:color w:val="FF0000"/>
                            <w:sz w:val="22"/>
                            <w:szCs w:val="22"/>
                            <w:lang w:eastAsia="zh-CN"/>
                          </w:rPr>
                          <m:t>QCL</m:t>
                        </m:r>
                        <m:ctrlPr>
                          <w:rPr>
                            <w:rFonts w:ascii="Cambria Math" w:hAnsi="Cambria Math"/>
                            <w:i/>
                            <w:strike/>
                            <w:color w:val="FF0000"/>
                            <w:sz w:val="22"/>
                            <w:szCs w:val="22"/>
                            <w:lang w:eastAsia="zh-CN"/>
                          </w:rPr>
                        </m:ctrlPr>
                      </m:sup>
                    </m:sSubSup>
                  </m:oMath>
                  <w:r>
                    <w:rPr>
                      <w:rFonts w:ascii="Times New Roman" w:hAnsi="Times New Roman"/>
                      <w:strike/>
                      <w:color w:val="FF0000"/>
                      <w:sz w:val="22"/>
                      <w:szCs w:val="22"/>
                      <w:lang w:eastAsia="zh-CN"/>
                    </w:rPr>
                    <w:t xml:space="preserve"> values and 1 state of DBTW disabled are supported. (i.e. {16, 64, X, DBTW disabled})</w:t>
                  </w:r>
                </w:p>
                <w:p>
                  <w:pPr>
                    <w:pStyle w:val="32"/>
                    <w:spacing w:before="120" w:after="0" w:line="280" w:lineRule="atLeast"/>
                    <w:rPr>
                      <w:rFonts w:ascii="Times New Roman" w:hAnsi="Times New Roman"/>
                      <w:sz w:val="22"/>
                      <w:szCs w:val="22"/>
                      <w:lang w:eastAsia="zh-CN"/>
                    </w:rPr>
                  </w:pPr>
                </w:p>
              </w:tc>
            </w:tr>
          </w:tbl>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pPr>
              <w:pStyle w:val="32"/>
              <w:spacing w:before="120" w:after="0" w:line="280" w:lineRule="atLeast"/>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ctrlPr>
                    <w:rPr>
                      <w:rFonts w:ascii="Cambria Math" w:hAnsi="Cambria Math"/>
                      <w:i/>
                      <w:sz w:val="22"/>
                      <w:szCs w:val="22"/>
                      <w:lang w:eastAsia="zh-CN"/>
                    </w:rPr>
                  </m:ctrlP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r>
              <w:rPr>
                <w:rFonts w:ascii="Times New Roman" w:hAnsi="Times New Roman" w:eastAsia="Times New Roman"/>
                <w:color w:val="FF0000"/>
                <w:sz w:val="22"/>
                <w:szCs w:val="22"/>
                <w:u w:val="single"/>
                <w:lang w:eastAsia="zh-CN"/>
              </w:rPr>
              <w:t xml:space="preserve"> or SIB1</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lang w:eastAsia="zh-CN"/>
              </w:rPr>
            </w:pPr>
          </w:p>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Cs w:val="22"/>
                <w:lang w:eastAsia="zh-CN"/>
              </w:rPr>
              <w:t>Intel</w:t>
            </w:r>
          </w:p>
        </w:tc>
        <w:tc>
          <w:tcPr>
            <w:tcW w:w="8437" w:type="dxa"/>
          </w:tcPr>
          <w:p>
            <w:pPr>
              <w:pStyle w:val="6"/>
              <w:spacing w:line="280" w:lineRule="atLeast"/>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pPr>
              <w:spacing w:before="120" w:line="280" w:lineRule="atLeast"/>
              <w:rPr>
                <w:lang w:eastAsia="zh-CN"/>
              </w:rPr>
            </w:pPr>
            <w:r>
              <w:rPr>
                <w:b/>
                <w:bCs/>
                <w:lang w:eastAsia="zh-CN"/>
              </w:rPr>
              <w:t>Proposal 1.1-3C) –</w:t>
            </w:r>
            <w:r>
              <w:rPr>
                <w:lang w:eastAsia="zh-CN"/>
              </w:rPr>
              <w:t xml:space="preserve"> Support.</w:t>
            </w:r>
          </w:p>
          <w:p>
            <w:pPr>
              <w:spacing w:before="120" w:line="280" w:lineRule="atLeast"/>
              <w:rPr>
                <w:lang w:eastAsia="zh-CN"/>
              </w:rPr>
            </w:pPr>
            <w:r>
              <w:rPr>
                <w:b/>
                <w:bCs/>
                <w:lang w:eastAsia="zh-CN"/>
              </w:rPr>
              <w:t>Proposal 1.1-5B) –</w:t>
            </w:r>
            <w:r>
              <w:rPr>
                <w:lang w:eastAsia="zh-CN"/>
              </w:rPr>
              <w:t xml:space="preserve"> Do not support.</w:t>
            </w:r>
          </w:p>
          <w:p>
            <w:pPr>
              <w:spacing w:before="120" w:line="280" w:lineRule="atLeast"/>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Using a MIB bit to indicate the extra candidate SSB index, e.g., the </w:t>
            </w:r>
            <w:r>
              <w:rPr>
                <w:rFonts w:ascii="Times New Roman" w:hAnsi="Times New Roman" w:eastAsia="Times New Roman"/>
                <w:i/>
                <w:iCs/>
                <w:sz w:val="22"/>
                <w:szCs w:val="22"/>
                <w:lang w:eastAsia="zh-CN"/>
              </w:rPr>
              <w:t>subCarrierSpacingCommon</w:t>
            </w:r>
            <w:r>
              <w:rPr>
                <w:rFonts w:ascii="Times New Roman" w:hAnsi="Times New Roman" w:eastAsia="Times New Roman"/>
                <w:sz w:val="22"/>
                <w:szCs w:val="22"/>
                <w:lang w:eastAsia="zh-CN"/>
              </w:rPr>
              <w:t xml:space="preserve"> bit.</w:t>
            </w:r>
          </w:p>
          <w:p>
            <w:pPr>
              <w:spacing w:before="120" w:line="280" w:lineRule="atLeast"/>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pPr>
              <w:spacing w:before="120" w:line="280" w:lineRule="atLeast"/>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pPr>
              <w:spacing w:before="120" w:line="280" w:lineRule="atLeast"/>
              <w:rPr>
                <w:lang w:eastAsia="zh-CN"/>
              </w:rPr>
            </w:pPr>
            <w:r>
              <w:rPr>
                <w:b/>
                <w:bCs/>
                <w:lang w:eastAsia="zh-CN"/>
              </w:rPr>
              <w:t>Proposal 1.1-2C) –</w:t>
            </w:r>
            <w:r>
              <w:rPr>
                <w:lang w:eastAsia="zh-CN"/>
              </w:rPr>
              <w:t xml:space="preserve"> Support</w:t>
            </w:r>
          </w:p>
          <w:p>
            <w:pPr>
              <w:pStyle w:val="32"/>
              <w:spacing w:before="120" w:after="0" w:line="280" w:lineRule="atLeast"/>
              <w:rPr>
                <w:rFonts w:ascii="Times New Roman" w:hAnsi="Times New Roman"/>
                <w:sz w:val="22"/>
                <w:szCs w:val="22"/>
                <w:u w:val="single"/>
                <w:lang w:eastAsia="zh-CN"/>
              </w:rPr>
            </w:pPr>
            <w:r>
              <w:rPr>
                <w:b/>
                <w:bCs/>
                <w:lang w:eastAsia="zh-CN"/>
              </w:rPr>
              <w:t>Proposal 1.1-6A)</w:t>
            </w:r>
            <w:r>
              <w:rPr>
                <w:lang w:eastAsia="zh-CN"/>
              </w:rPr>
              <w:t xml:space="preserve"> –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pPr>
              <w:pStyle w:val="6"/>
              <w:spacing w:line="280" w:lineRule="atLeast"/>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hint="eastAsia" w:ascii="Times New Roman" w:hAnsi="Times New Roman" w:eastAsia="MS Mincho"/>
                <w:sz w:val="21"/>
                <w:szCs w:val="21"/>
                <w:lang w:eastAsia="ja-JP"/>
              </w:rPr>
              <w:t xml:space="preserve"> </w:t>
            </w:r>
            <w:r>
              <w:rPr>
                <w:rFonts w:ascii="Times New Roman" w:hAnsi="Times New Roman" w:eastAsia="MS Mincho"/>
                <w:sz w:val="21"/>
                <w:szCs w:val="21"/>
                <w:lang w:eastAsia="ja-JP"/>
              </w:rPr>
              <w:t xml:space="preserve">We think Ericsson has a valid point. Once the number of candidate SSB positions is decided, possibility of such explicit/implicit indication could be much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tcPr>
          <w:p>
            <w:pPr>
              <w:pStyle w:val="32"/>
              <w:spacing w:before="120" w:after="0" w:line="280" w:lineRule="atLeast"/>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64}values. Additionally, down-select among the following alternatives.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 64, X, 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(i.e. {16, 64, X, DBTW disabled})</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hAnsi="Times New Roman" w:eastAsia="Times New Roman"/>
                <w:sz w:val="22"/>
                <w:szCs w:val="22"/>
                <w:lang w:eastAsia="zh-CN"/>
              </w:rPr>
              <w:t xml:space="preserve">DCI format 1_0 monitored in a common search space” to “DCI format 1_0 </w:t>
            </w:r>
            <w:r>
              <w:rPr>
                <w:rFonts w:ascii="Times New Roman" w:hAnsi="Times New Roman" w:eastAsia="Times New Roman"/>
                <w:strike/>
                <w:sz w:val="22"/>
                <w:szCs w:val="22"/>
                <w:lang w:eastAsia="zh-CN"/>
              </w:rPr>
              <w:t xml:space="preserve">monitored in a common search space </w:t>
            </w:r>
            <w:r>
              <w:rPr>
                <w:rFonts w:ascii="Times New Roman" w:hAnsi="Times New Roman" w:eastAsia="Times New Roman"/>
                <w:sz w:val="22"/>
                <w:szCs w:val="22"/>
                <w:lang w:eastAsia="zh-CN"/>
              </w:rPr>
              <w:t xml:space="preserve">with CRC scrambled with SI-RNTI”. However, if we are OK if the current form has a strong majority support. </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w:t>
            </w:r>
            <w:r>
              <w:rPr>
                <w:rFonts w:ascii="Times New Roman" w:hAnsi="Times New Roman" w:eastAsia="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hAnsi="Times New Roman" w:eastAsia="Times New Roman"/>
                <w:color w:val="0070C0"/>
                <w:sz w:val="22"/>
                <w:szCs w:val="22"/>
                <w:lang w:eastAsia="zh-CN"/>
              </w:rPr>
              <w:t xml:space="preserve"> UE may be able to determine that gNB is not using DBTW from detected SSBs and</w:t>
            </w:r>
            <w:r>
              <w:rPr>
                <w:rFonts w:ascii="Times New Roman" w:hAnsi="Times New Roman" w:eastAsia="Times New Roman"/>
                <w:color w:val="FF0000"/>
                <w:sz w:val="22"/>
                <w:szCs w:val="22"/>
                <w:lang w:eastAsia="zh-CN"/>
              </w:rPr>
              <w:t>/or</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 values of</w:t>
            </w:r>
            <w:r>
              <w:rPr>
                <w:rFonts w:ascii="Times New Roman" w:hAnsi="Times New Roman" w:eastAsia="Times New Roman"/>
                <w:color w:val="0070C0"/>
                <w:sz w:val="22"/>
                <w:szCs w:val="22"/>
                <w:lang w:eastAsia="zh-CN"/>
              </w:rPr>
              <w:t xml:space="preserve"> set of </w:t>
            </w:r>
            <w:r>
              <w:rPr>
                <w:rFonts w:ascii="Times New Roman" w:hAnsi="Times New Roman" w:eastAsia="Times New Roman"/>
                <w:color w:val="FF0000"/>
                <w:sz w:val="22"/>
                <w:szCs w:val="22"/>
                <w:lang w:eastAsia="zh-CN"/>
              </w:rPr>
              <w:t>configured</w:t>
            </w:r>
            <w:r>
              <w:rPr>
                <w:rFonts w:ascii="Times New Roman" w:hAnsi="Times New Roman" w:eastAsia="Times New Roman"/>
                <w:color w:val="0070C0"/>
                <w:sz w:val="22"/>
                <w:szCs w:val="22"/>
                <w:lang w:eastAsia="zh-CN"/>
              </w:rPr>
              <w:t xml:space="preserve"> parameters </w:t>
            </w:r>
            <w:r>
              <w:rPr>
                <w:rFonts w:ascii="Times New Roman" w:hAnsi="Times New Roman" w:eastAsia="Times New Roman"/>
                <w:color w:val="FF0000"/>
                <w:sz w:val="22"/>
                <w:szCs w:val="22"/>
                <w:lang w:eastAsia="zh-CN"/>
              </w:rPr>
              <w:t xml:space="preserve">where each individual parameter value in the set can be used for a purpose other than indicating whether or not DBTW is used </w:t>
            </w:r>
            <w:r>
              <w:rPr>
                <w:rFonts w:ascii="Times New Roman" w:hAnsi="Times New Roman" w:eastAsia="Times New Roman"/>
                <w:strike/>
                <w:color w:val="0070C0"/>
                <w:sz w:val="22"/>
                <w:szCs w:val="22"/>
                <w:lang w:eastAsia="zh-CN"/>
              </w:rPr>
              <w:t>configured for DBTW,</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but</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w:t>
            </w:r>
            <w:r>
              <w:rPr>
                <w:rFonts w:ascii="Times New Roman" w:hAnsi="Times New Roman" w:eastAsia="Times New Roman"/>
                <w:color w:val="0070C0"/>
                <w:sz w:val="22"/>
                <w:szCs w:val="22"/>
                <w:lang w:eastAsia="zh-CN"/>
              </w:rPr>
              <w:t xml:space="preserve"> use of this knowledge may not necessarily change UE behavior during initial access.]</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w:t>
            </w:r>
            <w:r>
              <w:rPr>
                <w:rFonts w:ascii="Times New Roman" w:hAnsi="Times New Roman" w:eastAsia="Times New Roman"/>
                <w:color w:val="FF0000"/>
                <w:sz w:val="22"/>
                <w:szCs w:val="22"/>
                <w:lang w:eastAsia="zh-CN"/>
              </w:rPr>
              <w:t>explicit indication means that a specific parameter value is dedicated to exclusively indicate to the UE whether or not DBTW is in use.</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hAnsi="Times New Roman" w:eastAsia="Times New Roman"/>
                <w:color w:val="0070C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pPr>
              <w:pStyle w:val="32"/>
              <w:spacing w:before="120" w:after="0" w:line="280" w:lineRule="atLeast"/>
              <w:rPr>
                <w:rFonts w:ascii="Times New Roman" w:hAnsi="Times New Roman"/>
                <w:lang w:eastAsia="zh-CN"/>
              </w:rPr>
            </w:pPr>
            <w:r>
              <w:rPr>
                <w:rFonts w:ascii="Times New Roman" w:hAnsi="Times New Roman" w:eastAsiaTheme="minorEastAsia"/>
                <w:b/>
                <w:bCs/>
                <w:sz w:val="22"/>
                <w:szCs w:val="22"/>
                <w:lang w:eastAsia="ko-KR"/>
              </w:rPr>
              <w:t>[Ericsson]:</w:t>
            </w:r>
            <w:r>
              <w:rPr>
                <w:rFonts w:ascii="Times New Roman" w:hAnsi="Times New Roman" w:eastAsiaTheme="minorEastAsia"/>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pPr>
              <w:pStyle w:val="32"/>
              <w:spacing w:before="120" w:after="0" w:line="280" w:lineRule="atLeast"/>
              <w:rPr>
                <w:rFonts w:ascii="Times New Roman" w:hAnsi="Times New Roman"/>
                <w:b/>
                <w:i/>
                <w:lang w:eastAsia="zh-CN"/>
              </w:rPr>
            </w:pPr>
            <w:r>
              <w:rPr>
                <w:rFonts w:ascii="Times New Roman" w:hAnsi="Times New Roman"/>
                <w:b/>
                <w:lang w:eastAsia="zh-CN"/>
              </w:rPr>
              <w:t xml:space="preserve">[Huawei]: </w:t>
            </w:r>
            <w:r>
              <w:rPr>
                <w:rFonts w:ascii="Times New Roman" w:hAnsi="Times New Roman" w:eastAsia="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w:t>
            </w:r>
            <w:r>
              <w:rPr>
                <w:rFonts w:ascii="Times New Roman" w:hAnsi="Times New Roman" w:eastAsia="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lang w:eastAsia="zh-CN"/>
              </w:rPr>
              <w:t>[</w:t>
            </w:r>
            <w:r>
              <w:rPr>
                <w:rFonts w:ascii="Times New Roman" w:hAnsi="Times New Roman" w:eastAsia="Times New Roman"/>
                <w:b/>
                <w:sz w:val="22"/>
                <w:szCs w:val="22"/>
                <w:lang w:eastAsia="zh-CN"/>
              </w:rPr>
              <w:t>Ericsson]:</w:t>
            </w:r>
            <w:r>
              <w:rPr>
                <w:rFonts w:ascii="Times New Roman" w:hAnsi="Times New Roman" w:eastAsia="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pPr>
              <w:tabs>
                <w:tab w:val="left" w:pos="720"/>
                <w:tab w:val="left" w:pos="1440"/>
              </w:tabs>
              <w:overflowPunct/>
              <w:autoSpaceDE/>
              <w:autoSpaceDN/>
              <w:adjustRightInd/>
              <w:spacing w:before="120"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pPr>
              <w:tabs>
                <w:tab w:val="left" w:pos="720"/>
              </w:tabs>
              <w:overflowPunct/>
              <w:autoSpaceDE/>
              <w:autoSpaceDN/>
              <w:adjustRightInd/>
              <w:spacing w:before="120" w:after="0" w:line="240" w:lineRule="auto"/>
              <w:jc w:val="left"/>
              <w:textAlignment w:val="center"/>
              <w:rPr>
                <w:rFonts w:ascii="Calibri" w:hAnsi="Calibri" w:eastAsia="Times New Roman" w:cs="Calibri"/>
              </w:rPr>
            </w:pPr>
          </w:p>
          <w:p>
            <w:pPr>
              <w:pStyle w:val="32"/>
              <w:spacing w:before="120" w:after="0" w:line="280" w:lineRule="atLeast"/>
              <w:rPr>
                <w:rFonts w:ascii="Times New Roman" w:hAnsi="Times New Roman"/>
                <w:bCs/>
                <w:lang w:eastAsia="zh-CN"/>
              </w:rPr>
            </w:pPr>
          </w:p>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Samsung2</w:t>
            </w:r>
          </w:p>
        </w:tc>
        <w:tc>
          <w:tcPr>
            <w:tcW w:w="8437" w:type="dxa"/>
          </w:tcPr>
          <w:p>
            <w:pPr>
              <w:pStyle w:val="32"/>
              <w:spacing w:before="120" w:after="0" w:line="280" w:lineRule="atLeast"/>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OPPO</w:t>
            </w:r>
          </w:p>
        </w:tc>
        <w:tc>
          <w:tcPr>
            <w:tcW w:w="8437"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szCs w:val="22"/>
                <w:lang w:eastAsia="zh-CN"/>
              </w:rPr>
              <w:t>Proposal 1.1-4B: support</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Proposal 1.1-3C: support</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pPr>
              <w:pStyle w:val="32"/>
              <w:spacing w:before="120" w:after="0" w:line="280" w:lineRule="atLeast"/>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Convida Wireless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 xml:space="preserve">Proposal 1.1-4B) – cleaned up </w:t>
            </w:r>
          </w:p>
          <w:p>
            <w:pPr>
              <w:pStyle w:val="6"/>
              <w:spacing w:line="280" w:lineRule="atLeast"/>
              <w:outlineLvl w:val="4"/>
              <w:rPr>
                <w:rFonts w:ascii="Times New Roman" w:hAnsi="Times New Roman"/>
                <w:lang w:eastAsia="zh-CN"/>
              </w:rPr>
            </w:pPr>
            <w:r>
              <w:rPr>
                <w:rFonts w:ascii="Times New Roman" w:hAnsi="Times New Roman"/>
                <w:szCs w:val="22"/>
                <w:lang w:eastAsia="zh-CN"/>
              </w:rPr>
              <w:t>We are ok with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w:t>
            </w:r>
          </w:p>
          <w:p>
            <w:pPr>
              <w:pStyle w:val="6"/>
              <w:spacing w:line="280" w:lineRule="atLeast"/>
              <w:outlineLvl w:val="4"/>
              <w:rPr>
                <w:rFonts w:ascii="Times New Roman" w:hAnsi="Times New Roman"/>
                <w:lang w:eastAsia="zh-CN"/>
              </w:rPr>
            </w:pPr>
            <w:r>
              <w:rPr>
                <w:rFonts w:ascii="Times New Roman" w:hAnsi="Times New Roman"/>
                <w:szCs w:val="22"/>
                <w:lang w:eastAsia="zh-CN"/>
              </w:rPr>
              <w:t>We are generally ok with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1.1-5B) – cleaned up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1.1-2C) – cleaned up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1.1-6A) – cleaned up </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are 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pPr>
        <w:pStyle w:val="32"/>
        <w:spacing w:after="0"/>
        <w:rPr>
          <w:rFonts w:ascii="Times New Roman" w:hAnsi="Times New Roman"/>
          <w:sz w:val="22"/>
          <w:szCs w:val="22"/>
          <w:lang w:eastAsia="zh-CN"/>
        </w:rPr>
      </w:pPr>
    </w:p>
    <w:p>
      <w:pPr>
        <w:pStyle w:val="32"/>
        <w:spacing w:after="0"/>
        <w:rPr>
          <w:rFonts w:ascii="Times New Roman" w:hAnsi="Times New Roman"/>
          <w:b/>
          <w:bCs/>
          <w:lang w:eastAsia="zh-CN"/>
        </w:rPr>
      </w:pPr>
      <w:r>
        <w:rPr>
          <w:rFonts w:ascii="Times New Roman" w:hAnsi="Times New Roman"/>
          <w:b/>
          <w:bCs/>
          <w:lang w:eastAsia="zh-CN"/>
        </w:rPr>
        <w: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Futurewei, Lenovo/Motorola Mobility, Qualcomm, Samsung, LGE, Futurwei, NEC, ZTE/Sanechips, Interdigital, Nokia, Intel, Docomo, Huawei/HiSilicon, OPPO, Convida Wireless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color w:val="FF0000"/>
          <w:sz w:val="22"/>
          <w:szCs w:val="22"/>
          <w:u w:val="single"/>
          <w:lang w:eastAsia="zh-CN"/>
        </w:rPr>
        <w:t xml:space="preserve">scrambled with SI-RNTI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color w:val="FF0000"/>
          <w:sz w:val="22"/>
          <w:szCs w:val="22"/>
          <w:u w:val="single"/>
          <w:lang w:eastAsia="zh-CN"/>
        </w:rPr>
        <w:t>other cases</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DCI format 1_0 monitored in USS</w:t>
      </w:r>
    </w:p>
    <w:p>
      <w:pPr>
        <w:pStyle w:val="32"/>
        <w:spacing w:after="0"/>
        <w:rPr>
          <w:rFonts w:ascii="Times New Roman" w:hAnsi="Times New Roman"/>
          <w:sz w:val="22"/>
          <w:szCs w:val="22"/>
          <w:u w:val="single"/>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Futurewei, NEC, ZTE/Sanechips, [Nokia/NSB], Intel, Huawei/HiSilicon, Docomo, Convida Wireless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w:t>
      </w:r>
    </w:p>
    <w:p>
      <w:pPr>
        <w:pStyle w:val="32"/>
        <w:spacing w:after="0"/>
        <w:rPr>
          <w:rFonts w:ascii="Times New Roman" w:hAnsi="Times New Roman"/>
          <w:sz w:val="22"/>
          <w:szCs w:val="22"/>
          <w:u w:val="single"/>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SSBs in a half frame for DBTW is </w:t>
      </w:r>
      <w:r>
        <w:rPr>
          <w:rFonts w:ascii="Times New Roman" w:hAnsi="Times New Roman" w:eastAsia="Times New Roman"/>
          <w:color w:val="FF0000"/>
          <w:sz w:val="22"/>
          <w:szCs w:val="22"/>
          <w:lang w:eastAsia="zh-CN"/>
        </w:rPr>
        <w:t>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ZTE/Sanechips, Interdigital, Docomo, Huawei/HiSilicon, Xiaomi, Panasonic, Mediatek, Charter,</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 OPPO</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SSBs in a half frame for DBTW is </w:t>
      </w:r>
      <w:r>
        <w:rPr>
          <w:rFonts w:ascii="Times New Roman" w:hAnsi="Times New Roman" w:eastAsia="Times New Roman"/>
          <w:color w:val="FF0000"/>
          <w:sz w:val="22"/>
          <w:szCs w:val="22"/>
          <w:lang w:eastAsia="zh-CN"/>
        </w:rPr>
        <w:t>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Intel, OPPO, Convida Wireless, Sony, Nokia, NEC, ZTE/Sanechips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Ericsson, LGE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pPr>
        <w:pStyle w:val="32"/>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pPr>
        <w:pStyle w:val="32"/>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pPr>
        <w:pStyle w:val="32"/>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i/>
                <w:strike/>
                <w:color w:val="FF0000"/>
                <w:sz w:val="22"/>
                <w:szCs w:val="22"/>
                <w:lang w:eastAsia="zh-CN"/>
              </w:rPr>
            </m:ctrlPr>
          </m:e>
          <m:sub>
            <m:r>
              <w:rPr>
                <w:rFonts w:ascii="Cambria Math" w:hAnsi="Cambria Math"/>
                <w:strike/>
                <w:color w:val="FF0000"/>
                <w:sz w:val="22"/>
                <w:szCs w:val="22"/>
                <w:lang w:eastAsia="zh-CN"/>
              </w:rPr>
              <m:t>SSB</m:t>
            </m:r>
            <m:ctrlPr>
              <w:rPr>
                <w:rFonts w:ascii="Cambria Math" w:hAnsi="Cambria Math"/>
                <w:i/>
                <w:strike/>
                <w:color w:val="FF0000"/>
                <w:sz w:val="22"/>
                <w:szCs w:val="22"/>
                <w:lang w:eastAsia="zh-CN"/>
              </w:rPr>
            </m:ctrlPr>
          </m:sub>
          <m:sup>
            <m:r>
              <w:rPr>
                <w:rFonts w:ascii="Cambria Math" w:hAnsi="Cambria Math"/>
                <w:strike/>
                <w:color w:val="FF0000"/>
                <w:sz w:val="22"/>
                <w:szCs w:val="22"/>
                <w:lang w:eastAsia="zh-CN"/>
              </w:rPr>
              <m:t>QCL</m:t>
            </m:r>
            <m:ctrlPr>
              <w:rPr>
                <w:rFonts w:ascii="Cambria Math" w:hAnsi="Cambria Math"/>
                <w:i/>
                <w:strike/>
                <w:color w:val="FF0000"/>
                <w:sz w:val="22"/>
                <w:szCs w:val="22"/>
                <w:lang w:eastAsia="zh-CN"/>
              </w:rPr>
            </m:ctrlPr>
          </m:sup>
        </m:sSubSup>
      </m:oMath>
      <w:r>
        <w:rPr>
          <w:rFonts w:ascii="Times New Roman" w:hAnsi="Times New Roman"/>
          <w:strike/>
          <w:color w:val="FF0000"/>
          <w:sz w:val="22"/>
          <w:szCs w:val="22"/>
          <w:lang w:eastAsia="zh-CN"/>
        </w:rPr>
        <w:t xml:space="preserve"> values and 1 state of DBTW disabled are supported. (i.e.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were indicated using 1 bit from SSB SCS offset field and SCS common field.</w:t>
      </w:r>
    </w:p>
    <w:p>
      <w:pPr>
        <w:pStyle w:val="32"/>
        <w:spacing w:after="0"/>
        <w:rPr>
          <w:rFonts w:ascii="Times New Roman" w:hAnsi="Times New Roman"/>
          <w:sz w:val="22"/>
          <w:szCs w:val="22"/>
          <w:lang w:eastAsia="zh-CN"/>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1957"/>
        <w:gridCol w:w="1067"/>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820" w:type="dxa"/>
            <w:gridSpan w:val="2"/>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is indicated in MIB and how DBTW may or may not be potentially enabled/disabled in MIB would be helpful.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w:t>
      </w:r>
      <w:r>
        <w:rPr>
          <w:rFonts w:ascii="Times New Roman" w:hAnsi="Times New Roman" w:eastAsia="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hAnsi="Times New Roman" w:eastAsia="Times New Roman"/>
          <w:color w:val="0070C0"/>
          <w:sz w:val="22"/>
          <w:szCs w:val="22"/>
          <w:lang w:eastAsia="zh-CN"/>
        </w:rPr>
        <w:t xml:space="preserve"> UE may be able to determine that gNB is not using DBTW from detected SSBs and</w:t>
      </w:r>
      <w:r>
        <w:rPr>
          <w:rFonts w:ascii="Times New Roman" w:hAnsi="Times New Roman" w:eastAsia="Times New Roman"/>
          <w:color w:val="FF0000"/>
          <w:sz w:val="22"/>
          <w:szCs w:val="22"/>
          <w:lang w:eastAsia="zh-CN"/>
        </w:rPr>
        <w:t>/or</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 values of</w:t>
      </w:r>
      <w:r>
        <w:rPr>
          <w:rFonts w:ascii="Times New Roman" w:hAnsi="Times New Roman" w:eastAsia="Times New Roman"/>
          <w:color w:val="0070C0"/>
          <w:sz w:val="22"/>
          <w:szCs w:val="22"/>
          <w:lang w:eastAsia="zh-CN"/>
        </w:rPr>
        <w:t xml:space="preserve"> set of </w:t>
      </w:r>
      <w:r>
        <w:rPr>
          <w:rFonts w:ascii="Times New Roman" w:hAnsi="Times New Roman" w:eastAsia="Times New Roman"/>
          <w:color w:val="FF0000"/>
          <w:sz w:val="22"/>
          <w:szCs w:val="22"/>
          <w:lang w:eastAsia="zh-CN"/>
        </w:rPr>
        <w:t>configured</w:t>
      </w:r>
      <w:r>
        <w:rPr>
          <w:rFonts w:ascii="Times New Roman" w:hAnsi="Times New Roman" w:eastAsia="Times New Roman"/>
          <w:color w:val="0070C0"/>
          <w:sz w:val="22"/>
          <w:szCs w:val="22"/>
          <w:lang w:eastAsia="zh-CN"/>
        </w:rPr>
        <w:t xml:space="preserve"> parameters </w:t>
      </w:r>
      <w:r>
        <w:rPr>
          <w:rFonts w:ascii="Times New Roman" w:hAnsi="Times New Roman" w:eastAsia="Times New Roman"/>
          <w:color w:val="FF0000"/>
          <w:sz w:val="22"/>
          <w:szCs w:val="22"/>
          <w:lang w:eastAsia="zh-CN"/>
        </w:rPr>
        <w:t xml:space="preserve">where each individual parameter value in the set can be used for a purpose other than indicating whether or not DBTW is used </w:t>
      </w:r>
      <w:r>
        <w:rPr>
          <w:rFonts w:ascii="Times New Roman" w:hAnsi="Times New Roman" w:eastAsia="Times New Roman"/>
          <w:strike/>
          <w:color w:val="0070C0"/>
          <w:sz w:val="22"/>
          <w:szCs w:val="22"/>
          <w:lang w:eastAsia="zh-CN"/>
        </w:rPr>
        <w:t>configured for DBTW,</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but</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w:t>
      </w:r>
      <w:r>
        <w:rPr>
          <w:rFonts w:ascii="Times New Roman" w:hAnsi="Times New Roman" w:eastAsia="Times New Roman"/>
          <w:color w:val="0070C0"/>
          <w:sz w:val="22"/>
          <w:szCs w:val="22"/>
          <w:lang w:eastAsia="zh-CN"/>
        </w:rPr>
        <w:t xml:space="preserve"> use of this knowledge may not necessarily change UE behavior </w:t>
      </w:r>
      <w:r>
        <w:rPr>
          <w:rFonts w:ascii="Times New Roman" w:hAnsi="Times New Roman" w:eastAsia="Times New Roman"/>
          <w:strike/>
          <w:color w:val="00B05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rPr>
          <w:rFonts w:ascii="Times New Roman" w:hAnsi="Times New Roman" w:eastAsia="Times New Roman"/>
          <w:strike/>
          <w:color w:val="00B050"/>
          <w:sz w:val="22"/>
          <w:szCs w:val="22"/>
          <w:lang w:eastAsia="zh-CN"/>
        </w:rPr>
      </w:pPr>
      <w:r>
        <w:rPr>
          <w:rFonts w:ascii="Times New Roman" w:hAnsi="Times New Roman" w:eastAsia="Times New Roman"/>
          <w:strike/>
          <w:color w:val="00B050"/>
          <w:sz w:val="22"/>
          <w:szCs w:val="22"/>
          <w:lang w:eastAsia="zh-CN"/>
        </w:rPr>
        <w:t>[UE assume DBTW is used prior to decoding MIB]</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w:t>
      </w:r>
      <w:r>
        <w:rPr>
          <w:rFonts w:ascii="Times New Roman" w:hAnsi="Times New Roman" w:eastAsia="Times New Roman"/>
          <w:color w:val="FF0000"/>
          <w:sz w:val="22"/>
          <w:szCs w:val="22"/>
          <w:lang w:eastAsia="zh-CN"/>
        </w:rPr>
        <w:t>explicit indication means that a specific parameter value is dedicated to exclusively indicate to the UE whether or not DBTW is in use.</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hAnsi="Times New Roman" w:eastAsia="Times New Roman"/>
          <w:color w:val="0070C0"/>
          <w:sz w:val="22"/>
          <w:szCs w:val="22"/>
          <w:lang w:eastAsia="zh-CN"/>
        </w:rPr>
        <w:t>]</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pPr>
        <w:pStyle w:val="32"/>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strike/>
          <w:color w:val="FF0000"/>
          <w:sz w:val="22"/>
          <w:szCs w:val="22"/>
          <w:lang w:eastAsia="zh-CN"/>
        </w:rPr>
        <w:t>scrambled with SI-RNTI</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r>
              <w:rPr>
                <w:rFonts w:ascii="Times New Roman" w:hAnsi="Times New Roman" w:eastAsia="Times New Roman"/>
                <w:color w:val="FF0000"/>
                <w:sz w:val="22"/>
                <w:szCs w:val="22"/>
                <w:lang w:eastAsia="zh-CN"/>
              </w:rPr>
              <w:t>including accounting for limitations on the total number of DCI sizes the UE is expected to handle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hAnsi="Times New Roman" w:eastAsia="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The proposal can be as follows: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 For both licensed or unlicensed operation and with or without LBT, support the same DCI size for:</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strike/>
                <w:color w:val="FF0000"/>
                <w:sz w:val="22"/>
                <w:szCs w:val="22"/>
                <w:lang w:eastAsia="zh-CN"/>
              </w:rPr>
              <w:t>scrambled with SI-RNTI</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monitored in a common search space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w:t>
            </w:r>
            <w:r>
              <w:rPr>
                <w:rFonts w:hint="eastAsia" w:ascii="Times New Roman" w:hAnsi="Times New Roman"/>
                <w:sz w:val="22"/>
                <w:szCs w:val="22"/>
                <w:lang w:eastAsia="zh-CN"/>
              </w:rPr>
              <w:t xml:space="preserve">e </w:t>
            </w:r>
            <w:r>
              <w:rPr>
                <w:rFonts w:ascii="Times New Roman" w:hAnsi="Times New Roman"/>
                <w:sz w:val="22"/>
                <w:szCs w:val="22"/>
                <w:lang w:eastAsia="zh-CN"/>
              </w:rPr>
              <w:t>are fine with 1.1-4B and 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771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similar view as Ericsson, Apple, LGE and vivo on Proposal 1.1-2D. We prefer Apple</w:t>
            </w:r>
            <w:r>
              <w:rPr>
                <w:rFonts w:ascii="Times New Roman" w:hAnsi="Times New Roman"/>
                <w:sz w:val="22"/>
                <w:szCs w:val="22"/>
                <w:lang w:eastAsia="zh-CN"/>
              </w:rPr>
              <w:t>’</w:t>
            </w:r>
            <w:r>
              <w:rPr>
                <w:rFonts w:hint="eastAsia" w:ascii="Times New Roman" w:hAnsi="Times New Roman"/>
                <w:sz w:val="22"/>
                <w:szCs w:val="22"/>
                <w:lang w:eastAsia="zh-CN"/>
              </w:rPr>
              <w: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pPr>
        <w:rPr>
          <w:sz w:val="22"/>
          <w:szCs w:val="22"/>
        </w:rPr>
      </w:pPr>
      <w:r>
        <w:rPr>
          <w:sz w:val="22"/>
          <w:szCs w:val="22"/>
        </w:rPr>
        <w:t>Please provide comments on the main reasons for concern for Proposal 1.1-5B and 1.1-5C, which are alternatives that we should try to narrow down between.</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Support: Ericsson, LGE, Futurwei, Qualcomm, ZTE/Sanechips, Interdigital, Docomo, Huawei/HiSilicon, </w:t>
      </w:r>
      <w:r>
        <w:rPr>
          <w:rFonts w:ascii="Times New Roman" w:hAnsi="Times New Roman" w:eastAsia="MS Mincho"/>
          <w:color w:val="FF0000"/>
          <w:sz w:val="22"/>
          <w:szCs w:val="22"/>
          <w:lang w:eastAsia="ja-JP"/>
        </w:rPr>
        <w:t>Lenovo/Motorola Mobility</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Not ok: Ericsson, LGE, </w:t>
      </w:r>
      <w:r>
        <w:rPr>
          <w:rFonts w:ascii="Times New Roman" w:hAnsi="Times New Roman" w:eastAsia="Times New Roman"/>
          <w:color w:val="FF0000"/>
          <w:sz w:val="22"/>
          <w:szCs w:val="22"/>
          <w:lang w:eastAsia="zh-CN"/>
        </w:rPr>
        <w:t>Qualcomm, NTT DOCOMO</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 unclear</w:t>
      </w:r>
    </w:p>
    <w:p>
      <w:pPr>
        <w:pStyle w:val="32"/>
        <w:numPr>
          <w:ilvl w:val="2"/>
          <w:numId w:val="14"/>
        </w:numPr>
        <w:spacing w:after="0"/>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Gap between set of SSBs transmission is needed for uplink transmissions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SCS, </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If one bit in PBCH payload can be reinterpreted to indicate the MSB of candidate SSB index, the number of candidates SSBs in a half frame for DBTW is 80;</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 xml:space="preserve">Otherwise, the number of candidates SSBs in a half frame for DBTW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7897" w:type="dxa"/>
          </w:tcPr>
          <w:p>
            <w:pPr>
              <w:pStyle w:val="32"/>
              <w:spacing w:before="120" w:after="0" w:line="280" w:lineRule="atLeast"/>
              <w:rPr>
                <w:rFonts w:ascii="Times New Roman" w:hAnsi="Times New Roman"/>
                <w:b/>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7897"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We cannot accept Proposal 1.1-5C</w:t>
            </w:r>
          </w:p>
          <w:p>
            <w:pPr>
              <w:pStyle w:val="32"/>
              <w:spacing w:before="120" w:after="0" w:line="280" w:lineRule="atLeast"/>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ZTE, Sanechips</w:t>
            </w:r>
          </w:p>
        </w:tc>
        <w:tc>
          <w:tcPr>
            <w:tcW w:w="7897" w:type="dxa"/>
          </w:tcPr>
          <w:p>
            <w:pPr>
              <w:pStyle w:val="32"/>
              <w:spacing w:before="120" w:after="0" w:line="280" w:lineRule="atLeast"/>
              <w:rPr>
                <w:rFonts w:eastAsia="Times New Roman"/>
                <w:sz w:val="22"/>
                <w:szCs w:val="22"/>
                <w:lang w:eastAsia="zh-CN"/>
              </w:rPr>
            </w:pPr>
            <w:r>
              <w:rPr>
                <w:rFonts w:hint="eastAsia" w:eastAsia="Times New Roman"/>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hint="eastAsia" w:eastAsia="Times New Roman"/>
                <w:sz w:val="22"/>
                <w:szCs w:val="22"/>
                <w:lang w:eastAsia="zh-CN"/>
              </w:rPr>
              <w:t>s identified that  there is not enough bits in MIB for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Nokia</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pPr>
              <w:pStyle w:val="32"/>
              <w:spacing w:before="120" w:after="0" w:line="280" w:lineRule="atLeast"/>
              <w:rPr>
                <w:rFonts w:eastAsia="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789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Do not support Proposal 1.1-5C. From our perspective, gaps for other purposes like UL transmissions should be kept.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789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reasons for concern on 1.1-5C explained by Qualcomm and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789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the gaps, Proposal 1.1-5C) still allows having gaps. If gNB is aware about high-priority UL traffic for UE, it always can de-prioritize transmission of SSB candidate, doesn’t it? For other UEs it would look like LBT event.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additional bit, as we commented previously, using a MIB bit to indicate the extra candidate SSB index, e.g., the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bit, would not require changes for the low-level processing of SSB and the MIB does not change more often than 80 ms for the SSBs with the same candidate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8"/>
                <w:lang w:eastAsia="ja-JP"/>
              </w:rPr>
            </w:pPr>
            <w:r>
              <w:rPr>
                <w:sz w:val="22"/>
                <w:szCs w:val="28"/>
              </w:rPr>
              <w:t>Lenovo, Motorola Mobility</w:t>
            </w:r>
          </w:p>
        </w:tc>
        <w:tc>
          <w:tcPr>
            <w:tcW w:w="7897" w:type="dxa"/>
          </w:tcPr>
          <w:p>
            <w:pPr>
              <w:pStyle w:val="32"/>
              <w:spacing w:before="120" w:after="0" w:line="280" w:lineRule="atLeast"/>
              <w:rPr>
                <w:rFonts w:ascii="Times New Roman" w:hAnsi="Times New Roman" w:eastAsia="MS Mincho"/>
                <w:sz w:val="22"/>
                <w:szCs w:val="28"/>
                <w:lang w:eastAsia="ja-JP"/>
              </w:rPr>
            </w:pPr>
            <w:r>
              <w:rPr>
                <w:sz w:val="22"/>
                <w:szCs w:val="28"/>
              </w:rPr>
              <w:t>We support Proposal 1.1-5B and do not support Proposal 1.1-5C for the same reason as explained by Qualcomm.</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1.1-3D)</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explicit indication means that a specific parameter value is dedicated to exclusively indicate to the UE whether or not DBTW is in use]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1.1-3E)</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pPr>
        <w:pStyle w:val="32"/>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1.1-6B: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32"/>
              <w:spacing w:before="120" w:after="0" w:line="280" w:lineRule="atLeast"/>
              <w:jc w:val="lef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are fine with </w:t>
            </w:r>
            <w:r>
              <w:rPr>
                <w:rFonts w:ascii="Times New Roman" w:hAnsi="Times New Roman" w:eastAsiaTheme="minorEastAsia"/>
                <w:sz w:val="22"/>
                <w:szCs w:val="22"/>
                <w:lang w:eastAsia="ko-KR"/>
              </w:rPr>
              <w:t>Proposal 1.1-3D and Proposal 1.1-6B, but prefer Alt 1 for Proposal 1.1-3D and Alt 2 or Alt 3 for Proposal 1.1-6B.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789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thank FL addressed our comments.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pPr>
              <w:pStyle w:val="32"/>
              <w:numPr>
                <w:ilvl w:val="1"/>
                <w:numId w:val="14"/>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values are jointly coded with DBTW disabled</w:t>
            </w:r>
          </w:p>
          <w:p>
            <w:pPr>
              <w:pStyle w:val="32"/>
              <w:numPr>
                <w:ilvl w:val="2"/>
                <w:numId w:val="14"/>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pPr>
              <w:pStyle w:val="32"/>
              <w:spacing w:before="120" w:after="0" w:line="280" w:lineRule="atLeast"/>
              <w:rPr>
                <w:rFonts w:ascii="Times New Roman" w:hAnsi="Times New Roman"/>
                <w:sz w:val="22"/>
                <w:szCs w:val="22"/>
                <w:lang w:eastAsia="zh-CN"/>
              </w:rPr>
            </w:pP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pPr>
              <w:pStyle w:val="32"/>
              <w:spacing w:before="120"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agree with Samsung that the essential thing for the UE to know is whether DBTW is disabled or not </w:t>
            </w:r>
            <w:r>
              <w:rPr>
                <w:rFonts w:ascii="Times New Roman" w:hAnsi="Times New Roman" w:eastAsiaTheme="minorEastAsia"/>
                <w:sz w:val="22"/>
                <w:szCs w:val="22"/>
                <w:u w:val="single"/>
                <w:lang w:eastAsia="ko-KR"/>
              </w:rPr>
              <w:t>after reading MIB</w:t>
            </w:r>
            <w:r>
              <w:rPr>
                <w:rFonts w:ascii="Times New Roman" w:hAnsi="Times New Roman" w:eastAsiaTheme="minorEastAsia"/>
                <w:sz w:val="22"/>
                <w:szCs w:val="22"/>
                <w:lang w:eastAsia="ko-KR"/>
              </w:rPr>
              <w:t xml:space="preserve"> since it affects the Type0-PDCCH monitoring effort for the UE prior to decoding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However, we are still struggling to understand whether or not Alt-1, 2, and 3 in Proposal 3D is equivalent to the implicit approach in Proposal 6D or to the explicit approach.</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Let's say Alt-1/2/3 are equivalent to the explicit approach, then the following wording change would be needed:</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[Note: explicit indication means that a specific </w:t>
            </w:r>
            <w:r>
              <w:rPr>
                <w:rFonts w:ascii="Times New Roman" w:hAnsi="Times New Roman" w:eastAsia="Times New Roman"/>
                <w:color w:val="FF0000"/>
                <w:sz w:val="22"/>
                <w:szCs w:val="22"/>
                <w:lang w:eastAsia="zh-CN"/>
              </w:rPr>
              <w:t xml:space="preserve">value/state of one or more </w:t>
            </w:r>
            <w:r>
              <w:rPr>
                <w:rFonts w:ascii="Times New Roman" w:hAnsi="Times New Roman" w:eastAsia="Times New Roman"/>
                <w:sz w:val="22"/>
                <w:szCs w:val="22"/>
                <w:lang w:eastAsia="zh-CN"/>
              </w:rPr>
              <w:t>parameter</w:t>
            </w:r>
            <w:r>
              <w:rPr>
                <w:rFonts w:ascii="Times New Roman" w:hAnsi="Times New Roman" w:eastAsia="Times New Roman"/>
                <w:color w:val="FF0000"/>
                <w:sz w:val="22"/>
                <w:szCs w:val="22"/>
                <w:lang w:eastAsia="zh-CN"/>
              </w:rPr>
              <w:t>s</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value</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dedicated to exclusively indicate to the UE whether or not DBTW is in use]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Alternatively, let's say Alt-1/2/3 are equivalent to the implicit approach, then we really don't understand the Note. Additionally the following changes would be needed:</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UE assumes DBTW is used prior to deriving implicit indication</w:t>
            </w:r>
            <w:r>
              <w:rPr>
                <w:rFonts w:hint="eastAsia" w:ascii="Times New Roman" w:hAnsi="Times New Roman" w:eastAsia="Times New Roman"/>
                <w:strike/>
                <w:color w:val="FF0000"/>
                <w:sz w:val="22"/>
                <w:szCs w:val="22"/>
                <w:lang w:eastAsia="zh-CN"/>
              </w:rPr>
              <w:t>.</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and/or SIB1</w:t>
            </w:r>
          </w:p>
          <w:p>
            <w:pPr>
              <w:pStyle w:val="32"/>
              <w:spacing w:before="120" w:after="0" w:line="280" w:lineRule="atLeast"/>
              <w:jc w:val="left"/>
              <w:rPr>
                <w:rFonts w:ascii="Times New Roman" w:hAnsi="Times New Roman" w:eastAsiaTheme="minorEastAsia"/>
                <w:sz w:val="22"/>
                <w:szCs w:val="22"/>
                <w:lang w:eastAsia="ko-KR"/>
              </w:rPr>
            </w:pPr>
          </w:p>
          <w:p>
            <w:pPr>
              <w:pStyle w:val="32"/>
              <w:spacing w:before="120" w:after="0" w:line="280" w:lineRule="atLeast"/>
              <w:jc w:val="left"/>
              <w:rPr>
                <w:rFonts w:ascii="Times New Roman" w:hAnsi="Times New Roman" w:eastAsiaTheme="minorEastAsia"/>
                <w:szCs w:val="22"/>
                <w:lang w:eastAsia="ko-KR"/>
              </w:rPr>
            </w:pPr>
            <w:r>
              <w:rPr>
                <w:rFonts w:ascii="Times New Roman" w:hAnsi="Times New Roman" w:eastAsiaTheme="minorEastAsia"/>
                <w:sz w:val="22"/>
                <w:szCs w:val="22"/>
                <w:lang w:eastAsia="ko-KR"/>
              </w:rPr>
              <w:t>We are very uncomfortable with this confusing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Apple </w:t>
            </w:r>
          </w:p>
        </w:tc>
        <w:tc>
          <w:tcPr>
            <w:tcW w:w="7897"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pPr>
              <w:pStyle w:val="32"/>
              <w:spacing w:before="120" w:after="0" w:line="280" w:lineRule="atLeast"/>
              <w:jc w:val="left"/>
              <w:rPr>
                <w:rFonts w:ascii="Times New Roman" w:hAnsi="Times New Roman"/>
                <w:b/>
                <w:bCs/>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6"/>
              <w:spacing w:line="280" w:lineRule="atLeast"/>
              <w:outlineLvl w:val="4"/>
              <w:rPr>
                <w:rFonts w:ascii="Times New Roman" w:hAnsi="Times New Roman" w:eastAsiaTheme="minorEastAsia"/>
                <w:szCs w:val="22"/>
                <w:lang w:val="en-US" w:eastAsia="ko-KR"/>
              </w:rPr>
            </w:pPr>
            <w:r>
              <w:rPr>
                <w:rFonts w:hint="eastAsia" w:ascii="Times New Roman" w:hAnsi="Times New Roman" w:eastAsiaTheme="minorEastAsia"/>
                <w:bCs/>
                <w:lang w:eastAsia="ko-KR"/>
              </w:rPr>
              <w:t xml:space="preserve">To </w:t>
            </w:r>
            <w:r>
              <w:rPr>
                <w:rFonts w:hint="eastAsia" w:ascii="Times New Roman" w:hAnsi="Times New Roman" w:eastAsiaTheme="minorEastAsia"/>
                <w:szCs w:val="22"/>
                <w:lang w:val="en-US" w:eastAsia="ko-KR"/>
              </w:rPr>
              <w:t>Samsung,</w:t>
            </w:r>
          </w:p>
          <w:p>
            <w:pPr>
              <w:spacing w:before="120" w:line="280" w:lineRule="atLeast"/>
              <w:rPr>
                <w:rFonts w:eastAsiaTheme="minorEastAsia"/>
                <w:lang w:val="en-GB" w:eastAsia="ko-KR"/>
              </w:rPr>
            </w:pPr>
            <w:r>
              <w:rPr>
                <w:rFonts w:hint="eastAsia" w:eastAsiaTheme="minor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tcPr>
          <w:p>
            <w:pPr>
              <w:spacing w:before="120" w:line="280" w:lineRule="atLeast"/>
              <w:rPr>
                <w:bCs/>
                <w:lang w:eastAsia="zh-CN"/>
              </w:rPr>
            </w:pPr>
            <w:r>
              <w:rPr>
                <w:rFonts w:hint="eastAsia" w:eastAsiaTheme="minor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1.1-6B): Like pointed earlier, it is not clear to us, if the DBTW on/off status is known only after SIB1 (and MIB) reception, why we cannot assume explicit indication in SIB1? One bit in DBTW window length (or lack of the optional discoveryBurstWindowLength IE) could inform the assumption.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pPr>
              <w:spacing w:before="120" w:line="280" w:lineRule="atLeast"/>
              <w:rPr>
                <w:rFonts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789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roposal 1.1-3D)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1.1-6B)</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 xml:space="preserve">We think it would be good to discuss after fixing #candidate SSB positions.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789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1.1-3E based on discussion.</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 comments that there is a difference for the UE know DBTW on or off and UE should know this information prior to SIB1 decoding.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4140"/>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pPr>
              <w:pStyle w:val="32"/>
              <w:spacing w:before="0" w:after="0" w:line="240" w:lineRule="auto"/>
              <w:rPr>
                <w:rFonts w:ascii="Times New Roman" w:hAnsi="Times New Roman"/>
                <w:b/>
                <w:bCs/>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64 number of SSB, UE may assume DBTW is disabled (invalid DBTW configuration).</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pPr>
              <w:pStyle w:val="32"/>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or knowledge DBTW is disabled.</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when DBTW is enabled.</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 additional comments</w:t>
            </w:r>
          </w:p>
        </w:tc>
        <w:tc>
          <w:tcPr>
            <w:tcW w:w="4140"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pPr>
              <w:pStyle w:val="32"/>
              <w:spacing w:before="0" w:after="0" w:line="240" w:lineRule="auto"/>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pPr>
              <w:pStyle w:val="32"/>
              <w:numPr>
                <w:ilvl w:val="0"/>
                <w:numId w:val="27"/>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t>
            </w:r>
          </w:p>
          <w:p>
            <w:pPr>
              <w:pStyle w:val="32"/>
              <w:numPr>
                <w:ilvl w:val="0"/>
                <w:numId w:val="27"/>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gridSpan w:val="2"/>
          </w:tcPr>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Precisely speaking, we have four options.</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1: Flag bit in MIB to explicitly indicate DBTW enabling or disabling (maybe suitable option if more than 64 SSB candidates are introduced)</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2: A codepoint (Q=64) in a field in MIB to explicitly? or implicitly? indicate DBTW enabling or disabling (maybe suitable option if up to 64 SSB candidates are introduced)</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3: Sync raster entry</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4: Same as NR-U, i.e., UE always assumes DBTW enabled and based on SIB1 information for DBTW length, UE determines DBTW enabled or disabled.</w:t>
            </w:r>
          </w:p>
          <w:p>
            <w:pPr>
              <w:pStyle w:val="32"/>
              <w:spacing w:before="120" w:after="0" w:line="240" w:lineRule="auto"/>
              <w:rPr>
                <w:rFonts w:ascii="Times New Roman" w:hAnsi="Times New Roman" w:eastAsiaTheme="minorEastAsia"/>
                <w:sz w:val="22"/>
                <w:szCs w:val="22"/>
                <w:lang w:eastAsia="ko-KR"/>
              </w:rPr>
            </w:pPr>
          </w:p>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From our point of view, Option 1 to Option 3 don</w:t>
            </w:r>
            <w:r>
              <w:rPr>
                <w:rFonts w:ascii="Times New Roman" w:hAnsi="Times New Roman" w:eastAsiaTheme="minorEastAsia"/>
                <w:sz w:val="22"/>
                <w:szCs w:val="22"/>
                <w:lang w:eastAsia="ko-KR"/>
              </w:rPr>
              <w:t>’t have any difference for UE to proceed until SIB1 reading.</w:t>
            </w:r>
          </w:p>
          <w:p>
            <w:pPr>
              <w:pStyle w:val="32"/>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addition, for connected mode UE, we think cell-common or UE-dedicated signaling is additionally needed to inform whether DBTW is enabled or disabled for neighbor cell or Scell.</w:t>
            </w:r>
          </w:p>
          <w:p>
            <w:pPr>
              <w:pStyle w:val="32"/>
              <w:spacing w:before="120" w:after="0" w:line="240" w:lineRule="auto"/>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gridSpan w:val="2"/>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7897" w:type="dxa"/>
            <w:gridSpan w:val="2"/>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From the comments, it seems use of Q=64 can be utilized as implicit method to indicate DBTW off by the gNB if the total number of candidate positions for SSB is also equal to 64.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I’ve provided an summary of discussion so far and moderator has added his observation of the situation so far.</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Discussion on indication of DBTW on/off in MIB.</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 case number of candidate SSB positions is 64, Q=64 can be used by gNB to implicitly disable DBTW. In this case, there is no difference for the gNB and UE behavior between whether DBTW is enabled or disabled.</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number of candidates SSB position is larger than 64, </w:t>
            </w:r>
          </w:p>
          <w:p>
            <w:pPr>
              <w:pStyle w:val="32"/>
              <w:numPr>
                <w:ilvl w:val="1"/>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pPr>
              <w:pStyle w:val="32"/>
              <w:numPr>
                <w:ilvl w:val="2"/>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pPr>
              <w:pStyle w:val="32"/>
              <w:numPr>
                <w:ilvl w:val="2"/>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monitoring occasion.</w:t>
            </w:r>
          </w:p>
          <w:p>
            <w:pPr>
              <w:pStyle w:val="32"/>
              <w:numPr>
                <w:ilvl w:val="1"/>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Case 2) Use of a reserved state of Q to indicate DBTW disable, will allow UE to decode Type0-PDCCH monitoring only on monitoring occasions gNB will send Type0-PDCCH</w:t>
            </w:r>
          </w:p>
          <w:p>
            <w:pPr>
              <w:pStyle w:val="32"/>
              <w:numPr>
                <w:ilvl w:val="1"/>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pPr>
              <w:pStyle w:val="32"/>
              <w:spacing w:before="120" w:after="0" w:line="240" w:lineRule="auto"/>
              <w:rPr>
                <w:rFonts w:ascii="Times New Roman" w:hAnsi="Times New Roman"/>
                <w:sz w:val="22"/>
                <w:szCs w:val="22"/>
                <w:lang w:eastAsia="zh-CN"/>
              </w:rPr>
            </w:pPr>
          </w:p>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gridSpan w:val="2"/>
          </w:tcPr>
          <w:p>
            <w:pPr>
              <w:pStyle w:val="32"/>
              <w:numPr>
                <w:ilvl w:val="0"/>
                <w:numId w:val="30"/>
              </w:numPr>
              <w:spacing w:before="120" w:after="0" w:line="280" w:lineRule="atLeast"/>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r>
                <w:rPr>
                  <w:rFonts w:ascii="Cambria Math" w:hAnsi="Cambria Math" w:eastAsia="Times New Roman"/>
                  <w:sz w:val="22"/>
                  <w:szCs w:val="22"/>
                </w:rPr>
                <m:t xml:space="preserve"> </m:t>
              </m:r>
            </m:oMath>
            <w:r>
              <w:rPr>
                <w:rFonts w:ascii="Times New Roman" w:hAnsi="Times New Roman"/>
                <w:b/>
                <w:sz w:val="22"/>
                <w:szCs w:val="22"/>
                <w:lang w:eastAsia="zh-CN"/>
              </w:rPr>
              <w:t>in MIB and DBTW length in SIB1)</w:t>
            </w:r>
          </w:p>
          <w:p>
            <w:pPr>
              <w:pStyle w:val="32"/>
              <w:numPr>
                <w:ilvl w:val="1"/>
                <w:numId w:val="30"/>
              </w:numPr>
              <w:spacing w:before="120" w:after="0" w:line="280" w:lineRule="atLeast"/>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the value of DBTW length is SIB1 would also perfectly work in 60 GHz. </w:t>
            </w:r>
            <w:r>
              <w:rPr>
                <w:rFonts w:ascii="Times New Roman" w:hAnsi="Times New Roman" w:eastAsia="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w:t>
            </w:r>
          </w:p>
          <w:p>
            <w:pPr>
              <w:pStyle w:val="32"/>
              <w:numPr>
                <w:ilvl w:val="0"/>
                <w:numId w:val="30"/>
              </w:numPr>
              <w:spacing w:before="120" w:after="0" w:line="280" w:lineRule="atLeast"/>
              <w:jc w:val="left"/>
              <w:rPr>
                <w:rFonts w:eastAsia="Times New Roman"/>
                <w:b/>
                <w:sz w:val="22"/>
                <w:szCs w:val="22"/>
              </w:rPr>
            </w:pPr>
            <w:r>
              <w:rPr>
                <w:rFonts w:eastAsia="Times New Roman"/>
                <w:b/>
                <w:sz w:val="22"/>
                <w:szCs w:val="22"/>
              </w:rPr>
              <w:t>What is UE’s assumption regarding DBTW enable/disable before Reading SIB1?</w:t>
            </w:r>
          </w:p>
          <w:p>
            <w:pPr>
              <w:pStyle w:val="32"/>
              <w:numPr>
                <w:ilvl w:val="1"/>
                <w:numId w:val="30"/>
              </w:numPr>
              <w:spacing w:before="120" w:after="0" w:line="280" w:lineRule="atLeast"/>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pPr>
              <w:pStyle w:val="32"/>
              <w:numPr>
                <w:ilvl w:val="0"/>
                <w:numId w:val="30"/>
              </w:numPr>
              <w:spacing w:before="120" w:after="0" w:line="280" w:lineRule="atLeast"/>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pPr>
              <w:pStyle w:val="32"/>
              <w:numPr>
                <w:ilvl w:val="1"/>
                <w:numId w:val="30"/>
              </w:numPr>
              <w:spacing w:before="120" w:after="0" w:line="280" w:lineRule="atLeast"/>
              <w:jc w:val="left"/>
              <w:rPr>
                <w:rFonts w:eastAsia="Times New Roman"/>
                <w:sz w:val="22"/>
                <w:szCs w:val="22"/>
              </w:rPr>
            </w:pPr>
            <w:r>
              <w:rPr>
                <w:rFonts w:eastAsia="Times New Roman"/>
                <w:sz w:val="22"/>
                <w:szCs w:val="22"/>
              </w:rPr>
              <w:t xml:space="preserve">The answer is “No”. </w:t>
            </w:r>
          </w:p>
          <w:p>
            <w:pPr>
              <w:pStyle w:val="32"/>
              <w:numPr>
                <w:ilvl w:val="1"/>
                <w:numId w:val="30"/>
              </w:numPr>
              <w:spacing w:before="120" w:after="0" w:line="280" w:lineRule="atLeast"/>
              <w:jc w:val="left"/>
              <w:rPr>
                <w:rFonts w:ascii="Times New Roman" w:hAnsi="Times New Roman" w:eastAsia="Times New Roman"/>
                <w:sz w:val="22"/>
                <w:szCs w:val="22"/>
                <w:lang w:eastAsia="zh-CN"/>
              </w:rPr>
            </w:pPr>
            <w:r>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hAnsi="Times New Roman" w:eastAsia="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w:t>
            </w:r>
            <w:r>
              <w:rPr>
                <w:rFonts w:ascii="Times New Roman" w:hAnsi="Times New Roman" w:eastAsia="Times New Roman"/>
                <w:b/>
                <w:sz w:val="22"/>
                <w:szCs w:val="22"/>
                <w:lang w:eastAsia="zh-CN"/>
              </w:rPr>
              <w:t>Therefore, whether or not UE assumes DBTW is used or not used has no impact on UE behavior in licensed operation.</w:t>
            </w:r>
            <w:r>
              <w:rPr>
                <w:rFonts w:ascii="Times New Roman" w:hAnsi="Times New Roman" w:eastAsia="Times New Roman"/>
                <w:sz w:val="22"/>
                <w:szCs w:val="22"/>
                <w:lang w:eastAsia="zh-CN"/>
              </w:rPr>
              <w:t xml:space="preserve"> </w:t>
            </w:r>
          </w:p>
          <w:p>
            <w:pPr>
              <w:pStyle w:val="32"/>
              <w:numPr>
                <w:ilvl w:val="0"/>
                <w:numId w:val="30"/>
              </w:numPr>
              <w:spacing w:before="120" w:after="0" w:line="280" w:lineRule="atLeast"/>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pPr>
              <w:pStyle w:val="32"/>
              <w:numPr>
                <w:ilvl w:val="0"/>
                <w:numId w:val="31"/>
              </w:numPr>
              <w:spacing w:before="120" w:after="0" w:line="280" w:lineRule="atLeast"/>
              <w:ind w:left="1440"/>
              <w:jc w:val="lef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It can help. </w:t>
            </w:r>
          </w:p>
          <w:p>
            <w:pPr>
              <w:pStyle w:val="32"/>
              <w:numPr>
                <w:ilvl w:val="0"/>
                <w:numId w:val="31"/>
              </w:numPr>
              <w:spacing w:before="120" w:after="0" w:line="280" w:lineRule="atLeast"/>
              <w:ind w:left="1440"/>
              <w:jc w:val="lef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eastAsia="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eastAsia="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pPr>
              <w:pStyle w:val="32"/>
              <w:spacing w:before="0" w:after="0" w:line="240" w:lineRule="auto"/>
              <w:rPr>
                <w:rFonts w:ascii="Times New Roman" w:hAnsi="Times New Roman"/>
                <w:sz w:val="22"/>
                <w:szCs w:val="22"/>
                <w:lang w:eastAsia="zh-CN"/>
              </w:rPr>
            </w:pPr>
          </w:p>
          <w:p>
            <w:pPr>
              <w:pStyle w:val="32"/>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pPr>
              <w:pStyle w:val="32"/>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pPr>
              <w:pStyle w:val="32"/>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pPr>
              <w:pStyle w:val="32"/>
              <w:spacing w:before="0" w:after="0" w:line="240" w:lineRule="auto"/>
              <w:ind w:left="420"/>
              <w:rPr>
                <w:rFonts w:ascii="Times New Roman" w:hAnsi="Times New Roman"/>
                <w:sz w:val="22"/>
                <w:szCs w:val="22"/>
                <w:lang w:eastAsia="zh-CN"/>
              </w:rPr>
            </w:pPr>
          </w:p>
          <w:p>
            <w:pPr>
              <w:pStyle w:val="32"/>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MIB decoding, and prior to SIB1 decoding:</w:t>
            </w:r>
          </w:p>
          <w:p>
            <w:pPr>
              <w:pStyle w:val="32"/>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pPr>
              <w:pStyle w:val="32"/>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pPr>
              <w:pStyle w:val="32"/>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the value of DBTW length is SIB1. Similar to Rel-16 NRU.</w:t>
            </w:r>
          </w:p>
          <w:p>
            <w:pPr>
              <w:pStyle w:val="32"/>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pPr>
              <w:pStyle w:val="32"/>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pPr>
              <w:pStyle w:val="32"/>
              <w:numPr>
                <w:ilvl w:val="1"/>
                <w:numId w:val="32"/>
              </w:numPr>
              <w:spacing w:before="120" w:after="0" w:line="280" w:lineRule="atLeast"/>
              <w:rPr>
                <w:rFonts w:ascii="Times New Roman" w:hAnsi="Times New Roman" w:eastAsia="MS Mincho"/>
                <w:b/>
                <w:sz w:val="22"/>
                <w:szCs w:val="22"/>
                <w:lang w:eastAsia="ja-JP"/>
              </w:rPr>
            </w:pPr>
            <w:r>
              <w:rPr>
                <w:rFonts w:ascii="Times New Roman" w:hAnsi="Times New Roman"/>
                <w:b/>
                <w:sz w:val="22"/>
                <w:szCs w:val="22"/>
                <w:lang w:eastAsia="zh-CN"/>
              </w:rPr>
              <w:t>IDLE mode</w:t>
            </w:r>
          </w:p>
          <w:p>
            <w:pPr>
              <w:pStyle w:val="32"/>
              <w:numPr>
                <w:ilvl w:val="1"/>
                <w:numId w:val="32"/>
              </w:numPr>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ZTE/Sanechips, Interdigital, Docomo, Huawei/HiSilicon,</w:t>
      </w:r>
      <w:r>
        <w:rPr>
          <w:rFonts w:ascii="Times New Roman" w:hAnsi="Times New Roman" w:eastAsia="MS Mincho"/>
          <w:color w:val="FF0000"/>
          <w:sz w:val="22"/>
          <w:szCs w:val="22"/>
          <w:lang w:eastAsia="ja-JP"/>
        </w:rPr>
        <w:t xml:space="preserve"> Lenovo/Motorola Mobility</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Support: </w:t>
      </w:r>
      <w:r>
        <w:rPr>
          <w:rFonts w:ascii="Times New Roman" w:hAnsi="Times New Roman"/>
          <w:sz w:val="22"/>
          <w:szCs w:val="22"/>
          <w:lang w:eastAsia="zh-CN"/>
        </w:rPr>
        <w:t>Nokia, ZTE/Sanechips, Intel, Samsung, NEC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Ericsson, LGE, Qualcomm, NTT DOCOMO</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 unclear</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Gap between set of SSBs transmission is needed for uplink transmissions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1.1-3E)</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pPr>
        <w:pStyle w:val="32"/>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pPr>
        <w:pStyle w:val="32"/>
        <w:spacing w:after="0"/>
        <w:rPr>
          <w:rFonts w:ascii="Times New Roman" w:hAnsi="Times New Roman"/>
          <w:sz w:val="22"/>
          <w:szCs w:val="22"/>
          <w:lang w:eastAsia="zh-CN"/>
        </w:rPr>
      </w:pP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In case number of candidate SSB positions is 64, Q=64 can be used by gNB to implicitly disable DBTW. In this case, there is no difference for the gNB and UE behavior between whether DBTW is enabled or disabled.</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number of candidates SSB position is larger than 64, </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pPr>
        <w:pStyle w:val="32"/>
        <w:numPr>
          <w:ilvl w:val="2"/>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pPr>
        <w:pStyle w:val="32"/>
        <w:numPr>
          <w:ilvl w:val="2"/>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monitoring occasion.</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Case 2) Use of a reserved state of Q to indicate DBTW disable, will allow UE to decode Type0-PDCCH monitoring only on monitoring occasions gNB will send Type0-PDCCH</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pPr>
        <w:pStyle w:val="6"/>
        <w:rPr>
          <w:rFonts w:ascii="Times New Roman" w:hAnsi="Times New Roman"/>
          <w:b/>
          <w:bCs/>
          <w:lang w:eastAsia="zh-CN"/>
        </w:rPr>
      </w:pPr>
      <w:r>
        <w:rPr>
          <w:rFonts w:ascii="Times New Roman" w:hAnsi="Times New Roman"/>
          <w:b/>
          <w:bCs/>
          <w:lang w:eastAsia="zh-CN"/>
        </w:rPr>
        <w:t>Proposal 1.1-7)</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Conclude that DBTW enable/disable is not explicitly indicated in MIB.</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 xml:space="preserve">DBTW enable/disable is indicated in SIB1.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pPr>
        <w:pStyle w:val="32"/>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1.1-4B) – suggest for email approval</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1.1-2E) – suggest for email approval</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strike/>
          <w:color w:val="FF0000"/>
          <w:sz w:val="22"/>
          <w:szCs w:val="22"/>
          <w:lang w:eastAsia="zh-CN"/>
        </w:rPr>
        <w:t>scrambled with SI-RNTI</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support 1.1-4B</w:t>
            </w:r>
          </w:p>
          <w:p>
            <w:pPr>
              <w:pStyle w:val="32"/>
              <w:spacing w:before="120" w:after="0" w:line="280" w:lineRule="atLeast"/>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LG Electronics</w:t>
            </w:r>
          </w:p>
        </w:tc>
        <w:tc>
          <w:tcPr>
            <w:tcW w:w="834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CATT</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Cs w:val="22"/>
                <w:lang w:eastAsia="ja-JP"/>
              </w:rPr>
              <w:t>Panasonic</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pStyle w:val="32"/>
              <w:spacing w:before="120" w:after="0" w:line="280" w:lineRule="atLeast"/>
              <w:rPr>
                <w:rFonts w:ascii="Times New Roman" w:hAnsi="Times New Roman" w:eastAsia="MS Mincho"/>
                <w:szCs w:val="22"/>
                <w:lang w:eastAsia="ja-JP"/>
              </w:rPr>
            </w:pPr>
            <w:r>
              <w:rPr>
                <w:rFonts w:ascii="Times New Roman" w:hAnsi="Times New Roman"/>
                <w:szCs w:val="22"/>
                <w:lang w:eastAsia="zh-CN"/>
              </w:rPr>
              <w:t>vivo</w:t>
            </w:r>
          </w:p>
        </w:tc>
        <w:tc>
          <w:tcPr>
            <w:tcW w:w="834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N</w:t>
            </w:r>
            <w:r>
              <w:rPr>
                <w:rFonts w:ascii="Times New Roman" w:hAnsi="Times New Roman"/>
                <w:szCs w:val="22"/>
                <w:lang w:eastAsia="zh-CN"/>
              </w:rPr>
              <w:t>EC</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pStyle w:val="32"/>
              <w:spacing w:before="120" w:after="0" w:line="280" w:lineRule="atLeast"/>
              <w:rPr>
                <w:rFonts w:ascii="Times New Roman" w:hAnsi="Times New Roman"/>
                <w:sz w:val="22"/>
                <w:szCs w:val="28"/>
                <w:lang w:eastAsia="zh-CN"/>
              </w:rPr>
            </w:pPr>
            <w:r>
              <w:rPr>
                <w:sz w:val="22"/>
                <w:szCs w:val="28"/>
              </w:rPr>
              <w:t>Lenovo, Motorola Mobility</w:t>
            </w:r>
          </w:p>
        </w:tc>
        <w:tc>
          <w:tcPr>
            <w:tcW w:w="8347" w:type="dxa"/>
          </w:tcPr>
          <w:p>
            <w:pPr>
              <w:pStyle w:val="32"/>
              <w:spacing w:before="120" w:after="0" w:line="280" w:lineRule="atLeast"/>
              <w:rPr>
                <w:rFonts w:ascii="Times New Roman" w:hAnsi="Times New Roman"/>
                <w:sz w:val="22"/>
                <w:szCs w:val="28"/>
                <w:lang w:eastAsia="zh-CN"/>
              </w:rPr>
            </w:pPr>
            <w:r>
              <w:rPr>
                <w:sz w:val="22"/>
                <w:szCs w:val="28"/>
              </w:rPr>
              <w:t>We are ok with both of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pStyle w:val="32"/>
              <w:spacing w:before="120" w:after="0" w:line="280" w:lineRule="atLeast"/>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8347" w:type="dxa"/>
            <w:vAlign w:val="top"/>
          </w:tcPr>
          <w:p>
            <w:pPr>
              <w:pStyle w:val="32"/>
              <w:spacing w:before="120" w:after="0" w:line="280" w:lineRule="atLeast"/>
              <w:rPr>
                <w:rFonts w:ascii="Times New Roman" w:hAnsi="Times New Roman" w:eastAsia="宋体" w:cs="Times New Roman"/>
                <w:sz w:val="22"/>
                <w:szCs w:val="22"/>
                <w:lang w:val="en-US" w:eastAsia="zh-CN" w:bidi="ar-SA"/>
              </w:rPr>
            </w:pPr>
            <w:r>
              <w:rPr>
                <w:rFonts w:ascii="Times New Roman" w:hAnsi="Times New Roman"/>
                <w:sz w:val="22"/>
                <w:szCs w:val="22"/>
                <w:lang w:eastAsia="zh-CN"/>
              </w:rPr>
              <w:t>We are ok with both of the proposals.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pPr>
        <w:pStyle w:val="32"/>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color w:val="FF0000"/>
          <w:sz w:val="22"/>
          <w:szCs w:val="22"/>
          <w:lang w:eastAsia="zh-CN"/>
        </w:rPr>
      </w:pPr>
      <w:r>
        <w:rPr>
          <w:rFonts w:ascii="Times New Roman" w:hAnsi="Times New Roman" w:eastAsia="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Ericsson, LGE, Qualcomm, NTT DOCOMO</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 unclear</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Depending on bits used to signal extra candidate position:</w:t>
      </w:r>
    </w:p>
    <w:p>
      <w:pPr>
        <w:pStyle w:val="32"/>
        <w:numPr>
          <w:ilvl w:val="3"/>
          <w:numId w:val="14"/>
        </w:numPr>
        <w:spacing w:after="0"/>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Change to basic assumption in Rel-15 that the MIB does not change more often than 80 ms</w:t>
      </w:r>
    </w:p>
    <w:p>
      <w:pPr>
        <w:pStyle w:val="32"/>
        <w:numPr>
          <w:ilvl w:val="3"/>
          <w:numId w:val="14"/>
        </w:numPr>
        <w:spacing w:after="0"/>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Low level physical layer processing changes, e.g., scrambling, compared to Rel-15</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Gap between set of SSBs transmission is needed for uplink transmissions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pPr>
              <w:pStyle w:val="32"/>
              <w:spacing w:before="120" w:after="0" w:line="280" w:lineRule="atLeast"/>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pPr>
              <w:pStyle w:val="32"/>
              <w:spacing w:before="120" w:after="0" w:line="280" w:lineRule="atLeast"/>
              <w:rPr>
                <w:rFonts w:ascii="Times New Roman" w:hAnsi="Times New Roman"/>
                <w:b/>
                <w:bCs/>
                <w:lang w:eastAsia="zh-CN"/>
              </w:rPr>
            </w:pPr>
            <w:r>
              <w:rPr>
                <w:rFonts w:ascii="Times New Roman" w:hAnsi="Times New Roman"/>
                <w:b/>
                <w:bCs/>
                <w:lang w:eastAsia="zh-CN"/>
              </w:rPr>
              <w:t>To Samsung:</w:t>
            </w:r>
          </w:p>
          <w:p>
            <w:pPr>
              <w:pStyle w:val="32"/>
              <w:spacing w:before="120" w:after="0" w:line="280" w:lineRule="atLeast"/>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support 1.1-5B.</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Samsung2</w:t>
            </w:r>
          </w:p>
        </w:tc>
        <w:tc>
          <w:tcPr>
            <w:tcW w:w="834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Panasonic</w:t>
            </w:r>
          </w:p>
        </w:tc>
        <w:tc>
          <w:tcPr>
            <w:tcW w:w="8347"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We support Proposal 1.1-5B. Our main concern on Proposal 1.1-5C is “Number of bits available in PBCH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Cs w:val="22"/>
                <w:lang w:eastAsia="ja-JP"/>
              </w:rPr>
              <w:t>D</w:t>
            </w:r>
            <w:r>
              <w:rPr>
                <w:rFonts w:ascii="Times New Roman" w:hAnsi="Times New Roman" w:eastAsia="MS Mincho"/>
                <w:szCs w:val="22"/>
                <w:lang w:eastAsia="ja-JP"/>
              </w:rPr>
              <w:t>OCOMO</w:t>
            </w:r>
          </w:p>
        </w:tc>
        <w:tc>
          <w:tcPr>
            <w:tcW w:w="8347"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As captured, we support Proposal 1.1-5B).</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Cs w:val="22"/>
                <w:lang w:eastAsia="ja-JP"/>
              </w:rPr>
              <w:t>@</w:t>
            </w:r>
            <w:r>
              <w:rPr>
                <w:rFonts w:ascii="Times New Roman" w:hAnsi="Times New Roman" w:eastAsia="MS Mincho"/>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47"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hAnsi="Times New Roman" w:eastAsia="MS Mincho"/>
                <w:sz w:val="22"/>
                <w:szCs w:val="22"/>
                <w:lang w:eastAsia="ja-JP"/>
              </w:rPr>
              <w:t>Proposal 1.1-5C before identifying lack of available indication bit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1.1.-5B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pStyle w:val="32"/>
              <w:spacing w:before="120" w:after="0" w:line="280" w:lineRule="atLeast"/>
              <w:rPr>
                <w:rFonts w:hint="eastAsia"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8347" w:type="dxa"/>
            <w:vAlign w:val="top"/>
          </w:tcPr>
          <w:p>
            <w:pPr>
              <w:pStyle w:val="32"/>
              <w:spacing w:before="120" w:after="0" w:line="280" w:lineRule="atLeast"/>
              <w:rPr>
                <w:rFonts w:hint="default" w:ascii="Times New Roman" w:hAnsi="Times New Roman" w:eastAsia="宋体" w:cs="Times New Roman"/>
                <w:szCs w:val="22"/>
                <w:lang w:val="en-US" w:eastAsia="zh-CN" w:bidi="ar-SA"/>
              </w:rPr>
            </w:pPr>
            <w:r>
              <w:rPr>
                <w:rFonts w:hint="eastAsia" w:ascii="Times New Roman" w:hAnsi="Times New Roman"/>
                <w:szCs w:val="22"/>
                <w:lang w:eastAsia="zh-CN"/>
              </w:rPr>
              <w:t xml:space="preserve">We prefer </w:t>
            </w:r>
            <w:r>
              <w:rPr>
                <w:rFonts w:hint="eastAsia" w:ascii="Times New Roman" w:hAnsi="Times New Roman"/>
                <w:szCs w:val="22"/>
                <w:lang w:val="en-US" w:eastAsia="zh-CN"/>
              </w:rPr>
              <w:t>Proposal 1.1-5C</w:t>
            </w:r>
            <w:r>
              <w:rPr>
                <w:rFonts w:hint="eastAsia" w:ascii="Times New Roman" w:hAnsi="Times New Roman"/>
                <w:szCs w:val="22"/>
                <w:lang w:eastAsia="zh-CN"/>
              </w:rPr>
              <w:t xml:space="preserve">, but we can also accept </w:t>
            </w:r>
            <w:r>
              <w:rPr>
                <w:rFonts w:hint="eastAsia" w:ascii="Times New Roman" w:hAnsi="Times New Roman"/>
                <w:szCs w:val="22"/>
                <w:lang w:val="en-US" w:eastAsia="zh-CN"/>
              </w:rPr>
              <w:t>Proposal 1.1-5B considering the MIB bits concern.</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pPr>
        <w:pStyle w:val="6"/>
        <w:rPr>
          <w:rFonts w:ascii="Times New Roman" w:hAnsi="Times New Roman"/>
          <w:b/>
          <w:bCs/>
          <w:lang w:eastAsia="zh-CN"/>
        </w:rPr>
      </w:pPr>
      <w:r>
        <w:rPr>
          <w:rFonts w:ascii="Times New Roman" w:hAnsi="Times New Roman"/>
          <w:b/>
          <w:bCs/>
          <w:lang w:eastAsia="zh-CN"/>
        </w:rPr>
        <w:t>Proposal 1.1-3E) – potentially for email approval</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pPr>
        <w:pStyle w:val="32"/>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pPr>
              <w:pStyle w:val="6"/>
              <w:spacing w:line="280" w:lineRule="atLeast"/>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pPr>
              <w:pStyle w:val="32"/>
              <w:spacing w:before="120" w:after="0" w:line="280" w:lineRule="atLeast"/>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pPr>
              <w:pStyle w:val="32"/>
              <w:spacing w:before="120" w:after="0" w:line="280" w:lineRule="atLeast"/>
              <w:rPr>
                <w:rFonts w:ascii="Times New Roman" w:hAnsi="Times New Roman"/>
                <w:b/>
                <w:bCs/>
                <w:lang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pPr>
              <w:pStyle w:val="32"/>
              <w:numPr>
                <w:ilvl w:val="3"/>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pPr>
              <w:pStyle w:val="6"/>
              <w:spacing w:line="280" w:lineRule="atLeast"/>
              <w:outlineLvl w:val="4"/>
              <w:rPr>
                <w:rFonts w:ascii="Times New Roman" w:hAnsi="Times New Roman"/>
                <w:sz w:val="20"/>
                <w:szCs w:val="22"/>
                <w:lang w:eastAsia="zh-CN"/>
              </w:rPr>
            </w:pPr>
            <w:r>
              <w:rPr>
                <w:szCs w:val="22"/>
                <w:lang w:eastAsia="zh-CN"/>
              </w:rPr>
              <w:t>This doesn't mean we have to throw away this proposal since it is progress. We can just save it in the notes until the candidate position issue has been resolved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hint="eastAsia" w:ascii="Times New Roman" w:hAnsi="Times New Roman" w:eastAsiaTheme="minorEastAsia"/>
                <w:szCs w:val="22"/>
                <w:lang w:eastAsia="ko-KR"/>
              </w:rPr>
              <w:t>LG Electronics</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hint="eastAsia" w:ascii="Times New Roman" w:hAnsi="Times New Roman" w:eastAsiaTheme="minorEastAsia"/>
                <w:szCs w:val="22"/>
                <w:lang w:eastAsia="ko-KR"/>
              </w:rPr>
              <w:t>Based on Moderator</w:t>
            </w:r>
            <w:r>
              <w:rPr>
                <w:rFonts w:ascii="Times New Roman" w:hAnsi="Times New Roman" w:eastAsiaTheme="minorEastAsia"/>
                <w:szCs w:val="22"/>
                <w:lang w:eastAsia="ko-KR"/>
              </w:rPr>
              <w:t>’s observation that UE behaviour is the same regardless of whether DBTW is enabled or disabled when up to 64 SSB candidates are allowed and Q=64, we can remove two notes entirely.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CATT</w:t>
            </w:r>
          </w:p>
        </w:tc>
        <w:tc>
          <w:tcPr>
            <w:tcW w:w="8347" w:type="dxa"/>
          </w:tcPr>
          <w:p>
            <w:pPr>
              <w:pStyle w:val="6"/>
              <w:spacing w:line="280" w:lineRule="atLeast"/>
              <w:ind w:left="-18" w:firstLine="0"/>
              <w:jc w:val="left"/>
              <w:outlineLvl w:val="4"/>
              <w:rPr>
                <w:rFonts w:ascii="Times New Roman" w:hAnsi="Times New Roman" w:eastAsiaTheme="minorEastAsia"/>
                <w:szCs w:val="22"/>
                <w:lang w:eastAsia="ko-KR"/>
              </w:rPr>
            </w:pPr>
            <w:r>
              <w:rPr>
                <w:rFonts w:ascii="Times New Roman" w:hAnsi="Times New Roman"/>
                <w:szCs w:val="22"/>
                <w:lang w:eastAsia="zh-CN"/>
              </w:rPr>
              <w:t>prefer to defer any agreements until the number of candidate SSBs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MS Mincho"/>
                <w:sz w:val="22"/>
                <w:szCs w:val="22"/>
                <w:lang w:eastAsia="ja-JP"/>
              </w:rPr>
              <w:t>Panasonic</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Cs w:val="22"/>
                <w:lang w:eastAsia="ja-JP"/>
              </w:rPr>
              <w:t>D</w:t>
            </w:r>
            <w:r>
              <w:rPr>
                <w:rFonts w:ascii="Times New Roman" w:hAnsi="Times New Roman" w:eastAsia="MS Mincho"/>
                <w:szCs w:val="22"/>
                <w:lang w:eastAsia="ja-JP"/>
              </w:rPr>
              <w:t>OCOMO</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hint="eastAsia" w:ascii="Times New Roman" w:hAnsi="Times New Roman" w:eastAsia="MS Mincho"/>
                <w:szCs w:val="22"/>
                <w:lang w:eastAsia="ja-JP"/>
              </w:rPr>
              <w:t>Y</w:t>
            </w:r>
            <w:r>
              <w:rPr>
                <w:rFonts w:ascii="Times New Roman" w:hAnsi="Times New Roman" w:eastAsia="MS Mincho"/>
                <w:szCs w:val="22"/>
                <w:lang w:eastAsia="ja-JP"/>
              </w:rPr>
              <w:t xml:space="preserve">es, deferring it is preferred. Noting this seems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ascii="Times New Roman" w:hAnsi="Times New Roman"/>
                <w:sz w:val="22"/>
                <w:szCs w:val="22"/>
                <w:lang w:eastAsia="zh-CN"/>
              </w:rPr>
              <w:t>Vivo</w:t>
            </w:r>
          </w:p>
        </w:tc>
        <w:tc>
          <w:tcPr>
            <w:tcW w:w="8347" w:type="dxa"/>
          </w:tcPr>
          <w:p>
            <w:pPr>
              <w:pStyle w:val="6"/>
              <w:spacing w:line="280" w:lineRule="atLeast"/>
              <w:ind w:left="-18" w:firstLine="0"/>
              <w:jc w:val="left"/>
              <w:outlineLvl w:val="4"/>
              <w:rPr>
                <w:rFonts w:ascii="Times New Roman" w:hAnsi="Times New Roman" w:eastAsia="MS Mincho"/>
                <w:szCs w:val="22"/>
                <w:lang w:eastAsia="ja-JP"/>
              </w:rPr>
            </w:pPr>
            <w:r>
              <w:rPr>
                <w:rFonts w:hint="eastAsia" w:ascii="Times New Roman" w:hAnsi="Times New Roman"/>
                <w:szCs w:val="22"/>
                <w:lang w:eastAsia="zh-CN"/>
              </w:rPr>
              <w:t>W</w:t>
            </w:r>
            <w:r>
              <w:rPr>
                <w:rFonts w:ascii="Times New Roman" w:hAnsi="Times New Roman"/>
                <w:szCs w:val="22"/>
                <w:lang w:eastAsia="zh-CN"/>
              </w:rPr>
              <w:t>e are generally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pPr>
              <w:pStyle w:val="6"/>
              <w:spacing w:line="280" w:lineRule="atLeast"/>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34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are generally fine with Proposal 1.1-3E. But the down-selection of Alt 1 and Alt 2 can be deferred until the max number of candidate SSB with all SCSs 120kHz/480/960kHz are concluded.</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pPr>
        <w:pStyle w:val="32"/>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pPr>
        <w:pStyle w:val="32"/>
        <w:spacing w:after="0"/>
        <w:rPr>
          <w:rFonts w:ascii="Times New Roman" w:hAnsi="Times New Roman"/>
          <w:sz w:val="22"/>
          <w:szCs w:val="22"/>
          <w:lang w:eastAsia="zh-CN"/>
        </w:rPr>
      </w:pP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In case number of candidate SSB positions is 64, Q=64 can be used by gNB to implicitly disable DBTW. In this case, there is no difference for the gNB and UE behavior between whether DBTW is enabled or disabled.</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number of candidates SSB position is larger than 64, </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pPr>
        <w:pStyle w:val="32"/>
        <w:numPr>
          <w:ilvl w:val="2"/>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pPr>
        <w:pStyle w:val="32"/>
        <w:numPr>
          <w:ilvl w:val="2"/>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monitoring occasion.</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Case 2) Use of a reserved state of Q to indicate DBTW disable, will allow UE to decode Type0-PDCCH monitoring only on monitoring occasions gNB will send Type0-PDCCH</w:t>
      </w:r>
    </w:p>
    <w:p>
      <w:pPr>
        <w:pStyle w:val="32"/>
        <w:numPr>
          <w:ilvl w:val="1"/>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pPr>
        <w:pStyle w:val="6"/>
        <w:rPr>
          <w:rFonts w:ascii="Times New Roman" w:hAnsi="Times New Roman"/>
          <w:b/>
          <w:bCs/>
          <w:lang w:eastAsia="zh-CN"/>
        </w:rPr>
      </w:pPr>
      <w:r>
        <w:rPr>
          <w:rFonts w:ascii="Times New Roman" w:hAnsi="Times New Roman"/>
          <w:b/>
          <w:bCs/>
          <w:lang w:eastAsia="zh-CN"/>
        </w:rPr>
        <w:t>Proposal 1.1-7)</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Conclude that DBTW enable/disable is not explicitly indicated in MIB.</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 xml:space="preserve">DBTW enable/disable is indicated in SIB1.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1.1-7A)</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Conclude that DBTW enable/disable is not explicitly indicated in MIB.</w:t>
      </w:r>
    </w:p>
    <w:p>
      <w:pPr>
        <w:pStyle w:val="32"/>
        <w:numPr>
          <w:ilvl w:val="0"/>
          <w:numId w:val="29"/>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 xml:space="preserve">DBTW enable/disable is indicated in SIB1. </w:t>
      </w:r>
    </w:p>
    <w:p>
      <w:pPr>
        <w:pStyle w:val="32"/>
        <w:numPr>
          <w:ilvl w:val="0"/>
          <w:numId w:val="29"/>
        </w:numPr>
        <w:spacing w:after="0"/>
        <w:rPr>
          <w:rFonts w:ascii="Times New Roman" w:hAnsi="Times New Roman" w:eastAsia="MS Mincho"/>
          <w:color w:val="FF0000"/>
          <w:sz w:val="22"/>
          <w:szCs w:val="22"/>
          <w:u w:val="single"/>
          <w:lang w:eastAsia="ja-JP"/>
        </w:rPr>
      </w:pPr>
      <w:r>
        <w:rPr>
          <w:rFonts w:ascii="Times New Roman" w:hAnsi="Times New Roman" w:eastAsia="MS Mincho"/>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eastAsia="MS Mincho"/>
          <w:color w:val="FF0000"/>
          <w:sz w:val="22"/>
          <w:szCs w:val="22"/>
          <w:u w:val="single"/>
          <w:lang w:eastAsia="zh-CN"/>
        </w:rPr>
        <w:t xml:space="preserve"> is not indicated in MIB. </w:t>
      </w:r>
    </w:p>
    <w:p>
      <w:pPr>
        <w:pStyle w:val="32"/>
        <w:numPr>
          <w:ilvl w:val="0"/>
          <w:numId w:val="29"/>
        </w:numPr>
        <w:spacing w:after="0"/>
        <w:rPr>
          <w:rFonts w:ascii="Times New Roman" w:hAnsi="Times New Roman" w:eastAsia="MS Mincho"/>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eastAsia="MS Mincho"/>
          <w:color w:val="FF0000"/>
          <w:sz w:val="22"/>
          <w:szCs w:val="22"/>
          <w:u w:val="single"/>
          <w:lang w:eastAsia="zh-CN"/>
        </w:rPr>
        <w:t xml:space="preserve"> </w:t>
      </w:r>
      <w:r>
        <w:rPr>
          <w:rFonts w:ascii="Times New Roman" w:hAnsi="Times New Roman" w:eastAsia="MS Mincho"/>
          <w:color w:val="FF0000"/>
          <w:sz w:val="22"/>
          <w:szCs w:val="22"/>
          <w:u w:val="single"/>
          <w:lang w:eastAsia="ja-JP"/>
        </w:rPr>
        <w:t xml:space="preserve">is indicated in SIB1.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Conclude that DBTW enable/disable is not explicitly indicated in MIB.</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DBTW enable/disable is indicated in SIB1. </w:t>
            </w:r>
          </w:p>
          <w:p>
            <w:pPr>
              <w:pStyle w:val="32"/>
              <w:numPr>
                <w:ilvl w:val="0"/>
                <w:numId w:val="29"/>
              </w:numPr>
              <w:spacing w:before="12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eastAsia="MS Mincho"/>
                <w:color w:val="FF0000"/>
                <w:sz w:val="22"/>
                <w:szCs w:val="22"/>
                <w:lang w:eastAsia="zh-CN"/>
              </w:rPr>
              <w:t xml:space="preserve"> is not indicated in MIB. </w:t>
            </w:r>
          </w:p>
          <w:p>
            <w:pPr>
              <w:pStyle w:val="32"/>
              <w:numPr>
                <w:ilvl w:val="0"/>
                <w:numId w:val="29"/>
              </w:numPr>
              <w:spacing w:before="120" w:after="0" w:line="280" w:lineRule="atLeast"/>
              <w:rPr>
                <w:rFonts w:ascii="Times New Roman" w:hAnsi="Times New Roman" w:eastAsia="MS Mincho"/>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eastAsia="MS Mincho"/>
                <w:color w:val="FF0000"/>
                <w:sz w:val="22"/>
                <w:szCs w:val="22"/>
                <w:lang w:eastAsia="zh-CN"/>
              </w:rPr>
              <w:t xml:space="preserve"> </w:t>
            </w:r>
            <w:r>
              <w:rPr>
                <w:rFonts w:ascii="Times New Roman" w:hAnsi="Times New Roman" w:eastAsia="MS Mincho"/>
                <w:color w:val="FF0000"/>
                <w:sz w:val="22"/>
                <w:szCs w:val="22"/>
                <w:lang w:eastAsia="ja-JP"/>
              </w:rPr>
              <w:t xml:space="preserve">is indicated in SIB1.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 assumed the purpose of the Q in MIB was for measurement purposes, so that UE can make appropriate measurement accumulation/filtering for neighbor cells (i.e. L3 filter measurements that belong to the same beam).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Response to moderator: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pPr>
              <w:spacing w:before="120" w:line="280" w:lineRule="atLeast"/>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1.1-7)</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Conclude that DBTW enable/disable is not explicitly indicated in MIB.</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DBTW enable/disable is indicated in SIB1. </w:t>
            </w:r>
          </w:p>
          <w:p>
            <w:pPr>
              <w:pStyle w:val="32"/>
              <w:numPr>
                <w:ilvl w:val="1"/>
                <w:numId w:val="29"/>
              </w:numPr>
              <w:spacing w:before="120" w:after="0" w:line="280" w:lineRule="atLeast"/>
              <w:rPr>
                <w:color w:val="FF0000"/>
                <w:lang w:val="en-GB" w:eastAsia="zh-CN"/>
              </w:rPr>
            </w:pPr>
            <w:r>
              <w:rPr>
                <w:rFonts w:ascii="Times New Roman" w:hAnsi="Times New Roman" w:eastAsia="MS Mincho"/>
                <w:color w:val="FF0000"/>
                <w:sz w:val="22"/>
                <w:szCs w:val="22"/>
                <w:lang w:eastAsia="ja-JP"/>
              </w:rPr>
              <w:t>Note: this does not preclude UE’s inference on DBTW enable/disable from SIB1 and earlier stages of initial access.</w:t>
            </w:r>
            <w:r>
              <w:rPr>
                <w:color w:val="FF0000"/>
                <w:lang w:val="en-GB" w:eastAsia="zh-CN"/>
              </w:rPr>
              <w:t xml:space="preserve"> </w:t>
            </w:r>
          </w:p>
          <w:p>
            <w:pPr>
              <w:pStyle w:val="45"/>
              <w:spacing w:line="280" w:lineRule="atLeast"/>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pPr>
              <w:pStyle w:val="6"/>
              <w:spacing w:line="280" w:lineRule="atLeast"/>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347" w:type="dxa"/>
          </w:tcPr>
          <w:p>
            <w:pPr>
              <w:spacing w:before="120" w:line="280" w:lineRule="atLeast"/>
              <w:rPr>
                <w:sz w:val="22"/>
                <w:szCs w:val="22"/>
                <w:lang w:eastAsia="zh-CN"/>
              </w:rPr>
            </w:pPr>
            <w:r>
              <w:rPr>
                <w:sz w:val="22"/>
                <w:szCs w:val="22"/>
                <w:lang w:eastAsia="zh-CN"/>
              </w:rPr>
              <w:t xml:space="preserve">We are not comfortable with supporting either of these proposals, and we think there may be a dependency with Proposal 1.1.-2E. </w:t>
            </w:r>
          </w:p>
          <w:p>
            <w:pPr>
              <w:spacing w:before="120" w:line="280" w:lineRule="atLeast"/>
              <w:rPr>
                <w:lang w:eastAsia="zh-CN"/>
              </w:rPr>
            </w:pPr>
            <w:r>
              <w:rPr>
                <w:sz w:val="22"/>
                <w:szCs w:val="22"/>
                <w:lang w:eastAsia="zh-CN"/>
              </w:rPr>
              <w:t>Agree with Qualcomm on deciding number of candidate positions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spacing w:before="120" w:line="280" w:lineRule="atLeast"/>
              <w:rPr>
                <w:sz w:val="22"/>
                <w:szCs w:val="22"/>
                <w:lang w:eastAsia="zh-CN"/>
              </w:rPr>
            </w:pPr>
            <w:r>
              <w:rPr>
                <w:sz w:val="22"/>
                <w:szCs w:val="22"/>
                <w:lang w:eastAsia="zh-CN"/>
              </w:rPr>
              <w:t xml:space="preserve">To moderator: </w:t>
            </w:r>
          </w:p>
          <w:p>
            <w:pPr>
              <w:spacing w:before="120" w:line="280" w:lineRule="atLeast"/>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347" w:type="dxa"/>
          </w:tcPr>
          <w:p>
            <w:pPr>
              <w:spacing w:before="120" w:line="280" w:lineRule="atLeast"/>
              <w:rPr>
                <w:rFonts w:eastAsiaTheme="minorEastAsia"/>
                <w:sz w:val="22"/>
                <w:szCs w:val="22"/>
                <w:lang w:eastAsia="ko-KR"/>
              </w:rPr>
            </w:pPr>
            <w:r>
              <w:rPr>
                <w:rFonts w:hint="eastAsia" w:eastAsiaTheme="minor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hint="eastAsia" w:eastAsiaTheme="minorEastAsia"/>
                <w:sz w:val="22"/>
                <w:szCs w:val="22"/>
                <w:lang w:eastAsia="ko-KR"/>
              </w:rPr>
              <w:t>for the procedure of type0-PDCCH CSS set monitoring</w:t>
            </w:r>
            <w:r>
              <w:rPr>
                <w:rFonts w:eastAsiaTheme="minorEastAsia"/>
                <w:sz w:val="22"/>
                <w:szCs w:val="22"/>
                <w:lang w:eastAsia="ko-KR"/>
              </w:rPr>
              <w:t>.</w:t>
            </w:r>
          </w:p>
          <w:p>
            <w:pPr>
              <w:spacing w:before="120" w:line="280" w:lineRule="atLeast"/>
              <w:rPr>
                <w:sz w:val="22"/>
                <w:szCs w:val="22"/>
                <w:lang w:eastAsia="zh-CN"/>
              </w:rPr>
            </w:pPr>
            <w:r>
              <w:rPr>
                <w:rFonts w:hint="eastAsia" w:eastAsiaTheme="minor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47" w:type="dxa"/>
          </w:tcPr>
          <w:p>
            <w:pPr>
              <w:spacing w:before="120" w:line="280" w:lineRule="atLeast"/>
              <w:rPr>
                <w:rFonts w:eastAsiaTheme="minorEastAsia"/>
                <w:sz w:val="22"/>
                <w:szCs w:val="22"/>
                <w:lang w:eastAsia="ko-KR"/>
              </w:rPr>
            </w:pPr>
            <w:r>
              <w:rPr>
                <w:rFonts w:eastAsia="MS Mincho"/>
                <w:sz w:val="22"/>
                <w:szCs w:val="22"/>
                <w:lang w:eastAsia="ja-JP"/>
              </w:rPr>
              <w:t xml:space="preserve">Agree to defer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47" w:type="dxa"/>
          </w:tcPr>
          <w:p>
            <w:pPr>
              <w:spacing w:before="120" w:line="280" w:lineRule="atLeast"/>
              <w:rPr>
                <w:sz w:val="22"/>
                <w:szCs w:val="22"/>
                <w:lang w:eastAsia="zh-CN"/>
              </w:rPr>
            </w:pPr>
            <w:r>
              <w:rPr>
                <w:rFonts w:hint="eastAsia"/>
                <w:sz w:val="22"/>
                <w:szCs w:val="22"/>
                <w:lang w:eastAsia="zh-CN"/>
              </w:rPr>
              <w:t>W</w:t>
            </w:r>
            <w:r>
              <w:rPr>
                <w:sz w:val="22"/>
                <w:szCs w:val="22"/>
                <w:lang w:eastAsia="zh-CN"/>
              </w:rPr>
              <w:t>e support proposal 1.1-7 and don’t support Proposal 1.1-7A</w:t>
            </w:r>
          </w:p>
          <w:p>
            <w:pPr>
              <w:spacing w:before="120" w:line="280" w:lineRule="atLeast"/>
              <w:rPr>
                <w:sz w:val="22"/>
                <w:szCs w:val="22"/>
                <w:lang w:eastAsia="zh-CN"/>
              </w:rPr>
            </w:pPr>
            <w:r>
              <w:rPr>
                <w:rFonts w:hint="eastAsia"/>
                <w:sz w:val="22"/>
                <w:szCs w:val="22"/>
                <w:lang w:eastAsia="zh-CN"/>
              </w:rPr>
              <w:t>@</w:t>
            </w:r>
            <w:r>
              <w:rPr>
                <w:sz w:val="22"/>
                <w:szCs w:val="22"/>
                <w:lang w:eastAsia="zh-CN"/>
              </w:rPr>
              <w:t>Samsung:</w:t>
            </w:r>
          </w:p>
          <w:p>
            <w:pPr>
              <w:spacing w:before="120" w:line="280" w:lineRule="atLeast"/>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pPr>
              <w:spacing w:before="120" w:line="280" w:lineRule="atLeast"/>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pPr>
              <w:spacing w:before="120" w:line="280" w:lineRule="atLeast"/>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47" w:type="dxa"/>
          </w:tcPr>
          <w:p>
            <w:pPr>
              <w:spacing w:before="120" w:line="280" w:lineRule="atLeast"/>
              <w:rPr>
                <w:sz w:val="22"/>
                <w:szCs w:val="22"/>
                <w:lang w:eastAsia="zh-CN"/>
              </w:rPr>
            </w:pPr>
            <w:r>
              <w:rPr>
                <w:sz w:val="22"/>
                <w:szCs w:val="22"/>
                <w:lang w:eastAsia="zh-CN"/>
              </w:rPr>
              <w:t>We share the similar view as Qualcomm to determine the number of candidate SSBs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Cs w:val="22"/>
                <w:lang w:val="en-US" w:eastAsia="zh-CN"/>
              </w:rPr>
              <w:t>ZTE, Sanechips</w:t>
            </w:r>
          </w:p>
        </w:tc>
        <w:tc>
          <w:tcPr>
            <w:tcW w:w="8347" w:type="dxa"/>
            <w:vAlign w:val="top"/>
          </w:tcPr>
          <w:p>
            <w:pPr>
              <w:spacing w:before="120" w:line="280" w:lineRule="atLeast"/>
              <w:rPr>
                <w:rFonts w:hint="eastAsia" w:eastAsia="MS Mincho"/>
                <w:sz w:val="22"/>
                <w:szCs w:val="22"/>
                <w:lang w:val="en-US" w:eastAsia="zh-CN"/>
              </w:rPr>
            </w:pPr>
            <w:r>
              <w:rPr>
                <w:rFonts w:hint="eastAsia"/>
                <w:sz w:val="22"/>
                <w:szCs w:val="22"/>
                <w:lang w:val="en-US" w:eastAsia="zh-CN"/>
              </w:rPr>
              <w:t xml:space="preserve">We only support the first bullet of Proposal 1.1-7). For the second bullet, it is not clear whether </w:t>
            </w:r>
            <w:r>
              <w:rPr>
                <w:rFonts w:ascii="Times New Roman" w:hAnsi="Times New Roman" w:eastAsia="MS Mincho"/>
                <w:sz w:val="22"/>
                <w:szCs w:val="22"/>
                <w:lang w:eastAsia="ja-JP"/>
              </w:rPr>
              <w:t xml:space="preserve">DBTW enable/disable is </w:t>
            </w:r>
            <w:r>
              <w:rPr>
                <w:rFonts w:hint="eastAsia" w:eastAsia="MS Mincho"/>
                <w:sz w:val="22"/>
                <w:szCs w:val="22"/>
                <w:lang w:val="en-US" w:eastAsia="zh-CN"/>
              </w:rPr>
              <w:t xml:space="preserve">implicitly or explicitly </w:t>
            </w:r>
            <w:r>
              <w:rPr>
                <w:rFonts w:ascii="Times New Roman" w:hAnsi="Times New Roman" w:eastAsia="MS Mincho"/>
                <w:sz w:val="22"/>
                <w:szCs w:val="22"/>
                <w:lang w:eastAsia="ja-JP"/>
              </w:rPr>
              <w:t>in</w:t>
            </w:r>
            <w:r>
              <w:rPr>
                <w:rFonts w:hint="eastAsia" w:eastAsia="MS Mincho"/>
                <w:sz w:val="22"/>
                <w:szCs w:val="22"/>
                <w:lang w:val="en-US" w:eastAsia="zh-CN"/>
              </w:rPr>
              <w:t>dicated in</w:t>
            </w:r>
            <w:r>
              <w:rPr>
                <w:rFonts w:ascii="Times New Roman" w:hAnsi="Times New Roman" w:eastAsia="MS Mincho"/>
                <w:sz w:val="22"/>
                <w:szCs w:val="22"/>
                <w:lang w:eastAsia="ja-JP"/>
              </w:rPr>
              <w:t xml:space="preserve"> SIB1</w:t>
            </w:r>
            <w:r>
              <w:rPr>
                <w:rFonts w:hint="eastAsia" w:eastAsia="MS Mincho"/>
                <w:sz w:val="22"/>
                <w:szCs w:val="22"/>
                <w:lang w:val="en-US" w:eastAsia="zh-CN"/>
              </w:rPr>
              <w:t>.</w:t>
            </w:r>
          </w:p>
          <w:p>
            <w:pPr>
              <w:spacing w:before="120" w:line="280" w:lineRule="atLeast"/>
              <w:rPr>
                <w:rFonts w:hint="eastAsia" w:eastAsia="MS Mincho"/>
                <w:sz w:val="22"/>
                <w:szCs w:val="22"/>
                <w:lang w:val="en-US" w:eastAsia="zh-CN"/>
              </w:rPr>
            </w:pPr>
            <w:r>
              <w:rPr>
                <w:rFonts w:hint="eastAsia" w:eastAsia="MS Mincho"/>
                <w:sz w:val="22"/>
                <w:szCs w:val="22"/>
                <w:lang w:val="en-US" w:eastAsia="zh-CN"/>
              </w:rPr>
              <w:t xml:space="preserve">For Proposal 1.1-7A, if Q is not indicated in MIB, does UE assume Q=64 before reading SIB1? </w:t>
            </w:r>
          </w:p>
          <w:p>
            <w:pPr>
              <w:spacing w:before="120" w:line="280" w:lineRule="atLeast"/>
              <w:rPr>
                <w:rFonts w:hint="default" w:ascii="Times New Roman" w:hAnsi="Times New Roman" w:eastAsia="MS Mincho" w:cs="Times New Roman"/>
                <w:sz w:val="22"/>
                <w:szCs w:val="22"/>
                <w:lang w:val="en-US" w:eastAsia="zh-CN" w:bidi="ar-SA"/>
              </w:rPr>
            </w:pPr>
            <w:r>
              <w:rPr>
                <w:rFonts w:hint="eastAsia" w:eastAsia="MS Mincho"/>
                <w:sz w:val="22"/>
                <w:szCs w:val="22"/>
                <w:lang w:val="en-US" w:eastAsia="zh-CN"/>
              </w:rPr>
              <w:t>We are fine to first determine the number of candidate SSBs first.</w:t>
            </w:r>
          </w:p>
        </w:tc>
      </w:tr>
    </w:tbl>
    <w:p>
      <w:pPr>
        <w:pStyle w:val="32"/>
        <w:spacing w:after="0"/>
        <w:rPr>
          <w:rFonts w:ascii="Times New Roman" w:hAnsi="Times New Roman"/>
          <w:sz w:val="22"/>
          <w:szCs w:val="22"/>
          <w:lang w:eastAsia="zh-CN"/>
        </w:rPr>
      </w:pPr>
    </w:p>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6"/>
        </w:numPr>
        <w:rPr>
          <w:rFonts w:eastAsia="宋体"/>
          <w:lang w:eastAsia="zh-CN"/>
        </w:rPr>
      </w:pPr>
      <w:r>
        <w:rPr>
          <w:rFonts w:eastAsia="宋体"/>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6"/>
        </w:numPr>
        <w:rPr>
          <w:rFonts w:eastAsia="宋体"/>
          <w:lang w:eastAsia="zh-CN"/>
        </w:rPr>
      </w:pPr>
      <w:r>
        <w:rPr>
          <w:rFonts w:eastAsia="宋体"/>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pPr>
        <w:pStyle w:val="32"/>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2" o:spt="75" type="#_x0000_t75" style="height:55.4pt;width:437.55pt;" o:ole="t" filled="f" o:preferrelative="t" stroked="f" coordsize="21600,21600">
            <v:path/>
            <v:fill on="f" focussize="0,0"/>
            <v:stroke on="f" joinstyle="miter"/>
            <v:imagedata r:id="rId17" o:title=""/>
            <o:lock v:ext="edit" aspectratio="t"/>
            <w10:wrap type="none"/>
            <w10:anchorlock/>
          </v:shape>
          <o:OLEObject Type="Embed" ProgID="Visio.Drawing.15" ShapeID="_x0000_i1042" DrawAspect="Content" ObjectID="_1468075729" r:id="rId16">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p>
    <w:p>
      <w:pPr>
        <w:pStyle w:val="32"/>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3" o:spt="75" type="#_x0000_t75" style="height:55.4pt;width:437.55pt;" o:ole="t" filled="f" o:preferrelative="t" stroked="f" coordsize="21600,21600">
            <v:path/>
            <v:fill on="f" focussize="0,0"/>
            <v:stroke on="f" joinstyle="miter"/>
            <v:imagedata r:id="rId19" o:title=""/>
            <o:lock v:ext="edit" aspectratio="t"/>
            <w10:wrap type="none"/>
            <w10:anchorlock/>
          </v:shape>
          <o:OLEObject Type="Embed" ProgID="Visio.Drawing.15" ShapeID="_x0000_i1043" DrawAspect="Content" ObjectID="_1468075730" r:id="rId18">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4" o:spt="75" type="#_x0000_t75" style="height:55.4pt;width:437.55pt;" o:ole="t" filled="f" o:preferrelative="t" stroked="f" coordsize="21600,21600">
            <v:path/>
            <v:fill on="f" focussize="0,0"/>
            <v:stroke on="f" joinstyle="miter"/>
            <v:imagedata r:id="rId21" o:title=""/>
            <o:lock v:ext="edit" aspectratio="t"/>
            <w10:wrap type="none"/>
            <w10:anchorlock/>
          </v:shape>
          <o:OLEObject Type="Embed" ProgID="Visio.Drawing.15" ShapeID="_x0000_i1044" DrawAspect="Content" ObjectID="_1468075731" r:id="rId20">
            <o:LockedField>false</o:LockedField>
          </o:OLEObject>
        </w:object>
      </w:r>
    </w:p>
    <w:p>
      <w:pPr>
        <w:pStyle w:val="32"/>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pPr>
        <w:pStyle w:val="32"/>
        <w:spacing w:after="0"/>
        <w:ind w:left="144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5" o:spt="75" type="#_x0000_t75" style="height:49.85pt;width:437.55pt;" o:ole="t" filled="f" o:preferrelative="t" stroked="f" coordsize="21600,21600">
            <v:path/>
            <v:fill on="f" focussize="0,0"/>
            <v:stroke on="f" joinstyle="miter"/>
            <v:imagedata r:id="rId23" o:title=""/>
            <o:lock v:ext="edit" aspectratio="t"/>
            <w10:wrap type="none"/>
            <w10:anchorlock/>
          </v:shape>
          <o:OLEObject Type="Embed" ProgID="Visio.Drawing.15" ShapeID="_x0000_i1045" DrawAspect="Content" ObjectID="_1468075732" r:id="rId22">
            <o:LockedField>false</o:LockedField>
          </o:OLEObject>
        </w:object>
      </w:r>
    </w:p>
    <w:p>
      <w:pPr>
        <w:pStyle w:val="32"/>
        <w:numPr>
          <w:ilvl w:val="2"/>
          <w:numId w:val="6"/>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3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MS Mincho"/>
                <w:sz w:val="22"/>
                <w:szCs w:val="22"/>
                <w:lang w:eastAsia="ja-JP"/>
              </w:rPr>
              <w:t>t</w:t>
            </w:r>
            <w:r>
              <w:rPr>
                <w:rFonts w:ascii="Times New Roman" w:hAnsi="Times New Roman" w:eastAsia="MS Mincho"/>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TT Docomo</w:t>
            </w:r>
          </w:p>
        </w:tc>
        <w:tc>
          <w:tcPr>
            <w:tcW w:w="8389" w:type="dxa"/>
          </w:tcPr>
          <w:p>
            <w:pPr>
              <w:pStyle w:val="32"/>
              <w:numPr>
                <w:ilvl w:val="0"/>
                <w:numId w:val="3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3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3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389"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eastAsia="MS Mincho"/>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OPPO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Alt-1B, the design principle is similar to QC’s suggestion, i.e. back-to-back multiplexing. With Alt-1B, the network can also multiplex RMSI with SSB and CORESET for 480kHz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strongly support </w:t>
            </w:r>
            <w:r>
              <w:rPr>
                <w:rFonts w:ascii="Times New Roman" w:hAnsi="Times New Roman" w:eastAsiaTheme="minorEastAsia"/>
                <w:sz w:val="22"/>
                <w:szCs w:val="22"/>
                <w:lang w:eastAsia="ko-KR"/>
              </w:rPr>
              <w:t>ALT 2. It should be noted that we accepted the introduction of new SCS SSB by adding a NOTE below.</w:t>
            </w:r>
          </w:p>
          <w:p>
            <w:pPr>
              <w:pStyle w:val="32"/>
              <w:spacing w:before="120" w:after="0" w:line="280" w:lineRule="atLeast"/>
              <w:rPr>
                <w:rFonts w:ascii="Times New Roman" w:hAnsi="Times New Roman" w:eastAsiaTheme="minorEastAsia"/>
                <w:sz w:val="22"/>
                <w:szCs w:val="22"/>
                <w:lang w:eastAsia="ko-KR"/>
              </w:rPr>
            </w:pPr>
          </w:p>
          <w:p>
            <w:pPr>
              <w:overflowPunct/>
              <w:autoSpaceDE/>
              <w:autoSpaceDN/>
              <w:adjustRightInd/>
              <w:spacing w:before="120" w:after="0" w:line="240" w:lineRule="auto"/>
              <w:textAlignment w:val="auto"/>
              <w:rPr>
                <w:rFonts w:ascii="Times" w:hAnsi="Times" w:eastAsia="Batang"/>
                <w:szCs w:val="24"/>
                <w:lang w:val="en-GB" w:eastAsia="zh-CN"/>
              </w:rPr>
            </w:pPr>
            <w:r>
              <w:rPr>
                <w:rFonts w:ascii="Times" w:hAnsi="Times" w:eastAsia="Batang"/>
                <w:szCs w:val="24"/>
                <w:highlight w:val="green"/>
                <w:lang w:val="en-GB" w:eastAsia="zh-CN"/>
              </w:rPr>
              <w:t>Agreement:</w:t>
            </w:r>
          </w:p>
          <w:p>
            <w:pPr>
              <w:overflowPunct/>
              <w:autoSpaceDE/>
              <w:autoSpaceDN/>
              <w:adjustRightInd/>
              <w:spacing w:before="120" w:after="0" w:line="240" w:lineRule="auto"/>
              <w:textAlignment w:val="auto"/>
              <w:rPr>
                <w:rFonts w:ascii="Times" w:hAnsi="Times" w:eastAsia="Batang"/>
                <w:szCs w:val="24"/>
                <w:lang w:val="en-GB" w:eastAsia="zh-CN"/>
              </w:rPr>
            </w:pPr>
            <w:r>
              <w:rPr>
                <w:rFonts w:ascii="Times" w:hAnsi="Times" w:eastAsia="Batang"/>
                <w:szCs w:val="24"/>
                <w:lang w:val="en-GB" w:eastAsia="zh-CN"/>
              </w:rPr>
              <w:t>For the case where SSB location and SCS are explicitly provided to the UE (non-initial access) and SSB does not configure Type-0 PDCCH, support 480 kHz and 960 kHz numerologies for the SSB</w:t>
            </w:r>
          </w:p>
          <w:p>
            <w:pPr>
              <w:numPr>
                <w:ilvl w:val="0"/>
                <w:numId w:val="37"/>
              </w:numPr>
              <w:overflowPunct/>
              <w:autoSpaceDE/>
              <w:autoSpaceDN/>
              <w:adjustRightInd/>
              <w:spacing w:before="120" w:after="0" w:line="240" w:lineRule="auto"/>
              <w:textAlignment w:val="auto"/>
              <w:rPr>
                <w:rFonts w:ascii="Times" w:hAnsi="Times" w:eastAsia="Batang"/>
                <w:szCs w:val="24"/>
                <w:highlight w:val="yellow"/>
                <w:lang w:val="en-GB" w:eastAsia="zh-CN"/>
              </w:rPr>
            </w:pPr>
            <w:r>
              <w:rPr>
                <w:rFonts w:ascii="Times" w:hAnsi="Times" w:eastAsia="Batang"/>
                <w:szCs w:val="24"/>
                <w:highlight w:val="yellow"/>
                <w:lang w:val="en-GB" w:eastAsia="zh-CN"/>
              </w:rPr>
              <w:t>Note: Strive to minimize specification impact due to the new SCS for SSB</w:t>
            </w:r>
          </w:p>
          <w:p>
            <w:pPr>
              <w:pStyle w:val="32"/>
              <w:spacing w:before="120" w:after="0" w:line="280" w:lineRule="atLeast"/>
              <w:rPr>
                <w:rFonts w:ascii="Times New Roman" w:hAnsi="Times New Roman" w:eastAsiaTheme="minorEastAsia"/>
                <w:sz w:val="22"/>
                <w:szCs w:val="22"/>
                <w:lang w:val="en-GB" w:eastAsia="ko-KR"/>
              </w:rPr>
            </w:pP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val="en-GB" w:eastAsia="ko-KR"/>
              </w:rPr>
              <w:t xml:space="preserve">If we go with Alt 1-A or </w:t>
            </w:r>
            <w:r>
              <w:rPr>
                <w:rFonts w:ascii="Times New Roman" w:hAnsi="Times New Roman" w:eastAsiaTheme="minorEastAsia"/>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w:t>
            </w:r>
            <w:r>
              <w:rPr>
                <w:rFonts w:hint="eastAsia" w:ascii="Times New Roman" w:hAnsi="Times New Roman"/>
                <w:sz w:val="22"/>
                <w:szCs w:val="22"/>
                <w:lang w:eastAsia="zh-CN"/>
              </w:rPr>
              <w:t>support</w:t>
            </w:r>
            <w:r>
              <w:rPr>
                <w:rFonts w:ascii="Times New Roman" w:hAnsi="Times New Roman"/>
                <w:sz w:val="22"/>
                <w:szCs w:val="22"/>
                <w:lang w:eastAsia="zh-CN"/>
              </w:rPr>
              <w:t xml:space="preserve"> </w:t>
            </w:r>
            <w:r>
              <w:rPr>
                <w:rFonts w:hint="eastAsia" w:ascii="Times New Roman" w:hAnsi="Times New Roman"/>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support ALT1 and within that we prefer Alt 1-A, but we are also fine with Alt 1-C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pPr>
              <w:pStyle w:val="32"/>
              <w:spacing w:before="120" w:after="0" w:line="280" w:lineRule="atLeast"/>
              <w:rPr>
                <w:rFonts w:ascii="Times New Roman" w:hAnsi="Times New Roman"/>
                <w:sz w:val="22"/>
                <w:szCs w:val="22"/>
                <w:lang w:eastAsia="zh-CN"/>
              </w:rPr>
            </w:pPr>
            <w:r>
              <w:rPr>
                <w:lang w:eastAsia="zh-TW"/>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pPr>
              <w:pStyle w:val="32"/>
              <w:spacing w:before="120" w:after="0" w:line="280" w:lineRule="atLeast"/>
              <w:rPr>
                <w:rFonts w:ascii="Times New Roman" w:hAnsi="Times New Roman"/>
                <w:sz w:val="22"/>
                <w:szCs w:val="22"/>
                <w:lang w:eastAsia="zh-CN"/>
              </w:rPr>
            </w:pPr>
            <w:r>
              <w:rPr>
                <w:lang w:eastAsia="zh-TW"/>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Our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preference is Alt 2 because of small specification impact. If there is critical issue on gNB beam switching time, we are fine with Alt </w:t>
            </w:r>
            <w:r>
              <w:rPr>
                <w:rFonts w:hint="eastAsia" w:ascii="Times New Roman" w:hAnsi="Times New Roman" w:eastAsia="MS Mincho"/>
                <w:sz w:val="22"/>
                <w:szCs w:val="22"/>
                <w:lang w:eastAsia="ja-JP"/>
              </w:rPr>
              <w:t>1</w:t>
            </w:r>
            <w:r>
              <w:rPr>
                <w:rFonts w:ascii="Times New Roman" w:hAnsi="Times New Roman" w:eastAsia="MS Mincho"/>
                <w:sz w:val="22"/>
                <w:szCs w:val="22"/>
                <w:lang w:eastAsia="ja-JP"/>
              </w:rPr>
              <w:t>-C as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pPr>
              <w:pStyle w:val="32"/>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numPr>
                <w:ilvl w:val="2"/>
                <w:numId w:val="6"/>
              </w:numPr>
              <w:spacing w:before="0" w:after="0" w:line="240" w:lineRule="auto"/>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6"/>
        <w:rPr>
          <w:rFonts w:ascii="Times New Roman" w:hAnsi="Times New Roman"/>
          <w:b/>
          <w:bCs/>
          <w:lang w:eastAsia="zh-CN"/>
        </w:rPr>
      </w:pPr>
      <w:r>
        <w:rPr>
          <w:rFonts w:ascii="Times New Roman" w:hAnsi="Times New Roman"/>
          <w:b/>
          <w:bCs/>
          <w:lang w:eastAsia="zh-CN"/>
        </w:rPr>
        <w:t>Proposal 1.2-1)</w:t>
      </w:r>
    </w:p>
    <w:p>
      <w:pPr>
        <w:pStyle w:val="115"/>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6" o:spt="75" type="#_x0000_t75" style="height:55.4pt;width:437.55pt;" o:ole="t" filled="f" o:preferrelative="t" stroked="f" coordsize="21600,21600">
            <v:path/>
            <v:fill on="f" focussize="0,0"/>
            <v:stroke on="f" joinstyle="miter"/>
            <v:imagedata r:id="rId17" o:title=""/>
            <o:lock v:ext="edit" aspectratio="t"/>
            <w10:wrap type="none"/>
            <w10:anchorlock/>
          </v:shape>
          <o:OLEObject Type="Embed" ProgID="Visio.Drawing.15" ShapeID="_x0000_i1046" DrawAspect="Content" ObjectID="_1468075733" r:id="rId26">
            <o:LockedField>false</o:LockedField>
          </o:OLEObject>
        </w:objec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hint="eastAsia" w:ascii="Times New Roman" w:hAnsi="Times New Roman"/>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tend to agree with Ericsson – may still not be well justified why we need to have beam switching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Alt 1-C is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pPr>
              <w:pStyle w:val="115"/>
              <w:numPr>
                <w:ilvl w:val="0"/>
                <w:numId w:val="14"/>
              </w:numPr>
              <w:spacing w:before="120"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pPr>
              <w:pStyle w:val="115"/>
              <w:spacing w:before="120" w:line="280" w:lineRule="atLeast"/>
              <w:ind w:left="720"/>
              <w:rPr>
                <w:rFonts w:eastAsia="Times New Roman"/>
                <w:szCs w:val="28"/>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We do not support Proposal 1.2-1, which is not aligned with previous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We support Proposal 1.2-1 as it is the best choice before RAN4 makes a final decision. In addition, even if RAN4 finally conclude that beam switching gap is not needed, Alt 1-A can still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Nokia’s modification. We are also ok with Alt 1-C.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beam sweeping gap, we believe supporting any of Alt 1 can be independent of RAN4’s decision – no matter beam sweeping gap is needed or not, Alt 1 always works.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eastAsiaTheme="minorEastAsia"/>
                <w:sz w:val="22"/>
                <w:szCs w:val="22"/>
                <w:lang w:eastAsia="ko-KR"/>
              </w:rPr>
              <w:t xml:space="preserve">Proposal 1.2-1, namely Alt 1-A, and share the similar view as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1.2-1 (also with Nokia’s edits).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for previous RAN1 agreement “</w:t>
            </w:r>
            <w:r>
              <w:rPr>
                <w:rFonts w:ascii="Times New Roman" w:hAnsi="Times New Roman" w:eastAsiaTheme="minorEastAsia"/>
                <w:i/>
                <w:iCs/>
                <w:sz w:val="22"/>
                <w:szCs w:val="22"/>
                <w:lang w:eastAsia="ko-KR"/>
              </w:rPr>
              <w:t>Note: Strive to minimize specification impact due to the new SCS for SSB</w:t>
            </w:r>
            <w:r>
              <w:rPr>
                <w:rFonts w:ascii="Times New Roman" w:hAnsi="Times New Roman" w:eastAsiaTheme="minorEastAsia"/>
                <w:sz w:val="22"/>
                <w:szCs w:val="22"/>
                <w:lang w:eastAsia="ko-KR"/>
              </w:rPr>
              <w:t xml:space="preserve">”, we agree that specification impact should be minimized as long as we maintain the same level of performance/functionality, which Alt2 may not be able to for some gNB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fine with </w:t>
            </w:r>
            <w:r>
              <w:rPr>
                <w:rFonts w:ascii="Times New Roman" w:hAnsi="Times New Roman" w:eastAsiaTheme="minorEastAsia"/>
                <w:sz w:val="22"/>
                <w:szCs w:val="22"/>
                <w:lang w:eastAsia="ko-KR"/>
              </w:rPr>
              <w:t>Proposal 1.2-1 and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89"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We prefer Alt-2 for the reasons already stated. If companies are really worried about beam switching gap, we can wait for RAN4 to confirm the [59 ns] gNB beam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Nokia’s modification.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7" o:spt="75" type="#_x0000_t75" style="height:55.4pt;width:437.55pt;" o:ole="t" filled="f" o:preferrelative="t" stroked="f" coordsize="21600,21600">
            <v:path/>
            <v:fill on="f" focussize="0,0"/>
            <v:stroke on="f" joinstyle="miter"/>
            <v:imagedata r:id="rId17" o:title=""/>
            <o:lock v:ext="edit" aspectratio="t"/>
            <w10:wrap type="none"/>
            <w10:anchorlock/>
          </v:shape>
          <o:OLEObject Type="Embed" ProgID="Visio.Drawing.15" ShapeID="_x0000_i1047" DrawAspect="Content" ObjectID="_1468075734" r:id="rId27">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pPr>
        <w:pStyle w:val="32"/>
        <w:spacing w:after="0"/>
        <w:rPr>
          <w:rFonts w:ascii="Times New Roman" w:hAnsi="Times New Roman"/>
          <w:sz w:val="22"/>
          <w:szCs w:val="22"/>
          <w:lang w:eastAsia="zh-CN"/>
        </w:rPr>
      </w:pPr>
      <w:r>
        <w:rPr>
          <w:rFonts w:ascii="Times New Roman" w:hAnsi="Times New Roman"/>
          <w:sz w:val="22"/>
          <w:szCs w:val="22"/>
          <w:lang w:eastAsia="zh-CN"/>
        </w:rPr>
        <w:t>Defer discussion: vivo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OK with </w:t>
            </w:r>
            <w:r>
              <w:rPr>
                <w:rFonts w:ascii="Times New Roman" w:hAnsi="Times New Roman"/>
                <w:sz w:val="22"/>
                <w:szCs w:val="22"/>
                <w:lang w:eastAsia="zh-CN"/>
              </w:rPr>
              <w:t>Proposal 1.2-A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disagree</w:t>
            </w:r>
            <w:r>
              <w:rPr>
                <w:rFonts w:ascii="Times New Roman" w:hAnsi="Times New Roman" w:eastAsiaTheme="minorEastAsia"/>
                <w:sz w:val="22"/>
                <w:szCs w:val="22"/>
                <w:lang w:eastAsia="ko-KR"/>
              </w:rPr>
              <w:t xml:space="preserve"> with Proposal 1.2-A</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Inter-panel beam switching: From our understanding, any alternative cannot absorb inter-panel beam switching time, which could be a few usec and longer than 1 OFDM symbol duration for 960 kHz.</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[59 ns] beam switching delay: In TR 38.808 Section 4.2.2.4,</w:t>
            </w:r>
          </w:p>
          <w:p>
            <w:pPr>
              <w:pStyle w:val="32"/>
              <w:spacing w:before="120" w:after="0" w:line="280" w:lineRule="atLeast"/>
              <w:rPr>
                <w:rFonts w:ascii="Times New Roman" w:hAnsi="Times New Roman" w:eastAsiaTheme="minorEastAsia"/>
                <w:sz w:val="22"/>
                <w:szCs w:val="22"/>
                <w:lang w:eastAsia="ko-KR"/>
              </w:rPr>
            </w:pPr>
          </w:p>
          <w:p>
            <w:pPr>
              <w:spacing w:before="120"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437" w:type="dxa"/>
          </w:tcPr>
          <w:p>
            <w:pPr>
              <w:spacing w:before="120"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type="textWrapping"/>
            </w:r>
            <w:r>
              <w:rPr>
                <w:sz w:val="22"/>
                <w:szCs w:val="22"/>
                <w:lang w:eastAsia="zh-CN"/>
              </w:rPr>
              <w:br w:type="textWrapping"/>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spacing w:before="120"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spacing w:before="120" w:line="280" w:lineRule="atLeast"/>
              <w:rPr>
                <w:rFonts w:eastAsia="MS Mincho"/>
                <w:sz w:val="22"/>
                <w:szCs w:val="22"/>
                <w:lang w:eastAsia="ja-JP"/>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spacing w:before="120" w:line="280" w:lineRule="atLeast"/>
              <w:rPr>
                <w:rFonts w:eastAsia="MS Mincho"/>
                <w:sz w:val="22"/>
                <w:szCs w:val="22"/>
                <w:lang w:eastAsia="ja-JP"/>
              </w:rPr>
            </w:pPr>
            <w:r>
              <w:rPr>
                <w:rFonts w:eastAsia="MS Mincho"/>
                <w:sz w:val="22"/>
                <w:szCs w:val="22"/>
                <w:lang w:eastAsia="ja-JP"/>
              </w:rPr>
              <w:t>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spacing w:before="120" w:line="280" w:lineRule="atLeast"/>
              <w:rPr>
                <w:rFonts w:eastAsia="MS Mincho"/>
                <w:sz w:val="22"/>
                <w:szCs w:val="22"/>
                <w:lang w:eastAsia="ja-JP"/>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spacing w:before="120" w:line="280" w:lineRule="atLeast"/>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spacing w:before="120" w:line="280" w:lineRule="atLeast"/>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spacing w:before="120" w:line="280" w:lineRule="atLeast"/>
              <w:rPr>
                <w:sz w:val="22"/>
                <w:szCs w:val="22"/>
                <w:lang w:eastAsia="zh-CN"/>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line="280" w:lineRule="atLeast"/>
              <w:rPr>
                <w:rFonts w:eastAsiaTheme="minorEastAsia"/>
                <w:sz w:val="22"/>
                <w:szCs w:val="22"/>
                <w:lang w:eastAsia="ko-KR"/>
              </w:rPr>
            </w:pPr>
            <w:r>
              <w:rPr>
                <w:rFonts w:eastAsiaTheme="minorEastAsia"/>
                <w:sz w:val="22"/>
                <w:szCs w:val="22"/>
                <w:lang w:eastAsia="ko-KR"/>
              </w:rPr>
              <w:t>We would be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line="280" w:lineRule="atLeast"/>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line="280" w:lineRule="atLeast"/>
              <w:rPr>
                <w:rFonts w:eastAsia="MS Mincho"/>
                <w:sz w:val="22"/>
                <w:szCs w:val="22"/>
                <w:lang w:eastAsia="ja-JP"/>
              </w:rPr>
            </w:pPr>
            <w:r>
              <w:rPr>
                <w:rFonts w:eastAsiaTheme="minorEastAsia"/>
                <w:sz w:val="22"/>
                <w:szCs w:val="22"/>
                <w:lang w:eastAsia="ko-KR"/>
              </w:rPr>
              <w:t xml:space="preserve">We are fine with Proposal 1.2-1A.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line="280" w:lineRule="atLeast"/>
              <w:rPr>
                <w:rFonts w:eastAsiaTheme="minorEastAsia"/>
                <w:sz w:val="22"/>
                <w:szCs w:val="22"/>
                <w:lang w:eastAsia="ko-KR"/>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437" w:type="dxa"/>
            <w:shd w:val="clear" w:color="auto" w:fill="FFFFFF" w:themeFill="background1"/>
          </w:tcPr>
          <w:p>
            <w:pPr>
              <w:spacing w:before="120" w:line="280" w:lineRule="atLeast"/>
              <w:rPr>
                <w:rFonts w:eastAsiaTheme="minorEastAsia"/>
                <w:sz w:val="22"/>
                <w:szCs w:val="22"/>
                <w:lang w:eastAsia="ko-KR"/>
              </w:rPr>
            </w:pPr>
            <w:r>
              <w:rPr>
                <w:rFonts w:eastAsiaTheme="minorEastAsia"/>
                <w:sz w:val="22"/>
                <w:szCs w:val="22"/>
                <w:lang w:eastAsia="ko-KR"/>
              </w:rPr>
              <w:t>We are 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In our view, all alternatives are functional, work,</w:t>
            </w:r>
            <w:r>
              <w:rPr>
                <w:rFonts w:ascii="Times New Roman" w:hAnsi="Times New Roman" w:eastAsiaTheme="minorEastAsia"/>
                <w:sz w:val="22"/>
                <w:szCs w:val="22"/>
                <w:lang w:eastAsia="ko-KR"/>
              </w:rPr>
              <w:t xml:space="preserve"> and</w:t>
            </w:r>
            <w:r>
              <w:rPr>
                <w:rFonts w:hint="eastAsia" w:ascii="Times New Roman" w:hAnsi="Times New Roman" w:eastAsiaTheme="minorEastAsia"/>
                <w:sz w:val="22"/>
                <w:szCs w:val="22"/>
                <w:lang w:eastAsia="ko-KR"/>
              </w:rPr>
              <w:t xml:space="preserve"> don</w:t>
            </w:r>
            <w:r>
              <w:rPr>
                <w:rFonts w:ascii="Times New Roman" w:hAnsi="Times New Roman" w:eastAsiaTheme="minorEastAsia"/>
                <w:sz w:val="22"/>
                <w:szCs w:val="22"/>
                <w:lang w:eastAsia="ko-KR"/>
              </w:rPr>
              <w:t>’t make the system broken.</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 2 is aligned with previous agreement, that is, to minimize specification impact.</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480/960 kHz is optional SCS for FR2-2, optimization of SSB pattern for optional SCSs is not acceptable.</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didn</w:t>
            </w:r>
            <w:r>
              <w:rPr>
                <w:rFonts w:ascii="Times New Roman" w:hAnsi="Times New Roman" w:eastAsiaTheme="minorEastAsia"/>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pPr>
              <w:spacing w:before="120" w:line="280" w:lineRule="atLeast"/>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pPr>
              <w:spacing w:before="120" w:line="280" w:lineRule="atLeast"/>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8" o:spt="75" type="#_x0000_t75" style="height:55.4pt;width:437.55pt;" o:ole="t" filled="f" o:preferrelative="t" stroked="f" coordsize="21600,21600">
            <v:path/>
            <v:fill on="f" focussize="0,0"/>
            <v:stroke on="f" joinstyle="miter"/>
            <v:imagedata r:id="rId17" o:title=""/>
            <o:lock v:ext="edit" aspectratio="t"/>
            <w10:wrap type="none"/>
            <w10:anchorlock/>
          </v:shape>
          <o:OLEObject Type="Embed" ProgID="Visio.Drawing.15" ShapeID="_x0000_i1048" DrawAspect="Content" ObjectID="_1468075735" r:id="rId28">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pPr>
        <w:pStyle w:val="32"/>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eastAsiaTheme="minorEastAsia"/>
          <w:sz w:val="22"/>
          <w:szCs w:val="22"/>
          <w:lang w:eastAsia="ko-KR"/>
        </w:rPr>
        <w:t>38.808 Section 4.2.2.4 concludes no gaps are needed for 960kHz, if inter-panel switching is needed than 1 symbol gap may not be sufficient. Existing case D pattern should be equally functional as Proposal 1.2-1A.</w:t>
      </w:r>
    </w:p>
    <w:p>
      <w:pPr>
        <w:pStyle w:val="32"/>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hAnsi="Times New Roman" w:eastAsiaTheme="minorEastAsia"/>
          <w:sz w:val="22"/>
          <w:szCs w:val="22"/>
          <w:lang w:eastAsia="ko-KR"/>
        </w:rPr>
        <w:t>Existing case D pattern should be equally functional as Proposal 1.2-1A and should consider new pattern only if something is broken.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Alt 2 as our first preference, and ok with Alt 1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strongly support Alt 2 for the following reasons:</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Can support the case of 1 symbol gap + 2 symbol CORESET0 (Alt1 cannot)</w:t>
            </w:r>
          </w:p>
          <w:p>
            <w:pPr>
              <w:pStyle w:val="32"/>
              <w:numPr>
                <w:ilvl w:val="0"/>
                <w:numId w:val="35"/>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Implementation-wise, Alt 2 is very much similar to Alt 1 .. so cannot see any clear implementation complexity reduction benefits for Alt 1</w:t>
            </w:r>
          </w:p>
          <w:p>
            <w:pPr>
              <w:pStyle w:val="32"/>
              <w:numPr>
                <w:ilvl w:val="0"/>
                <w:numId w:val="35"/>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case of 2 symbols CORESET + 2 search space per slot (using starting symbols 0 and 7), Alt 1 cannot support that, while Alt 2 can. So to minimize spec changes, Alt 2 is better with regards</w:t>
            </w:r>
          </w:p>
          <w:p>
            <w:pPr>
              <w:pStyle w:val="32"/>
              <w:numPr>
                <w:ilvl w:val="0"/>
                <w:numId w:val="35"/>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spec, anyway, we need to add text for patterns for the new SCS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Hence, Alt 2 has benefits that Alt 1 cannot support. At the same time Alt 1 does not have any spec or implementation simplification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Alt 2 as our preferred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both alternatives. Alt 2 preferred. We agree with Qualcomm that Alt 2 offers a better CORESET multiplexing flexibility at no additional complications for its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ur first preference is Alt 2 and can go with Alt 1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Alt </w:t>
            </w:r>
            <w:r>
              <w:rPr>
                <w:rFonts w:ascii="Times New Roman" w:hAnsi="Times New Roman" w:eastAsiaTheme="minorEastAsia"/>
                <w:sz w:val="22"/>
                <w:szCs w:val="22"/>
                <w:lang w:eastAsia="ko-KR"/>
              </w:rPr>
              <w:t>1, to reuse legacy NR design.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to SSB/CORESET#0 TDM in a slot,</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didn’t bring up this issue when 120 kHz SCS SSB is discussed, even though containing 2 SSBs + 2 CORESETs in a 120 kHz SCS slot is more essential than that in a 480/960 kHz SCS slot, due to the longer burst length.</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Any optimization for optional SCS (i.e., 480/960 kHz SCS) needs to be refrained.</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We prefer Alt  2 and share similar views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PMingLiU"/>
                <w:sz w:val="22"/>
                <w:szCs w:val="22"/>
                <w:lang w:eastAsia="zh-TW"/>
              </w:rPr>
              <w:t>M</w:t>
            </w:r>
            <w:r>
              <w:rPr>
                <w:rFonts w:hint="eastAsia" w:ascii="Times New Roman" w:hAnsi="Times New Roman" w:eastAsia="PMingLiU"/>
                <w:sz w:val="22"/>
                <w:szCs w:val="22"/>
                <w:lang w:eastAsia="zh-TW"/>
              </w:rPr>
              <w:t>e</w:t>
            </w:r>
            <w:r>
              <w:rPr>
                <w:rFonts w:ascii="Times New Roman" w:hAnsi="Times New Roman" w:eastAsia="PMingLiU"/>
                <w:sz w:val="22"/>
                <w:szCs w:val="22"/>
                <w:lang w:eastAsia="zh-TW"/>
              </w:rPr>
              <w:t>diatek</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Theme="minorEastAsia"/>
                <w:sz w:val="22"/>
                <w:szCs w:val="22"/>
                <w:lang w:eastAsia="ko-KR"/>
              </w:rPr>
              <w:t>Nokia</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Our preference would be also to have Alt 2 as it would enable supporting 2 symbol CORESET in a slot with (two)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zh-CN"/>
              </w:rPr>
              <w:t>We strongly support Alt. 2.</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Huawei, HiSilicon</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szCs w:val="22"/>
              </w:rPr>
              <w:t>OPPO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rPr>
              <w:t xml:space="preserve">Alt2 is preferred. Alt-1 will make the number of CORESET symbols imbalanced for the two SSB in a slot.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pPr>
        <w:pStyle w:val="115"/>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pPr>
        <w:pStyle w:val="115"/>
        <w:numPr>
          <w:ilvl w:val="0"/>
          <w:numId w:val="14"/>
        </w:numPr>
        <w:rPr>
          <w:rFonts w:eastAsia="Times New Roman"/>
          <w:szCs w:val="28"/>
          <w:lang w:eastAsia="zh-CN"/>
        </w:rPr>
      </w:pPr>
      <w:r>
        <w:rPr>
          <w:rFonts w:eastAsia="Times New Roman"/>
          <w:szCs w:val="28"/>
          <w:lang w:eastAsia="zh-CN"/>
        </w:rPr>
        <w:t>Alt 2: X = 9</w:t>
      </w:r>
    </w:p>
    <w:p>
      <w:pPr>
        <w:pStyle w:val="115"/>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pPr>
        <w:pStyle w:val="115"/>
        <w:numPr>
          <w:ilvl w:val="2"/>
          <w:numId w:val="14"/>
        </w:numPr>
        <w:rPr>
          <w:rFonts w:eastAsia="Times New Roman"/>
          <w:szCs w:val="28"/>
          <w:lang w:eastAsia="zh-CN"/>
        </w:rPr>
      </w:pPr>
      <w:r>
        <w:rPr>
          <w:rFonts w:eastAsia="Times New Roman"/>
          <w:szCs w:val="28"/>
          <w:lang w:eastAsia="zh-CN"/>
        </w:rPr>
        <w:t>Better CORESET multiplexing flexibility</w:t>
      </w:r>
    </w:p>
    <w:p>
      <w:pPr>
        <w:pStyle w:val="115"/>
        <w:numPr>
          <w:ilvl w:val="2"/>
          <w:numId w:val="14"/>
        </w:numPr>
        <w:rPr>
          <w:rFonts w:eastAsia="Times New Roman"/>
          <w:szCs w:val="28"/>
          <w:lang w:eastAsia="zh-CN"/>
        </w:rPr>
      </w:pPr>
      <w:r>
        <w:rPr>
          <w:rFonts w:eastAsia="Times New Roman"/>
          <w:szCs w:val="28"/>
          <w:lang w:eastAsia="zh-CN"/>
        </w:rPr>
        <w:t>Allows support for potential beam switching gap (+ MIMO TAE)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narrowing down, we</w:t>
            </w:r>
            <w:r>
              <w:rPr>
                <w:rFonts w:ascii="Times New Roman" w:hAnsi="Times New Roman" w:eastAsiaTheme="minorEastAsia"/>
                <w:sz w:val="22"/>
                <w:szCs w:val="22"/>
                <w:lang w:eastAsia="ko-KR"/>
              </w:rPr>
              <w:t xml:space="preserve"> would like to have a further discussion.</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To Qualcomm,</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As we stated before, the same problem </w:t>
            </w:r>
            <w:r>
              <w:rPr>
                <w:rFonts w:ascii="Times New Roman" w:hAnsi="Times New Roman" w:eastAsiaTheme="minorEastAsia"/>
                <w:sz w:val="22"/>
                <w:szCs w:val="22"/>
                <w:lang w:eastAsia="ko-KR"/>
              </w:rPr>
              <w:t>occurs</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Intel,</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The agreement having NOTE saying RAN1 strive to minimize specification impact is not for CORESET#0 but for SSB design. </w:t>
            </w:r>
            <w:r>
              <w:rPr>
                <w:rFonts w:ascii="Times New Roman" w:hAnsi="Times New Roman" w:eastAsiaTheme="minorEastAsia"/>
                <w:sz w:val="22"/>
                <w:szCs w:val="22"/>
                <w:lang w:eastAsia="ko-KR"/>
              </w:rPr>
              <w:t>As commented earlier, the same conflict occurs also for 120 kHz SCS.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Huawei,</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Alt 1 also provides the possibility to convey CORESET#0 on symbol 7 and SIB1 PDSCH on symbol 8. </w:t>
            </w:r>
            <w:r>
              <w:rPr>
                <w:rFonts w:ascii="Times New Roman" w:hAnsi="Times New Roman" w:eastAsiaTheme="minorEastAsia"/>
                <w:sz w:val="22"/>
                <w:szCs w:val="22"/>
                <w:lang w:eastAsia="ko-KR"/>
              </w:rPr>
              <w:t>Furthermore, SIB1 PDSCH cannot be rate-matched with SSB, thus, available resource on symbol 8 is the same for both alternatives.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the symbol gap, both alternatives allow symbol gap between SSBs at symbol 6.</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Alt-1</w:t>
            </w:r>
          </w:p>
          <w:p>
            <w:pPr>
              <w:pStyle w:val="115"/>
              <w:numPr>
                <w:ilvl w:val="0"/>
                <w:numId w:val="40"/>
              </w:numPr>
              <w:spacing w:before="120" w:line="280" w:lineRule="atLeast"/>
              <w:rPr>
                <w:rFonts w:eastAsia="Times New Roman"/>
                <w:lang w:eastAsia="zh-CN"/>
              </w:rPr>
            </w:pPr>
            <w:r>
              <w:rPr>
                <w:rFonts w:eastAsia="Times New Roman"/>
                <w:lang w:eastAsia="zh-CN"/>
              </w:rPr>
              <w:t>Re-use legacy SSB pattern (for 120kHz), optimization for 480/960kHz not warranted</w:t>
            </w:r>
          </w:p>
          <w:p>
            <w:pPr>
              <w:pStyle w:val="32"/>
              <w:numPr>
                <w:ilvl w:val="0"/>
                <w:numId w:val="4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that designing for beam switching gaps are not needed in the first place</w:t>
            </w:r>
          </w:p>
          <w:p>
            <w:pPr>
              <w:pStyle w:val="32"/>
              <w:numPr>
                <w:ilvl w:val="1"/>
                <w:numId w:val="4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think MIMO TAE is an important consideration for modern active antenna systems</w:t>
            </w:r>
          </w:p>
          <w:p>
            <w:pPr>
              <w:pStyle w:val="32"/>
              <w:numPr>
                <w:ilvl w:val="0"/>
                <w:numId w:val="4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pPr>
              <w:pStyle w:val="32"/>
              <w:numPr>
                <w:ilvl w:val="0"/>
                <w:numId w:val="4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That being said, if the someone really wants the above configuration, Alt-1 still allows it, albeit with a 1 symbol CORESET starting at symbol index 7</w:t>
            </w:r>
          </w:p>
          <w:p>
            <w:pPr>
              <w:pStyle w:val="32"/>
              <w:spacing w:before="120" w:after="0" w:line="280" w:lineRule="atLeast"/>
              <w:rPr>
                <w:rFonts w:ascii="Times New Roman" w:hAnsi="Times New Roman" w:eastAsiaTheme="minorEastAsia"/>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OPPO</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w:t>
            </w:r>
            <w:r>
              <w:rPr>
                <w:rFonts w:hint="eastAsia" w:ascii="Times New Roman" w:hAnsi="Times New Roman" w:eastAsiaTheme="minorEastAsia"/>
                <w:sz w:val="22"/>
                <w:szCs w:val="22"/>
                <w:lang w:eastAsia="ko-KR"/>
              </w:rPr>
              <w:t xml:space="preserve">rom technical point of view, </w:t>
            </w:r>
            <w:r>
              <w:rPr>
                <w:rFonts w:ascii="Times New Roman" w:hAnsi="Times New Roman" w:eastAsiaTheme="minorEastAsia"/>
                <w:sz w:val="22"/>
                <w:szCs w:val="22"/>
                <w:lang w:eastAsia="ko-KR"/>
              </w:rPr>
              <w:t>I</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Alt.2.</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Below is the citation of the agreement made by RAN plenary about SCS 480 kHz for SSB:</w:t>
            </w:r>
          </w:p>
          <w:p>
            <w:pPr>
              <w:numPr>
                <w:ilvl w:val="1"/>
                <w:numId w:val="35"/>
              </w:numPr>
              <w:spacing w:before="120" w:after="0" w:line="240" w:lineRule="auto"/>
              <w:rPr>
                <w:lang w:eastAsia="zh-CN"/>
              </w:rPr>
            </w:pPr>
            <w:r>
              <w:rPr>
                <w:lang w:eastAsia="zh-CN"/>
              </w:rPr>
              <w:t>In addition to 120kHz, support 480 kHz SSB for initial access with support of CORESET#0/Type0-PDCCH configuration in the MIB with following constraints:</w:t>
            </w:r>
          </w:p>
          <w:p>
            <w:pPr>
              <w:numPr>
                <w:ilvl w:val="2"/>
                <w:numId w:val="35"/>
              </w:numPr>
              <w:spacing w:before="120" w:after="0" w:line="240" w:lineRule="auto"/>
              <w:rPr>
                <w:lang w:eastAsia="zh-CN"/>
              </w:rPr>
            </w:pPr>
            <w:r>
              <w:rPr>
                <w:lang w:eastAsia="zh-CN"/>
              </w:rPr>
              <w:t>Limited sync raster entry numbers</w:t>
            </w:r>
          </w:p>
          <w:p>
            <w:pPr>
              <w:numPr>
                <w:ilvl w:val="3"/>
                <w:numId w:val="35"/>
              </w:numPr>
              <w:spacing w:before="12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numPr>
                <w:ilvl w:val="2"/>
                <w:numId w:val="35"/>
              </w:numPr>
              <w:spacing w:before="120" w:after="0" w:line="240" w:lineRule="auto"/>
              <w:rPr>
                <w:lang w:eastAsia="zh-CN"/>
              </w:rPr>
            </w:pPr>
            <w:r>
              <w:rPr>
                <w:lang w:eastAsia="zh-CN"/>
              </w:rPr>
              <w:t>only 480kHz CORESET#0/Type0-PDCCH SCS supported for 480 kHz SSB SCS.</w:t>
            </w:r>
          </w:p>
          <w:p>
            <w:pPr>
              <w:numPr>
                <w:ilvl w:val="2"/>
                <w:numId w:val="35"/>
              </w:numPr>
              <w:spacing w:before="120" w:after="0" w:line="240" w:lineRule="auto"/>
              <w:rPr>
                <w:lang w:eastAsia="zh-CN"/>
              </w:rPr>
            </w:pPr>
            <w:r>
              <w:rPr>
                <w:lang w:eastAsia="zh-CN"/>
              </w:rPr>
              <w:t>Prioritize support SSB-CORESET#0 multiplexing pattern 1. Other patterns discussed on a best effort basis.</w:t>
            </w:r>
          </w:p>
          <w:p>
            <w:pPr>
              <w:numPr>
                <w:ilvl w:val="2"/>
                <w:numId w:val="35"/>
              </w:numPr>
              <w:spacing w:before="120" w:after="0" w:line="240" w:lineRule="auto"/>
              <w:rPr>
                <w:lang w:eastAsia="zh-CN"/>
              </w:rPr>
            </w:pPr>
            <w:r>
              <w:rPr>
                <w:lang w:eastAsia="zh-CN"/>
              </w:rPr>
              <w:t>960 kHz numerology for the SSB is not supported by the UE for initial access in Rel-17.</w:t>
            </w:r>
          </w:p>
          <w:p>
            <w:pPr>
              <w:numPr>
                <w:ilvl w:val="2"/>
                <w:numId w:val="35"/>
              </w:numPr>
              <w:spacing w:before="120"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pPr>
              <w:numPr>
                <w:ilvl w:val="2"/>
                <w:numId w:val="35"/>
              </w:numPr>
              <w:spacing w:before="12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pPr>
              <w:numPr>
                <w:ilvl w:val="2"/>
                <w:numId w:val="35"/>
              </w:numPr>
              <w:spacing w:before="12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specification impact from X=9 is completely identical as X = 8. At the same time, X=9 clear provides all the functionality that X=8 can provide and provide more benefits.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pPr>
              <w:pStyle w:val="32"/>
              <w:spacing w:before="120" w:after="0" w:line="280" w:lineRule="atLeast"/>
              <w:rPr>
                <w:rFonts w:ascii="Times New Roman" w:hAnsi="Times New Roman" w:eastAsiaTheme="minorEastAsia"/>
                <w:sz w:val="22"/>
                <w:szCs w:val="22"/>
                <w:lang w:eastAsia="ko-KR"/>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115"/>
        <w:numPr>
          <w:ilvl w:val="0"/>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pPr>
        <w:pStyle w:val="115"/>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pPr>
        <w:pStyle w:val="115"/>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pPr>
        <w:pStyle w:val="115"/>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pPr>
        <w:pStyle w:val="115"/>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pPr>
        <w:pStyle w:val="115"/>
        <w:numPr>
          <w:ilvl w:val="0"/>
          <w:numId w:val="14"/>
        </w:numPr>
        <w:rPr>
          <w:rFonts w:eastAsia="Times New Roman"/>
          <w:szCs w:val="28"/>
          <w:lang w:eastAsia="zh-CN"/>
        </w:rPr>
      </w:pPr>
      <w:r>
        <w:rPr>
          <w:rFonts w:eastAsia="Times New Roman"/>
          <w:szCs w:val="28"/>
          <w:lang w:eastAsia="zh-CN"/>
        </w:rPr>
        <w:t>Alt 2: X = 9</w:t>
      </w:r>
    </w:p>
    <w:p>
      <w:pPr>
        <w:pStyle w:val="115"/>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pPr>
        <w:pStyle w:val="115"/>
        <w:numPr>
          <w:ilvl w:val="2"/>
          <w:numId w:val="14"/>
        </w:numPr>
        <w:rPr>
          <w:rFonts w:eastAsia="Times New Roman"/>
          <w:szCs w:val="28"/>
          <w:lang w:eastAsia="zh-CN"/>
        </w:rPr>
      </w:pPr>
      <w:r>
        <w:rPr>
          <w:rFonts w:eastAsia="Times New Roman"/>
          <w:szCs w:val="28"/>
          <w:lang w:eastAsia="zh-CN"/>
        </w:rPr>
        <w:t>Better CORESET multiplexing flexibility</w:t>
      </w:r>
    </w:p>
    <w:p>
      <w:pPr>
        <w:pStyle w:val="115"/>
        <w:numPr>
          <w:ilvl w:val="2"/>
          <w:numId w:val="14"/>
        </w:numPr>
        <w:rPr>
          <w:rFonts w:eastAsia="Times New Roman"/>
          <w:szCs w:val="28"/>
          <w:lang w:eastAsia="zh-CN"/>
        </w:rPr>
      </w:pPr>
      <w:r>
        <w:rPr>
          <w:rFonts w:eastAsia="Times New Roman"/>
          <w:szCs w:val="28"/>
          <w:lang w:eastAsia="zh-CN"/>
        </w:rPr>
        <w:t>Allows support for potential beam switching gap (+ MIMO TAE)</w:t>
      </w:r>
    </w:p>
    <w:p>
      <w:pPr>
        <w:pStyle w:val="115"/>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pPr>
        <w:pStyle w:val="115"/>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1.2-1B)</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pPr>
        <w:pStyle w:val="115"/>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pPr>
        <w:pStyle w:val="115"/>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pPr>
        <w:pStyle w:val="115"/>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pPr>
        <w:pStyle w:val="115"/>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pPr>
        <w:pStyle w:val="115"/>
        <w:numPr>
          <w:ilvl w:val="0"/>
          <w:numId w:val="14"/>
        </w:numPr>
        <w:rPr>
          <w:rFonts w:eastAsia="Times New Roman"/>
          <w:szCs w:val="28"/>
          <w:lang w:eastAsia="zh-CN"/>
        </w:rPr>
      </w:pPr>
      <w:r>
        <w:rPr>
          <w:rFonts w:eastAsia="Times New Roman"/>
          <w:szCs w:val="28"/>
          <w:lang w:eastAsia="zh-CN"/>
        </w:rPr>
        <w:t>Alt 2: X = 9</w:t>
      </w:r>
    </w:p>
    <w:p>
      <w:pPr>
        <w:pStyle w:val="115"/>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pPr>
        <w:pStyle w:val="115"/>
        <w:numPr>
          <w:ilvl w:val="2"/>
          <w:numId w:val="14"/>
        </w:numPr>
        <w:rPr>
          <w:rFonts w:eastAsia="Times New Roman"/>
          <w:szCs w:val="28"/>
          <w:lang w:eastAsia="zh-CN"/>
        </w:rPr>
      </w:pPr>
      <w:r>
        <w:rPr>
          <w:rFonts w:eastAsia="Times New Roman"/>
          <w:szCs w:val="28"/>
          <w:lang w:eastAsia="zh-CN"/>
        </w:rPr>
        <w:t>Better CORESET multiplexing flexibility</w:t>
      </w:r>
    </w:p>
    <w:p>
      <w:pPr>
        <w:pStyle w:val="115"/>
        <w:numPr>
          <w:ilvl w:val="2"/>
          <w:numId w:val="14"/>
        </w:numPr>
        <w:rPr>
          <w:rFonts w:eastAsia="Times New Roman"/>
          <w:szCs w:val="28"/>
          <w:lang w:eastAsia="zh-CN"/>
        </w:rPr>
      </w:pPr>
      <w:r>
        <w:rPr>
          <w:rFonts w:eastAsia="Times New Roman"/>
          <w:szCs w:val="28"/>
          <w:lang w:eastAsia="zh-CN"/>
        </w:rPr>
        <w:t>Allows support for potential beam switching gap (+ MIMO TAE)</w:t>
      </w:r>
    </w:p>
    <w:p>
      <w:pPr>
        <w:pStyle w:val="115"/>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pPr>
        <w:pStyle w:val="115"/>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Pr>
                <w:rFonts w:hint="eastAsia" w:ascii="Times New Roman" w:hAnsi="Times New Roman"/>
                <w:sz w:val="22"/>
                <w:szCs w:val="22"/>
                <w:lang w:eastAsia="zh-CN"/>
              </w:rPr>
              <w:t>A</w:t>
            </w:r>
            <w:r>
              <w:rPr>
                <w:rFonts w:ascii="Times New Roman" w:hAnsi="Times New Roman"/>
                <w:sz w:val="22"/>
                <w:szCs w:val="22"/>
                <w:lang w:eastAsia="zh-CN"/>
              </w:rPr>
              <w:t>lt 1. The legacy pattern is beneficial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support Alt 2.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find that specification work of Alt 1 and Alt 2 is the same and don’t see any technical advantage of Alt 1 compared to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still support Alt-1</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hint="eastAsia" w:ascii="Times New Roman" w:hAnsi="Times New Roman" w:eastAsiaTheme="minorEastAsia"/>
                <w:szCs w:val="22"/>
                <w:lang w:eastAsia="ko-KR"/>
              </w:rPr>
              <w:t>LG Electronics</w:t>
            </w:r>
          </w:p>
        </w:tc>
        <w:tc>
          <w:tcPr>
            <w:tcW w:w="834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Still support Alt-1.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Some comments to Moderator’s note above.</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Alt-1 is the legacy SSB pattern for 15/30 kHz, not for 120 kHz.</w:t>
            </w:r>
          </w:p>
          <w:p>
            <w:pPr>
              <w:pStyle w:val="32"/>
              <w:numPr>
                <w:ilvl w:val="0"/>
                <w:numId w:val="3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MS Mincho"/>
                <w:sz w:val="22"/>
                <w:szCs w:val="22"/>
                <w:lang w:eastAsia="ja-JP"/>
              </w:rPr>
              <w:t>Panasonic</w:t>
            </w:r>
          </w:p>
        </w:tc>
        <w:tc>
          <w:tcPr>
            <w:tcW w:w="834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Vivo</w:t>
            </w:r>
          </w:p>
        </w:tc>
        <w:tc>
          <w:tcPr>
            <w:tcW w:w="834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 xml:space="preserve">e are fine with either alternative.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rPr>
            </w:pPr>
            <w:r>
              <w:rPr>
                <w:rFonts w:ascii="Times New Roman" w:hAnsi="Times New Roman"/>
                <w:sz w:val="22"/>
                <w:szCs w:val="22"/>
              </w:rPr>
              <w:t>Mediatek</w:t>
            </w:r>
          </w:p>
        </w:tc>
        <w:tc>
          <w:tcPr>
            <w:tcW w:w="8347" w:type="dxa"/>
          </w:tcPr>
          <w:p>
            <w:pPr>
              <w:pStyle w:val="32"/>
              <w:spacing w:before="120" w:after="0" w:line="280" w:lineRule="atLeast"/>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pStyle w:val="32"/>
              <w:spacing w:before="120" w:after="0" w:line="280" w:lineRule="atLeast"/>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8347"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support Alt-2 since these 2 alternatives have similar spec effort and X=9 provides all functionality that X=8 provides, and further provides additional advantage.</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(SSB, Type0-PDCCH): SCS (120 kHz, 120 kHz)</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(480 kHz, 480 kHz)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(960 kHz, 960 kHz)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pPr>
        <w:pStyle w:val="32"/>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35"/>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3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3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w:t>
            </w:r>
            <w:r>
              <w:rPr>
                <w:rFonts w:hint="eastAsia" w:ascii="Times New Roman" w:hAnsi="Times New Roman" w:eastAsia="MS Mincho"/>
                <w:sz w:val="22"/>
                <w:szCs w:val="22"/>
                <w:lang w:eastAsia="ja-JP"/>
              </w:rPr>
              <w:t>:</w:t>
            </w:r>
            <w:r>
              <w:rPr>
                <w:rFonts w:ascii="Times New Roman" w:hAnsi="Times New Roman" w:eastAsia="MS Mincho"/>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1) support for better coverage. </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eastAsia="zh-CN"/>
              </w:rPr>
              <w:t>enhancements. Except the O value mentioned by Samsung and Qualcomm, DRS/SSB pattern design discussed in 2.1.2 may also have impacts on search space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4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{48,2}</w:t>
            </w:r>
          </w:p>
          <w:p>
            <w:pPr>
              <w:pStyle w:val="32"/>
              <w:numPr>
                <w:ilvl w:val="0"/>
                <w:numId w:val="4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 {48,1}</w:t>
            </w:r>
          </w:p>
          <w:p>
            <w:pPr>
              <w:pStyle w:val="32"/>
              <w:numPr>
                <w:ilvl w:val="0"/>
                <w:numId w:val="4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w:t>
            </w:r>
          </w:p>
          <w:p>
            <w:pPr>
              <w:pStyle w:val="32"/>
              <w:numPr>
                <w:ilvl w:val="0"/>
                <w:numId w:val="4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is additionally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NR Rel-15, i.e., 24 RB + 2 symbols or 48 RB + 1 or 2 symbols</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with some modifications to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zh-CN"/>
              </w:rPr>
              <w:t>Lenovo, Motorola Mobility</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Q1) We do not see a need for 96 PRB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We are fine with 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Table 13-12 can be used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sz w:val="22"/>
                <w:szCs w:val="22"/>
                <w:lang w:eastAsia="zh-CN"/>
              </w:rPr>
              <w:t>Futurewei</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hint="eastAsia" w:ascii="Times New Roman" w:hAnsi="Times New Roman"/>
                <w:sz w:val="22"/>
                <w:szCs w:val="22"/>
                <w:lang w:eastAsia="zh-CN"/>
              </w:rPr>
              <w:t>Table 13-8 in TS 38.213</w:t>
            </w:r>
            <w:r>
              <w:rPr>
                <w:rFonts w:ascii="Times New Roman" w:hAnsi="Times New Roman"/>
                <w:sz w:val="22"/>
                <w:szCs w:val="22"/>
                <w:lang w:eastAsia="zh-CN"/>
              </w:rPr>
              <w:t xml:space="preserve"> can be supported for {480, 480} and {960, 960} as baseline.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Use Table 13-12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zh-CN"/>
              </w:rPr>
              <w:t>Ericsson</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pPr>
              <w:pStyle w:val="141"/>
              <w:numPr>
                <w:ilvl w:val="0"/>
                <w:numId w:val="43"/>
              </w:numPr>
              <w:tabs>
                <w:tab w:val="left" w:pos="1304"/>
                <w:tab w:val="clear" w:pos="360"/>
              </w:tabs>
              <w:spacing w:before="120"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need to be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legacy specification TS 38.213</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 We don’t see strong demand to add 96 PRB CORESET#0 for 120 kHz SCS.</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The same RB and symbol duration with Pattern 1 in Table 13-8 should be considered as baseline.</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Q3) Table 13-12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Huawe/HiSilicon</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Q1) Support. To maximize Tx power given PSD constraint.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Support. It is OK to support (PRB, symbol) ={(24,2), (48, 1), (48, 2)} for Mux 1 as in Rel-15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Q3) Support with the following change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pPr>
        <w:pStyle w:val="32"/>
        <w:spacing w:after="0"/>
        <w:rPr>
          <w:rFonts w:ascii="Times New Roman" w:hAnsi="Times New Roman"/>
          <w:sz w:val="22"/>
          <w:szCs w:val="22"/>
          <w:lang w:eastAsia="zh-CN"/>
        </w:rPr>
      </w:pPr>
    </w:p>
    <w:p>
      <w:pPr>
        <w:pStyle w:val="68"/>
      </w:pPr>
      <w:r>
        <w:t>Table 13-8: Set of resource blocks and slot symbols of CORESET for Type0-PDCCH search space set when {SS/PBCH block, PDCCH} SCS is {120, 120} kHz</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40"/>
        <w:gridCol w:w="1567"/>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6" w:type="dxa"/>
            <w:tcBorders>
              <w:bottom w:val="double" w:color="auto" w:sz="4" w:space="0"/>
              <w:right w:val="double" w:color="auto" w:sz="4" w:space="0"/>
            </w:tcBorders>
            <w:shd w:val="clear" w:color="auto" w:fill="E0E0E0"/>
            <w:vAlign w:val="center"/>
          </w:tcPr>
          <w:p>
            <w:pPr>
              <w:pStyle w:val="64"/>
              <w:rPr>
                <w:bCs/>
              </w:rPr>
            </w:pPr>
            <w:r>
              <w:rPr>
                <w:bCs/>
              </w:rPr>
              <w:t>Index</w:t>
            </w:r>
          </w:p>
        </w:tc>
        <w:tc>
          <w:tcPr>
            <w:tcW w:w="3440"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567"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color="auto" w:sz="4" w:space="0"/>
            </w:tcBorders>
            <w:shd w:val="clear" w:color="auto" w:fill="E0E0E0"/>
            <w:vAlign w:val="center"/>
          </w:tcPr>
          <w:p>
            <w:pPr>
              <w:pStyle w:val="64"/>
              <w:rPr>
                <w:bCs/>
              </w:rPr>
            </w:pPr>
            <w:r>
              <w:rPr>
                <w:rFonts w:cs="Arial"/>
                <w:kern w:val="24"/>
              </w:rPr>
              <w:t xml:space="preserve">Offset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top w:val="double" w:color="auto" w:sz="4" w:space="0"/>
              <w:right w:val="double" w:color="auto" w:sz="4" w:space="0"/>
            </w:tcBorders>
            <w:shd w:val="clear" w:color="auto" w:fill="auto"/>
            <w:vAlign w:val="center"/>
          </w:tcPr>
          <w:p>
            <w:pPr>
              <w:pStyle w:val="65"/>
            </w:pPr>
            <w:r>
              <w:t>0</w:t>
            </w:r>
          </w:p>
        </w:tc>
        <w:tc>
          <w:tcPr>
            <w:tcW w:w="3440" w:type="dxa"/>
            <w:tcBorders>
              <w:top w:val="double" w:color="auto" w:sz="4" w:space="0"/>
              <w:left w:val="double" w:color="auto" w:sz="4" w:space="0"/>
            </w:tcBorders>
            <w:vAlign w:val="center"/>
          </w:tcPr>
          <w:p>
            <w:pPr>
              <w:pStyle w:val="65"/>
            </w:pPr>
            <w:r>
              <w:rPr>
                <w:rFonts w:cs="Arial"/>
                <w:kern w:val="24"/>
                <w:szCs w:val="18"/>
              </w:rPr>
              <w:t xml:space="preserve">1 </w:t>
            </w:r>
          </w:p>
        </w:tc>
        <w:tc>
          <w:tcPr>
            <w:tcW w:w="1567" w:type="dxa"/>
            <w:tcBorders>
              <w:top w:val="double" w:color="auto" w:sz="4" w:space="0"/>
            </w:tcBorders>
            <w:vAlign w:val="center"/>
          </w:tcPr>
          <w:p>
            <w:pPr>
              <w:pStyle w:val="65"/>
            </w:pPr>
            <w:r>
              <w:rPr>
                <w:rFonts w:cs="Arial"/>
                <w:kern w:val="24"/>
                <w:szCs w:val="18"/>
              </w:rPr>
              <w:t>24</w:t>
            </w:r>
          </w:p>
        </w:tc>
        <w:tc>
          <w:tcPr>
            <w:tcW w:w="1877" w:type="dxa"/>
            <w:tcBorders>
              <w:top w:val="double" w:color="auto" w:sz="4" w:space="0"/>
            </w:tcBorders>
            <w:vAlign w:val="center"/>
          </w:tcPr>
          <w:p>
            <w:pPr>
              <w:pStyle w:val="65"/>
            </w:pPr>
            <w:r>
              <w:rPr>
                <w:rFonts w:cs="Arial"/>
                <w:kern w:val="24"/>
                <w:szCs w:val="18"/>
              </w:rPr>
              <w:t>2</w:t>
            </w:r>
          </w:p>
        </w:tc>
        <w:tc>
          <w:tcPr>
            <w:tcW w:w="1494" w:type="dxa"/>
            <w:tcBorders>
              <w:top w:val="double" w:color="auto" w:sz="4" w:space="0"/>
            </w:tcBorders>
            <w:vAlign w:val="center"/>
          </w:tcPr>
          <w:p>
            <w:pPr>
              <w:pStyle w:val="65"/>
            </w:pPr>
            <w:r>
              <w:rPr>
                <w:rFonts w:cs="Arial"/>
                <w:kern w:val="24"/>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2</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1</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3</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96" w:type="dxa"/>
            <w:tcBorders>
              <w:right w:val="double" w:color="auto" w:sz="4" w:space="0"/>
            </w:tcBorders>
            <w:shd w:val="clear" w:color="auto" w:fill="auto"/>
            <w:vAlign w:val="center"/>
          </w:tcPr>
          <w:p>
            <w:pPr>
              <w:pStyle w:val="65"/>
            </w:pPr>
            <w:r>
              <w:t>4</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TW"/>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TW"/>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5</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96" w:type="dxa"/>
            <w:tcBorders>
              <w:right w:val="double" w:color="auto" w:sz="4" w:space="0"/>
            </w:tcBorders>
            <w:shd w:val="clear" w:color="auto" w:fill="auto"/>
            <w:vAlign w:val="center"/>
          </w:tcPr>
          <w:p>
            <w:pPr>
              <w:pStyle w:val="65"/>
            </w:pPr>
            <w:r>
              <w:t>6</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TW"/>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TW"/>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7</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8</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9</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10</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11</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12</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13</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14</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rPr>
                <w:rFonts w:cs="Arial"/>
                <w:kern w:val="24"/>
                <w:szCs w:val="18"/>
              </w:rPr>
              <w:t>15</w:t>
            </w:r>
          </w:p>
        </w:tc>
        <w:tc>
          <w:tcPr>
            <w:tcW w:w="8380"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pStyle w:val="32"/>
        <w:spacing w:after="0"/>
        <w:rPr>
          <w:rFonts w:ascii="Times New Roman" w:hAnsi="Times New Roman"/>
          <w:sz w:val="22"/>
          <w:szCs w:val="22"/>
          <w:lang w:eastAsia="zh-CN"/>
        </w:rPr>
      </w:pPr>
    </w:p>
    <w:p>
      <w:pPr>
        <w:pStyle w:val="68"/>
      </w:pPr>
      <w:r>
        <w:t>Table 13-12: Parameters for PDCCH monitoring occasions for Type0-PDCCH CSS set - SS/PBCH block and CORESET multiplexing pattern 1 and FR2</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972"/>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bottom w:val="double" w:color="auto" w:sz="4" w:space="0"/>
              <w:right w:val="double" w:color="auto" w:sz="4" w:space="0"/>
            </w:tcBorders>
            <w:shd w:val="clear" w:color="auto" w:fill="E0E0E0"/>
            <w:vAlign w:val="center"/>
          </w:tcPr>
          <w:p>
            <w:pPr>
              <w:pStyle w:val="64"/>
              <w:rPr>
                <w:bCs/>
              </w:rPr>
            </w:pPr>
            <w:r>
              <w:rPr>
                <w:bCs/>
              </w:rPr>
              <w:t>Index</w:t>
            </w:r>
          </w:p>
        </w:tc>
        <w:tc>
          <w:tcPr>
            <w:tcW w:w="972" w:type="dxa"/>
            <w:tcBorders>
              <w:left w:val="double" w:color="auto" w:sz="4" w:space="0"/>
              <w:bottom w:val="double" w:color="auto" w:sz="4" w:space="0"/>
            </w:tcBorders>
            <w:shd w:val="clear" w:color="auto" w:fill="E0E0E0"/>
            <w:vAlign w:val="center"/>
          </w:tcPr>
          <w:p>
            <w:pPr>
              <w:pStyle w:val="64"/>
              <w:rPr>
                <w:bCs/>
              </w:rPr>
            </w:pPr>
            <w:r>
              <w:rPr>
                <w:position w:val="-6"/>
                <w:lang w:eastAsia="zh-TW"/>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top w:val="double" w:color="auto" w:sz="4" w:space="0"/>
              <w:right w:val="double" w:color="auto" w:sz="4" w:space="0"/>
            </w:tcBorders>
            <w:shd w:val="clear" w:color="auto" w:fill="auto"/>
            <w:vAlign w:val="center"/>
          </w:tcPr>
          <w:p>
            <w:pPr>
              <w:pStyle w:val="65"/>
            </w:pPr>
            <w:r>
              <w:t>0</w:t>
            </w:r>
          </w:p>
        </w:tc>
        <w:tc>
          <w:tcPr>
            <w:tcW w:w="972" w:type="dxa"/>
            <w:tcBorders>
              <w:top w:val="double" w:color="auto" w:sz="4" w:space="0"/>
              <w:left w:val="double" w:color="auto" w:sz="4" w:space="0"/>
            </w:tcBorders>
            <w:vAlign w:val="center"/>
          </w:tcPr>
          <w:p>
            <w:pPr>
              <w:pStyle w:val="65"/>
            </w:pPr>
            <w:r>
              <w:rPr>
                <w:rStyle w:val="59"/>
                <w:rFonts w:cs="Arial"/>
                <w:szCs w:val="18"/>
              </w:rPr>
              <w:t>0</w:t>
            </w:r>
          </w:p>
        </w:tc>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2</w:t>
            </w:r>
          </w:p>
        </w:tc>
        <w:tc>
          <w:tcPr>
            <w:tcW w:w="972" w:type="dxa"/>
            <w:tcBorders>
              <w:left w:val="double" w:color="auto" w:sz="4" w:space="0"/>
            </w:tcBorders>
            <w:vAlign w:val="center"/>
          </w:tcPr>
          <w:p>
            <w:pPr>
              <w:pStyle w:val="65"/>
            </w:pPr>
            <w:r>
              <w:rPr>
                <w:rStyle w:val="59"/>
                <w:rFonts w:cs="Arial"/>
                <w:szCs w:val="18"/>
              </w:rPr>
              <w:t xml:space="preserve">2.5 </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3</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4</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5</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6</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7</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8</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9</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10</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05" w:type="dxa"/>
            <w:tcBorders>
              <w:right w:val="double" w:color="auto" w:sz="4" w:space="0"/>
            </w:tcBorders>
            <w:shd w:val="clear" w:color="auto" w:fill="auto"/>
            <w:vAlign w:val="center"/>
          </w:tcPr>
          <w:p>
            <w:pPr>
              <w:pStyle w:val="65"/>
            </w:pPr>
            <w:r>
              <w:t>11</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12</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13</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14</w:t>
            </w:r>
          </w:p>
        </w:tc>
        <w:tc>
          <w:tcPr>
            <w:tcW w:w="8628"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rPr>
                <w:rFonts w:cs="Arial"/>
                <w:kern w:val="24"/>
                <w:szCs w:val="18"/>
              </w:rPr>
              <w:t>15</w:t>
            </w:r>
          </w:p>
        </w:tc>
        <w:tc>
          <w:tcPr>
            <w:tcW w:w="8628"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rPr>
          <w:rStyle w:val="59"/>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t>24</w:t>
            </w:r>
          </w:p>
        </w:tc>
        <w:tc>
          <w:tcPr>
            <w:tcW w:w="1926" w:type="dxa"/>
            <w:tcBorders>
              <w:top w:val="double" w:color="auto" w:sz="4" w:space="0"/>
            </w:tcBorders>
            <w:vAlign w:val="center"/>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3</w:t>
            </w:r>
          </w:p>
        </w:tc>
        <w:tc>
          <w:tcPr>
            <w:tcW w:w="1885" w:type="dxa"/>
            <w:vAlign w:val="center"/>
          </w:tcPr>
          <w:p>
            <w:pPr>
              <w:pStyle w:val="65"/>
            </w:pPr>
            <w:r>
              <w:t>96</w:t>
            </w:r>
          </w:p>
        </w:tc>
        <w:tc>
          <w:tcPr>
            <w:tcW w:w="1926" w:type="dxa"/>
            <w:vAlign w:val="center"/>
          </w:tcPr>
          <w:p>
            <w:pPr>
              <w:pStyle w:val="65"/>
            </w:pPr>
            <w:r>
              <w:t>2</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 for better coverage and OCB requirement for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w:t>
            </w:r>
            <w:r>
              <w:rPr>
                <w:rFonts w:ascii="Times New Roman" w:hAnsi="Times New Roman"/>
                <w:sz w:val="22"/>
                <w:szCs w:val="22"/>
                <w:lang w:eastAsia="zh-CN"/>
              </w:rPr>
              <w:t>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Still we don’t think support of 96 PRBs is essential for FR2-2. Without clear majority support, we cannot accept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We prefer to reuse all of indexes as in Rel-15, with some modification for RB offset values, if deemed necessary.</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1.3-3) We prefer to reuse all of indexes as in Rel-15, with some modification for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1.3-1, we can accept it if most companies think it is necessary.</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1.3-2, we are fine with it.</w:t>
            </w:r>
          </w:p>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For Proposal 1.3-3, we suggest to defer the discussion as the first symbol index of CORESET#0 is also depending on SSB pattern design discussed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1.3-1) Support.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1.3-3) We are ok with the proposal, and want to clarify that this proposal is same as reusing Rel-15 table with possible medication on O values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fine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for 960 kHz, mux pattern 1 with 48 RB and mux pattern 3 with 24 RB exceed the 400 MHz minimum BW capability.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1.3-3: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Proposal 1.3-3: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pPr>
              <w:pStyle w:val="32"/>
              <w:spacing w:before="120" w:after="0" w:line="280" w:lineRule="atLeast"/>
              <w:ind w:left="288"/>
              <w:rPr>
                <w:rFonts w:ascii="Times New Roman" w:hAnsi="Times New Roman"/>
                <w:sz w:val="22"/>
                <w:szCs w:val="22"/>
                <w:lang w:eastAsia="zh-CN"/>
              </w:rPr>
            </w:pPr>
            <w:r>
              <w:t xml:space="preserve">the UE determines an index of slot </w:t>
            </w:r>
            <w:r>
              <w:rPr>
                <w:position w:val="-10"/>
                <w:lang w:eastAsia="zh-TW"/>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position w:val="-10"/>
                <w:lang w:eastAsia="zh-TW"/>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1.3-2) </w:t>
            </w:r>
            <w:r>
              <w:rPr>
                <w:rFonts w:ascii="Times New Roman" w:hAnsi="Times New Roman" w:eastAsiaTheme="minorEastAsia"/>
                <w:sz w:val="22"/>
                <w:szCs w:val="22"/>
                <w:lang w:eastAsia="ko-KR"/>
              </w:rPr>
              <w:t xml:space="preserve">At this stage, we prefer to support only the first three rows of the Table </w:t>
            </w:r>
          </w:p>
          <w:p>
            <w:pPr>
              <w:pStyle w:val="32"/>
              <w:spacing w:before="120" w:after="0" w:line="280" w:lineRule="atLeast"/>
              <w:rPr>
                <w:rFonts w:ascii="Times New Roman" w:hAnsi="Times New Roman" w:eastAsiaTheme="minorEastAsia"/>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pPr>
        <w:pStyle w:val="115"/>
        <w:numPr>
          <w:ilvl w:val="0"/>
          <w:numId w:val="14"/>
        </w:numPr>
        <w:rPr>
          <w:rFonts w:eastAsia="Times New Roman"/>
          <w:szCs w:val="28"/>
          <w:lang w:eastAsia="zh-CN"/>
        </w:rPr>
      </w:pPr>
      <w:r>
        <w:rPr>
          <w:rFonts w:eastAsia="Times New Roman"/>
          <w:szCs w:val="28"/>
          <w:lang w:eastAsia="zh-CN"/>
        </w:rPr>
        <w:t>Not ok: LGE, Ericsson</w:t>
      </w:r>
    </w:p>
    <w:p>
      <w:pPr>
        <w:pStyle w:val="115"/>
        <w:numPr>
          <w:ilvl w:val="0"/>
          <w:numId w:val="14"/>
        </w:numPr>
        <w:rPr>
          <w:rFonts w:eastAsia="Times New Roman"/>
          <w:szCs w:val="28"/>
          <w:lang w:eastAsia="zh-CN"/>
        </w:rPr>
      </w:pPr>
      <w:r>
        <w:rPr>
          <w:rFonts w:eastAsia="Times New Roman"/>
          <w:szCs w:val="28"/>
          <w:lang w:eastAsia="zh-CN"/>
        </w:rPr>
        <w:t>Maybe: ZTE/Sanechips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1.3-2A)</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24, 3}</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1}</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2}</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{3, 96, 2}</w:t>
      </w:r>
    </w:p>
    <w:p>
      <w:pPr>
        <w:pStyle w:val="115"/>
        <w:ind w:left="720"/>
        <w:rPr>
          <w:rFonts w:eastAsia="Times New Roman"/>
          <w:szCs w:val="28"/>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pPr>
        <w:pStyle w:val="115"/>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pPr>
        <w:pStyle w:val="115"/>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pPr>
        <w:pStyle w:val="115"/>
        <w:numPr>
          <w:ilvl w:val="0"/>
          <w:numId w:val="14"/>
        </w:numPr>
        <w:rPr>
          <w:rFonts w:eastAsia="Times New Roman"/>
          <w:szCs w:val="28"/>
          <w:lang w:eastAsia="zh-CN"/>
        </w:rPr>
      </w:pPr>
      <w:r>
        <w:rPr>
          <w:rFonts w:eastAsia="Times New Roman"/>
          <w:szCs w:val="28"/>
          <w:lang w:eastAsia="zh-CN"/>
        </w:rPr>
        <w:t>Maybe: [LGE?]</w:t>
      </w:r>
    </w:p>
    <w:p>
      <w:pPr>
        <w:pStyle w:val="115"/>
        <w:numPr>
          <w:ilvl w:val="0"/>
          <w:numId w:val="14"/>
        </w:numPr>
        <w:rPr>
          <w:rFonts w:eastAsia="Times New Roman"/>
          <w:szCs w:val="28"/>
          <w:lang w:eastAsia="zh-CN"/>
        </w:rPr>
      </w:pPr>
      <w:r>
        <w:rPr>
          <w:rFonts w:eastAsia="Times New Roman"/>
          <w:szCs w:val="28"/>
          <w:lang w:eastAsia="zh-CN"/>
        </w:rPr>
        <w:t>Not ok: Ericsson (use 13-12 as is)</w:t>
      </w:r>
    </w:p>
    <w:p>
      <w:pPr>
        <w:pStyle w:val="115"/>
        <w:numPr>
          <w:ilvl w:val="0"/>
          <w:numId w:val="14"/>
        </w:numPr>
        <w:rPr>
          <w:rFonts w:eastAsia="Times New Roman"/>
          <w:szCs w:val="28"/>
          <w:lang w:eastAsia="zh-CN"/>
        </w:rPr>
      </w:pPr>
      <w:r>
        <w:rPr>
          <w:rFonts w:eastAsia="Times New Roman"/>
          <w:szCs w:val="28"/>
          <w:lang w:eastAsia="zh-CN"/>
        </w:rPr>
        <w:t>Defer: ZTE/Sanechips (discuss together with SSB pattern)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1.3-1)</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P 1.3-2A and 1.3-3)</w:t>
            </w:r>
            <w:r>
              <w:rPr>
                <w:rFonts w:ascii="Times New Roman" w:hAnsi="Times New Roman" w:eastAsiaTheme="minorEastAsia"/>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 However, it should be noted that some configurations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1.3-2A, and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Support Proposal 1.3-1), Proposal 1.3-2A) and Proposal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 xml:space="preserve">Ok with all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1.3-2A)</w:t>
            </w:r>
            <w:r>
              <w:rPr>
                <w:rFonts w:hint="eastAsia" w:ascii="Times New Roman" w:hAnsi="Times New Roman"/>
                <w:sz w:val="22"/>
                <w:szCs w:val="22"/>
                <w:lang w:eastAsia="zh-CN"/>
              </w:rPr>
              <w:t xml:space="preserve">. </w:t>
            </w:r>
          </w:p>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hint="eastAsia" w:ascii="Times New Roman" w:hAnsi="Times New Roman"/>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hint="eastAsia" w:ascii="Times New Roman" w:hAnsi="Times New Roman"/>
                <w:sz w:val="22"/>
                <w:szCs w:val="22"/>
                <w:lang w:eastAsia="zh-CN"/>
              </w:rPr>
              <w:t xml:space="preserve"> may need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Theme="minorEastAsia"/>
                <w:sz w:val="22"/>
                <w:szCs w:val="22"/>
                <w:lang w:eastAsia="ko-KR"/>
              </w:rPr>
              <w:t>We are fine with Proposal 1.3-1, 1.3-2A, and 1.3-3. However, we also agree with Qualcomm that some configurations for mux pattern 3 may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1.3-1):</w:t>
            </w:r>
            <w:r>
              <w:rPr>
                <w:rFonts w:ascii="Times New Roman" w:hAnsi="Times New Roman" w:eastAsia="MS Mincho"/>
                <w:sz w:val="22"/>
                <w:szCs w:val="22"/>
                <w:lang w:eastAsia="ja-JP"/>
              </w:rPr>
              <w:t xml:space="preserve"> Support</w:t>
            </w:r>
          </w:p>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1.3-2A):</w:t>
            </w:r>
            <w:r>
              <w:rPr>
                <w:rFonts w:ascii="Times New Roman" w:hAnsi="Times New Roman" w:eastAsia="MS Mincho"/>
                <w:sz w:val="22"/>
                <w:szCs w:val="22"/>
                <w:lang w:eastAsia="ja-JP"/>
              </w:rPr>
              <w:t xml:space="preserve"> In principle fine, but like note earlier not sure if it is mandatory to list the FFS options. But no strong view on this aspect.</w:t>
            </w:r>
          </w:p>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 xml:space="preserve">Proposal 1.3-3): </w:t>
            </w:r>
            <w:r>
              <w:rPr>
                <w:rFonts w:ascii="Times New Roman" w:hAnsi="Times New Roman" w:eastAsia="MS Mincho"/>
                <w:sz w:val="22"/>
                <w:szCs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lang w:eastAsia="ja-JP"/>
              </w:rPr>
              <w:t>OK with all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hAnsi="Times New Roman" w:eastAsiaTheme="minorEastAsia"/>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pPr>
              <w:pStyle w:val="115"/>
              <w:numPr>
                <w:ilvl w:val="1"/>
                <w:numId w:val="6"/>
              </w:numPr>
              <w:spacing w:before="120"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{3, 96, 2}</w:t>
            </w:r>
          </w:p>
          <w:p>
            <w:pPr>
              <w:pStyle w:val="32"/>
              <w:spacing w:before="120" w:after="0" w:line="280" w:lineRule="atLeast"/>
              <w:rPr>
                <w:rFonts w:ascii="Times New Roman" w:hAnsi="Times New Roman"/>
                <w:sz w:val="22"/>
                <w:szCs w:val="22"/>
                <w:lang w:eastAsia="zh-CN"/>
              </w:rPr>
            </w:pP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1.3-1):</w:t>
            </w:r>
            <w:r>
              <w:rPr>
                <w:rFonts w:ascii="Times New Roman" w:hAnsi="Times New Roman" w:eastAsia="MS Mincho"/>
                <w:sz w:val="22"/>
                <w:szCs w:val="22"/>
                <w:lang w:eastAsia="ja-JP"/>
              </w:rPr>
              <w:t xml:space="preserve"> Support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1.3-2A):</w:t>
            </w:r>
            <w:r>
              <w:rPr>
                <w:rFonts w:ascii="Times New Roman" w:hAnsi="Times New Roman" w:eastAsia="MS Mincho"/>
                <w:sz w:val="22"/>
                <w:szCs w:val="22"/>
                <w:lang w:eastAsia="ja-JP"/>
              </w:rPr>
              <w:t xml:space="preserve"> We still prefer to only support the first three rows and leave (Mux, #RB, #symbol)= (3, 24, 2) and (3, 48, 2) corresponding to Mux 3 as FFS, because:</w:t>
            </w:r>
          </w:p>
          <w:p>
            <w:pPr>
              <w:pStyle w:val="32"/>
              <w:numPr>
                <w:ilvl w:val="0"/>
                <w:numId w:val="44"/>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As Qualcomm pointed out (3, 24, 2) and (3, 48, 2) rows exceed the 400 MHz minimum BW for 960 kHz. Maybe (1, 24, 3) that is just in FFS would be more practical for 960 kHz.</w:t>
            </w:r>
          </w:p>
          <w:p>
            <w:pPr>
              <w:pStyle w:val="32"/>
              <w:numPr>
                <w:ilvl w:val="0"/>
                <w:numId w:val="44"/>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According to WID, “Prioritize support SSB-CORESET#0 multiplexing pattern 1. Other patterns discussed on a best effort basis”.</w:t>
            </w:r>
          </w:p>
          <w:p>
            <w:pPr>
              <w:pStyle w:val="32"/>
              <w:numPr>
                <w:ilvl w:val="0"/>
                <w:numId w:val="44"/>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hAnsi="Times New Roman" w:eastAsia="MS Mincho"/>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pPr>
              <w:pStyle w:val="32"/>
              <w:spacing w:before="120" w:after="0" w:line="280" w:lineRule="atLeast"/>
              <w:ind w:left="720"/>
              <w:jc w:val="lef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437" w:type="dxa"/>
            <w:shd w:val="clear" w:color="auto" w:fill="FFFFFF" w:themeFill="background1"/>
          </w:tcPr>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@LG Electronics: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If the proposal is the keep number of entries to be identical, I think this could be discussed and agreed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line="280" w:lineRule="atLeast"/>
              <w:jc w:val="left"/>
              <w:rPr>
                <w:rFonts w:ascii="Times New Roman" w:hAnsi="Times New Roman" w:eastAsia="MS Mincho"/>
                <w:bCs/>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 xml:space="preserve">upport all of Proposal 1.3-1), Proposal 1.3-4), Proposal 1.3-2B) and Proposal 1.3-3). We agree the latter two can be treated over email given the current atmosphere.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1.3-2B) and Proposal 1.3-3): According to Moderator’s comments, we can accept those proposals, for the sake of progress.</w:t>
            </w:r>
          </w:p>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1.3-4): Support, and support for 120 kHz as well.</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1.3-1): Support of 96 PRBs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jc w:val="left"/>
              <w:rPr>
                <w:rFonts w:ascii="Times New Roman" w:hAnsi="Times New Roman" w:eastAsia="MS Mincho"/>
                <w:bCs/>
                <w:szCs w:val="22"/>
                <w:lang w:eastAsia="ja-JP"/>
              </w:rPr>
            </w:pP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Our general views on all of the proposals are:</w:t>
            </w:r>
          </w:p>
          <w:p>
            <w:pPr>
              <w:pStyle w:val="32"/>
              <w:numPr>
                <w:ilvl w:val="0"/>
                <w:numId w:val="45"/>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96 RBs is an optimization, and can be de-prioritized for all SCSs</w:t>
            </w:r>
          </w:p>
          <w:p>
            <w:pPr>
              <w:pStyle w:val="32"/>
              <w:numPr>
                <w:ilvl w:val="0"/>
                <w:numId w:val="45"/>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The WID is clear that mux pattern 1 should be prioritized, therefore mux pattern 3 should be de-prioritized</w:t>
            </w:r>
          </w:p>
          <w:p>
            <w:pPr>
              <w:pStyle w:val="32"/>
              <w:numPr>
                <w:ilvl w:val="0"/>
                <w:numId w:val="45"/>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3 symbol CORESET0 should be de-prioritized</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1.3-1</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Do not support</w:t>
            </w: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1.2-2A</w:t>
            </w:r>
          </w:p>
          <w:p>
            <w:pPr>
              <w:pStyle w:val="115"/>
              <w:numPr>
                <w:ilvl w:val="0"/>
                <w:numId w:val="6"/>
              </w:numPr>
              <w:spacing w:before="120"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before="120"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0"/>
                <w:numId w:val="6"/>
              </w:numPr>
              <w:spacing w:before="120" w:line="240" w:lineRule="auto"/>
              <w:rPr>
                <w:lang w:eastAsia="zh-CN"/>
              </w:rPr>
            </w:pPr>
            <w:r>
              <w:rPr>
                <w:lang w:eastAsia="zh-CN"/>
              </w:rPr>
              <w:t xml:space="preserve">For the existing FR2 {mux pattern, number of RB, number of symbol} values = {3, 24, 2} and {3,48,2}, required SSB-CORESET0 offsets are specified on a best-effort-basis </w:t>
            </w:r>
          </w:p>
          <w:p>
            <w:pPr>
              <w:pStyle w:val="115"/>
              <w:numPr>
                <w:ilvl w:val="1"/>
                <w:numId w:val="6"/>
              </w:numPr>
              <w:spacing w:before="120" w:line="240" w:lineRule="auto"/>
              <w:rPr>
                <w:strike/>
                <w:color w:val="FF0000"/>
                <w:lang w:eastAsia="zh-CN"/>
              </w:rPr>
            </w:pPr>
            <w:r>
              <w:rPr>
                <w:strike/>
                <w:color w:val="FF0000"/>
                <w:lang w:eastAsia="zh-CN"/>
              </w:rPr>
              <w:t>FFS: addition of any the following set of parameters</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24, 3}</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96, 1}</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96, 2}</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{3, 96, 2}</w:t>
            </w:r>
          </w:p>
          <w:p>
            <w:pPr>
              <w:pStyle w:val="32"/>
              <w:spacing w:before="120" w:after="0" w:line="280" w:lineRule="atLeast"/>
              <w:jc w:val="left"/>
              <w:rPr>
                <w:rFonts w:ascii="Times New Roman" w:hAnsi="Times New Roman" w:eastAsia="MS Mincho"/>
                <w:b/>
                <w:szCs w:val="22"/>
                <w:lang w:eastAsia="ja-JP"/>
              </w:rPr>
            </w:pP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1.2-3</w:t>
            </w: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pPr>
              <w:pStyle w:val="115"/>
              <w:numPr>
                <w:ilvl w:val="0"/>
                <w:numId w:val="6"/>
              </w:numPr>
              <w:spacing w:before="120" w:line="240" w:lineRule="auto"/>
              <w:rPr>
                <w:lang w:eastAsia="zh-CN"/>
              </w:rPr>
            </w:pPr>
            <w:r>
              <w:rPr>
                <w:lang w:eastAsia="zh-CN"/>
              </w:rPr>
              <w:t>Alt-1</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965"/>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965"/>
              <w:rPr>
                <w:lang w:eastAsia="zh-CN"/>
              </w:rPr>
            </w:pPr>
            <w:r>
              <w:rPr>
                <w:lang w:eastAsia="zh-CN"/>
              </w:rPr>
              <w:t>FFS: Values of supported ‘O’ and supported combination of ‘O’ and number of SS per slot, M, first symbol index} tuple.</w:t>
            </w:r>
          </w:p>
          <w:p>
            <w:pPr>
              <w:pStyle w:val="32"/>
              <w:numPr>
                <w:ilvl w:val="0"/>
                <w:numId w:val="6"/>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Alt-2</w:t>
            </w:r>
          </w:p>
          <w:p>
            <w:pPr>
              <w:pStyle w:val="32"/>
              <w:numPr>
                <w:ilvl w:val="1"/>
                <w:numId w:val="6"/>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Adopt same table 13-12 for 120/480/960 kHz SCS. For 480 and 960 kHz, re-interpret offsets as O = O_from_table/4 and O = O_from_table/8,  respectively.</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pStyle w:val="6"/>
              <w:spacing w:line="280" w:lineRule="atLeast"/>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pPr>
              <w:pStyle w:val="6"/>
              <w:spacing w:line="280" w:lineRule="atLeast"/>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pPr>
              <w:spacing w:before="120"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rPr>
                <w:b/>
                <w:bCs/>
                <w:lang w:eastAsia="zh-CN"/>
              </w:rPr>
            </w:pP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rPr>
                  </w:pPr>
                  <w:r>
                    <w:rPr>
                      <w:rStyle w:val="59"/>
                      <w:rFonts w:cs="Arial"/>
                      <w:strike/>
                      <w:szCs w:val="18"/>
                    </w:rPr>
                    <w:t>2</w:t>
                  </w:r>
                </w:p>
              </w:tc>
              <w:tc>
                <w:tcPr>
                  <w:tcW w:w="904" w:type="dxa"/>
                  <w:vAlign w:val="center"/>
                </w:tcPr>
                <w:p>
                  <w:pPr>
                    <w:pStyle w:val="65"/>
                    <w:rPr>
                      <w:strike/>
                    </w:rPr>
                  </w:pPr>
                  <w:r>
                    <w:rPr>
                      <w:rStyle w:val="59"/>
                      <w:rFonts w:cs="Arial"/>
                      <w:strike/>
                      <w:szCs w:val="18"/>
                    </w:rPr>
                    <w:t>1/2</w:t>
                  </w:r>
                </w:p>
              </w:tc>
              <w:tc>
                <w:tcPr>
                  <w:tcW w:w="3426" w:type="dxa"/>
                  <w:vAlign w:val="center"/>
                </w:tcPr>
                <w:p>
                  <w:pPr>
                    <w:pStyle w:val="65"/>
                    <w:rPr>
                      <w:strike/>
                    </w:rPr>
                  </w:pPr>
                  <w:r>
                    <w:rPr>
                      <w:rStyle w:val="59"/>
                      <w:rFonts w:cs="Arial"/>
                      <w:strike/>
                      <w:szCs w:val="18"/>
                    </w:rPr>
                    <w:t xml:space="preserve"> {0, if </w:t>
                  </w:r>
                  <w:r>
                    <w:rPr>
                      <w:strike/>
                      <w:position w:val="-6"/>
                      <w:lang w:eastAsia="zh-TW"/>
                    </w:rPr>
                    <w:drawing>
                      <wp:inline distT="0" distB="0" distL="0" distR="0">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59"/>
                      <w:rFonts w:cs="Arial"/>
                      <w:strike/>
                      <w:szCs w:val="18"/>
                    </w:rPr>
                    <w:t>, {</w:t>
                  </w:r>
                  <w:r>
                    <w:rPr>
                      <w:strike/>
                      <w:position w:val="-12"/>
                      <w:lang w:eastAsia="zh-TW"/>
                    </w:rPr>
                    <w:drawing>
                      <wp:inline distT="0" distB="0" distL="0" distR="0">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position w:val="-6"/>
                      <w:lang w:eastAsia="zh-TW"/>
                    </w:rPr>
                    <w:drawing>
                      <wp:inline distT="0" distB="0" distL="0" distR="0">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59"/>
                      <w:rFonts w:cs="Arial"/>
                      <w:strike/>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rPr>
                <w:lang w:eastAsia="zh-CN"/>
              </w:rPr>
            </w:pPr>
            <w:r>
              <w:rPr>
                <w:lang w:eastAsia="zh-CN"/>
              </w:rPr>
              <w:t>FFS: Values of supported ‘O’ and supported combination of ‘O’ and number of SS per slot, M, first symbol index} tuple.</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line="280" w:lineRule="atLeast"/>
              <w:rPr>
                <w:rFonts w:ascii="Times New Roman" w:hAnsi="Times New Roman"/>
                <w:b/>
                <w:bCs/>
                <w:lang w:eastAsia="zh-CN"/>
              </w:rPr>
            </w:pPr>
            <w:r>
              <w:rPr>
                <w:rFonts w:ascii="Times New Roman" w:hAnsi="Times New Roman" w:eastAsia="MS Mincho"/>
                <w:sz w:val="22"/>
                <w:szCs w:val="22"/>
                <w:lang w:eastAsia="ja-JP"/>
              </w:rPr>
              <w:t xml:space="preserve"> </w:t>
            </w:r>
            <w:r>
              <w:rPr>
                <w:rFonts w:ascii="Times New Roman" w:hAnsi="Times New Roman"/>
                <w:b/>
                <w:bCs/>
                <w:lang w:eastAsia="zh-CN"/>
              </w:rPr>
              <w:t xml:space="preserve">Proposal 1.3-2B) : Prefer not support </w:t>
            </w:r>
            <w:r>
              <w:rPr>
                <w:rFonts w:ascii="Times New Roman" w:hAnsi="Times New Roman" w:eastAsia="MS Mincho"/>
                <w:sz w:val="22"/>
                <w:szCs w:val="22"/>
                <w:lang w:eastAsia="ja-JP"/>
              </w:rPr>
              <w:t>(Mux, #RB, #symbol)= (3, 24, 2) and (3, 48, 2) corresponding to Mux 3. These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for the sake of progress.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sz w:val="22"/>
                <w:szCs w:val="22"/>
                <w:lang w:eastAsia="ja-JP"/>
              </w:rPr>
              <w:t>Regarding Proposal 1.3-4, we are either not clear on why the number of valid entries (instead of the number of entries) should be kept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shd w:val="clear" w:color="auto" w:fill="FFFFFF" w:themeFill="background1"/>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w:t>
            </w:r>
            <w:r>
              <w:rPr>
                <w:rFonts w:hint="eastAsia" w:ascii="Times New Roman" w:hAnsi="Times New Roman"/>
                <w:sz w:val="22"/>
                <w:szCs w:val="22"/>
                <w:lang w:eastAsia="zh-CN"/>
              </w:rPr>
              <w:t>B</w:t>
            </w:r>
            <w:r>
              <w:rPr>
                <w:rFonts w:ascii="Times New Roman" w:hAnsi="Times New Roman"/>
                <w:sz w:val="22"/>
                <w:szCs w:val="22"/>
                <w:lang w:eastAsia="zh-CN"/>
              </w:rPr>
              <w:t>)</w:t>
            </w:r>
            <w:r>
              <w:rPr>
                <w:rFonts w:hint="eastAsia" w:ascii="Times New Roman" w:hAnsi="Times New Roman"/>
                <w:sz w:val="22"/>
                <w:szCs w:val="22"/>
                <w:lang w:eastAsia="zh-CN"/>
              </w:rPr>
              <w:t xml:space="preserve">-clean up.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w:t>
            </w:r>
            <w:r>
              <w:rPr>
                <w:rFonts w:hint="eastAsia" w:ascii="Times New Roman" w:hAnsi="Times New Roman"/>
                <w:sz w:val="22"/>
                <w:szCs w:val="22"/>
                <w:lang w:eastAsia="zh-CN"/>
              </w:rPr>
              <w:t>4</w:t>
            </w:r>
            <w:r>
              <w:rPr>
                <w:rFonts w:ascii="Times New Roman" w:hAnsi="Times New Roman"/>
                <w:sz w:val="22"/>
                <w:szCs w:val="22"/>
                <w:lang w:eastAsia="zh-CN"/>
              </w:rPr>
              <w:t>)</w:t>
            </w:r>
            <w:r>
              <w:rPr>
                <w:rFonts w:hint="eastAsia" w:ascii="Times New Roman" w:hAnsi="Times New Roman"/>
                <w:sz w:val="22"/>
                <w:szCs w:val="22"/>
                <w:lang w:eastAsia="zh-CN"/>
              </w:rPr>
              <w:t>, we expect more clarifications on why we should make such restrictions, but we are open for it.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we still think it is related to SSB pattern design. It should be decided after SSB pattern design discussed in section 2.1.2 is concluded.</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437" w:type="dxa"/>
            <w:shd w:val="clear" w:color="auto" w:fill="FFFFFF" w:themeFill="background1"/>
          </w:tcPr>
          <w:p>
            <w:pPr>
              <w:pStyle w:val="6"/>
              <w:spacing w:line="280" w:lineRule="atLeast"/>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pPr>
              <w:spacing w:before="120" w:line="280" w:lineRule="atLeast"/>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pPr>
              <w:pStyle w:val="32"/>
              <w:spacing w:before="120" w:after="0" w:line="280" w:lineRule="atLeast"/>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pPr>
              <w:pStyle w:val="32"/>
              <w:spacing w:before="120" w:after="0" w:line="280" w:lineRule="atLeast"/>
              <w:rPr>
                <w:rStyle w:val="5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59"/>
                <w:rFonts w:cs="Arial"/>
                <w:sz w:val="22"/>
                <w:szCs w:val="22"/>
              </w:rPr>
              <w:t xml:space="preserve">{0, if </w:t>
            </w:r>
            <w:r>
              <w:rPr>
                <w:position w:val="-6"/>
                <w:sz w:val="22"/>
                <w:szCs w:val="22"/>
                <w:lang w:eastAsia="zh-TW"/>
              </w:rPr>
              <w:drawing>
                <wp:inline distT="0" distB="0" distL="0" distR="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59"/>
                <w:rFonts w:cs="Arial"/>
                <w:sz w:val="22"/>
                <w:szCs w:val="22"/>
              </w:rPr>
              <w:t>, {</w:t>
            </w:r>
            <w:r>
              <w:rPr>
                <w:position w:val="-12"/>
                <w:sz w:val="22"/>
                <w:szCs w:val="22"/>
                <w:lang w:eastAsia="zh-TW"/>
              </w:rPr>
              <w:drawing>
                <wp:inline distT="0" distB="0" distL="0" distR="0">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position w:val="-6"/>
                <w:sz w:val="22"/>
                <w:szCs w:val="22"/>
                <w:lang w:eastAsia="zh-TW"/>
              </w:rPr>
              <w:drawing>
                <wp:inline distT="0" distB="0" distL="0" distR="0">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59"/>
                <w:rFonts w:cs="Arial"/>
                <w:sz w:val="22"/>
                <w:szCs w:val="22"/>
              </w:rPr>
              <w:t>}</w:t>
            </w:r>
            <w:r>
              <w:rPr>
                <w:rFonts w:ascii="Times New Roman" w:hAnsi="Times New Roman"/>
                <w:sz w:val="22"/>
                <w:szCs w:val="22"/>
                <w:lang w:eastAsia="zh-CN"/>
              </w:rPr>
              <w:t>’, we are fine to consider this later if companies feel strongly about it.</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zh-CN"/>
              </w:rPr>
              <w:t>Intel</w:t>
            </w:r>
          </w:p>
        </w:tc>
        <w:tc>
          <w:tcPr>
            <w:tcW w:w="8437" w:type="dxa"/>
            <w:shd w:val="clear" w:color="auto" w:fill="FFFFFF" w:themeFill="background1"/>
          </w:tcPr>
          <w:p>
            <w:pPr>
              <w:pStyle w:val="32"/>
              <w:spacing w:before="120" w:after="0" w:line="280" w:lineRule="atLeast"/>
              <w:jc w:val="left"/>
              <w:rPr>
                <w:rFonts w:ascii="Times New Roman" w:hAnsi="Times New Roman" w:eastAsia="MS Mincho"/>
                <w:sz w:val="22"/>
                <w:szCs w:val="22"/>
                <w:lang w:eastAsia="zh-CN"/>
              </w:rPr>
            </w:pPr>
            <w:r>
              <w:rPr>
                <w:rFonts w:ascii="Times New Roman" w:hAnsi="Times New Roman" w:eastAsia="MS Mincho"/>
                <w:sz w:val="22"/>
                <w:szCs w:val="22"/>
                <w:lang w:eastAsia="zh-CN"/>
              </w:rPr>
              <w:t>We support all Proposals 1.3-1), 1.3-2B), 1.3-3). In Proposal 1.3-2B), the entries corresponding to mux Pattern 3 could be left FFS if this means getting further progress.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Not ok: LGE, Interdigital, Ericsson</w:t>
      </w:r>
    </w:p>
    <w:p>
      <w:pPr>
        <w:pStyle w:val="115"/>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pPr>
        <w:pStyle w:val="115"/>
        <w:ind w:left="720"/>
        <w:rPr>
          <w:rFonts w:eastAsia="Times New Roman"/>
          <w:szCs w:val="28"/>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color w:val="FF0000"/>
          <w:u w:val="single"/>
          <w:lang w:eastAsia="zh-CN"/>
        </w:rPr>
      </w:pPr>
      <w:r>
        <w:rPr>
          <w:color w:val="FF0000"/>
          <w:u w:val="single"/>
          <w:lang w:eastAsia="zh-CN"/>
        </w:rPr>
        <w:t>Alt 1:</w:t>
      </w:r>
    </w:p>
    <w:p>
      <w:pPr>
        <w:pStyle w:val="115"/>
        <w:numPr>
          <w:ilvl w:val="4"/>
          <w:numId w:val="6"/>
        </w:numPr>
        <w:spacing w:line="240" w:lineRule="auto"/>
        <w:rPr>
          <w:color w:val="FF0000"/>
          <w:u w:val="single"/>
          <w:lang w:eastAsia="zh-CN"/>
        </w:rPr>
      </w:pPr>
      <w:r>
        <w:rPr>
          <w:color w:val="FF0000"/>
          <w:u w:val="single"/>
          <w:lang w:eastAsia="zh-CN"/>
        </w:rPr>
        <w:t>Adopt same Table 13-12 for 120/480/960 kHz SCS</w:t>
      </w:r>
    </w:p>
    <w:p>
      <w:pPr>
        <w:pStyle w:val="115"/>
        <w:numPr>
          <w:ilvl w:val="3"/>
          <w:numId w:val="6"/>
        </w:numPr>
        <w:spacing w:line="240" w:lineRule="auto"/>
        <w:rPr>
          <w:color w:val="FF0000"/>
          <w:u w:val="single"/>
          <w:lang w:eastAsia="zh-CN"/>
        </w:rPr>
      </w:pPr>
      <w:r>
        <w:rPr>
          <w:color w:val="FF0000"/>
          <w:u w:val="single"/>
          <w:lang w:eastAsia="zh-CN"/>
        </w:rPr>
        <w:t>Alt 2:</w:t>
      </w:r>
    </w:p>
    <w:p>
      <w:pPr>
        <w:pStyle w:val="115"/>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color w:val="FF0000"/>
          <w:u w:val="single"/>
          <w:lang w:eastAsia="zh-CN"/>
        </w:rPr>
      </w:pPr>
      <w:r>
        <w:rPr>
          <w:color w:val="FF0000"/>
          <w:u w:val="single"/>
          <w:lang w:eastAsia="zh-CN"/>
        </w:rPr>
        <w:t>Alt 3:</w:t>
      </w:r>
    </w:p>
    <w:p>
      <w:pPr>
        <w:pStyle w:val="115"/>
        <w:numPr>
          <w:ilvl w:val="4"/>
          <w:numId w:val="6"/>
        </w:numPr>
        <w:spacing w:line="240" w:lineRule="auto"/>
        <w:rPr>
          <w:color w:val="FF0000"/>
          <w:u w:val="single"/>
          <w:lang w:eastAsia="zh-CN"/>
        </w:rPr>
      </w:pPr>
      <w:r>
        <w:rPr>
          <w:color w:val="FF0000"/>
          <w:u w:val="single"/>
          <w:lang w:eastAsia="zh-CN"/>
        </w:rPr>
        <w:t>Option not covered by Alt 1 and 2.</w:t>
      </w:r>
    </w:p>
    <w:p>
      <w:pPr>
        <w:pStyle w:val="115"/>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rPr>
          <w:sz w:val="22"/>
          <w:szCs w:val="22"/>
          <w:lang w:val="en-GB" w:eastAsia="zh-CN"/>
        </w:rPr>
      </w:pPr>
      <w:r>
        <w:rPr>
          <w:sz w:val="22"/>
          <w:szCs w:val="22"/>
          <w:lang w:val="en-GB" w:eastAsia="zh-CN"/>
        </w:rPr>
        <w:t xml:space="preserve">Moderator suggests continuing discussion on Proposal 1.3-1 and 1.3-4. </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lang w:eastAsia="zh-CN"/>
        </w:rPr>
      </w:pPr>
      <w:r>
        <w:rPr>
          <w:lang w:eastAsia="zh-CN"/>
        </w:rPr>
        <w:t>Alt 3:</w:t>
      </w:r>
    </w:p>
    <w:p>
      <w:pPr>
        <w:pStyle w:val="115"/>
        <w:numPr>
          <w:ilvl w:val="4"/>
          <w:numId w:val="6"/>
        </w:numPr>
        <w:spacing w:line="240" w:lineRule="auto"/>
        <w:rPr>
          <w:lang w:eastAsia="zh-CN"/>
        </w:rPr>
      </w:pPr>
      <w:r>
        <w:rPr>
          <w:lang w:eastAsia="zh-CN"/>
        </w:rPr>
        <w:t>Option not covered by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1.3-1)</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proposal.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1.3-4)</w:t>
            </w:r>
          </w:p>
          <w:p>
            <w:pPr>
              <w:pStyle w:val="32"/>
              <w:spacing w:before="120" w:after="0" w:line="280" w:lineRule="atLeast"/>
              <w:rPr>
                <w:lang w:eastAsia="zh-CN"/>
              </w:rPr>
            </w:pPr>
            <w:r>
              <w:rPr>
                <w:rFonts w:ascii="Times New Roman" w:hAnsi="Times New Roman" w:eastAsia="MS Mincho"/>
                <w:sz w:val="22"/>
                <w:szCs w:val="22"/>
                <w:lang w:eastAsia="ja-JP"/>
              </w:rPr>
              <w:t xml:space="preserve">We don’t agree with the proposal for </w:t>
            </w:r>
            <w:r>
              <w:rPr>
                <w:lang w:eastAsia="zh-CN"/>
              </w:rPr>
              <w:t>‘controlResourceSetZero’ configuration</w:t>
            </w:r>
            <w:r>
              <w:rPr>
                <w:rFonts w:ascii="Times New Roman" w:hAnsi="Times New Roman" w:eastAsia="MS Mincho"/>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1.3-2C)</w:t>
            </w:r>
          </w:p>
          <w:p>
            <w:pPr>
              <w:pStyle w:val="32"/>
              <w:spacing w:before="120" w:after="0" w:line="280" w:lineRule="atLeast"/>
              <w:rPr>
                <w:lang w:eastAsia="zh-CN"/>
              </w:rPr>
            </w:pPr>
            <w:r>
              <w:rPr>
                <w:lang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1.3-3A)</w:t>
            </w:r>
          </w:p>
          <w:p>
            <w:pPr>
              <w:pStyle w:val="32"/>
              <w:spacing w:before="120"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pPr>
              <w:pStyle w:val="115"/>
              <w:numPr>
                <w:ilvl w:val="0"/>
                <w:numId w:val="6"/>
              </w:numPr>
              <w:spacing w:before="120" w:line="240" w:lineRule="auto"/>
              <w:rPr>
                <w:lang w:eastAsia="zh-CN"/>
              </w:rPr>
            </w:pPr>
            <w:r>
              <w:rPr>
                <w:lang w:eastAsia="zh-CN"/>
              </w:rPr>
              <w:t xml:space="preserve">Alt 3: O is from the set {0, 5, 2.5, 7.5} for 120 kHz, {0, 5, 2.5/2, 5+2.5/2} for 480 kHz, and {0, 5, 2.5/4, 5+2.5/4} for 960 kHz. </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1.3-1: fine</w:t>
            </w:r>
          </w:p>
          <w:p>
            <w:pPr>
              <w:spacing w:before="120" w:line="280" w:lineRule="atLeast"/>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pPr>
              <w:spacing w:before="120" w:line="280" w:lineRule="atLeast"/>
              <w:jc w:val="left"/>
              <w:rPr>
                <w:sz w:val="22"/>
                <w:szCs w:val="22"/>
                <w:lang w:val="en-GB" w:eastAsia="zh-CN"/>
              </w:rPr>
            </w:pPr>
            <w:r>
              <w:rPr>
                <w:sz w:val="22"/>
                <w:szCs w:val="22"/>
                <w:lang w:val="en-GB" w:eastAsia="zh-CN"/>
              </w:rPr>
              <w:t>Proposal 1.3-2C: fine, but prefer to re-insert mux pattern 3</w:t>
            </w:r>
          </w:p>
          <w:p>
            <w:pPr>
              <w:spacing w:before="120" w:line="280" w:lineRule="atLeast"/>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pPr>
              <w:pStyle w:val="115"/>
              <w:numPr>
                <w:ilvl w:val="0"/>
                <w:numId w:val="6"/>
              </w:numPr>
              <w:spacing w:before="120" w:line="240" w:lineRule="auto"/>
              <w:rPr>
                <w:lang w:eastAsia="zh-CN"/>
              </w:rPr>
            </w:pPr>
            <w:r>
              <w:rPr>
                <w:lang w:eastAsia="zh-CN"/>
              </w:rPr>
              <w:t>Alt 2:</w:t>
            </w:r>
          </w:p>
          <w:p>
            <w:pPr>
              <w:pStyle w:val="115"/>
              <w:numPr>
                <w:ilvl w:val="1"/>
                <w:numId w:val="6"/>
              </w:numPr>
              <w:spacing w:before="120"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pPr>
              <w:pStyle w:val="115"/>
              <w:numPr>
                <w:ilvl w:val="2"/>
                <w:numId w:val="6"/>
              </w:numPr>
              <w:spacing w:before="120" w:line="240" w:lineRule="auto"/>
              <w:rPr>
                <w:b/>
                <w:bCs/>
                <w:color w:val="00B050"/>
                <w:lang w:eastAsia="zh-CN"/>
              </w:rPr>
            </w:pPr>
            <w:r>
              <w:rPr>
                <w:b/>
                <w:bCs/>
                <w:color w:val="00B050"/>
                <w:lang w:eastAsia="zh-CN"/>
              </w:rPr>
              <w:t>FFS for X1 and X2</w:t>
            </w:r>
          </w:p>
          <w:p>
            <w:pPr>
              <w:pStyle w:val="115"/>
              <w:numPr>
                <w:ilvl w:val="2"/>
                <w:numId w:val="6"/>
              </w:numPr>
              <w:spacing w:before="120" w:line="240" w:lineRule="auto"/>
              <w:rPr>
                <w:b/>
                <w:bCs/>
                <w:color w:val="00B050"/>
                <w:lang w:eastAsia="zh-CN"/>
              </w:rPr>
            </w:pPr>
            <w:r>
              <w:rPr>
                <w:b/>
                <w:bCs/>
                <w:color w:val="00B050"/>
                <w:lang w:eastAsia="zh-CN"/>
              </w:rPr>
              <w:t>FFS on where it applies to all O’ values or some subset of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FFS</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Do not support. This is an optimization.</w:t>
            </w:r>
          </w:p>
          <w:p>
            <w:pPr>
              <w:pStyle w:val="6"/>
              <w:spacing w:line="280" w:lineRule="atLeast"/>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pPr>
              <w:pStyle w:val="6"/>
              <w:spacing w:line="280" w:lineRule="atLeast"/>
              <w:outlineLvl w:val="4"/>
              <w:rPr>
                <w:rFonts w:ascii="Times New Roman" w:hAnsi="Times New Roman"/>
                <w:lang w:eastAsia="zh-CN"/>
              </w:rPr>
            </w:pPr>
            <w:r>
              <w:rPr>
                <w:rFonts w:ascii="Times New Roman" w:hAnsi="Times New Roman"/>
                <w:lang w:eastAsia="zh-CN"/>
              </w:rPr>
              <w:t>Proposal 1.3-2C): Support</w:t>
            </w:r>
          </w:p>
          <w:p>
            <w:pPr>
              <w:pStyle w:val="6"/>
              <w:spacing w:line="280" w:lineRule="atLeast"/>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hAnsi="Times New Roman" w:eastAsia="MS Mincho"/>
                <w:bCs/>
                <w:szCs w:val="22"/>
                <w:lang w:eastAsia="ja-JP"/>
              </w:rPr>
              <w:t>Support of 96 PRBs is not essential</w:t>
            </w:r>
            <w:r>
              <w:rPr>
                <w:rFonts w:ascii="Times New Roman" w:hAnsi="Times New Roman"/>
                <w:szCs w:val="22"/>
                <w:lang w:eastAsia="zh-CN"/>
              </w:rPr>
              <w:t>.</w:t>
            </w:r>
          </w:p>
          <w:p>
            <w:pPr>
              <w:spacing w:before="120" w:line="280" w:lineRule="atLeast"/>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pPr>
              <w:spacing w:before="120" w:line="280" w:lineRule="atLeast"/>
              <w:rPr>
                <w:sz w:val="22"/>
                <w:szCs w:val="22"/>
                <w:lang w:val="en-GB" w:eastAsia="zh-CN"/>
              </w:rPr>
            </w:pPr>
            <w:r>
              <w:rPr>
                <w:sz w:val="22"/>
                <w:szCs w:val="22"/>
                <w:lang w:val="en-GB" w:eastAsia="zh-CN"/>
              </w:rPr>
              <w:t>Proposal 1.3-2C): Support</w:t>
            </w:r>
          </w:p>
          <w:p>
            <w:pPr>
              <w:spacing w:before="120" w:line="280" w:lineRule="atLeast"/>
              <w:rPr>
                <w:rFonts w:eastAsia="MS Mincho"/>
                <w:lang w:val="en-GB" w:eastAsia="ja-JP"/>
              </w:rPr>
            </w:pPr>
            <w:r>
              <w:rPr>
                <w:sz w:val="22"/>
                <w:szCs w:val="22"/>
                <w:lang w:val="en-GB" w:eastAsia="zh-CN"/>
              </w:rPr>
              <w:t>Proposal 1.3-3A): We are fine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val="en-US" w:eastAsia="zh-CN"/>
              </w:rPr>
            </w:pPr>
            <w:r>
              <w:rPr>
                <w:rFonts w:ascii="Times New Roman" w:hAnsi="Times New Roman"/>
                <w:lang w:eastAsia="zh-CN"/>
              </w:rPr>
              <w:t>Proposal 1.3-4):</w:t>
            </w:r>
            <w:r>
              <w:rPr>
                <w:rFonts w:hint="eastAsia" w:ascii="Times New Roman" w:hAnsi="Times New Roman"/>
                <w:lang w:val="en-US" w:eastAsia="zh-CN"/>
              </w:rPr>
              <w:t xml:space="preserve">  The decision/discussion can be postponed. </w:t>
            </w:r>
            <w:r>
              <w:rPr>
                <w:rFonts w:ascii="Times New Roman" w:hAnsi="Times New Roman"/>
                <w:lang w:val="en-US" w:eastAsia="zh-CN"/>
              </w:rPr>
              <w:t xml:space="preserve">We don't think we </w:t>
            </w:r>
            <w:r>
              <w:rPr>
                <w:rFonts w:hint="eastAsia" w:ascii="Times New Roman" w:hAnsi="Times New Roman"/>
                <w:lang w:val="en-US" w:eastAsia="zh-CN"/>
              </w:rPr>
              <w:t xml:space="preserve">need to </w:t>
            </w:r>
            <w:r>
              <w:rPr>
                <w:rFonts w:ascii="Times New Roman" w:hAnsi="Times New Roman"/>
                <w:lang w:val="en-US" w:eastAsia="zh-CN"/>
              </w:rPr>
              <w:t xml:space="preserve">make a decision when some other parameter </w:t>
            </w:r>
            <w:r>
              <w:rPr>
                <w:rFonts w:hint="eastAsia" w:ascii="Times New Roman" w:hAnsi="Times New Roman"/>
                <w:lang w:val="en-US" w:eastAsia="zh-CN"/>
              </w:rPr>
              <w:t xml:space="preserve">configurations (e.g. RB offset, SS configuration) </w:t>
            </w:r>
            <w:r>
              <w:rPr>
                <w:rFonts w:ascii="Times New Roman" w:hAnsi="Times New Roman"/>
                <w:lang w:val="en-US" w:eastAsia="zh-CN"/>
              </w:rPr>
              <w:t>are still uncertain</w:t>
            </w:r>
            <w:r>
              <w:rPr>
                <w:rFonts w:hint="eastAsia" w:ascii="Times New Roman" w:hAnsi="Times New Roman"/>
                <w:lang w:val="en-US" w:eastAsia="zh-CN"/>
              </w:rPr>
              <w:t xml:space="preserve">. Further, we don't understand why they need to be kept the same as in Rel-16. </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spacing w:before="120" w:line="280" w:lineRule="atLeast"/>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MS Mincho"/>
                <w:sz w:val="22"/>
                <w:szCs w:val="22"/>
                <w:lang w:eastAsia="ja-JP"/>
              </w:rPr>
              <w:t>InterDigital</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1.3-4): Support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1.3-2C): Support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Nokia </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pPr>
              <w:spacing w:before="120" w:line="280" w:lineRule="atLeast"/>
              <w:rPr>
                <w:lang w:val="en-GB" w:eastAsia="zh-CN"/>
              </w:rPr>
            </w:pPr>
            <w:r>
              <w:rPr>
                <w:sz w:val="22"/>
                <w:szCs w:val="22"/>
                <w:u w:val="single"/>
                <w:lang w:eastAsia="zh-CN"/>
              </w:rPr>
              <w:t>Proposal 1.3-4):</w:t>
            </w:r>
            <w:r>
              <w:rPr>
                <w:sz w:val="22"/>
                <w:szCs w:val="22"/>
                <w:lang w:eastAsia="zh-CN"/>
              </w:rPr>
              <w:t xml:space="preserve"> Like commented earlier, we don’t support this proposal.</w:t>
            </w:r>
          </w:p>
          <w:p>
            <w:pPr>
              <w:spacing w:before="120" w:line="280" w:lineRule="atLeast"/>
              <w:rPr>
                <w:sz w:val="22"/>
                <w:szCs w:val="22"/>
                <w:lang w:val="en-GB" w:eastAsia="zh-CN"/>
              </w:rPr>
            </w:pPr>
            <w:r>
              <w:rPr>
                <w:sz w:val="22"/>
                <w:szCs w:val="22"/>
                <w:lang w:val="en-GB" w:eastAsia="zh-CN"/>
              </w:rPr>
              <w:t>Proposal 1.3-2C): OK</w:t>
            </w:r>
          </w:p>
          <w:p>
            <w:pPr>
              <w:spacing w:before="120" w:line="280" w:lineRule="atLeast"/>
              <w:rPr>
                <w:lang w:eastAsia="zh-CN"/>
              </w:rPr>
            </w:pPr>
            <w:r>
              <w:rPr>
                <w:sz w:val="22"/>
                <w:szCs w:val="22"/>
                <w:lang w:eastAsia="zh-CN"/>
              </w:rPr>
              <w:t>Proposal 1.3-3A): We are OK with the proposal.</w:t>
            </w:r>
            <w:r>
              <w:rPr>
                <w:sz w:val="22"/>
                <w:szCs w:val="2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zh-CN"/>
              </w:rPr>
              <w:t>Intel</w:t>
            </w:r>
          </w:p>
        </w:tc>
        <w:tc>
          <w:tcPr>
            <w:tcW w:w="8437" w:type="dxa"/>
          </w:tcPr>
          <w:p>
            <w:pPr>
              <w:pStyle w:val="6"/>
              <w:spacing w:line="280" w:lineRule="atLeast"/>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pPr>
              <w:spacing w:before="120" w:line="280" w:lineRule="atLeast"/>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pPr>
              <w:spacing w:before="120" w:line="280" w:lineRule="atLeast"/>
              <w:rPr>
                <w:sz w:val="22"/>
                <w:lang w:val="en-GB" w:eastAsia="zh-CN"/>
              </w:rPr>
            </w:pPr>
            <w:r>
              <w:rPr>
                <w:b/>
                <w:bCs/>
                <w:sz w:val="22"/>
                <w:lang w:val="en-GB" w:eastAsia="zh-CN"/>
              </w:rPr>
              <w:t>Proposal 1.3-2C)</w:t>
            </w:r>
            <w:r>
              <w:rPr>
                <w:sz w:val="22"/>
                <w:lang w:val="en-GB" w:eastAsia="zh-CN"/>
              </w:rPr>
              <w:t xml:space="preserve"> – Support.</w:t>
            </w:r>
          </w:p>
          <w:p>
            <w:pPr>
              <w:pStyle w:val="6"/>
              <w:spacing w:line="280" w:lineRule="atLeast"/>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1.3-4): Seems premature to agree this. </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tcPr>
          <w:p>
            <w:pPr>
              <w:pStyle w:val="6"/>
              <w:spacing w:line="280" w:lineRule="atLeast"/>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pPr>
              <w:spacing w:before="120" w:line="280" w:lineRule="atLeast"/>
              <w:rPr>
                <w:lang w:val="en-GB" w:eastAsia="zh-CN"/>
              </w:rPr>
            </w:pPr>
            <w:r>
              <w:rPr>
                <w:b/>
                <w:sz w:val="22"/>
                <w:lang w:val="en-GB" w:eastAsia="zh-CN"/>
              </w:rPr>
              <w:t>Proposal 1.</w:t>
            </w:r>
            <w:r>
              <w:rPr>
                <w:b/>
                <w:lang w:val="en-GB" w:eastAsia="zh-CN"/>
              </w:rPr>
              <w:t>3-4):</w:t>
            </w:r>
            <w:r>
              <w:rPr>
                <w:lang w:val="en-GB" w:eastAsia="zh-CN"/>
              </w:rPr>
              <w:t xml:space="preserve"> Not support. </w:t>
            </w:r>
          </w:p>
          <w:p>
            <w:pPr>
              <w:spacing w:before="120"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80" w:lineRule="atLeast"/>
              <w:rPr>
                <w:bCs/>
                <w:lang w:eastAsia="zh-CN"/>
              </w:rPr>
            </w:pPr>
            <w:r>
              <w:rPr>
                <w:b/>
                <w:bCs/>
                <w:lang w:eastAsia="zh-CN"/>
              </w:rPr>
              <w:t xml:space="preserve">Proposal 1.3-2C) </w:t>
            </w:r>
            <w:r>
              <w:rPr>
                <w:bCs/>
                <w:lang w:eastAsia="zh-CN"/>
              </w:rPr>
              <w:t>Support</w:t>
            </w:r>
          </w:p>
          <w:p>
            <w:pPr>
              <w:spacing w:before="120"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pPr>
              <w:spacing w:before="120" w:line="240" w:lineRule="auto"/>
            </w:pPr>
            <w:r>
              <w:t>We can support Proposal 1.3-3A with these changes:</w:t>
            </w:r>
          </w:p>
          <w:p>
            <w:pPr>
              <w:numPr>
                <w:ilvl w:val="0"/>
                <w:numId w:val="6"/>
              </w:numPr>
              <w:overflowPunct/>
              <w:autoSpaceDE/>
              <w:autoSpaceDN/>
              <w:adjustRightInd/>
              <w:spacing w:before="120"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pPr>
              <w:numPr>
                <w:ilvl w:val="1"/>
                <w:numId w:val="6"/>
              </w:numPr>
              <w:overflowPunct/>
              <w:autoSpaceDE/>
              <w:autoSpaceDN/>
              <w:adjustRightInd/>
              <w:spacing w:before="120"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color="auto" w:sz="4" w:space="0"/>
                  </w:tcBorders>
                  <w:shd w:val="clear" w:color="auto" w:fill="E0E0E0"/>
                  <w:vAlign w:val="center"/>
                </w:tcPr>
                <w:p>
                  <w:pPr>
                    <w:keepNext/>
                    <w:keepLines/>
                    <w:spacing w:after="0"/>
                    <w:jc w:val="center"/>
                    <w:rPr>
                      <w:rFonts w:ascii="Arial" w:hAnsi="Arial"/>
                      <w:b/>
                      <w:bCs/>
                      <w:sz w:val="18"/>
                    </w:rPr>
                  </w:pPr>
                  <w:r>
                    <w:rPr>
                      <w:rFonts w:ascii="Arial" w:hAnsi="Arial"/>
                      <w:b/>
                      <w:position w:val="-4"/>
                      <w:sz w:val="18"/>
                      <w:lang w:eastAsia="zh-TW"/>
                    </w:rPr>
                    <w:drawing>
                      <wp:inline distT="0" distB="0" distL="0" distR="0">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1</w:t>
                  </w:r>
                </w:p>
              </w:tc>
              <w:tc>
                <w:tcPr>
                  <w:tcW w:w="904"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1</w:t>
                  </w:r>
                </w:p>
              </w:tc>
              <w:tc>
                <w:tcPr>
                  <w:tcW w:w="3426"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sz w:val="18"/>
                    </w:rPr>
                  </w:pPr>
                  <w:r>
                    <w:rPr>
                      <w:rFonts w:ascii="Arial" w:hAnsi="Arial" w:cs="Arial"/>
                      <w:sz w:val="16"/>
                      <w:szCs w:val="18"/>
                    </w:rPr>
                    <w:t>2</w:t>
                  </w:r>
                </w:p>
              </w:tc>
              <w:tc>
                <w:tcPr>
                  <w:tcW w:w="904" w:type="dxa"/>
                  <w:vAlign w:val="center"/>
                </w:tcPr>
                <w:p>
                  <w:pPr>
                    <w:keepNext/>
                    <w:keepLines/>
                    <w:spacing w:after="0"/>
                    <w:jc w:val="center"/>
                    <w:rPr>
                      <w:rFonts w:ascii="Arial" w:hAnsi="Arial"/>
                      <w:sz w:val="18"/>
                    </w:rPr>
                  </w:pPr>
                  <w:r>
                    <w:rPr>
                      <w:rFonts w:ascii="Arial" w:hAnsi="Arial" w:cs="Arial"/>
                      <w:sz w:val="16"/>
                      <w:szCs w:val="18"/>
                    </w:rPr>
                    <w:t>1/2</w:t>
                  </w:r>
                </w:p>
              </w:tc>
              <w:tc>
                <w:tcPr>
                  <w:tcW w:w="3426" w:type="dxa"/>
                  <w:vAlign w:val="center"/>
                </w:tcPr>
                <w:p>
                  <w:pPr>
                    <w:keepNext/>
                    <w:keepLines/>
                    <w:spacing w:after="0"/>
                    <w:jc w:val="center"/>
                    <w:rPr>
                      <w:rFonts w:ascii="Arial" w:hAnsi="Arial"/>
                      <w:sz w:val="18"/>
                    </w:rPr>
                  </w:pPr>
                  <w:r>
                    <w:rPr>
                      <w:rFonts w:ascii="Arial" w:hAnsi="Arial" w:cs="Arial"/>
                      <w:sz w:val="16"/>
                      <w:szCs w:val="18"/>
                    </w:rPr>
                    <w:t xml:space="preserve">{0, if </w:t>
                  </w:r>
                  <w:r>
                    <w:rPr>
                      <w:rFonts w:ascii="Arial" w:hAnsi="Arial"/>
                      <w:position w:val="-6"/>
                      <w:sz w:val="18"/>
                      <w:lang w:eastAsia="zh-TW"/>
                    </w:rPr>
                    <w:drawing>
                      <wp:inline distT="0" distB="0" distL="0" distR="0">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position w:val="-6"/>
                      <w:sz w:val="18"/>
                      <w:lang w:eastAsia="zh-TW"/>
                    </w:rPr>
                    <w:drawing>
                      <wp:inline distT="0" distB="0" distL="0" distR="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position w:val="-6"/>
                      <w:sz w:val="18"/>
                      <w:lang w:eastAsia="zh-TW"/>
                    </w:rPr>
                    <w:drawing>
                      <wp:inline distT="0" distB="0" distL="0" distR="0">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position w:val="-12"/>
                      <w:sz w:val="18"/>
                      <w:lang w:eastAsia="zh-TW"/>
                    </w:rPr>
                    <w:drawing>
                      <wp:inline distT="0" distB="0" distL="0" distR="0">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position w:val="-6"/>
                      <w:sz w:val="18"/>
                      <w:lang w:eastAsia="zh-TW"/>
                    </w:rPr>
                    <w:drawing>
                      <wp:inline distT="0" distB="0" distL="0" distR="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sz w:val="18"/>
                    </w:rPr>
                  </w:pPr>
                  <w:r>
                    <w:rPr>
                      <w:rFonts w:ascii="Arial" w:hAnsi="Arial" w:cs="Arial"/>
                      <w:sz w:val="16"/>
                      <w:szCs w:val="18"/>
                    </w:rPr>
                    <w:t>1</w:t>
                  </w:r>
                </w:p>
              </w:tc>
              <w:tc>
                <w:tcPr>
                  <w:tcW w:w="904" w:type="dxa"/>
                  <w:vAlign w:val="center"/>
                </w:tcPr>
                <w:p>
                  <w:pPr>
                    <w:keepNext/>
                    <w:keepLines/>
                    <w:spacing w:after="0"/>
                    <w:jc w:val="center"/>
                    <w:rPr>
                      <w:rFonts w:ascii="Arial" w:hAnsi="Arial"/>
                      <w:sz w:val="18"/>
                    </w:rPr>
                  </w:pPr>
                  <w:r>
                    <w:rPr>
                      <w:rFonts w:ascii="Arial" w:hAnsi="Arial" w:cs="Arial"/>
                      <w:sz w:val="16"/>
                      <w:szCs w:val="18"/>
                    </w:rPr>
                    <w:t>2</w:t>
                  </w:r>
                </w:p>
              </w:tc>
              <w:tc>
                <w:tcPr>
                  <w:tcW w:w="3426" w:type="dxa"/>
                  <w:vAlign w:val="center"/>
                </w:tcPr>
                <w:p>
                  <w:pPr>
                    <w:keepNext/>
                    <w:keepLines/>
                    <w:spacing w:after="0"/>
                    <w:jc w:val="center"/>
                    <w:rPr>
                      <w:rFonts w:ascii="Arial" w:hAnsi="Arial"/>
                      <w:sz w:val="18"/>
                    </w:rPr>
                  </w:pPr>
                  <w:r>
                    <w:rPr>
                      <w:rFonts w:ascii="Arial" w:hAnsi="Arial" w:cs="Arial"/>
                      <w:sz w:val="16"/>
                      <w:szCs w:val="18"/>
                    </w:rPr>
                    <w:t>0</w:t>
                  </w:r>
                </w:p>
              </w:tc>
            </w:tr>
          </w:tbl>
          <w:p>
            <w:pPr>
              <w:numPr>
                <w:ilvl w:val="2"/>
                <w:numId w:val="6"/>
              </w:numPr>
              <w:overflowPunct/>
              <w:autoSpaceDE/>
              <w:autoSpaceDN/>
              <w:adjustRightInd/>
              <w:spacing w:before="120"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pPr>
              <w:numPr>
                <w:ilvl w:val="2"/>
                <w:numId w:val="6"/>
              </w:numPr>
              <w:overflowPunct/>
              <w:autoSpaceDE/>
              <w:autoSpaceDN/>
              <w:adjustRightInd/>
              <w:spacing w:before="120"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pPr>
              <w:spacing w:before="120" w:after="0" w:line="280" w:lineRule="atLeast"/>
              <w:rPr>
                <w:sz w:val="22"/>
                <w:szCs w:val="22"/>
                <w:lang w:eastAsia="zh-CN"/>
              </w:rPr>
            </w:pPr>
          </w:p>
          <w:p>
            <w:pPr>
              <w:spacing w:before="120" w:line="240" w:lineRule="auto"/>
            </w:pPr>
          </w:p>
          <w:p>
            <w:pPr>
              <w:spacing w:before="120" w:line="240" w:lineRule="auto"/>
              <w:rPr>
                <w:bCs/>
                <w:lang w:eastAsia="zh-CN"/>
              </w:rPr>
            </w:pPr>
          </w:p>
          <w:p>
            <w:pPr>
              <w:spacing w:before="120" w:line="280" w:lineRule="atLeast"/>
              <w:rPr>
                <w:lang w:val="en-GB" w:eastAsia="zh-CN"/>
              </w:rPr>
            </w:pPr>
          </w:p>
          <w:p>
            <w:pPr>
              <w:pStyle w:val="6"/>
              <w:spacing w:line="280" w:lineRule="atLeast"/>
              <w:outlineLvl w:val="4"/>
              <w:rPr>
                <w:rFonts w:ascii="Times New Roman" w:hAnsi="Times New Roman"/>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pPr>
        <w:pStyle w:val="115"/>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pPr>
        <w:pStyle w:val="32"/>
        <w:spacing w:after="0"/>
        <w:rPr>
          <w:rFonts w:ascii="Times New Roman" w:hAnsi="Times New Roman"/>
          <w:sz w:val="22"/>
          <w:szCs w:val="22"/>
          <w:lang w:eastAsia="zh-CN"/>
        </w:rPr>
      </w:pPr>
    </w:p>
    <w:p>
      <w:pPr>
        <w:pStyle w:val="6"/>
        <w:rPr>
          <w:rFonts w:ascii="Times New Roman" w:hAnsi="Times New Roman"/>
          <w:b/>
          <w:bCs/>
          <w:szCs w:val="22"/>
          <w:lang w:eastAsia="zh-CN"/>
        </w:rPr>
      </w:pPr>
      <w:r>
        <w:rPr>
          <w:rFonts w:ascii="Times New Roman" w:hAnsi="Times New Roman"/>
          <w:b/>
          <w:bCs/>
          <w:szCs w:val="22"/>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pPr>
        <w:pStyle w:val="32"/>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pPr>
        <w:pStyle w:val="32"/>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115"/>
        <w:ind w:left="720"/>
        <w:rPr>
          <w:rFonts w:eastAsia="Times New Roman"/>
          <w:szCs w:val="28"/>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pPr>
        <w:pStyle w:val="115"/>
        <w:ind w:left="720"/>
        <w:rPr>
          <w:rFonts w:eastAsia="Times New Roman"/>
          <w:szCs w:val="28"/>
          <w:lang w:eastAsia="zh-CN"/>
        </w:rPr>
      </w:pPr>
    </w:p>
    <w:p>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TW"/>
              </w:rPr>
              <w:drawing>
                <wp:inline distT="0" distB="0" distL="0" distR="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TW"/>
              </w:rPr>
              <w:drawing>
                <wp:inline distT="0" distB="0" distL="0" distR="0">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TW"/>
              </w:rPr>
              <w:drawing>
                <wp:inline distT="0" distB="0" distL="0" distR="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pPr>
        <w:pStyle w:val="115"/>
        <w:numPr>
          <w:ilvl w:val="5"/>
          <w:numId w:val="6"/>
        </w:numPr>
        <w:spacing w:line="240" w:lineRule="auto"/>
        <w:rPr>
          <w:color w:val="FF0000"/>
          <w:u w:val="single"/>
          <w:lang w:eastAsia="zh-CN"/>
        </w:rPr>
      </w:pPr>
      <w:r>
        <w:rPr>
          <w:color w:val="FF0000"/>
          <w:u w:val="single"/>
          <w:lang w:eastAsia="zh-CN"/>
        </w:rPr>
        <w:t>FFS for X1 and X2</w:t>
      </w:r>
    </w:p>
    <w:p>
      <w:pPr>
        <w:pStyle w:val="115"/>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pPr>
        <w:pStyle w:val="115"/>
        <w:numPr>
          <w:ilvl w:val="3"/>
          <w:numId w:val="6"/>
        </w:numPr>
        <w:spacing w:line="240" w:lineRule="auto"/>
        <w:rPr>
          <w:strike/>
          <w:color w:val="FF0000"/>
          <w:lang w:eastAsia="zh-CN"/>
        </w:rPr>
      </w:pPr>
      <w:r>
        <w:rPr>
          <w:strike/>
          <w:color w:val="FF0000"/>
          <w:lang w:eastAsia="zh-CN"/>
        </w:rPr>
        <w:t>Alt 3:</w:t>
      </w:r>
    </w:p>
    <w:p>
      <w:pPr>
        <w:pStyle w:val="115"/>
        <w:numPr>
          <w:ilvl w:val="4"/>
          <w:numId w:val="6"/>
        </w:numPr>
        <w:spacing w:line="240" w:lineRule="auto"/>
        <w:rPr>
          <w:strike/>
          <w:color w:val="FF0000"/>
          <w:lang w:eastAsia="zh-CN"/>
        </w:rPr>
      </w:pPr>
      <w:r>
        <w:rPr>
          <w:strike/>
          <w:color w:val="FF0000"/>
          <w:lang w:eastAsia="zh-CN"/>
        </w:rPr>
        <w:t>Option not covered by Alt 1 and 2.</w:t>
      </w:r>
    </w:p>
    <w:p>
      <w:pPr>
        <w:pStyle w:val="115"/>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pPr>
        <w:pStyle w:val="115"/>
        <w:numPr>
          <w:ilvl w:val="5"/>
          <w:numId w:val="6"/>
        </w:numPr>
        <w:spacing w:line="240" w:lineRule="auto"/>
        <w:rPr>
          <w:color w:val="FF0000"/>
          <w:u w:val="single"/>
          <w:lang w:eastAsia="zh-CN"/>
        </w:rPr>
      </w:pPr>
      <w:r>
        <w:rPr>
          <w:color w:val="FF0000"/>
          <w:u w:val="single"/>
          <w:lang w:eastAsia="zh-CN"/>
        </w:rPr>
        <w:t>FFS for X1 and X2</w:t>
      </w:r>
    </w:p>
    <w:p>
      <w:pPr>
        <w:pStyle w:val="115"/>
        <w:numPr>
          <w:ilvl w:val="4"/>
          <w:numId w:val="6"/>
        </w:numPr>
        <w:spacing w:line="240" w:lineRule="auto"/>
        <w:rPr>
          <w:strike/>
          <w:color w:val="FF0000"/>
          <w:u w:val="single"/>
          <w:lang w:eastAsia="zh-CN"/>
        </w:rPr>
      </w:pP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pPr>
        <w:rPr>
          <w:sz w:val="22"/>
          <w:szCs w:val="22"/>
        </w:rPr>
      </w:pPr>
      <w:r>
        <w:rPr>
          <w:sz w:val="22"/>
          <w:szCs w:val="22"/>
        </w:rPr>
        <w:t>Moderator would like to separate more stable proposal from proposal that may be more difficult to get consensus. From the looks of it Proposal 1.3-2C and 1.3-3B could be quite stable.</w:t>
      </w:r>
    </w:p>
    <w:p>
      <w:pPr>
        <w:pStyle w:val="6"/>
        <w:rPr>
          <w:rFonts w:ascii="Times New Roman" w:hAnsi="Times New Roman"/>
          <w:b/>
          <w:bCs/>
          <w:lang w:eastAsia="zh-CN"/>
        </w:rPr>
      </w:pPr>
      <w:r>
        <w:rPr>
          <w:rFonts w:ascii="Times New Roman" w:hAnsi="Times New Roman"/>
          <w:b/>
          <w:bCs/>
          <w:lang w:eastAsia="zh-CN"/>
        </w:rPr>
        <w:t>Proposal 1.3-2C) – suggest for email approval</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32"/>
        <w:spacing w:after="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1.3-3B)</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TW"/>
              </w:rPr>
              <w:drawing>
                <wp:inline distT="0" distB="0" distL="0" distR="0">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TW"/>
              </w:rPr>
              <w:drawing>
                <wp:inline distT="0" distB="0" distL="0" distR="0">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TW"/>
              </w:rPr>
              <w:drawing>
                <wp:inline distT="0" distB="0" distL="0" distR="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color w:val="FF0000"/>
                <w:u w:val="single"/>
              </w:rPr>
            </w:pPr>
            <w:r>
              <w:rPr>
                <w:rStyle w:val="59"/>
                <w:rFonts w:cs="Arial"/>
                <w:color w:val="FF0000"/>
                <w:szCs w:val="18"/>
                <w:u w:val="single"/>
              </w:rPr>
              <w:t>2</w:t>
            </w:r>
          </w:p>
        </w:tc>
        <w:tc>
          <w:tcPr>
            <w:tcW w:w="904" w:type="dxa"/>
            <w:vAlign w:val="center"/>
          </w:tcPr>
          <w:p>
            <w:pPr>
              <w:pStyle w:val="65"/>
              <w:rPr>
                <w:color w:val="FF0000"/>
                <w:u w:val="single"/>
              </w:rPr>
            </w:pPr>
            <w:r>
              <w:rPr>
                <w:rStyle w:val="59"/>
                <w:rFonts w:cs="Arial"/>
                <w:color w:val="FF0000"/>
                <w:szCs w:val="18"/>
                <w:u w:val="single"/>
              </w:rPr>
              <w:t>1/2</w:t>
            </w:r>
          </w:p>
        </w:tc>
        <w:tc>
          <w:tcPr>
            <w:tcW w:w="3426" w:type="dxa"/>
            <w:vAlign w:val="center"/>
          </w:tcPr>
          <w:p>
            <w:pPr>
              <w:pStyle w:val="65"/>
              <w:rPr>
                <w:color w:val="FF0000"/>
                <w:u w:val="single"/>
              </w:rPr>
            </w:pPr>
            <w:r>
              <w:rPr>
                <w:rStyle w:val="59"/>
                <w:rFonts w:cs="Arial"/>
                <w:color w:val="FF0000"/>
                <w:szCs w:val="18"/>
                <w:u w:val="single"/>
              </w:rPr>
              <w:t xml:space="preserve"> {0, if </w:t>
            </w:r>
            <w:r>
              <w:rPr>
                <w:color w:val="FF0000"/>
                <w:position w:val="-6"/>
                <w:u w:val="single"/>
                <w:lang w:eastAsia="zh-TW"/>
              </w:rPr>
              <w:drawing>
                <wp:inline distT="0" distB="0" distL="0" distR="0">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59"/>
                <w:rFonts w:cs="Arial"/>
                <w:color w:val="FF0000"/>
                <w:szCs w:val="18"/>
                <w:u w:val="single"/>
              </w:rPr>
              <w:t>, {</w:t>
            </w:r>
            <w:r>
              <w:rPr>
                <w:color w:val="FF0000"/>
                <w:position w:val="-12"/>
                <w:u w:val="single"/>
                <w:lang w:eastAsia="zh-TW"/>
              </w:rPr>
              <w:drawing>
                <wp:inline distT="0" distB="0" distL="0" distR="0">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color w:val="FF0000"/>
                <w:position w:val="-6"/>
                <w:u w:val="single"/>
                <w:lang w:eastAsia="zh-TW"/>
              </w:rPr>
              <w:drawing>
                <wp:inline distT="0" distB="0" distL="0" distR="0">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59"/>
                <w:rFonts w:cs="Arial"/>
                <w:color w:val="FF0000"/>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59"/>
          <w:rFonts w:cs="Arial"/>
          <w:color w:val="FF0000"/>
          <w:sz w:val="22"/>
          <w:szCs w:val="22"/>
          <w:u w:val="single"/>
        </w:rPr>
        <w:t xml:space="preserve">{0, if </w:t>
      </w:r>
      <w:r>
        <w:rPr>
          <w:color w:val="FF0000"/>
          <w:position w:val="-6"/>
          <w:u w:val="single"/>
          <w:lang w:eastAsia="zh-TW"/>
        </w:rPr>
        <w:drawing>
          <wp:inline distT="0" distB="0" distL="0" distR="0">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59"/>
          <w:rFonts w:cs="Arial"/>
          <w:color w:val="FF0000"/>
          <w:sz w:val="22"/>
          <w:szCs w:val="22"/>
          <w:u w:val="single"/>
        </w:rPr>
        <w:t>, {</w:t>
      </w:r>
      <w:r>
        <w:rPr>
          <w:color w:val="FF0000"/>
          <w:position w:val="-12"/>
          <w:u w:val="single"/>
          <w:lang w:eastAsia="zh-TW"/>
        </w:rPr>
        <w:drawing>
          <wp:inline distT="0" distB="0" distL="0" distR="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color w:val="FF0000"/>
          <w:sz w:val="22"/>
          <w:szCs w:val="22"/>
          <w:u w:val="single"/>
        </w:rPr>
        <w:t>+X</w:t>
      </w:r>
      <w:r>
        <w:rPr>
          <w:color w:val="FF0000"/>
          <w:u w:val="single"/>
        </w:rPr>
        <w:t xml:space="preserve">, if </w:t>
      </w:r>
      <w:r>
        <w:rPr>
          <w:color w:val="FF0000"/>
          <w:position w:val="-6"/>
          <w:u w:val="single"/>
          <w:lang w:eastAsia="zh-TW"/>
        </w:rPr>
        <w:drawing>
          <wp:inline distT="0" distB="0" distL="0" distR="0">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59"/>
          <w:rFonts w:cs="Arial"/>
          <w:color w:val="FF0000"/>
          <w:sz w:val="22"/>
          <w:szCs w:val="22"/>
          <w:u w:val="single"/>
        </w:rPr>
        <w:t>}, where X is X&gt;= 0 and FFS</w:t>
      </w:r>
    </w:p>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1.3-2C: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pPr>
              <w:pStyle w:val="32"/>
              <w:spacing w:before="120" w:after="0" w:line="280" w:lineRule="atLeast"/>
              <w:rPr>
                <w:rFonts w:ascii="Times New Roman" w:hAnsi="Times New Roman"/>
                <w:sz w:val="22"/>
                <w:szCs w:val="22"/>
                <w:lang w:eastAsia="zh-CN"/>
              </w:rPr>
            </w:pPr>
            <w:r>
              <w:rPr>
                <w:rStyle w:val="59"/>
                <w:rFonts w:cs="Arial"/>
                <w:szCs w:val="18"/>
              </w:rPr>
              <w:t xml:space="preserve">FFS: {0, if </w:t>
            </w:r>
            <w:r>
              <w:rPr>
                <w:position w:val="-6"/>
                <w:lang w:eastAsia="zh-TW"/>
              </w:rPr>
              <w:drawing>
                <wp:inline distT="0" distB="0" distL="0" distR="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color w:val="FF0000"/>
                <w:szCs w:val="18"/>
              </w:rPr>
              <w:t>+X</w:t>
            </w:r>
            <w:r>
              <w:t xml:space="preserve">, if </w:t>
            </w:r>
            <w:r>
              <w:rPr>
                <w:position w:val="-6"/>
                <w:lang w:eastAsia="zh-TW"/>
              </w:rPr>
              <w:drawing>
                <wp:inline distT="0" distB="0" distL="0" distR="0">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 xml:space="preserve">}, where X&gt;= 0 is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1.3-2C):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1.3-2C.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1.3-2C)</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1.3-3B)</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1.3-2C.</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1.3-3B, we also think that  the 3</w:t>
            </w:r>
            <w:r>
              <w:rPr>
                <w:rFonts w:hint="eastAsia" w:ascii="Times New Roman" w:hAnsi="Times New Roman"/>
                <w:sz w:val="22"/>
                <w:szCs w:val="22"/>
                <w:vertAlign w:val="superscript"/>
                <w:lang w:eastAsia="zh-CN"/>
              </w:rPr>
              <w:t>rd</w:t>
            </w:r>
            <w:r>
              <w:rPr>
                <w:rFonts w:hint="eastAsia" w:ascii="Times New Roman" w:hAnsi="Times New Roman"/>
                <w:sz w:val="22"/>
                <w:szCs w:val="22"/>
                <w:lang w:eastAsia="zh-CN"/>
              </w:rPr>
              <w:t xml:space="preserve"> row should not be removed. We share similar view with Ericsson that there is no UE beam switching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7897" w:type="dxa"/>
          </w:tcPr>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pPr>
              <w:pStyle w:val="115"/>
              <w:numPr>
                <w:ilvl w:val="1"/>
                <w:numId w:val="6"/>
              </w:numPr>
              <w:spacing w:before="120" w:line="240" w:lineRule="auto"/>
              <w:rPr>
                <w:color w:val="0070C0"/>
                <w:u w:val="single"/>
                <w:lang w:eastAsia="zh-CN"/>
              </w:rPr>
            </w:pPr>
            <w:r>
              <w:rPr>
                <w:color w:val="0070C0"/>
                <w:u w:val="single"/>
                <w:lang w:eastAsia="zh-CN"/>
              </w:rPr>
              <w:t>FFS: addition other set of parameters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789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1.3-3B)</w:t>
            </w: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9"/>
              <w:gridCol w:w="890"/>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TW"/>
                    </w:rPr>
                    <w:drawing>
                      <wp:inline distT="0" distB="0" distL="0" distR="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TW"/>
                    </w:rPr>
                    <w:drawing>
                      <wp:inline distT="0" distB="0" distL="0" distR="0">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TW"/>
                    </w:rPr>
                    <w:drawing>
                      <wp:inline distT="0" distB="0" distL="0" distR="0">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rPr>
                <w:color w:val="FF0000"/>
                <w:lang w:eastAsia="zh-CN"/>
              </w:rPr>
            </w:pPr>
            <w:r>
              <w:rPr>
                <w:color w:val="FF0000"/>
                <w:lang w:eastAsia="zh-CN"/>
              </w:rPr>
              <w:t>FFS: Supported values of ‘O’</w:t>
            </w:r>
          </w:p>
          <w:p>
            <w:pPr>
              <w:pStyle w:val="115"/>
              <w:numPr>
                <w:ilvl w:val="2"/>
                <w:numId w:val="6"/>
              </w:numPr>
              <w:spacing w:before="120"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pPr>
              <w:pStyle w:val="115"/>
              <w:numPr>
                <w:ilvl w:val="3"/>
                <w:numId w:val="6"/>
              </w:numPr>
              <w:spacing w:before="120" w:line="240" w:lineRule="auto"/>
              <w:rPr>
                <w:strike/>
                <w:lang w:eastAsia="zh-CN"/>
              </w:rPr>
            </w:pPr>
            <w:r>
              <w:rPr>
                <w:strike/>
                <w:lang w:eastAsia="zh-CN"/>
              </w:rPr>
              <w:t>Alt 1:</w:t>
            </w:r>
          </w:p>
          <w:p>
            <w:pPr>
              <w:pStyle w:val="115"/>
              <w:numPr>
                <w:ilvl w:val="4"/>
                <w:numId w:val="6"/>
              </w:numPr>
              <w:spacing w:before="120" w:line="240" w:lineRule="auto"/>
              <w:rPr>
                <w:strike/>
                <w:lang w:eastAsia="zh-CN"/>
              </w:rPr>
            </w:pPr>
            <w:r>
              <w:rPr>
                <w:strike/>
                <w:lang w:eastAsia="zh-CN"/>
              </w:rPr>
              <w:t>Adopt same Table 13-12 for 120/480/960 kHz SCS</w:t>
            </w:r>
          </w:p>
          <w:p>
            <w:pPr>
              <w:pStyle w:val="115"/>
              <w:numPr>
                <w:ilvl w:val="3"/>
                <w:numId w:val="6"/>
              </w:numPr>
              <w:spacing w:before="120" w:line="240" w:lineRule="auto"/>
              <w:rPr>
                <w:strike/>
                <w:lang w:eastAsia="zh-CN"/>
              </w:rPr>
            </w:pPr>
            <w:r>
              <w:rPr>
                <w:strike/>
                <w:lang w:eastAsia="zh-CN"/>
              </w:rPr>
              <w:t>Alt 2:</w:t>
            </w:r>
          </w:p>
          <w:p>
            <w:pPr>
              <w:pStyle w:val="115"/>
              <w:numPr>
                <w:ilvl w:val="4"/>
                <w:numId w:val="6"/>
              </w:numPr>
              <w:spacing w:before="120" w:line="240" w:lineRule="auto"/>
              <w:rPr>
                <w:strike/>
                <w:lang w:eastAsia="zh-CN"/>
              </w:rPr>
            </w:pPr>
            <w:r>
              <w:rPr>
                <w:strike/>
                <w:lang w:eastAsia="zh-CN"/>
              </w:rPr>
              <w:t>Adopt same Table 13-12 for 120 kHz SCS. For 480 and 960 kHz, re-interpret offsets as O = O’/X1 and O = O’/X2, respectively, where O’ are values of O from Table 13-12.</w:t>
            </w:r>
          </w:p>
          <w:p>
            <w:pPr>
              <w:pStyle w:val="115"/>
              <w:numPr>
                <w:ilvl w:val="5"/>
                <w:numId w:val="6"/>
              </w:numPr>
              <w:spacing w:before="120" w:line="240" w:lineRule="auto"/>
              <w:rPr>
                <w:strike/>
                <w:lang w:eastAsia="zh-CN"/>
              </w:rPr>
            </w:pPr>
            <w:r>
              <w:rPr>
                <w:strike/>
                <w:lang w:eastAsia="zh-CN"/>
              </w:rPr>
              <w:t>FFS for X1 and X2</w:t>
            </w:r>
          </w:p>
          <w:p>
            <w:pPr>
              <w:pStyle w:val="115"/>
              <w:numPr>
                <w:ilvl w:val="5"/>
                <w:numId w:val="6"/>
              </w:numPr>
              <w:spacing w:before="120" w:line="240" w:lineRule="auto"/>
              <w:rPr>
                <w:strike/>
                <w:lang w:eastAsia="zh-CN"/>
              </w:rPr>
            </w:pPr>
            <w:r>
              <w:rPr>
                <w:strike/>
                <w:lang w:eastAsia="zh-CN"/>
              </w:rPr>
              <w:t>FFS on whether it applied to all O’ values or some subset of O’ values</w:t>
            </w:r>
          </w:p>
          <w:p>
            <w:pPr>
              <w:pStyle w:val="115"/>
              <w:numPr>
                <w:ilvl w:val="3"/>
                <w:numId w:val="6"/>
              </w:numPr>
              <w:spacing w:before="120" w:line="240" w:lineRule="auto"/>
              <w:rPr>
                <w:strike/>
                <w:lang w:eastAsia="zh-CN"/>
              </w:rPr>
            </w:pPr>
            <w:r>
              <w:rPr>
                <w:strike/>
                <w:lang w:eastAsia="zh-CN"/>
              </w:rPr>
              <w:t xml:space="preserve">Alt 3: O is from the set {0, 5, 2.5, 5+2.5} for 120 kHz, {0, 5, 2.5/X1, 5+2.5/X1} for 480 kHz, and {0, 5, 2.5/X2, 5 + 2.5/X2} for 960 kHz. </w:t>
            </w:r>
          </w:p>
          <w:p>
            <w:pPr>
              <w:pStyle w:val="115"/>
              <w:numPr>
                <w:ilvl w:val="5"/>
                <w:numId w:val="6"/>
              </w:numPr>
              <w:spacing w:before="120" w:line="240" w:lineRule="auto"/>
              <w:rPr>
                <w:strike/>
                <w:lang w:eastAsia="zh-CN"/>
              </w:rPr>
            </w:pPr>
            <w:r>
              <w:rPr>
                <w:strike/>
                <w:lang w:eastAsia="zh-CN"/>
              </w:rPr>
              <w:t>FFS for X1 and X2</w:t>
            </w:r>
          </w:p>
          <w:p>
            <w:pPr>
              <w:pStyle w:val="32"/>
              <w:spacing w:before="120" w:after="0" w:line="280" w:lineRule="atLeast"/>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pPr>
              <w:pStyle w:val="32"/>
              <w:spacing w:before="120" w:after="0" w:line="280" w:lineRule="atLeast"/>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pPr>
              <w:pStyle w:val="32"/>
              <w:spacing w:before="120" w:after="0" w:line="280" w:lineRule="atLeast"/>
            </w:pPr>
          </w:p>
          <w:p>
            <w:pPr>
              <w:pStyle w:val="32"/>
              <w:spacing w:before="120" w:after="0" w:line="280" w:lineRule="atLeast"/>
              <w:rPr>
                <w:b/>
              </w:rPr>
            </w:pPr>
            <w:r>
              <w:rPr>
                <w:b/>
              </w:rPr>
              <w:t xml:space="preserve">Regarding Ericsson comment:  </w:t>
            </w:r>
          </w:p>
          <w:p>
            <w:pPr>
              <w:pStyle w:val="32"/>
              <w:spacing w:before="120" w:after="0" w:line="280" w:lineRule="atLeast"/>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Huawei: </w:t>
            </w:r>
          </w:p>
          <w:p>
            <w:pPr>
              <w:pStyle w:val="32"/>
              <w:spacing w:before="120" w:after="0" w:line="280" w:lineRule="atLeast"/>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1.3-2C.</w:t>
            </w:r>
          </w:p>
          <w:p>
            <w:pPr>
              <w:pStyle w:val="32"/>
              <w:spacing w:before="120" w:after="0" w:line="280" w:lineRule="atLeast"/>
              <w:rPr>
                <w:rFonts w:ascii="Times New Roman" w:hAnsi="Times New Roman"/>
                <w:b/>
                <w:bCs/>
                <w:lang w:eastAsia="zh-CN"/>
              </w:rPr>
            </w:pPr>
            <w:r>
              <w:rPr>
                <w:rFonts w:hint="eastAsia" w:ascii="Times New Roman" w:hAnsi="Times New Roman"/>
                <w:sz w:val="22"/>
                <w:szCs w:val="22"/>
                <w:lang w:eastAsia="zh-CN"/>
              </w:rPr>
              <w:t>For Proposal 1.3-3B, we also think that  the 3</w:t>
            </w:r>
            <w:r>
              <w:rPr>
                <w:rFonts w:hint="eastAsia" w:ascii="Times New Roman" w:hAnsi="Times New Roman"/>
                <w:sz w:val="22"/>
                <w:szCs w:val="22"/>
                <w:vertAlign w:val="superscript"/>
                <w:lang w:eastAsia="zh-CN"/>
              </w:rPr>
              <w:t>rd</w:t>
            </w:r>
            <w:r>
              <w:rPr>
                <w:rFonts w:hint="eastAsia" w:ascii="Times New Roman" w:hAnsi="Times New Roman"/>
                <w:sz w:val="22"/>
                <w:szCs w:val="22"/>
                <w:lang w:eastAsia="zh-CN"/>
              </w:rPr>
              <w:t xml:space="preserve"> row should not be removed.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pPr>
        <w:rPr>
          <w:sz w:val="22"/>
          <w:szCs w:val="22"/>
        </w:rPr>
      </w:pPr>
      <w:r>
        <w:rPr>
          <w:sz w:val="22"/>
          <w:szCs w:val="22"/>
        </w:rPr>
        <w:t xml:space="preserve">For Proposal 1.3-1, there are still concerns from at least two companies on the inclusion of 96PRB. </w:t>
      </w:r>
    </w:p>
    <w:p>
      <w:pPr>
        <w:pStyle w:val="6"/>
        <w:rPr>
          <w:rFonts w:ascii="Times New Roman" w:hAnsi="Times New Roman"/>
          <w:b/>
          <w:bCs/>
          <w:szCs w:val="22"/>
          <w:lang w:eastAsia="zh-CN"/>
        </w:rPr>
      </w:pPr>
      <w:r>
        <w:rPr>
          <w:rFonts w:ascii="Times New Roman" w:hAnsi="Times New Roman"/>
          <w:b/>
          <w:bCs/>
          <w:szCs w:val="22"/>
          <w:lang w:eastAsia="zh-CN"/>
        </w:rPr>
        <w:t>Proposal 1.3-1)</w:t>
      </w:r>
    </w:p>
    <w:p>
      <w:pPr>
        <w:pStyle w:val="115"/>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hint="eastAsia" w:ascii="Times New Roman" w:hAnsi="Times New Roman"/>
          <w:color w:val="FF0000"/>
          <w:sz w:val="22"/>
          <w:szCs w:val="22"/>
          <w:lang w:eastAsia="zh-CN"/>
        </w:rPr>
        <w:t>, ZTE/Sanechips</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pPr>
        <w:rPr>
          <w:sz w:val="22"/>
          <w:szCs w:val="22"/>
        </w:rPr>
      </w:pPr>
    </w:p>
    <w:p>
      <w:pPr>
        <w:rPr>
          <w:sz w:val="22"/>
          <w:szCs w:val="22"/>
        </w:rPr>
      </w:pPr>
      <w:r>
        <w:rPr>
          <w:sz w:val="22"/>
          <w:szCs w:val="22"/>
        </w:rPr>
        <w:t>Updated proposal based on Samsung’s comments.</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pPr>
        <w:pStyle w:val="115"/>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pPr>
        <w:rPr>
          <w:sz w:val="22"/>
          <w:szCs w:val="22"/>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pPr>
              <w:pStyle w:val="115"/>
              <w:numPr>
                <w:ilvl w:val="0"/>
                <w:numId w:val="14"/>
              </w:numPr>
              <w:spacing w:before="120" w:line="280" w:lineRule="atLeast"/>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proposal and OK with Samsung’s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the proposal and Samsung</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Samsung’s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 xml:space="preserve">FFS: whether third row above needs to be updated to </w:t>
      </w:r>
      <w:r>
        <w:rPr>
          <w:rStyle w:val="59"/>
          <w:rFonts w:cs="Arial"/>
          <w:sz w:val="22"/>
          <w:szCs w:val="22"/>
        </w:rPr>
        <w:t xml:space="preserve">{0, if </w:t>
      </w:r>
      <w:r>
        <w:rPr>
          <w:position w:val="-6"/>
          <w:lang w:eastAsia="zh-TW"/>
        </w:rPr>
        <w:drawing>
          <wp:inline distT="0" distB="0" distL="0" distR="0">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 w:val="22"/>
          <w:szCs w:val="22"/>
        </w:rPr>
        <w:t>, {</w:t>
      </w:r>
      <w:r>
        <w:rPr>
          <w:position w:val="-12"/>
          <w:lang w:eastAsia="zh-TW"/>
        </w:rPr>
        <w:drawing>
          <wp:inline distT="0" distB="0" distL="0" distR="0">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sz w:val="22"/>
          <w:szCs w:val="22"/>
        </w:rPr>
        <w:t>+X</w:t>
      </w:r>
      <w:r>
        <w:t xml:space="preserve">, if </w:t>
      </w:r>
      <w:r>
        <w:rPr>
          <w:position w:val="-6"/>
          <w:lang w:eastAsia="zh-TW"/>
        </w:rPr>
        <w:drawing>
          <wp:inline distT="0" distB="0" distL="0" distR="0">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 w:val="22"/>
          <w:szCs w:val="22"/>
        </w:rPr>
        <w:t>}, where X is X&gt;= 0 and FFS</w:t>
      </w:r>
    </w:p>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pPr>
        <w:pStyle w:val="32"/>
        <w:spacing w:after="0"/>
        <w:rPr>
          <w:rFonts w:ascii="Times New Roman" w:hAnsi="Times New Roman"/>
          <w:b/>
          <w:bCs/>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pPr>
        <w:pStyle w:val="115"/>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1.3-3C) – potentially for email approval</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 xml:space="preserve">FFS: whether third row above needs to be updated to </w:t>
      </w:r>
      <w:r>
        <w:rPr>
          <w:rStyle w:val="59"/>
          <w:rFonts w:cs="Arial"/>
          <w:sz w:val="22"/>
          <w:szCs w:val="22"/>
        </w:rPr>
        <w:t xml:space="preserve">{0, if </w:t>
      </w:r>
      <w:r>
        <w:rPr>
          <w:position w:val="-6"/>
          <w:lang w:eastAsia="zh-TW"/>
        </w:rPr>
        <w:drawing>
          <wp:inline distT="0" distB="0" distL="0" distR="0">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 w:val="22"/>
          <w:szCs w:val="22"/>
        </w:rPr>
        <w:t>, {</w:t>
      </w:r>
      <w:r>
        <w:rPr>
          <w:position w:val="-12"/>
          <w:lang w:eastAsia="zh-TW"/>
        </w:rPr>
        <w:drawing>
          <wp:inline distT="0" distB="0" distL="0" distR="0">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sz w:val="22"/>
          <w:szCs w:val="22"/>
        </w:rPr>
        <w:t>+X</w:t>
      </w:r>
      <w:r>
        <w:t xml:space="preserve">, if </w:t>
      </w:r>
      <w:r>
        <w:rPr>
          <w:position w:val="-6"/>
          <w:lang w:eastAsia="zh-TW"/>
        </w:rPr>
        <w:drawing>
          <wp:inline distT="0" distB="0" distL="0" distR="0">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 w:val="22"/>
          <w:szCs w:val="22"/>
        </w:rPr>
        <w:t>}, where X is X&gt;= 0 and FFS</w:t>
      </w:r>
    </w:p>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47" w:type="dxa"/>
          </w:tcPr>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1.3-3C)</w:t>
            </w: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TW"/>
                    </w:rPr>
                    <w:drawing>
                      <wp:inline distT="0" distB="0" distL="0" distR="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TW"/>
                    </w:rPr>
                    <w:drawing>
                      <wp:inline distT="0" distB="0" distL="0" distR="0">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TW"/>
                    </w:rPr>
                    <w:drawing>
                      <wp:inline distT="0" distB="0" distL="0" distR="0">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rPr>
                <w:strike/>
                <w:lang w:eastAsia="zh-CN"/>
              </w:rPr>
            </w:pPr>
            <w:r>
              <w:rPr>
                <w:strike/>
                <w:lang w:eastAsia="zh-CN"/>
              </w:rPr>
              <w:t xml:space="preserve">FFS: whether third row above needs to be updated to </w:t>
            </w:r>
            <w:r>
              <w:rPr>
                <w:rStyle w:val="59"/>
                <w:rFonts w:cs="Arial"/>
                <w:strike/>
                <w:sz w:val="22"/>
                <w:szCs w:val="22"/>
              </w:rPr>
              <w:t xml:space="preserve">{0, if </w:t>
            </w:r>
            <w:r>
              <w:rPr>
                <w:strike/>
                <w:position w:val="-6"/>
                <w:lang w:eastAsia="zh-TW"/>
              </w:rPr>
              <w:drawing>
                <wp:inline distT="0" distB="0" distL="0" distR="0">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59"/>
                <w:rFonts w:cs="Arial"/>
                <w:strike/>
                <w:sz w:val="22"/>
                <w:szCs w:val="22"/>
              </w:rPr>
              <w:t>, {</w:t>
            </w:r>
            <w:r>
              <w:rPr>
                <w:strike/>
                <w:position w:val="-12"/>
                <w:lang w:eastAsia="zh-TW"/>
              </w:rPr>
              <w:drawing>
                <wp:inline distT="0" distB="0" distL="0" distR="0">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strike/>
                <w:sz w:val="22"/>
                <w:szCs w:val="22"/>
              </w:rPr>
              <w:t>+X</w:t>
            </w:r>
            <w:r>
              <w:rPr>
                <w:strike/>
              </w:rPr>
              <w:t xml:space="preserve">, if </w:t>
            </w:r>
            <w:r>
              <w:rPr>
                <w:strike/>
                <w:position w:val="-6"/>
                <w:lang w:eastAsia="zh-TW"/>
              </w:rPr>
              <w:drawing>
                <wp:inline distT="0" distB="0" distL="0" distR="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59"/>
                <w:rFonts w:cs="Arial"/>
                <w:strike/>
                <w:sz w:val="22"/>
                <w:szCs w:val="22"/>
              </w:rPr>
              <w:t>}, where X is X&gt;= 0 and FFS</w:t>
            </w:r>
          </w:p>
          <w:p>
            <w:pPr>
              <w:pStyle w:val="115"/>
              <w:numPr>
                <w:ilvl w:val="2"/>
                <w:numId w:val="6"/>
              </w:numPr>
              <w:spacing w:before="120"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rPr>
                <w:color w:val="FF0000"/>
                <w:lang w:eastAsia="zh-CN"/>
              </w:rPr>
            </w:pPr>
            <w:r>
              <w:rPr>
                <w:color w:val="FF0000"/>
                <w:lang w:eastAsia="zh-CN"/>
              </w:rPr>
              <w:t>FFS: Supported values of ‘O’</w:t>
            </w:r>
          </w:p>
          <w:p>
            <w:pPr>
              <w:pStyle w:val="115"/>
              <w:numPr>
                <w:ilvl w:val="2"/>
                <w:numId w:val="6"/>
              </w:numPr>
              <w:spacing w:before="120"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pPr>
              <w:pStyle w:val="115"/>
              <w:numPr>
                <w:ilvl w:val="3"/>
                <w:numId w:val="6"/>
              </w:numPr>
              <w:spacing w:before="120" w:line="240" w:lineRule="auto"/>
              <w:rPr>
                <w:strike/>
                <w:lang w:eastAsia="zh-CN"/>
              </w:rPr>
            </w:pPr>
            <w:r>
              <w:rPr>
                <w:strike/>
                <w:lang w:eastAsia="zh-CN"/>
              </w:rPr>
              <w:t>Alt 1:</w:t>
            </w:r>
          </w:p>
          <w:p>
            <w:pPr>
              <w:pStyle w:val="115"/>
              <w:numPr>
                <w:ilvl w:val="4"/>
                <w:numId w:val="6"/>
              </w:numPr>
              <w:spacing w:before="120" w:line="240" w:lineRule="auto"/>
              <w:rPr>
                <w:strike/>
                <w:lang w:eastAsia="zh-CN"/>
              </w:rPr>
            </w:pPr>
            <w:r>
              <w:rPr>
                <w:strike/>
                <w:lang w:eastAsia="zh-CN"/>
              </w:rPr>
              <w:t>Adopt same Table 13-12 for 120/480/960 kHz SCS</w:t>
            </w:r>
          </w:p>
          <w:p>
            <w:pPr>
              <w:pStyle w:val="115"/>
              <w:numPr>
                <w:ilvl w:val="3"/>
                <w:numId w:val="6"/>
              </w:numPr>
              <w:spacing w:before="120" w:line="240" w:lineRule="auto"/>
              <w:rPr>
                <w:strike/>
                <w:lang w:eastAsia="zh-CN"/>
              </w:rPr>
            </w:pPr>
            <w:r>
              <w:rPr>
                <w:strike/>
                <w:lang w:eastAsia="zh-CN"/>
              </w:rPr>
              <w:t>Alt 2:</w:t>
            </w:r>
          </w:p>
          <w:p>
            <w:pPr>
              <w:pStyle w:val="115"/>
              <w:numPr>
                <w:ilvl w:val="4"/>
                <w:numId w:val="6"/>
              </w:numPr>
              <w:spacing w:before="120" w:line="240" w:lineRule="auto"/>
              <w:rPr>
                <w:strike/>
                <w:lang w:eastAsia="zh-CN"/>
              </w:rPr>
            </w:pPr>
            <w:r>
              <w:rPr>
                <w:strike/>
                <w:lang w:eastAsia="zh-CN"/>
              </w:rPr>
              <w:t>Adopt same Table 13-12 for 120 kHz SCS. For 480 and 960 kHz, re-interpret offsets as O = O’/X1 and O = O’/X2, respectively, where O’ are values of O from Table 13-12.</w:t>
            </w:r>
          </w:p>
          <w:p>
            <w:pPr>
              <w:pStyle w:val="115"/>
              <w:numPr>
                <w:ilvl w:val="5"/>
                <w:numId w:val="6"/>
              </w:numPr>
              <w:spacing w:before="120" w:line="240" w:lineRule="auto"/>
              <w:rPr>
                <w:strike/>
                <w:lang w:eastAsia="zh-CN"/>
              </w:rPr>
            </w:pPr>
            <w:r>
              <w:rPr>
                <w:strike/>
                <w:lang w:eastAsia="zh-CN"/>
              </w:rPr>
              <w:t>FFS for X1 and X2</w:t>
            </w:r>
          </w:p>
          <w:p>
            <w:pPr>
              <w:pStyle w:val="115"/>
              <w:numPr>
                <w:ilvl w:val="5"/>
                <w:numId w:val="6"/>
              </w:numPr>
              <w:spacing w:before="120" w:line="240" w:lineRule="auto"/>
              <w:rPr>
                <w:strike/>
                <w:lang w:eastAsia="zh-CN"/>
              </w:rPr>
            </w:pPr>
            <w:r>
              <w:rPr>
                <w:strike/>
                <w:lang w:eastAsia="zh-CN"/>
              </w:rPr>
              <w:t>FFS on whether it applied to all O’ values or some subset of O’ values</w:t>
            </w:r>
          </w:p>
          <w:p>
            <w:pPr>
              <w:pStyle w:val="115"/>
              <w:numPr>
                <w:ilvl w:val="3"/>
                <w:numId w:val="6"/>
              </w:numPr>
              <w:spacing w:before="120" w:line="240" w:lineRule="auto"/>
              <w:rPr>
                <w:strike/>
                <w:lang w:eastAsia="zh-CN"/>
              </w:rPr>
            </w:pPr>
            <w:r>
              <w:rPr>
                <w:strike/>
                <w:lang w:eastAsia="zh-CN"/>
              </w:rPr>
              <w:t xml:space="preserve">Alt 3: O is from the set {0, 5, 2.5, 5+2.5} for 120 kHz, {0, 5, 2.5/X1, 5+2.5/X1} for 480 kHz, and {0, 5, 2.5/X2, 5 + 2.5/X2} for 960 kHz. </w:t>
            </w:r>
          </w:p>
          <w:p>
            <w:pPr>
              <w:pStyle w:val="115"/>
              <w:numPr>
                <w:ilvl w:val="5"/>
                <w:numId w:val="6"/>
              </w:numPr>
              <w:spacing w:before="120" w:line="240" w:lineRule="auto"/>
              <w:rPr>
                <w:strike/>
                <w:lang w:eastAsia="zh-CN"/>
              </w:rPr>
            </w:pPr>
            <w:r>
              <w:rPr>
                <w:strike/>
                <w:lang w:eastAsia="zh-CN"/>
              </w:rPr>
              <w:t>FFS for X1 and X2</w:t>
            </w:r>
          </w:p>
          <w:p>
            <w:pPr>
              <w:pStyle w:val="32"/>
              <w:spacing w:before="120" w:after="0" w:line="280" w:lineRule="atLeast"/>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pPr>
              <w:pStyle w:val="32"/>
              <w:spacing w:before="120" w:after="0" w:line="280" w:lineRule="atLeast"/>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pPr>
              <w:pStyle w:val="32"/>
              <w:spacing w:before="120" w:after="0" w:line="280" w:lineRule="atLeast"/>
            </w:pPr>
          </w:p>
          <w:p>
            <w:pPr>
              <w:pStyle w:val="32"/>
              <w:spacing w:before="120" w:after="0" w:line="280" w:lineRule="atLeast"/>
              <w:rPr>
                <w:b/>
              </w:rPr>
            </w:pPr>
            <w:r>
              <w:rPr>
                <w:b/>
              </w:rPr>
              <w:t xml:space="preserve">Regarding Ericsson comment:  </w:t>
            </w:r>
          </w:p>
          <w:p>
            <w:pPr>
              <w:pStyle w:val="32"/>
              <w:spacing w:before="120" w:after="0" w:line="280" w:lineRule="atLeast"/>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Huawei: </w:t>
            </w:r>
          </w:p>
          <w:p>
            <w:pPr>
              <w:pStyle w:val="32"/>
              <w:spacing w:before="120" w:after="0" w:line="280" w:lineRule="atLeast"/>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47" w:type="dxa"/>
          </w:tcPr>
          <w:p>
            <w:pPr>
              <w:pStyle w:val="32"/>
              <w:spacing w:before="120" w:after="0" w:line="280" w:lineRule="atLeast"/>
              <w:rPr>
                <w:rFonts w:ascii="Times New Roman" w:hAnsi="Times New Roman"/>
                <w:sz w:val="24"/>
                <w:lang w:eastAsia="zh-CN"/>
              </w:rPr>
            </w:pPr>
            <w:r>
              <w:rPr>
                <w:rFonts w:ascii="Times New Roman" w:hAnsi="Times New Roman"/>
                <w:sz w:val="24"/>
                <w:lang w:eastAsia="zh-CN"/>
              </w:rPr>
              <w:t>We support 1.3-3C.</w:t>
            </w:r>
          </w:p>
          <w:p>
            <w:pPr>
              <w:pStyle w:val="32"/>
              <w:spacing w:before="120" w:after="0" w:line="280" w:lineRule="atLeast"/>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pPr>
              <w:pStyle w:val="32"/>
              <w:spacing w:before="120" w:after="0" w:line="280" w:lineRule="atLeast"/>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pPr>
              <w:pStyle w:val="32"/>
              <w:spacing w:before="120" w:after="0" w:line="280" w:lineRule="atLeast"/>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pPr>
              <w:pStyle w:val="32"/>
              <w:spacing w:before="120" w:after="0" w:line="280" w:lineRule="atLeast"/>
              <w:rPr>
                <w:rFonts w:ascii="Times New Roman" w:hAnsi="Times New Roman"/>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Theme="minorEastAsia"/>
                <w:szCs w:val="22"/>
                <w:lang w:eastAsia="ko-KR"/>
              </w:rPr>
              <w:t>LG E</w:t>
            </w:r>
            <w:r>
              <w:rPr>
                <w:rFonts w:ascii="Times New Roman" w:hAnsi="Times New Roman" w:eastAsiaTheme="minorEastAsia"/>
                <w:szCs w:val="22"/>
                <w:lang w:eastAsia="ko-KR"/>
              </w:rPr>
              <w:t>lectronics</w:t>
            </w:r>
          </w:p>
        </w:tc>
        <w:tc>
          <w:tcPr>
            <w:tcW w:w="8347" w:type="dxa"/>
          </w:tcPr>
          <w:p>
            <w:pPr>
              <w:pStyle w:val="32"/>
              <w:spacing w:before="120" w:after="0" w:line="280" w:lineRule="atLeast"/>
              <w:rPr>
                <w:rFonts w:ascii="Times New Roman" w:hAnsi="Times New Roman" w:eastAsiaTheme="minorEastAsia"/>
                <w:sz w:val="24"/>
                <w:lang w:eastAsia="ko-KR"/>
              </w:rPr>
            </w:pPr>
            <w:r>
              <w:rPr>
                <w:rFonts w:hint="eastAsia" w:ascii="Times New Roman" w:hAnsi="Times New Roman" w:eastAsiaTheme="minorEastAsia"/>
                <w:sz w:val="24"/>
                <w:lang w:eastAsia="ko-KR"/>
              </w:rPr>
              <w:t xml:space="preserve">We support </w:t>
            </w:r>
            <w:r>
              <w:rPr>
                <w:rFonts w:ascii="Times New Roman" w:hAnsi="Times New Roman" w:eastAsiaTheme="minorEastAsia"/>
                <w:sz w:val="24"/>
                <w:lang w:eastAsia="ko-KR"/>
              </w:rPr>
              <w:t>Proposal 1.3-3C.</w:t>
            </w:r>
          </w:p>
          <w:p>
            <w:pPr>
              <w:pStyle w:val="32"/>
              <w:spacing w:before="120" w:after="0" w:line="280" w:lineRule="atLeast"/>
              <w:rPr>
                <w:rFonts w:ascii="Times New Roman" w:hAnsi="Times New Roman" w:eastAsiaTheme="minorEastAsia"/>
                <w:sz w:val="24"/>
                <w:lang w:eastAsia="ko-KR"/>
              </w:rPr>
            </w:pPr>
          </w:p>
          <w:p>
            <w:pPr>
              <w:pStyle w:val="32"/>
              <w:spacing w:before="120" w:after="0" w:line="280" w:lineRule="atLeast"/>
              <w:rPr>
                <w:rFonts w:ascii="Times New Roman" w:hAnsi="Times New Roman" w:eastAsiaTheme="minorEastAsia"/>
                <w:sz w:val="24"/>
                <w:lang w:eastAsia="ko-KR"/>
              </w:rPr>
            </w:pPr>
            <w:r>
              <w:rPr>
                <w:rFonts w:ascii="Times New Roman" w:hAnsi="Times New Roman" w:eastAsiaTheme="minorEastAsia"/>
                <w:sz w:val="24"/>
                <w:lang w:eastAsia="ko-KR"/>
              </w:rPr>
              <w:t>To Huawei,</w:t>
            </w:r>
          </w:p>
          <w:p>
            <w:pPr>
              <w:pStyle w:val="32"/>
              <w:spacing w:before="120" w:after="0" w:line="280" w:lineRule="atLeast"/>
              <w:rPr>
                <w:rFonts w:ascii="Times New Roman" w:hAnsi="Times New Roman"/>
                <w:sz w:val="24"/>
                <w:lang w:eastAsia="zh-CN"/>
              </w:rPr>
            </w:pPr>
            <w:r>
              <w:rPr>
                <w:rFonts w:hint="eastAsia" w:ascii="Times New Roman" w:hAnsi="Times New Roman" w:eastAsiaTheme="minorEastAsia"/>
                <w:sz w:val="24"/>
                <w:lang w:eastAsia="ko-KR"/>
              </w:rPr>
              <w:t xml:space="preserve">The use case of the third row is not only for the slot containing SSB but also </w:t>
            </w:r>
            <w:r>
              <w:rPr>
                <w:rFonts w:ascii="Times New Roman" w:hAnsi="Times New Roman" w:eastAsiaTheme="minorEastAsia"/>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MS Mincho"/>
                <w:szCs w:val="22"/>
                <w:lang w:eastAsia="ja-JP"/>
              </w:rPr>
              <w:t>D</w:t>
            </w:r>
            <w:r>
              <w:rPr>
                <w:rFonts w:ascii="Times New Roman" w:hAnsi="Times New Roman" w:eastAsia="MS Mincho"/>
                <w:szCs w:val="22"/>
                <w:lang w:eastAsia="ja-JP"/>
              </w:rPr>
              <w:t>OCOMO</w:t>
            </w:r>
          </w:p>
        </w:tc>
        <w:tc>
          <w:tcPr>
            <w:tcW w:w="8347" w:type="dxa"/>
          </w:tcPr>
          <w:p>
            <w:pPr>
              <w:pStyle w:val="32"/>
              <w:spacing w:before="120" w:after="0" w:line="280" w:lineRule="atLeast"/>
              <w:rPr>
                <w:rFonts w:ascii="Times New Roman" w:hAnsi="Times New Roman" w:eastAsiaTheme="minorEastAsia"/>
                <w:sz w:val="24"/>
                <w:lang w:eastAsia="ko-KR"/>
              </w:rPr>
            </w:pPr>
            <w:r>
              <w:rPr>
                <w:rFonts w:ascii="Times New Roman" w:hAnsi="Times New Roman" w:eastAsia="MS Mincho"/>
                <w:sz w:val="24"/>
                <w:lang w:eastAsia="ja-JP"/>
              </w:rPr>
              <w:t>Ok with 1.3-3C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szCs w:val="22"/>
                <w:lang w:eastAsia="zh-CN"/>
              </w:rPr>
              <w:t>v</w:t>
            </w:r>
            <w:r>
              <w:rPr>
                <w:rFonts w:ascii="Times New Roman" w:hAnsi="Times New Roman"/>
                <w:szCs w:val="22"/>
                <w:lang w:eastAsia="zh-CN"/>
              </w:rPr>
              <w:t>ivo</w:t>
            </w:r>
          </w:p>
        </w:tc>
        <w:tc>
          <w:tcPr>
            <w:tcW w:w="8347" w:type="dxa"/>
          </w:tcPr>
          <w:p>
            <w:pPr>
              <w:pStyle w:val="32"/>
              <w:spacing w:before="120" w:after="0" w:line="280" w:lineRule="atLeast"/>
              <w:rPr>
                <w:rFonts w:ascii="Times New Roman" w:hAnsi="Times New Roman" w:eastAsia="MS Mincho"/>
                <w:sz w:val="24"/>
                <w:lang w:eastAsia="ja-JP"/>
              </w:rPr>
            </w:pPr>
            <w:r>
              <w:rPr>
                <w:rFonts w:hint="eastAsia" w:ascii="Times New Roman" w:hAnsi="Times New Roman"/>
                <w:sz w:val="24"/>
                <w:lang w:eastAsia="zh-CN"/>
              </w:rPr>
              <w:t>W</w:t>
            </w:r>
            <w:r>
              <w:rPr>
                <w:rFonts w:ascii="Times New Roman" w:hAnsi="Times New Roman"/>
                <w:sz w:val="24"/>
                <w:lang w:eastAsia="zh-CN"/>
              </w:rPr>
              <w:t>e support Proposal 1.3-3C. Agree with LG that Type 0 PDCCH may not be in the same slot as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t>Lenovo, Motorola Mobility</w:t>
            </w:r>
          </w:p>
        </w:tc>
        <w:tc>
          <w:tcPr>
            <w:tcW w:w="8347" w:type="dxa"/>
          </w:tcPr>
          <w:p>
            <w:pPr>
              <w:pStyle w:val="32"/>
              <w:spacing w:before="120" w:after="0" w:line="280" w:lineRule="atLeast"/>
              <w:rPr>
                <w:rFonts w:ascii="Times New Roman" w:hAnsi="Times New Roman"/>
                <w:sz w:val="24"/>
                <w:lang w:eastAsia="zh-CN"/>
              </w:rPr>
            </w:pPr>
            <w:r>
              <w:t>Fine with Proposal 1.3-3C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pStyle w:val="32"/>
              <w:spacing w:before="120" w:after="0" w:line="280" w:lineRule="atLeast"/>
              <w:rPr>
                <w:rFonts w:hint="default" w:eastAsia="宋体"/>
                <w:lang w:val="en-US" w:eastAsia="zh-CN"/>
              </w:rPr>
            </w:pPr>
            <w:r>
              <w:rPr>
                <w:rFonts w:hint="eastAsia"/>
                <w:lang w:val="en-US" w:eastAsia="zh-CN"/>
              </w:rPr>
              <w:t>ZTE, Sanechips</w:t>
            </w:r>
          </w:p>
        </w:tc>
        <w:tc>
          <w:tcPr>
            <w:tcW w:w="8347" w:type="dxa"/>
          </w:tcPr>
          <w:p>
            <w:pPr>
              <w:pStyle w:val="32"/>
              <w:spacing w:before="120" w:after="0" w:line="280" w:lineRule="atLeast"/>
              <w:rPr>
                <w:rFonts w:hint="default" w:eastAsia="宋体"/>
                <w:lang w:val="en-US" w:eastAsia="zh-CN"/>
              </w:rPr>
            </w:pPr>
            <w:r>
              <w:rPr>
                <w:rFonts w:hint="eastAsia"/>
                <w:lang w:val="en-US" w:eastAsia="zh-CN"/>
              </w:rPr>
              <w:t>We are fine with the Proposal.</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pPr>
        <w:pStyle w:val="32"/>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pPr>
        <w:pStyle w:val="32"/>
        <w:spacing w:after="0"/>
        <w:rPr>
          <w:rFonts w:ascii="Times New Roman" w:hAnsi="Times New Roman"/>
          <w:sz w:val="22"/>
          <w:szCs w:val="22"/>
          <w:lang w:eastAsia="zh-CN"/>
        </w:rPr>
      </w:pPr>
    </w:p>
    <w:p>
      <w:pPr>
        <w:pStyle w:val="6"/>
        <w:rPr>
          <w:rFonts w:ascii="Times New Roman" w:hAnsi="Times New Roman"/>
          <w:b/>
          <w:bCs/>
          <w:szCs w:val="22"/>
          <w:lang w:eastAsia="zh-CN"/>
        </w:rPr>
      </w:pPr>
      <w:r>
        <w:rPr>
          <w:rFonts w:ascii="Times New Roman" w:hAnsi="Times New Roman"/>
          <w:b/>
          <w:bCs/>
          <w:szCs w:val="22"/>
          <w:lang w:eastAsia="zh-CN"/>
        </w:rPr>
        <w:t>Proposal 1.3-1A)</w:t>
      </w:r>
    </w:p>
    <w:p>
      <w:pPr>
        <w:pStyle w:val="115"/>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8347"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pPr>
              <w:pStyle w:val="115"/>
              <w:numPr>
                <w:ilvl w:val="0"/>
                <w:numId w:val="14"/>
              </w:numPr>
              <w:spacing w:before="120" w:line="280" w:lineRule="atLeast"/>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eastAsia="MS Mincho"/>
                <w:szCs w:val="22"/>
                <w:lang w:eastAsia="ja-JP"/>
              </w:rPr>
              <w:t>S</w:t>
            </w:r>
            <w:r>
              <w:rPr>
                <w:rFonts w:ascii="Times New Roman" w:hAnsi="Times New Roman" w:eastAsia="MS Mincho"/>
                <w:szCs w:val="22"/>
                <w:lang w:eastAsia="ja-JP"/>
              </w:rPr>
              <w:t>harp</w:t>
            </w:r>
          </w:p>
        </w:tc>
        <w:tc>
          <w:tcPr>
            <w:tcW w:w="8347" w:type="dxa"/>
          </w:tcPr>
          <w:p>
            <w:pPr>
              <w:pStyle w:val="32"/>
              <w:spacing w:before="120" w:after="0" w:line="280" w:lineRule="atLeast"/>
              <w:rPr>
                <w:rFonts w:ascii="Times New Roman" w:hAnsi="Times New Roman" w:eastAsia="MS Mincho"/>
                <w:szCs w:val="20"/>
                <w:lang w:eastAsia="ja-JP"/>
              </w:rPr>
            </w:pPr>
            <w:r>
              <w:rPr>
                <w:rFonts w:hint="eastAsia" w:ascii="Times New Roman" w:hAnsi="Times New Roman" w:eastAsia="MS Mincho"/>
                <w:szCs w:val="20"/>
                <w:lang w:eastAsia="ja-JP"/>
              </w:rPr>
              <w:t>W</w:t>
            </w:r>
            <w:r>
              <w:rPr>
                <w:rFonts w:ascii="Times New Roman" w:hAnsi="Times New Roman" w:eastAsia="MS Mincho"/>
                <w:szCs w:val="20"/>
                <w:lang w:eastAsia="ja-JP"/>
              </w:rPr>
              <w:t>e can support Proposal 1.3-1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CATT</w:t>
            </w:r>
          </w:p>
        </w:tc>
        <w:tc>
          <w:tcPr>
            <w:tcW w:w="8347" w:type="dxa"/>
          </w:tcPr>
          <w:p>
            <w:pPr>
              <w:pStyle w:val="32"/>
              <w:spacing w:before="120" w:after="0" w:line="280" w:lineRule="atLeast"/>
              <w:rPr>
                <w:rFonts w:ascii="Times New Roman" w:hAnsi="Times New Roman" w:eastAsia="MS Mincho"/>
                <w:szCs w:val="20"/>
                <w:lang w:eastAsia="ja-JP"/>
              </w:rPr>
            </w:pPr>
            <w:r>
              <w:rPr>
                <w:rFonts w:hint="eastAsia" w:ascii="Times New Roman" w:hAnsi="Times New Roman" w:eastAsia="MS Mincho"/>
                <w:szCs w:val="20"/>
                <w:lang w:eastAsia="ja-JP"/>
              </w:rPr>
              <w:t>W</w:t>
            </w:r>
            <w:r>
              <w:rPr>
                <w:rFonts w:ascii="Times New Roman" w:hAnsi="Times New Roman" w:eastAsia="MS Mincho"/>
                <w:szCs w:val="20"/>
                <w:lang w:eastAsia="ja-JP"/>
              </w:rPr>
              <w:t>e can support Proposal 1.3-1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eastAsia="MS Mincho"/>
                <w:szCs w:val="22"/>
                <w:lang w:eastAsia="ja-JP"/>
              </w:rPr>
              <w:t>D</w:t>
            </w:r>
            <w:r>
              <w:rPr>
                <w:rFonts w:ascii="Times New Roman" w:hAnsi="Times New Roman" w:eastAsia="MS Mincho"/>
                <w:szCs w:val="22"/>
                <w:lang w:eastAsia="ja-JP"/>
              </w:rPr>
              <w:t>OCOMO</w:t>
            </w:r>
          </w:p>
        </w:tc>
        <w:tc>
          <w:tcPr>
            <w:tcW w:w="8347" w:type="dxa"/>
          </w:tcPr>
          <w:p>
            <w:pPr>
              <w:pStyle w:val="32"/>
              <w:spacing w:before="120" w:after="0" w:line="280" w:lineRule="atLeast"/>
              <w:rPr>
                <w:rFonts w:ascii="Times New Roman" w:hAnsi="Times New Roman" w:eastAsia="MS Mincho"/>
                <w:szCs w:val="20"/>
                <w:lang w:eastAsia="ja-JP"/>
              </w:rPr>
            </w:pPr>
            <w:r>
              <w:rPr>
                <w:rFonts w:ascii="Times New Roman" w:hAnsi="Times New Roman" w:eastAsia="MS Mincho"/>
                <w:szCs w:val="20"/>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eastAsia="MS Mincho"/>
                <w:szCs w:val="22"/>
                <w:lang w:eastAsia="ja-JP"/>
              </w:rPr>
            </w:pPr>
            <w:r>
              <w:rPr>
                <w:rFonts w:hint="eastAsia" w:ascii="Times New Roman" w:hAnsi="Times New Roman"/>
                <w:szCs w:val="22"/>
                <w:lang w:eastAsia="zh-CN"/>
              </w:rPr>
              <w:t>v</w:t>
            </w:r>
            <w:r>
              <w:rPr>
                <w:rFonts w:ascii="Times New Roman" w:hAnsi="Times New Roman"/>
                <w:szCs w:val="22"/>
                <w:lang w:eastAsia="zh-CN"/>
              </w:rPr>
              <w:t>ivo</w:t>
            </w:r>
          </w:p>
        </w:tc>
        <w:tc>
          <w:tcPr>
            <w:tcW w:w="8347" w:type="dxa"/>
          </w:tcPr>
          <w:p>
            <w:pPr>
              <w:pStyle w:val="32"/>
              <w:spacing w:before="120" w:after="0" w:line="280" w:lineRule="atLeast"/>
              <w:rPr>
                <w:rFonts w:ascii="Times New Roman" w:hAnsi="Times New Roman" w:eastAsia="MS Mincho"/>
                <w:szCs w:val="20"/>
                <w:lang w:eastAsia="ja-JP"/>
              </w:rPr>
            </w:pPr>
            <w:r>
              <w:rPr>
                <w:rFonts w:hint="eastAsia" w:ascii="Times New Roman" w:hAnsi="Times New Roman"/>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32"/>
              <w:spacing w:before="120" w:after="0" w:line="280" w:lineRule="atLeast"/>
              <w:rPr>
                <w:rFonts w:ascii="Times New Roman" w:hAnsi="Times New Roman"/>
                <w:szCs w:val="22"/>
                <w:lang w:eastAsia="zh-CN"/>
              </w:rPr>
            </w:pPr>
            <w:r>
              <w:t>Lenovo, Motorola Mobility</w:t>
            </w:r>
          </w:p>
        </w:tc>
        <w:tc>
          <w:tcPr>
            <w:tcW w:w="8347" w:type="dxa"/>
          </w:tcPr>
          <w:p>
            <w:pPr>
              <w:pStyle w:val="32"/>
              <w:spacing w:before="120" w:after="0" w:line="280" w:lineRule="atLeast"/>
              <w:rPr>
                <w:rFonts w:ascii="Times New Roman" w:hAnsi="Times New Roman"/>
                <w:szCs w:val="20"/>
                <w:lang w:eastAsia="zh-CN"/>
              </w:rPr>
            </w:pPr>
            <w:r>
              <w:t>We support the proposal 1.3-1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347"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ascii="Times New Roman" w:hAnsi="Times New Roman"/>
                <w:sz w:val="22"/>
                <w:szCs w:val="22"/>
                <w:lang w:eastAsia="zh-CN"/>
              </w:rPr>
              <w:t xml:space="preserve">We support the proposal. </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4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eastAsia="zh-CN"/>
              </w:rPr>
              <w:t>(</w:t>
            </w:r>
            <w:r>
              <w:rPr>
                <w:rFonts w:ascii="Times New Roman" w:hAnsi="Times New Roman"/>
                <w:sz w:val="22"/>
                <w:szCs w:val="22"/>
                <w:lang w:eastAsia="zh-CN"/>
              </w:rPr>
              <w:t>s</w:t>
            </w:r>
            <w:r>
              <w:rPr>
                <w:rFonts w:hint="eastAsia" w:ascii="Times New Roman" w:hAnsi="Times New Roman"/>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hint="eastAsia" w:ascii="Times New Roman" w:hAnsi="Times New Roman"/>
                <w:sz w:val="22"/>
                <w:szCs w:val="22"/>
                <w:lang w:eastAsia="zh-CN"/>
              </w:rPr>
              <w:t>s work on channelization and sync raster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Current NR specification is enough to support ANR/CGI reporting and we don’t see the </w:t>
            </w:r>
            <w:r>
              <w:rPr>
                <w:rFonts w:hint="eastAsia" w:ascii="Times New Roman" w:hAnsi="Times New Roman" w:eastAsiaTheme="minorEastAsia"/>
                <w:sz w:val="22"/>
                <w:szCs w:val="22"/>
                <w:lang w:eastAsia="ko-KR"/>
              </w:rPr>
              <w:t>need to support</w:t>
            </w:r>
            <w:r>
              <w:rPr>
                <w:rFonts w:ascii="Times New Roman" w:hAnsi="Times New Roman" w:eastAsiaTheme="minorEastAsia"/>
                <w:sz w:val="22"/>
                <w:szCs w:val="22"/>
                <w:lang w:eastAsia="ko-KR"/>
              </w:rPr>
              <w:t xml:space="preserve"> additional methods for ANR/CGI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Agree no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also don’t see any need for additional mechanism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see the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are fine for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Agree with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Agree with Moderator’s assessment.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the conclusion not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same views as Samsung on above two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gree </w:t>
            </w:r>
            <w:r>
              <w:rPr>
                <w:rFonts w:ascii="Times New Roman" w:hAnsi="Times New Roman"/>
                <w:sz w:val="22"/>
                <w:szCs w:val="22"/>
                <w:lang w:eastAsia="zh-CN"/>
              </w:rPr>
              <w:t>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Similar view as of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 the discussion on these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that these points can be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Huawei/HiSilicon</w:t>
            </w:r>
          </w:p>
        </w:tc>
        <w:tc>
          <w:tcPr>
            <w:tcW w:w="8157" w:type="dxa"/>
          </w:tcPr>
          <w:p>
            <w:pPr>
              <w:pStyle w:val="32"/>
              <w:numPr>
                <w:ilvl w:val="0"/>
                <w:numId w:val="48"/>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 can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to defer the discussions for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Sequence and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pPr>
        <w:pStyle w:val="32"/>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rPr>
                <w:b/>
                <w:bCs/>
                <w:lang w:eastAsia="zh-CN"/>
              </w:rPr>
            </w:pPr>
            <w:r>
              <w:rPr>
                <w:b/>
                <w:bCs/>
                <w:lang w:eastAsia="zh-CN"/>
              </w:rPr>
              <w:t>Agreement:</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In these options, 1191 should be changed by 1151.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prefer Option 2, since 139 long sequence for 480kHz cannot achieve 100MHz emission bandwidth which may lead to limited max peak conducted output power of {500mW × emission-BW / 100MHz} according to US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bookmarkStart w:id="24" w:name="_Hlk80357332"/>
            <w:r>
              <w:rPr>
                <w:rFonts w:ascii="Times New Roman" w:hAnsi="Times New Roman" w:eastAsiaTheme="minorEastAsia"/>
                <w:sz w:val="22"/>
                <w:szCs w:val="22"/>
                <w:lang w:eastAsia="ko-KR"/>
              </w:rPr>
              <w:t>Lenovo, Motorola Mobility</w:t>
            </w:r>
            <w:bookmarkEnd w:id="24"/>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2 for the reasons very well explained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Support Option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lang w:eastAsia="ja-JP"/>
              </w:rPr>
              <w:t>Object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“confirm Agreement” </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pPr>
              <w:pStyle w:val="32"/>
              <w:numPr>
                <w:ilvl w:val="1"/>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480 kHz and 960 kHz SCS PRACH are supported (in an agreement in RAN1 104 at least for “non-initial access” although the definition of “non-initial access” was never fully clarified)</w:t>
            </w:r>
          </w:p>
          <w:p>
            <w:pPr>
              <w:pStyle w:val="32"/>
              <w:numPr>
                <w:ilvl w:val="1"/>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960 kHz SSB is not supported for initial access. </w:t>
            </w:r>
          </w:p>
          <w:p>
            <w:pPr>
              <w:pStyle w:val="32"/>
              <w:numPr>
                <w:ilvl w:val="1"/>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Given above, we cannot “confirm agreement” proposed by FL. Instead, we suggest the following course of action:</w:t>
            </w:r>
          </w:p>
          <w:p>
            <w:pPr>
              <w:pStyle w:val="32"/>
              <w:numPr>
                <w:ilvl w:val="1"/>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Continue developing PRACH design for 480/960 kHz in RAN1 without any distinction between initial access and non-initial access use cases. </w:t>
            </w:r>
          </w:p>
          <w:p>
            <w:pPr>
              <w:pStyle w:val="32"/>
              <w:numPr>
                <w:ilvl w:val="1"/>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pPr>
              <w:pStyle w:val="32"/>
              <w:numPr>
                <w:ilvl w:val="0"/>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supported RACH sequence lengths: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Option 2. We do not see any use case for a RACH BW larger than 100 MHz and can’t support Option 1.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480/960 kHz PRACH SCS with sequence length L=139 for PRACH Formats A1~A3, B1~B4, C0, and C2 is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Like noted, we saw some merit in supporting L=571 for 480kHz, but don’t have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There is benefit to support L=571 for 480kHz at least in US region, and we don</w:t>
            </w:r>
            <w:r>
              <w:rPr>
                <w:rFonts w:ascii="Times New Roman" w:hAnsi="Times New Roman"/>
                <w:sz w:val="22"/>
                <w:szCs w:val="22"/>
                <w:lang w:eastAsia="zh-CN"/>
              </w:rPr>
              <w:t>’</w:t>
            </w:r>
            <w:r>
              <w:rPr>
                <w:rFonts w:hint="eastAsia" w:ascii="Times New Roman" w:hAnsi="Times New Roman"/>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hint="eastAsia" w:ascii="Times New Roman" w:hAnsi="Times New Roman"/>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hint="eastAsia" w:ascii="Times New Roman" w:hAnsi="Times New Roman"/>
                <w:sz w:val="22"/>
                <w:szCs w:val="22"/>
                <w:lang w:eastAsia="zh-CN"/>
              </w:rPr>
              <w:t xml:space="preserve"> design.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hint="eastAsia" w:ascii="Times New Roman" w:hAnsi="Times New Roman"/>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hint="eastAsia" w:ascii="Times New Roman" w:hAnsi="Times New Roman"/>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hint="eastAsia" w:ascii="Times New Roman" w:hAnsi="Times New Roman"/>
                <w:sz w:val="22"/>
                <w:szCs w:val="22"/>
                <w:lang w:eastAsia="zh-CN"/>
              </w:rPr>
              <w:t>s cell specific configuration;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hint="eastAsia" w:ascii="Times New Roman" w:hAnsi="Times New Roman"/>
                <w:sz w:val="22"/>
                <w:szCs w:val="22"/>
                <w:lang w:eastAsia="zh-CN"/>
              </w:rPr>
              <w:t xml:space="preserve"> due to SSB did not support 960khz, then RACH cannot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RACH support 1.25khz, 5khz in NR FR1, does SSB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support 240khz, does RACH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numerology and RACH numerology are independent issue. RACH SCS is independently configured from SSB SCS or even UL BWP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gain, is there any </w:t>
            </w:r>
            <w:r>
              <w:rPr>
                <w:rFonts w:ascii="Times New Roman" w:hAnsi="Times New Roman"/>
                <w:sz w:val="22"/>
                <w:szCs w:val="22"/>
                <w:lang w:eastAsia="zh-CN"/>
              </w:rPr>
              <w:t>fundamental</w:t>
            </w:r>
            <w:r>
              <w:rPr>
                <w:rFonts w:hint="eastAsia" w:ascii="Times New Roman" w:hAnsi="Times New Roman"/>
                <w:sz w:val="22"/>
                <w:szCs w:val="22"/>
                <w:lang w:eastAsia="zh-CN"/>
              </w:rPr>
              <w:t xml:space="preserve"> concern on supporting the preamble lengths in all SCS regardless of the initial access and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2.1-1A considering the L=139 for 480kHz PRACH occupies the bandwidth smaller than the bandwidth required to achieve 27 dBm in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 xml:space="preserve">k with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Proposal 2.1-1A with the same understanding as LG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vivo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prefer Proposal 2.1-1 but are also fine with 2.1-A for the sake of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line="280" w:lineRule="atLeast"/>
              <w:rPr>
                <w:lang w:val="en-GB" w:eastAsia="zh-CN"/>
              </w:rPr>
            </w:pPr>
            <w:r>
              <w:rPr>
                <w:u w:val="single"/>
                <w:lang w:eastAsia="zh-CN"/>
              </w:rPr>
              <w:t>Proposal 2.1-1A):</w:t>
            </w:r>
            <w:r>
              <w:rPr>
                <w:lang w:eastAsia="zh-CN"/>
              </w:rPr>
              <w:t xml:space="preserve">  We would be fine to consider L=571 for 480kHz, but don’t have a strong view.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line="280" w:lineRule="atLeast"/>
              <w:rPr>
                <w:u w:val="single"/>
                <w:lang w:eastAsia="zh-CN"/>
              </w:rPr>
            </w:pPr>
            <w:r>
              <w:rPr>
                <w:rFonts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line="280" w:lineRule="atLeast"/>
              <w:rPr>
                <w:u w:val="single"/>
                <w:lang w:eastAsia="zh-CN"/>
              </w:rPr>
            </w:pPr>
            <w:r>
              <w:rPr>
                <w:lang w:eastAsia="zh-CN"/>
              </w:rPr>
              <w:t>We are fine with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line="280" w:lineRule="atLeast"/>
              <w:rPr>
                <w:lang w:eastAsia="zh-CN"/>
              </w:rPr>
            </w:pPr>
            <w:r>
              <w:rPr>
                <w:lang w:eastAsia="zh-CN"/>
              </w:rPr>
              <w:t xml:space="preserve">We support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shd w:val="clear" w:color="auto" w:fill="FFFFFF" w:themeFill="background1"/>
          </w:tcPr>
          <w:p>
            <w:pPr>
              <w:spacing w:before="120" w:line="280" w:lineRule="atLeast"/>
              <w:rPr>
                <w:lang w:eastAsia="zh-CN"/>
              </w:rPr>
            </w:pPr>
            <w:r>
              <w:rPr>
                <w:sz w:val="22"/>
                <w:szCs w:val="22"/>
                <w:lang w:eastAsia="zh-CN"/>
              </w:rPr>
              <w:t>Support 2.1-1. However, if there is a strong desire to include L = 571 for 480 kHz, we can be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spacing w:before="120" w:line="280" w:lineRule="atLeast"/>
              <w:rPr>
                <w:lang w:eastAsia="zh-CN"/>
              </w:rPr>
            </w:pPr>
            <w:r>
              <w:rPr>
                <w:sz w:val="22"/>
                <w:szCs w:val="22"/>
                <w:lang w:eastAsia="zh-CN"/>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2.1-1A</w:t>
            </w:r>
          </w:p>
          <w:p>
            <w:pPr>
              <w:spacing w:before="120" w:line="280" w:lineRule="atLeas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spacing w:before="120" w:line="280" w:lineRule="atLeast"/>
              <w:rPr>
                <w:lang w:eastAsia="zh-CN"/>
              </w:rPr>
            </w:pPr>
            <w:r>
              <w:rPr>
                <w:rFonts w:hint="eastAsia" w:eastAsiaTheme="minor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 Sanechips</w:t>
            </w:r>
          </w:p>
        </w:tc>
        <w:tc>
          <w:tcPr>
            <w:tcW w:w="8437" w:type="dxa"/>
            <w:shd w:val="clear" w:color="auto" w:fill="FFFFFF" w:themeFill="background1"/>
          </w:tcPr>
          <w:p>
            <w:pPr>
              <w:spacing w:before="120" w:line="280" w:lineRule="atLeast"/>
              <w:rPr>
                <w:lang w:eastAsia="zh-CN"/>
              </w:rPr>
            </w:pPr>
            <w:r>
              <w:rPr>
                <w:rFonts w:hint="eastAsia"/>
                <w:sz w:val="22"/>
                <w:szCs w:val="22"/>
                <w:lang w:eastAsia="zh-CN"/>
              </w:rPr>
              <w:t>We are fine with Proposal 2.2-1A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pPr>
              <w:pStyle w:val="32"/>
              <w:spacing w:before="120" w:after="0" w:line="280" w:lineRule="atLeast"/>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pPr>
              <w:pStyle w:val="32"/>
              <w:spacing w:before="120" w:after="0" w:line="280" w:lineRule="atLeast"/>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w:t>
      </w:r>
    </w:p>
    <w:p>
      <w:pPr>
        <w:pStyle w:val="6"/>
        <w:rPr>
          <w:rFonts w:ascii="Times New Roman" w:hAnsi="Times New Roman"/>
          <w:b/>
          <w:bCs/>
          <w:lang w:eastAsia="zh-CN"/>
        </w:rPr>
      </w:pPr>
      <w:r>
        <w:rPr>
          <w:rFonts w:ascii="Times New Roman" w:hAnsi="Times New Roman"/>
          <w:b/>
          <w:bCs/>
          <w:lang w:eastAsia="zh-CN"/>
        </w:rPr>
        <w:t>Proposal 2.1-1A) – suggest for email approval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pPr>
        <w:pStyle w:val="32"/>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pPr>
        <w:pStyle w:val="32"/>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pPr>
        <w:pStyle w:val="32"/>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pPr>
        <w:pStyle w:val="32"/>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rPr>
                <w:b/>
                <w:bCs/>
                <w:lang w:eastAsia="zh-CN"/>
              </w:rPr>
            </w:pPr>
            <w:r>
              <w:rPr>
                <w:b/>
                <w:bCs/>
                <w:lang w:eastAsia="zh-CN"/>
              </w:rPr>
              <w:t>Agreement:</w:t>
            </w:r>
          </w:p>
          <w:p>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pPr>
              <w:spacing w:before="0" w:after="0" w:line="240" w:lineRule="auto"/>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51"/>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9"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50"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51" o:spt="75" type="#_x0000_t75" style="height:14.25pt;width:20.95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52" o:spt="75" type="#_x0000_t75" style="height:14.25pt;width:20.95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zh-TW"/>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3"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4"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=1</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=2</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by the gNB</w:t>
      </w:r>
    </w:p>
    <w:p>
      <w:pPr>
        <w:pStyle w:val="32"/>
        <w:numPr>
          <w:ilvl w:val="2"/>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gap between Ros, we are struggling to understand its necessity because of the following:</w:t>
            </w:r>
          </w:p>
          <w:p>
            <w:pPr>
              <w:pStyle w:val="32"/>
              <w:numPr>
                <w:ilvl w:val="0"/>
                <w:numId w:val="5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5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1. </w:t>
            </w:r>
            <w:r>
              <w:rPr>
                <w:rFonts w:ascii="Times New Roman" w:hAnsi="Times New Roman"/>
                <w:sz w:val="22"/>
                <w:szCs w:val="22"/>
                <w:lang w:eastAsia="zh-CN"/>
              </w:rPr>
              <w:t xml:space="preserve">Even though we still believe Option 2 has benefits, </w:t>
            </w:r>
            <w:r>
              <w:rPr>
                <w:rFonts w:hint="eastAsia" w:ascii="Times New Roman" w:hAnsi="Times New Roman"/>
                <w:sz w:val="22"/>
                <w:szCs w:val="22"/>
                <w:lang w:eastAsia="zh-CN"/>
              </w:rPr>
              <w:t xml:space="preserve">it seems the Option 2 is not </w:t>
            </w:r>
            <w:r>
              <w:rPr>
                <w:rFonts w:ascii="Times New Roman" w:hAnsi="Times New Roman"/>
                <w:sz w:val="22"/>
                <w:szCs w:val="22"/>
                <w:lang w:eastAsia="zh-CN"/>
              </w:rPr>
              <w:t>preferred</w:t>
            </w:r>
            <w:r>
              <w:rPr>
                <w:rFonts w:hint="eastAsia" w:ascii="Times New Roman" w:hAnsi="Times New Roman"/>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hint="eastAsia"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2. For RACH density,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spacing w:before="120" w:after="0" w:line="280" w:lineRule="atLeast"/>
              <w:rPr>
                <w:rFonts w:cs="Times"/>
                <w:szCs w:val="20"/>
                <w:lang w:eastAsia="zh-CN"/>
              </w:rPr>
            </w:pPr>
            <w:r>
              <w:rPr>
                <w:rFonts w:cs="Times"/>
                <w:szCs w:val="20"/>
                <w:lang w:eastAsia="zh-CN"/>
              </w:rPr>
              <w:t xml:space="preserve">ALT 2) at least the same </w:t>
            </w:r>
            <w:r>
              <w:rPr>
                <w:rFonts w:hint="eastAsia" w:cs="Times"/>
                <w:color w:val="FF0000"/>
                <w:szCs w:val="20"/>
                <w:lang w:eastAsia="zh-CN"/>
              </w:rPr>
              <w:t xml:space="preserve">maximum </w:t>
            </w:r>
            <w:r>
              <w:rPr>
                <w:rFonts w:cs="Times"/>
                <w:szCs w:val="20"/>
                <w:lang w:eastAsia="zh-CN"/>
              </w:rPr>
              <w:t>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3. For slot index, {7,15} for one PRACH slot and {3,7; 7,15}</w:t>
            </w:r>
            <w:r>
              <w:rPr>
                <w:rFonts w:ascii="Times New Roman" w:hAnsi="Times New Roman"/>
                <w:sz w:val="22"/>
                <w:szCs w:val="22"/>
                <w:lang w:eastAsia="zh-CN"/>
              </w:rPr>
              <w:t xml:space="preserve"> </w:t>
            </w:r>
            <w:r>
              <w:rPr>
                <w:rFonts w:hint="eastAsia" w:ascii="Times New Roman" w:hAnsi="Times New Roman"/>
                <w:sz w:val="22"/>
                <w:szCs w:val="22"/>
                <w:lang w:eastAsia="zh-CN"/>
              </w:rPr>
              <w:t>for 2 PRACH slot seem fine.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4. When gap is needed, it should be designed on top of the configured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pPr>
              <w:pStyle w:val="32"/>
              <w:spacing w:before="120" w:after="0" w:line="280" w:lineRule="atLeast"/>
              <w:rPr>
                <w:rFonts w:ascii="Times New Roman" w:hAnsi="Times New Roman"/>
                <w:szCs w:val="22"/>
                <w:lang w:eastAsia="zh-CN"/>
              </w:rPr>
            </w:pPr>
            <w:r>
              <w:rPr>
                <w:rFonts w:eastAsia="等线" w:cs="Times"/>
                <w:szCs w:val="20"/>
                <w:lang w:eastAsia="zh-TW"/>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pPr>
              <w:pStyle w:val="32"/>
              <w:numPr>
                <w:ilvl w:val="1"/>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pPr>
              <w:pStyle w:val="32"/>
              <w:numPr>
                <w:ilvl w:val="0"/>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pPr>
              <w:pStyle w:val="32"/>
              <w:numPr>
                <w:ilvl w:val="1"/>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pPr>
              <w:pStyle w:val="32"/>
              <w:numPr>
                <w:ilvl w:val="0"/>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pPr>
              <w:pStyle w:val="32"/>
              <w:numPr>
                <w:ilvl w:val="0"/>
                <w:numId w:val="5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pPr>
              <w:pStyle w:val="32"/>
              <w:numPr>
                <w:ilvl w:val="1"/>
                <w:numId w:val="53"/>
              </w:numPr>
              <w:spacing w:before="120"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5"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6"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7"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pPr>
        <w:pStyle w:val="32"/>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pPr>
        <w:pStyle w:val="32"/>
        <w:spacing w:after="0" w:line="240" w:lineRule="auto"/>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numPr>
                <w:ilvl w:val="0"/>
                <w:numId w:val="54"/>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Proposal 2.2-1</w:t>
            </w:r>
          </w:p>
          <w:p>
            <w:pPr>
              <w:pStyle w:val="32"/>
              <w:numPr>
                <w:ilvl w:val="0"/>
                <w:numId w:val="54"/>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For Proposal 2.2-2, still not sure why beam switch gap is needed. Maybe the decision can be discussed with 2.1.2 in terms of beam switching gap. Not sure why UE-side beam switching needs to be considered. </w:t>
            </w:r>
          </w:p>
          <w:p>
            <w:pPr>
              <w:pStyle w:val="32"/>
              <w:numPr>
                <w:ilvl w:val="0"/>
                <w:numId w:val="54"/>
              </w:numPr>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 xml:space="preserve">roposal 2.2-3 should be discussed after Proposal 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2.2-2, we still don</w:t>
            </w:r>
            <w:r>
              <w:rPr>
                <w:rFonts w:ascii="Times New Roman" w:hAnsi="Times New Roman"/>
                <w:sz w:val="22"/>
                <w:szCs w:val="22"/>
                <w:lang w:eastAsia="zh-CN"/>
              </w:rPr>
              <w:t>’</w:t>
            </w:r>
            <w:r>
              <w:rPr>
                <w:rFonts w:hint="eastAsia" w:ascii="Times New Roman" w:hAnsi="Times New Roman"/>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hint="eastAsia" w:ascii="Times New Roman" w:hAnsi="Times New Roman"/>
                <w:sz w:val="22"/>
                <w:szCs w:val="22"/>
                <w:lang w:eastAsia="zh-CN"/>
              </w:rPr>
              <w:t xml:space="preserve"> the beam switching gap (or other gap). </w:t>
            </w:r>
            <w:r>
              <w:rPr>
                <w:rFonts w:ascii="Times New Roman" w:hAnsi="Times New Roman"/>
                <w:sz w:val="22"/>
                <w:szCs w:val="22"/>
                <w:lang w:eastAsia="zh-CN"/>
              </w:rPr>
              <w:t>I</w:t>
            </w:r>
            <w:r>
              <w:rPr>
                <w:rFonts w:hint="eastAsia" w:ascii="Times New Roman" w:hAnsi="Times New Roman"/>
                <w:sz w:val="22"/>
                <w:szCs w:val="22"/>
                <w:lang w:eastAsia="zh-CN"/>
              </w:rPr>
              <w:t xml:space="preserve">f this is the case, we will insist on the option2, which can solve the problem once for all.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or 2.2-2, as we commented before,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hint="eastAsia" w:ascii="Times New Roman" w:hAnsi="Times New Roman"/>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hint="eastAsia" w:ascii="Times New Roman" w:hAnsi="Times New Roman"/>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2.2.-3, as we commented in above, we did not see the need to </w:t>
            </w:r>
            <w:r>
              <w:rPr>
                <w:rFonts w:ascii="Times New Roman" w:hAnsi="Times New Roman"/>
                <w:sz w:val="22"/>
                <w:szCs w:val="22"/>
                <w:lang w:eastAsia="zh-CN"/>
              </w:rPr>
              <w:t>separate</w:t>
            </w:r>
            <w:r>
              <w:rPr>
                <w:rFonts w:hint="eastAsia" w:ascii="Times New Roman" w:hAnsi="Times New Roman"/>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hint="eastAsia" w:ascii="Times New Roman" w:hAnsi="Times New Roman"/>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hint="eastAsia" w:ascii="Times New Roman" w:hAnsi="Times New Roman"/>
                <w:sz w:val="22"/>
                <w:szCs w:val="22"/>
                <w:lang w:eastAsia="zh-CN"/>
              </w:rPr>
              <w:t>o suggest: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rPr>
                <w:rFonts w:ascii="Times New Roman" w:hAnsi="Times New Roman"/>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2.2-1</w:t>
            </w:r>
            <w:r>
              <w:rPr>
                <w:rFonts w:ascii="Times New Roman" w:hAnsi="Times New Roman"/>
                <w:sz w:val="22"/>
                <w:szCs w:val="22"/>
                <w:lang w:eastAsia="zh-CN"/>
              </w:rPr>
              <w:t xml:space="preserve">: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2: Support in principle.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8"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pPr>
        <w:pStyle w:val="32"/>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9"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Proposal 2.2-2B. </w:t>
            </w:r>
            <w:r>
              <w:rPr>
                <w:rFonts w:ascii="Times New Roman" w:hAnsi="Times New Roman" w:eastAsiaTheme="minorEastAsia"/>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2.2-3B</w:t>
            </w:r>
            <w:r>
              <w:rPr>
                <w:rFonts w:ascii="Times New Roman" w:hAnsi="Times New Roman" w:eastAsiaTheme="minorEastAsia"/>
                <w:sz w:val="22"/>
                <w:szCs w:val="22"/>
                <w:lang w:eastAsia="ko-KR"/>
              </w:rPr>
              <w:t xml:space="preserve">: support with the following </w:t>
            </w:r>
            <w:r>
              <w:rPr>
                <w:rFonts w:ascii="Times New Roman" w:hAnsi="Times New Roman" w:eastAsiaTheme="minorEastAsia"/>
                <w:b/>
                <w:bCs/>
                <w:color w:val="00B050"/>
                <w:sz w:val="22"/>
                <w:szCs w:val="22"/>
                <w:lang w:eastAsia="ko-KR"/>
              </w:rPr>
              <w:t>modification</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2.2-3B and Okay with Qualcomm’s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jc w:val="lef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sz w:val="22"/>
                <w:szCs w:val="22"/>
                <w:lang w:eastAsia="ko-KR"/>
              </w:rPr>
              <w:t xml:space="preserve"> </w:t>
            </w:r>
            <w:r>
              <w:rPr>
                <w:rFonts w:ascii="Times New Roman" w:hAnsi="Times New Roman" w:eastAsiaTheme="minorEastAsia"/>
                <w:sz w:val="22"/>
                <w:szCs w:val="22"/>
                <w:u w:val="single"/>
                <w:lang w:eastAsia="ko-KR"/>
              </w:rPr>
              <w:t>Proposal 2.2-3/3A/3B)</w:t>
            </w:r>
            <w:r>
              <w:rPr>
                <w:rFonts w:ascii="Times New Roman" w:hAnsi="Times New Roman" w:eastAsiaTheme="minorEastAsia"/>
                <w:sz w:val="22"/>
                <w:szCs w:val="22"/>
                <w:lang w:eastAsia="ko-KR"/>
              </w:rPr>
              <w:t xml:space="preserve"> Prefer 3A, i.e. we do not want to touch anything about beam switching gap at this stage. We can also live with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do not see the need of ‘For a given configured number of frequency domain ROs’ and ‘maximum’ in the proposal as explained below and recommend to remove them: </w:t>
            </w:r>
          </w:p>
          <w:p>
            <w:pPr>
              <w:pStyle w:val="32"/>
              <w:numPr>
                <w:ilvl w:val="0"/>
                <w:numId w:val="56"/>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The frequency density of RO and time domain density of RO were separately configured by different parameter for PRACH resource, one is ‘</w:t>
            </w:r>
            <w:r>
              <w:rPr>
                <w:lang w:eastAsia="zh-CN"/>
              </w:rPr>
              <w:t>msg1-FDM</w:t>
            </w:r>
            <w:r>
              <w:rPr>
                <w:rFonts w:ascii="Times New Roman" w:hAnsi="Times New Roman" w:eastAsia="MS Mincho"/>
                <w:sz w:val="22"/>
                <w:szCs w:val="22"/>
                <w:lang w:eastAsia="ja-JP"/>
              </w:rPr>
              <w:t xml:space="preserve">’ and the other is ‘prach-ConfigurationIndex’, which are totally independent. We assume the same framework would be reused for FR2-2. </w:t>
            </w:r>
          </w:p>
          <w:p>
            <w:pPr>
              <w:pStyle w:val="32"/>
              <w:numPr>
                <w:ilvl w:val="0"/>
                <w:numId w:val="56"/>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hAnsi="Times New Roman" w:eastAsia="MS Mincho"/>
                <w:sz w:val="22"/>
                <w:szCs w:val="22"/>
                <w:lang w:eastAsia="ja-JP"/>
              </w:rPr>
              <w:t xml:space="preserve">’. </w:t>
            </w:r>
          </w:p>
          <w:p>
            <w:pPr>
              <w:pStyle w:val="32"/>
              <w:numPr>
                <w:ilvl w:val="0"/>
                <w:numId w:val="56"/>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pPr>
              <w:pStyle w:val="6"/>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pPr>
              <w:pStyle w:val="6"/>
              <w:spacing w:line="280" w:lineRule="atLeast"/>
              <w:outlineLvl w:val="4"/>
              <w:rPr>
                <w:rFonts w:ascii="Times New Roman" w:hAnsi="Times New Roman" w:eastAsia="MS Mincho"/>
                <w:szCs w:val="22"/>
                <w:lang w:val="en-US" w:eastAsia="ja-JP"/>
              </w:rPr>
            </w:pPr>
            <w:r>
              <w:rPr>
                <w:rFonts w:ascii="Times New Roman" w:hAnsi="Times New Roman" w:eastAsia="MS Mincho"/>
                <w:szCs w:val="22"/>
                <w:lang w:val="en-US" w:eastAsia="ja-JP"/>
              </w:rPr>
              <w:t xml:space="preserve">Prefer the modification from Qualcomm and add ‘LBT’ as recommended by LGE. </w:t>
            </w:r>
          </w:p>
          <w:p>
            <w:pPr>
              <w:pStyle w:val="32"/>
              <w:spacing w:before="120" w:after="0" w:line="280" w:lineRule="atLeast"/>
              <w:jc w:val="left"/>
              <w:rPr>
                <w:rFonts w:ascii="Times New Roman" w:hAnsi="Times New Roman" w:eastAsiaTheme="minorEastAsia"/>
                <w:sz w:val="22"/>
                <w:szCs w:val="22"/>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pPr>
              <w:pStyle w:val="32"/>
              <w:spacing w:before="120" w:after="0" w:line="280" w:lineRule="atLeast"/>
              <w:jc w:val="left"/>
              <w:rPr>
                <w:rFonts w:ascii="Times New Roman" w:hAnsi="Times New Roman" w:eastAsiaTheme="minorEastAsia"/>
                <w:sz w:val="22"/>
                <w:szCs w:val="22"/>
                <w:u w:val="single"/>
                <w:lang w:eastAsia="ko-KR"/>
              </w:rPr>
            </w:pPr>
            <w:r>
              <w:rPr>
                <w:rFonts w:ascii="Times New Roman" w:hAnsi="Times New Roman" w:eastAsiaTheme="minorEastAsia"/>
                <w:sz w:val="22"/>
                <w:szCs w:val="22"/>
                <w:lang w:eastAsia="ko-KR"/>
              </w:rPr>
              <w:t>Proposal 2.2-3B) We support the proposal and we are ok with the revisions made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 xml:space="preserve">We prefer Proposal 2.2-2B with </w:t>
            </w:r>
            <w:r>
              <w:rPr>
                <w:rFonts w:ascii="Times New Roman" w:hAnsi="Times New Roman"/>
                <w:sz w:val="22"/>
                <w:szCs w:val="22"/>
                <w:lang w:eastAsia="zh-CN"/>
              </w:rPr>
              <w:t>‘</w:t>
            </w:r>
            <w:r>
              <w:rPr>
                <w:rFonts w:hint="eastAsia" w:ascii="Times New Roman" w:hAnsi="Times New Roman"/>
                <w:sz w:val="22"/>
                <w:szCs w:val="22"/>
                <w:lang w:eastAsia="zh-CN"/>
              </w:rPr>
              <w:t>maximum</w:t>
            </w:r>
            <w:r>
              <w:rPr>
                <w:rFonts w:ascii="Times New Roman" w:hAnsi="Times New Roman"/>
                <w:sz w:val="22"/>
                <w:szCs w:val="22"/>
                <w:lang w:eastAsia="zh-CN"/>
              </w:rPr>
              <w:t>’</w:t>
            </w:r>
            <w:r>
              <w:rPr>
                <w:rFonts w:hint="eastAsia" w:ascii="Times New Roman" w:hAnsi="Times New Roman"/>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hint="eastAsia" w:ascii="Times New Roman" w:hAnsi="Times New Roman"/>
                <w:sz w:val="22"/>
                <w:szCs w:val="22"/>
                <w:lang w:eastAsia="zh-CN"/>
              </w:rPr>
              <w:t>t understand why the PRACH slot location relates to the number of PRACH occasions in a slot. So Proposal 2.2-3B is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pPr>
              <w:pStyle w:val="6"/>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 would have few questions for my clarification.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in square brackets? </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Regarding the Proposal 2.2-3B), I’m not sure, in my reading these would seem to severely restrict the number of RO’s in slot (e.g.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Proposal 2.2-2</w:t>
            </w:r>
            <w:r>
              <w:rPr>
                <w:rFonts w:ascii="Times New Roman" w:hAnsi="Times New Roman" w:eastAsiaTheme="minorEastAsia"/>
                <w:sz w:val="22"/>
                <w:szCs w:val="22"/>
                <w:lang w:eastAsia="ko-KR"/>
              </w:rPr>
              <w:t>A/</w:t>
            </w:r>
            <w:r>
              <w:rPr>
                <w:rFonts w:hint="eastAsia" w:ascii="Times New Roman" w:hAnsi="Times New Roman" w:eastAsiaTheme="minorEastAsia"/>
                <w:sz w:val="22"/>
                <w:szCs w:val="22"/>
                <w:lang w:eastAsia="ko-KR"/>
              </w:rPr>
              <w:t>B</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OK with the </w:t>
            </w:r>
            <w:r>
              <w:rPr>
                <w:rFonts w:ascii="Times New Roman" w:hAnsi="Times New Roman"/>
                <w:bCs/>
                <w:sz w:val="22"/>
                <w:szCs w:val="22"/>
                <w:lang w:eastAsia="zh-CN"/>
              </w:rPr>
              <w:t>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2.2-2A and 2.2-2B) </w:t>
            </w:r>
            <w:r>
              <w:rPr>
                <w:rFonts w:ascii="Times New Roman" w:hAnsi="Times New Roman" w:eastAsiaTheme="minorEastAsia"/>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pPr>
              <w:pStyle w:val="32"/>
              <w:spacing w:before="120" w:after="0" w:line="280" w:lineRule="atLeast"/>
            </w:pPr>
          </w:p>
          <w:p>
            <w:pPr>
              <w:pStyle w:val="32"/>
              <w:spacing w:before="120" w:after="0" w:line="280" w:lineRule="atLeast"/>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to align the proposal with spec language. </w:t>
            </w:r>
          </w:p>
          <w:p>
            <w:pPr>
              <w:pStyle w:val="32"/>
              <w:spacing w:before="120" w:after="0" w:line="280" w:lineRule="atLeast"/>
              <w:rPr>
                <w:rFonts w:ascii="Times New Roman" w:hAnsi="Times New Roman" w:eastAsiaTheme="minorEastAsia"/>
                <w:b/>
                <w:sz w:val="22"/>
                <w:szCs w:val="22"/>
                <w:lang w:eastAsia="ko-KR"/>
              </w:rPr>
            </w:pPr>
            <w:r>
              <w:rPr>
                <w:b/>
              </w:rPr>
              <w:t>Proposal 2.2-2A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ctrlPr>
                    <w:rPr>
                      <w:rFonts w:ascii="Cambria Math" w:hAnsi="Cambria Math"/>
                      <w:i/>
                      <w:color w:val="FF0000"/>
                    </w:rPr>
                  </m:ctrlPr>
                </m:e>
                <m:sub>
                  <m:r>
                    <m:rPr>
                      <m:nor/>
                      <m:sty m:val="p"/>
                    </m:rPr>
                    <w:rPr>
                      <w:rFonts w:ascii="Cambria Math" w:hAnsi="Cambria Math"/>
                      <w:color w:val="FF0000"/>
                    </w:rPr>
                    <m:t>RA</m:t>
                  </m:r>
                  <m:ctrlPr>
                    <w:rPr>
                      <w:rFonts w:ascii="Cambria Math" w:hAnsi="Cambria Math"/>
                      <w:i/>
                      <w:color w:val="FF0000"/>
                    </w:rPr>
                  </m:ctrlP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2.2-3B) </w:t>
            </w:r>
            <w:r>
              <w:rPr>
                <w:rFonts w:ascii="Times New Roman" w:hAnsi="Times New Roman" w:eastAsiaTheme="minorEastAsia"/>
                <w:sz w:val="22"/>
                <w:szCs w:val="22"/>
                <w:lang w:eastAsia="ko-KR"/>
              </w:rPr>
              <w:t xml:space="preserve">We would support this proposal (which actually was our modification on 2.2-3) and we would be OK with Qualcomm modification but we noticed that </w:t>
            </w:r>
            <w:r>
              <w:rPr>
                <w:rFonts w:ascii="Times New Roman" w:hAnsi="Times New Roman" w:eastAsiaTheme="minorEastAsia"/>
                <w:sz w:val="22"/>
                <w:szCs w:val="22"/>
                <w:u w:val="single"/>
                <w:lang w:eastAsia="ko-KR"/>
              </w:rPr>
              <w:t>RACH slots</w:t>
            </w:r>
            <w:r>
              <w:rPr>
                <w:rFonts w:ascii="Times New Roman" w:hAnsi="Times New Roman" w:eastAsiaTheme="minorEastAsia"/>
                <w:sz w:val="22"/>
                <w:szCs w:val="22"/>
                <w:lang w:eastAsia="ko-KR"/>
              </w:rPr>
              <w:t xml:space="preserve"> in the sub-bullets has changed to </w:t>
            </w:r>
            <w:r>
              <w:rPr>
                <w:rFonts w:ascii="Times New Roman" w:hAnsi="Times New Roman" w:eastAsiaTheme="minorEastAsia"/>
                <w:sz w:val="22"/>
                <w:szCs w:val="22"/>
                <w:u w:val="single"/>
                <w:lang w:eastAsia="ko-KR"/>
              </w:rPr>
              <w:t>RACH occasions</w:t>
            </w:r>
            <w:r>
              <w:rPr>
                <w:rFonts w:ascii="Times New Roman" w:hAnsi="Times New Roman" w:eastAsiaTheme="minorEastAsia"/>
                <w:sz w:val="22"/>
                <w:szCs w:val="22"/>
                <w:lang w:eastAsia="ko-KR"/>
              </w:rPr>
              <w:t xml:space="preserve"> which, in our view, is incorrect and we cannot justify it. We think “PRACH slots” is correct.  </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u w:val="single"/>
                <w:lang w:eastAsia="ko-KR"/>
              </w:rPr>
              <w:t>Proposal 2.2-3B (further modification)</w:t>
            </w:r>
            <w:r>
              <w:rPr>
                <w:rFonts w:ascii="Times New Roman" w:hAnsi="Times New Roman" w:eastAsiaTheme="minorEastAsia"/>
                <w:b/>
                <w:sz w:val="22"/>
                <w:szCs w:val="22"/>
                <w:lang w:eastAsia="ko-KR"/>
              </w:rPr>
              <w:t>:</w:t>
            </w:r>
            <w:r>
              <w:rPr>
                <w:rFonts w:ascii="Times New Roman" w:hAnsi="Times New Roman" w:eastAsiaTheme="minorEastAsia"/>
                <w:sz w:val="22"/>
                <w:szCs w:val="22"/>
                <w:lang w:eastAsia="ko-KR"/>
              </w:rPr>
              <w:t xml:space="preserve">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generally agree with both, while just an editorial proposal as below:</w:t>
            </w:r>
          </w:p>
          <w:p>
            <w:pPr>
              <w:pStyle w:val="6"/>
              <w:spacing w:line="280" w:lineRule="atLeast"/>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
                <w:sz w:val="22"/>
                <w:szCs w:val="22"/>
                <w:u w:val="single"/>
                <w:lang w:eastAsia="ko-KR"/>
              </w:rPr>
            </w:pPr>
          </w:p>
          <w:p>
            <w:pPr>
              <w:pStyle w:val="32"/>
              <w:spacing w:before="120" w:after="0" w:line="280" w:lineRule="atLeast"/>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2.2-2A/2B</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We support Proposal 2.2-2B with the word "maximum" removed</w:t>
            </w:r>
            <w:r>
              <w:rPr>
                <w:rFonts w:ascii="Times New Roman" w:hAnsi="Times New Roman" w:eastAsiaTheme="minorEastAsia"/>
                <w:bCs/>
                <w:sz w:val="22"/>
                <w:szCs w:val="22"/>
                <w:lang w:eastAsia="ko-KR"/>
              </w:rPr>
              <w:t xml:space="preserve">. It is still our strong view that gaps are not needed neither for LBT nor for gNB beam switching for similar reasons as described by DOCOMO. </w:t>
            </w:r>
          </w:p>
          <w:p>
            <w:pPr>
              <w:pStyle w:val="32"/>
              <w:spacing w:before="120" w:after="0" w:line="280" w:lineRule="atLeast"/>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2.2-3/3A/3B</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hAnsi="Times New Roman" w:eastAsiaTheme="minorEastAsia"/>
                <w:bCs/>
                <w:sz w:val="22"/>
                <w:szCs w:val="22"/>
                <w:u w:val="single"/>
                <w:lang w:eastAsia="ko-KR"/>
              </w:rPr>
              <w:t>for all of Proposal 3/3A/3B</w:t>
            </w:r>
            <w:r>
              <w:rPr>
                <w:rFonts w:ascii="Times New Roman" w:hAnsi="Times New Roman" w:eastAsiaTheme="minorEastAsia"/>
                <w:bCs/>
                <w:sz w:val="22"/>
                <w:szCs w:val="22"/>
                <w:lang w:eastAsia="ko-KR"/>
              </w:rPr>
              <w:t xml:space="preserve"> is the following.</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This aligns the wording in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last column of Table 6.3.3.2-4 in 38.211. It also aligns with the wording in 38.211 Section 5.3.2</w:t>
            </w:r>
          </w:p>
          <w:p>
            <w:pPr>
              <w:pStyle w:val="88"/>
              <w:spacing w:before="120" w:line="280" w:lineRule="atLeast"/>
            </w:pPr>
            <w:r>
              <w:rPr>
                <w:position w:val="-10"/>
                <w:lang w:eastAsia="zh-TW"/>
              </w:rPr>
              <w:drawing>
                <wp:inline distT="0" distB="0" distL="0" distR="0">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pPr>
              <w:pStyle w:val="89"/>
              <w:spacing w:before="120" w:line="280" w:lineRule="atLeast"/>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ctrlPr>
                    <w:rPr>
                      <w:rFonts w:ascii="Cambria Math" w:hAnsi="Cambria Math"/>
                      <w:i/>
                      <w:lang w:val="en-GB"/>
                    </w:rPr>
                  </m:ctrlPr>
                </m:e>
              </m:d>
            </m:oMath>
            <w:r>
              <w:t xml:space="preserve"> kHz, then </w:t>
            </w:r>
            <w:r>
              <w:rPr>
                <w:position w:val="-10"/>
                <w:lang w:eastAsia="zh-TW"/>
              </w:rPr>
              <w:drawing>
                <wp:inline distT="0" distB="0" distL="0" distR="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pPr>
              <w:pStyle w:val="89"/>
              <w:spacing w:before="120" w:line="280" w:lineRule="atLeast"/>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ctrlPr>
                    <w:rPr>
                      <w:rFonts w:ascii="Cambria Math" w:hAnsi="Cambria Math"/>
                      <w:i/>
                      <w:lang w:val="en-GB"/>
                    </w:rPr>
                  </m:ctrlPr>
                </m:e>
              </m:d>
            </m:oMath>
            <w:r>
              <w:t xml:space="preserve"> kHz and either of "Number of PRACH slots within a subframe" in Tables 6.3.3.2-2 to 6.3.3.2-3 or </w:t>
            </w:r>
            <w:r>
              <w:rPr>
                <w:highlight w:val="yellow"/>
              </w:rPr>
              <w:t xml:space="preserve">"Number of PRACH slots within a 60 kHz slot" in Table 6.3.3.2-4 is equal to 1, then </w:t>
            </w:r>
            <w:r>
              <w:rPr>
                <w:position w:val="-10"/>
                <w:highlight w:val="yellow"/>
                <w:lang w:eastAsia="zh-TW"/>
              </w:rPr>
              <w:drawing>
                <wp:inline distT="0" distB="0" distL="0" distR="0">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pPr>
              <w:pStyle w:val="89"/>
              <w:spacing w:before="120" w:line="280" w:lineRule="atLeast"/>
            </w:pPr>
            <w:r>
              <w:t>-</w:t>
            </w:r>
            <w:r>
              <w:tab/>
            </w:r>
            <w:r>
              <w:rPr>
                <w:highlight w:val="yellow"/>
              </w:rPr>
              <w:t xml:space="preserve">otherwise, </w:t>
            </w:r>
            <w:r>
              <w:rPr>
                <w:position w:val="-12"/>
                <w:highlight w:val="yellow"/>
                <w:lang w:eastAsia="zh-TW"/>
              </w:rPr>
              <w:drawing>
                <wp:inline distT="0" distB="0" distL="0" distR="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pPr>
              <w:pStyle w:val="32"/>
              <w:spacing w:before="120" w:after="0" w:line="280" w:lineRule="atLeast"/>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Based on this, correction, we </w:t>
            </w:r>
            <w:r>
              <w:rPr>
                <w:rFonts w:ascii="Times New Roman" w:hAnsi="Times New Roman" w:eastAsiaTheme="minorEastAsia"/>
                <w:bCs/>
                <w:sz w:val="22"/>
                <w:szCs w:val="22"/>
                <w:u w:val="single"/>
                <w:lang w:eastAsia="ko-KR"/>
              </w:rPr>
              <w:t>do not</w:t>
            </w:r>
            <w:r>
              <w:rPr>
                <w:rFonts w:ascii="Times New Roman" w:hAnsi="Times New Roman" w:eastAsiaTheme="minorEastAsia"/>
                <w:bCs/>
                <w:sz w:val="22"/>
                <w:szCs w:val="22"/>
                <w:lang w:eastAsia="ko-KR"/>
              </w:rPr>
              <w:t xml:space="preserve"> support Qualcomm's changes in </w:t>
            </w:r>
            <w:r>
              <w:rPr>
                <w:rFonts w:ascii="Times New Roman" w:hAnsi="Times New Roman" w:eastAsiaTheme="minorEastAsia"/>
                <w:b/>
                <w:color w:val="00B050"/>
                <w:sz w:val="22"/>
                <w:szCs w:val="22"/>
                <w:lang w:eastAsia="ko-KR"/>
              </w:rPr>
              <w:t>green</w:t>
            </w:r>
            <w:r>
              <w:rPr>
                <w:rFonts w:ascii="Times New Roman" w:hAnsi="Times New Roman" w:eastAsiaTheme="minorEastAsia"/>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In summary, </w:t>
            </w:r>
            <w:r>
              <w:rPr>
                <w:rFonts w:ascii="Times New Roman" w:hAnsi="Times New Roman" w:eastAsiaTheme="minorEastAsia"/>
                <w:b/>
                <w:sz w:val="22"/>
                <w:szCs w:val="22"/>
                <w:lang w:eastAsia="ko-KR"/>
              </w:rPr>
              <w:t>we can support the following</w:t>
            </w:r>
            <w:r>
              <w:rPr>
                <w:rFonts w:ascii="Times New Roman" w:hAnsi="Times New Roman" w:eastAsiaTheme="minorEastAsia"/>
                <w:bCs/>
                <w:sz w:val="22"/>
                <w:szCs w:val="22"/>
                <w:lang w:eastAsia="ko-KR"/>
              </w:rPr>
              <w:t>:</w:t>
            </w:r>
          </w:p>
          <w:p>
            <w:pPr>
              <w:pStyle w:val="32"/>
              <w:numPr>
                <w:ilvl w:val="0"/>
                <w:numId w:val="57"/>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2.2-3A</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Cs/>
                <w:sz w:val="22"/>
                <w:szCs w:val="22"/>
                <w:lang w:eastAsia="ko-KR"/>
              </w:rPr>
              <w:t xml:space="preserve">2.2-3B </w:t>
            </w:r>
            <w:r>
              <w:rPr>
                <w:rFonts w:ascii="Times New Roman" w:hAnsi="Times New Roman" w:eastAsiaTheme="minorEastAsia"/>
                <w:bCs/>
                <w:sz w:val="22"/>
                <w:szCs w:val="22"/>
                <w:u w:val="single"/>
                <w:lang w:eastAsia="ko-KR"/>
              </w:rPr>
              <w:t>without</w:t>
            </w:r>
            <w:r>
              <w:rPr>
                <w:rFonts w:ascii="Times New Roman" w:hAnsi="Times New Roman" w:eastAsiaTheme="minorEastAsia"/>
                <w:bCs/>
                <w:sz w:val="22"/>
                <w:szCs w:val="22"/>
                <w:lang w:eastAsia="ko-KR"/>
              </w:rPr>
              <w:t xml:space="preserve"> Qualcomm's addition in </w:t>
            </w:r>
            <w:r>
              <w:rPr>
                <w:rFonts w:ascii="Times New Roman" w:hAnsi="Times New Roman" w:eastAsiaTheme="minorEastAsia"/>
                <w:b/>
                <w:color w:val="00B050"/>
                <w:sz w:val="22"/>
                <w:szCs w:val="22"/>
                <w:lang w:eastAsia="ko-KR"/>
              </w:rPr>
              <w:t>green</w:t>
            </w:r>
            <w:r>
              <w:rPr>
                <w:rFonts w:ascii="Times New Roman" w:hAnsi="Times New Roman" w:eastAsiaTheme="minorEastAsia"/>
                <w:bCs/>
                <w:color w:val="00B050"/>
                <w:sz w:val="22"/>
                <w:szCs w:val="22"/>
                <w:lang w:eastAsia="ko-KR"/>
              </w:rPr>
              <w:t xml:space="preserve"> </w:t>
            </w:r>
            <w:r>
              <w:rPr>
                <w:rFonts w:ascii="Times New Roman" w:hAnsi="Times New Roman" w:eastAsiaTheme="minorEastAsia"/>
                <w:bCs/>
                <w:sz w:val="22"/>
                <w:szCs w:val="22"/>
                <w:lang w:eastAsia="ko-KR"/>
              </w:rPr>
              <w:t xml:space="preserve">and </w:t>
            </w:r>
            <w:r>
              <w:rPr>
                <w:rFonts w:ascii="Times New Roman" w:hAnsi="Times New Roman" w:eastAsiaTheme="minorEastAsia"/>
                <w:bCs/>
                <w:sz w:val="22"/>
                <w:szCs w:val="22"/>
                <w:u w:val="single"/>
                <w:lang w:eastAsia="ko-KR"/>
              </w:rPr>
              <w:t>with</w:t>
            </w:r>
            <w:r>
              <w:rPr>
                <w:rFonts w:ascii="Times New Roman" w:hAnsi="Times New Roman" w:eastAsiaTheme="minorEastAsia"/>
                <w:bCs/>
                <w:sz w:val="22"/>
                <w:szCs w:val="22"/>
                <w:lang w:eastAsia="ko-KR"/>
              </w:rPr>
              <w:t xml:space="preserve"> the above correction from Huawei (change "PRACH occasions" back to "PRACH slots"). In fact "time domain" can be removed since it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437" w:type="dxa"/>
            <w:shd w:val="clear" w:color="auto" w:fill="FFFFFF" w:themeFill="background1"/>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Cs w:val="22"/>
                <w:lang w:eastAsia="zh-CN"/>
              </w:rPr>
              <w:t xml:space="preserve">We are fine with Proposal 2.2-2C and Proposal 2.2-3C.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Here are comments on the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Cs w:val="22"/>
                <w:lang w:eastAsia="ko-KR"/>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2.2-2C) – cleaned up</w:t>
            </w:r>
          </w:p>
          <w:p>
            <w:pPr>
              <w:spacing w:before="120" w:line="280" w:lineRule="atLeast"/>
              <w:rPr>
                <w:sz w:val="22"/>
                <w:szCs w:val="22"/>
                <w:lang w:val="en-GB" w:eastAsia="zh-CN"/>
              </w:rPr>
            </w:pPr>
            <w:r>
              <w:rPr>
                <w:sz w:val="22"/>
                <w:szCs w:val="22"/>
                <w:lang w:val="en-GB"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spacing w:before="120" w:line="280" w:lineRule="atLeast"/>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Cs w:val="22"/>
                <w:lang w:eastAsia="ja-JP"/>
              </w:rPr>
              <w:t>S</w:t>
            </w:r>
            <w:r>
              <w:rPr>
                <w:rFonts w:ascii="Times New Roman" w:hAnsi="Times New Roman" w:eastAsia="MS Mincho"/>
                <w:szCs w:val="22"/>
                <w:lang w:eastAsia="ja-JP"/>
              </w:rPr>
              <w:t>harp</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hint="eastAsia" w:ascii="Times New Roman" w:hAnsi="Times New Roman" w:eastAsia="MS Mincho"/>
                <w:bCs/>
                <w:sz w:val="22"/>
                <w:lang w:eastAsia="ja-JP"/>
              </w:rPr>
              <w:t>W</w:t>
            </w:r>
            <w:r>
              <w:rPr>
                <w:rFonts w:ascii="Times New Roman" w:hAnsi="Times New Roman" w:eastAsia="MS Mincho"/>
                <w:bCs/>
                <w:sz w:val="22"/>
                <w:lang w:eastAsia="ja-JP"/>
              </w:rPr>
              <w:t>e are fine with the proposals and support the further edits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Cs/>
                <w:sz w:val="22"/>
                <w:szCs w:val="22"/>
                <w:lang w:eastAsia="ko-KR"/>
              </w:rPr>
              <w:t>It seems that our previous 3rd round comments on the gap are not properly reflected for Proposal 2.2-2B. Therefore, we have copied the previous comments here again and hope to reflect them in the proposal.</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Regarding the </w:t>
            </w:r>
            <w:r>
              <w:rPr>
                <w:rFonts w:ascii="Times New Roman" w:hAnsi="Times New Roman" w:eastAsiaTheme="minorEastAsia"/>
                <w:sz w:val="22"/>
                <w:szCs w:val="22"/>
                <w:lang w:eastAsia="ko-KR"/>
              </w:rPr>
              <w:t xml:space="preserve">number of RO in the time-frequency domain, we share the same view with Ericsson. We do not see the necessity of Qualcomm’s modifications in </w:t>
            </w:r>
            <w:r>
              <w:rPr>
                <w:rFonts w:ascii="Times New Roman" w:hAnsi="Times New Roman" w:eastAsiaTheme="minorEastAsia"/>
                <w:b/>
                <w:color w:val="00B050"/>
                <w:sz w:val="22"/>
                <w:szCs w:val="22"/>
                <w:lang w:eastAsia="ko-KR"/>
              </w:rPr>
              <w:t>green</w:t>
            </w:r>
            <w:r>
              <w:rPr>
                <w:rFonts w:ascii="Times New Roman" w:hAnsi="Times New Roman" w:eastAsiaTheme="minorEastAsia"/>
                <w:sz w:val="22"/>
                <w:szCs w:val="22"/>
                <w:lang w:eastAsia="ko-KR"/>
              </w:rPr>
              <w:t xml:space="preserve"> that the frequency domain's RO should be compensated with additional ROs in the time domain because it may be reduced.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Therefore, we can support Proposal 2.2-3C with following </w:t>
            </w:r>
            <w:r>
              <w:rPr>
                <w:rFonts w:ascii="Times New Roman" w:hAnsi="Times New Roman" w:eastAsiaTheme="minorEastAsia"/>
                <w:color w:val="00B0F0"/>
                <w:sz w:val="22"/>
                <w:szCs w:val="22"/>
                <w:lang w:eastAsia="ko-KR"/>
              </w:rPr>
              <w:t>modifications</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ZTE, Sanechips</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2.2-2C.</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Since the </w:t>
            </w:r>
            <w:r>
              <w:rPr>
                <w:rFonts w:ascii="Times New Roman" w:hAnsi="Times New Roman"/>
                <w:sz w:val="22"/>
                <w:szCs w:val="22"/>
                <w:lang w:eastAsia="zh-CN"/>
              </w:rPr>
              <w:t>“</w:t>
            </w:r>
            <w:r>
              <w:rPr>
                <w:rFonts w:hint="eastAsia" w:ascii="Times New Roman" w:hAnsi="Times New Roman"/>
                <w:sz w:val="22"/>
                <w:szCs w:val="22"/>
                <w:lang w:eastAsia="zh-CN"/>
              </w:rPr>
              <w:t>PRACH occasions</w:t>
            </w:r>
            <w:r>
              <w:rPr>
                <w:rFonts w:ascii="Times New Roman" w:hAnsi="Times New Roman"/>
                <w:sz w:val="22"/>
                <w:szCs w:val="22"/>
                <w:lang w:eastAsia="zh-CN"/>
              </w:rPr>
              <w:t>”</w:t>
            </w:r>
            <w:r>
              <w:rPr>
                <w:rFonts w:hint="eastAsia" w:ascii="Times New Roman" w:hAnsi="Times New Roman"/>
                <w:sz w:val="22"/>
                <w:szCs w:val="22"/>
                <w:lang w:eastAsia="zh-CN"/>
              </w:rPr>
              <w:t xml:space="preserve"> has been changed by </w:t>
            </w:r>
            <w:r>
              <w:rPr>
                <w:rFonts w:ascii="Times New Roman" w:hAnsi="Times New Roman"/>
                <w:sz w:val="22"/>
                <w:szCs w:val="22"/>
                <w:lang w:eastAsia="zh-CN"/>
              </w:rPr>
              <w:t>“</w:t>
            </w:r>
            <w:r>
              <w:rPr>
                <w:rFonts w:hint="eastAsia" w:ascii="Times New Roman" w:hAnsi="Times New Roman"/>
                <w:sz w:val="22"/>
                <w:szCs w:val="22"/>
                <w:lang w:eastAsia="zh-CN"/>
              </w:rPr>
              <w:t>PRACH slots</w:t>
            </w:r>
            <w:r>
              <w:rPr>
                <w:rFonts w:ascii="Times New Roman" w:hAnsi="Times New Roman"/>
                <w:sz w:val="22"/>
                <w:szCs w:val="22"/>
                <w:lang w:eastAsia="zh-CN"/>
              </w:rPr>
              <w:t>”</w:t>
            </w:r>
            <w:r>
              <w:rPr>
                <w:rFonts w:hint="eastAsia" w:ascii="Times New Roman" w:hAnsi="Times New Roman"/>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hint="eastAsia" w:ascii="Times New Roman" w:hAnsi="Times New Roman"/>
                <w:sz w:val="22"/>
                <w:szCs w:val="22"/>
                <w:lang w:eastAsia="zh-CN"/>
              </w:rPr>
              <w:t>time domain PRACH slots</w:t>
            </w:r>
            <w:r>
              <w:rPr>
                <w:rFonts w:ascii="Times New Roman" w:hAnsi="Times New Roman"/>
                <w:sz w:val="22"/>
                <w:szCs w:val="22"/>
                <w:lang w:eastAsia="zh-CN"/>
              </w:rPr>
              <w:t>”</w:t>
            </w:r>
            <w:r>
              <w:rPr>
                <w:rFonts w:hint="eastAsia" w:ascii="Times New Roman" w:hAnsi="Times New Roman"/>
                <w:sz w:val="22"/>
                <w:szCs w:val="22"/>
                <w:lang w:eastAsia="zh-CN"/>
              </w:rPr>
              <w:t xml:space="preserve"> does not make sense, so we suggest the following modifications: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hint="eastAsia"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hint="eastAsia" w:ascii="Times New Roman" w:hAnsi="Times New Roman"/>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 w:val="22"/>
                <w:szCs w:val="22"/>
                <w:lang w:eastAsia="zh-CN"/>
              </w:rPr>
              <w:t>We support both proposals and further edits by ZTE for Proposal 2.2-2C.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2.2-2C) – cleaned up</w:t>
            </w:r>
            <w:r>
              <w:rPr>
                <w:rFonts w:ascii="Times New Roman" w:hAnsi="Times New Roman" w:eastAsiaTheme="minorEastAsia"/>
                <w:bCs/>
                <w:sz w:val="22"/>
                <w:lang w:eastAsia="ko-KR"/>
              </w:rPr>
              <w:t>: We are OK with this proposal.</w:t>
            </w:r>
          </w:p>
          <w:p>
            <w:pPr>
              <w:pStyle w:val="6"/>
              <w:spacing w:line="280" w:lineRule="atLeast"/>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pPr>
              <w:pStyle w:val="32"/>
              <w:spacing w:before="120" w:after="0" w:line="280" w:lineRule="atLeast"/>
              <w:rPr>
                <w:rFonts w:ascii="Times New Roman" w:hAnsi="Times New Roman" w:eastAsiaTheme="minorEastAsia"/>
                <w:bCs/>
                <w:sz w:val="22"/>
                <w:lang w:eastAsia="ko-KR"/>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pPr>
              <w:pStyle w:val="6"/>
              <w:spacing w:line="280" w:lineRule="atLeast"/>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pPr>
              <w:pStyle w:val="6"/>
              <w:spacing w:line="280" w:lineRule="atLeast"/>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pPr>
              <w:pStyle w:val="32"/>
              <w:spacing w:before="120" w:after="0" w:line="280" w:lineRule="atLeast"/>
              <w:rPr>
                <w:rFonts w:ascii="Times New Roman" w:hAnsi="Times New Roman" w:eastAsiaTheme="minorEastAsia"/>
                <w:b/>
                <w:sz w:val="22"/>
                <w:szCs w:val="22"/>
                <w:lang w:eastAsia="ko-KR"/>
              </w:rPr>
            </w:pPr>
          </w:p>
        </w:tc>
      </w:tr>
    </w:tbl>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fine</w:t>
            </w:r>
          </w:p>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Lenovo, Motorola Mobility</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2.2-3D):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both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xml:space="preserv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2.2-3D</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2.2-2C): </w:t>
            </w:r>
            <w:r>
              <w:rPr>
                <w:rFonts w:hint="eastAsia" w:ascii="Times New Roman" w:hAnsi="Times New Roman"/>
                <w:sz w:val="22"/>
                <w:szCs w:val="22"/>
                <w:lang w:eastAsia="zh-CN"/>
              </w:rPr>
              <w:t>S</w:t>
            </w:r>
            <w:r>
              <w:rPr>
                <w:rFonts w:ascii="Times New Roman" w:hAnsi="Times New Roman" w:eastAsia="MS Mincho"/>
                <w:sz w:val="22"/>
                <w:szCs w:val="22"/>
                <w:lang w:eastAsia="ja-JP"/>
              </w:rPr>
              <w:t>upport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Proposal 2.2-3D): </w:t>
            </w:r>
            <w:r>
              <w:rPr>
                <w:rFonts w:hint="eastAsia" w:ascii="Times New Roman" w:hAnsi="Times New Roman"/>
                <w:sz w:val="22"/>
                <w:szCs w:val="22"/>
                <w:lang w:eastAsia="zh-CN"/>
              </w:rPr>
              <w:t>We are generally fine with the proposal. The current wording on gap seems a bit confusing since LBT gap is FFS as well, so we suggest the following modifications: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Support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2.2-3D)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Support.</w:t>
            </w:r>
          </w:p>
          <w:p>
            <w:pPr>
              <w:pStyle w:val="32"/>
              <w:spacing w:before="120" w:after="0" w:line="280" w:lineRule="atLeas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2.2-3D):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also share similar view as Ericsson in regards on the need to increase the frequency domain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b/>
                <w:bCs/>
                <w:sz w:val="22"/>
                <w:szCs w:val="22"/>
                <w:lang w:eastAsia="ja-JP"/>
              </w:rPr>
              <w:t>Proposal 2.2-2C)</w:t>
            </w:r>
            <w:r>
              <w:rPr>
                <w:rFonts w:ascii="Times New Roman" w:hAnsi="Times New Roman" w:eastAsia="MS Mincho"/>
                <w:sz w:val="22"/>
                <w:szCs w:val="22"/>
                <w:lang w:eastAsia="ja-JP"/>
              </w:rPr>
              <w:t xml:space="preserve"> – Support.</w:t>
            </w:r>
          </w:p>
          <w:p>
            <w:pPr>
              <w:pStyle w:val="32"/>
              <w:spacing w:before="120" w:after="0" w:line="280" w:lineRule="atLeast"/>
              <w:rPr>
                <w:rFonts w:ascii="Times New Roman" w:hAnsi="Times New Roman" w:eastAsia="MS Mincho"/>
                <w:sz w:val="22"/>
                <w:szCs w:val="22"/>
                <w:u w:val="single"/>
                <w:lang w:eastAsia="ja-JP"/>
              </w:rPr>
            </w:pPr>
            <w:r>
              <w:rPr>
                <w:rFonts w:ascii="Times New Roman" w:hAnsi="Times New Roman" w:eastAsia="MS Mincho"/>
                <w:b/>
                <w:bCs/>
                <w:sz w:val="22"/>
                <w:szCs w:val="22"/>
                <w:lang w:eastAsia="ja-JP"/>
              </w:rPr>
              <w:t>Proposal 2.2-3D)</w:t>
            </w:r>
            <w:r>
              <w:rPr>
                <w:rFonts w:ascii="Times New Roman" w:hAnsi="Times New Roman" w:eastAsia="MS Mincho"/>
                <w:sz w:val="22"/>
                <w:szCs w:val="22"/>
                <w:lang w:eastAsia="ja-JP"/>
              </w:rPr>
              <w:t xml:space="preserve"> – Acceptable with the assumption that the numbers in square brackets are FFS and could be adjusted based on further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Support</w:t>
            </w:r>
          </w:p>
          <w:p>
            <w:pPr>
              <w:pStyle w:val="32"/>
              <w:spacing w:before="120" w:after="0" w:line="280" w:lineRule="atLeast"/>
              <w:rPr>
                <w:rFonts w:ascii="Times New Roman" w:hAnsi="Times New Roman" w:eastAsia="MS Mincho"/>
                <w:b/>
                <w:bCs/>
                <w:sz w:val="22"/>
                <w:szCs w:val="22"/>
                <w:lang w:eastAsia="ja-JP"/>
              </w:rPr>
            </w:pPr>
            <w:r>
              <w:rPr>
                <w:rFonts w:ascii="Times New Roman" w:hAnsi="Times New Roman" w:eastAsia="MS Mincho"/>
                <w:sz w:val="22"/>
                <w:szCs w:val="22"/>
                <w:u w:val="single"/>
                <w:lang w:eastAsia="ja-JP"/>
              </w:rPr>
              <w:t>Proposal 2.2-3D</w:t>
            </w:r>
            <w:r>
              <w:rPr>
                <w:rFonts w:ascii="Times New Roman" w:hAnsi="Times New Roman" w:eastAsia="MS Mincho"/>
                <w:sz w:val="22"/>
                <w:szCs w:val="22"/>
                <w:lang w:eastAsia="ja-JP"/>
              </w:rPr>
              <w: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Cs w:val="22"/>
                <w:lang w:eastAsia="zh-CN"/>
              </w:rPr>
              <w:t xml:space="preserve">Samsung </w:t>
            </w:r>
          </w:p>
        </w:tc>
        <w:tc>
          <w:tcPr>
            <w:tcW w:w="8437"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Cs w:val="22"/>
                <w:u w:val="single"/>
                <w:lang w:eastAsia="ja-JP"/>
              </w:rPr>
              <w:t>Proposal 2.2-2C</w:t>
            </w:r>
            <w:r>
              <w:rPr>
                <w:rFonts w:ascii="Times New Roman" w:hAnsi="Times New Roman" w:eastAsia="MS Mincho"/>
                <w:szCs w:val="22"/>
                <w:lang w:eastAsia="ja-JP"/>
              </w:rPr>
              <w:t xml:space="preserve">: </w:t>
            </w:r>
            <w:r>
              <w:rPr>
                <w:rFonts w:ascii="Times New Roman" w:hAnsi="Times New Roman"/>
                <w:szCs w:val="22"/>
                <w:lang w:eastAsia="zh-CN"/>
              </w:rPr>
              <w:t xml:space="preserve"> could be fine, one question to clarify.</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pPr>
              <w:pStyle w:val="32"/>
              <w:spacing w:before="120" w:after="0" w:line="280" w:lineRule="atLeast"/>
              <w:rPr>
                <w:rFonts w:ascii="Times New Roman" w:hAnsi="Times New Roman"/>
                <w:szCs w:val="22"/>
                <w:lang w:eastAsia="zh-CN"/>
              </w:rPr>
            </w:pPr>
            <w:r>
              <w:rPr>
                <w:rFonts w:ascii="Times New Roman" w:hAnsi="Times New Roman" w:eastAsia="MS Mincho"/>
                <w:szCs w:val="22"/>
                <w:u w:val="single"/>
                <w:lang w:eastAsia="ja-JP"/>
              </w:rPr>
              <w:t>Proposal 2.2-3D</w:t>
            </w:r>
            <w:r>
              <w:rPr>
                <w:rFonts w:ascii="Times New Roman" w:hAnsi="Times New Roman" w:eastAsia="MS Mincho"/>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hAnsi="Times New Roman" w:eastAsia="MS Mincho"/>
                <w:szCs w:val="22"/>
                <w:lang w:eastAsia="ja-JP"/>
              </w:rPr>
              <w:t>.</w:t>
            </w:r>
            <w:r>
              <w:rPr>
                <w:rFonts w:ascii="Times New Roman" w:hAnsi="Times New Roman"/>
                <w:szCs w:val="22"/>
                <w:lang w:eastAsia="zh-CN"/>
              </w:rPr>
              <w:t xml:space="preserve"> Since the gap related discussion already listed in 2.2-2C, we can simplified the version.</w:t>
            </w:r>
          </w:p>
          <w:p>
            <w:pPr>
              <w:pStyle w:val="32"/>
              <w:spacing w:before="120" w:after="0" w:line="280" w:lineRule="atLeast"/>
              <w:rPr>
                <w:rFonts w:ascii="Times New Roman" w:hAnsi="Times New Roman"/>
                <w:szCs w:val="22"/>
                <w:u w:val="single"/>
                <w:lang w:eastAsia="zh-CN"/>
              </w:rPr>
            </w:pPr>
          </w:p>
          <w:p>
            <w:pPr>
              <w:pStyle w:val="32"/>
              <w:numPr>
                <w:ilvl w:val="0"/>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pPr>
              <w:pStyle w:val="32"/>
              <w:numPr>
                <w:ilvl w:val="1"/>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pPr>
              <w:pStyle w:val="32"/>
              <w:numPr>
                <w:ilvl w:val="2"/>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pPr>
              <w:pStyle w:val="32"/>
              <w:numPr>
                <w:ilvl w:val="1"/>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pPr>
              <w:pStyle w:val="32"/>
              <w:numPr>
                <w:ilvl w:val="2"/>
                <w:numId w:val="6"/>
              </w:numPr>
              <w:overflowPunct/>
              <w:autoSpaceDE/>
              <w:autoSpaceDN/>
              <w:adjustRightInd/>
              <w:spacing w:before="120" w:after="0" w:line="240" w:lineRule="auto"/>
              <w:textAlignment w:val="auto"/>
              <w:rPr>
                <w:rFonts w:ascii="Times New Roman" w:hAnsi="Times New Roman"/>
                <w:szCs w:val="22"/>
                <w:lang w:eastAsia="zh-CN"/>
              </w:rPr>
            </w:pP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=[3,7]</m:t>
              </m:r>
            </m:oMath>
            <w:r>
              <w:rPr>
                <w:rFonts w:ascii="Times New Roman" w:hAnsi="Times New Roman"/>
                <w:szCs w:val="22"/>
                <w:lang w:eastAsia="zh-CN"/>
              </w:rPr>
              <w:t xml:space="preserve"> for 480kHz and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=[7,15]</m:t>
              </m:r>
            </m:oMath>
            <w:r>
              <w:rPr>
                <w:rFonts w:ascii="Times New Roman" w:hAnsi="Times New Roman"/>
                <w:szCs w:val="22"/>
                <w:lang w:eastAsia="zh-CN"/>
              </w:rPr>
              <w:t xml:space="preserve"> for 960kHz PRACH </w:t>
            </w:r>
          </w:p>
          <w:p>
            <w:pPr>
              <w:pStyle w:val="32"/>
              <w:numPr>
                <w:ilvl w:val="0"/>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hAnsi="Cambria Math" w:eastAsiaTheme="minorEastAsia" w:cstheme="minorBidi"/>
                      <w:strike/>
                      <w:color w:val="FF0000"/>
                      <w:sz w:val="22"/>
                      <w:szCs w:val="22"/>
                      <w:lang w:eastAsia="zh-CN"/>
                    </w:rPr>
                  </m:ctrlPr>
                </m:sSubSupPr>
                <m:e>
                  <m:r>
                    <w:rPr>
                      <w:rFonts w:ascii="Cambria Math" w:hAnsi="Cambria Math"/>
                      <w:strike/>
                      <w:color w:val="FF0000"/>
                      <w:szCs w:val="22"/>
                      <w:lang w:eastAsia="zh-CN"/>
                    </w:rPr>
                    <m:t>n</m:t>
                  </m:r>
                  <m:ctrlPr>
                    <w:rPr>
                      <w:rFonts w:ascii="Cambria Math" w:hAnsi="Cambria Math" w:eastAsiaTheme="minorEastAsia" w:cstheme="minorBidi"/>
                      <w:strike/>
                      <w:color w:val="FF0000"/>
                      <w:sz w:val="22"/>
                      <w:szCs w:val="22"/>
                      <w:lang w:eastAsia="zh-CN"/>
                    </w:rPr>
                  </m:ctrlPr>
                </m:e>
                <m:sub>
                  <m:r>
                    <m:rPr>
                      <m:nor/>
                      <m:sty m:val="p"/>
                    </m:rPr>
                    <w:rPr>
                      <w:rFonts w:ascii="Times New Roman" w:hAnsi="Times New Roman"/>
                      <w:strike/>
                      <w:color w:val="FF0000"/>
                      <w:szCs w:val="22"/>
                      <w:lang w:eastAsia="zh-CN"/>
                    </w:rPr>
                    <m:t>slot</m:t>
                  </m:r>
                  <m:ctrlPr>
                    <w:rPr>
                      <w:rFonts w:ascii="Cambria Math" w:hAnsi="Cambria Math" w:eastAsiaTheme="minorEastAsia" w:cstheme="minorBidi"/>
                      <w:strike/>
                      <w:color w:val="FF0000"/>
                      <w:sz w:val="22"/>
                      <w:szCs w:val="22"/>
                      <w:lang w:eastAsia="zh-CN"/>
                    </w:rPr>
                  </m:ctrlPr>
                </m:sub>
                <m:sup>
                  <m:r>
                    <m:rPr>
                      <m:nor/>
                      <m:sty m:val="p"/>
                    </m:rPr>
                    <w:rPr>
                      <w:rFonts w:ascii="Times New Roman" w:hAnsi="Times New Roman"/>
                      <w:strike/>
                      <w:color w:val="FF0000"/>
                      <w:szCs w:val="22"/>
                      <w:lang w:eastAsia="zh-CN"/>
                    </w:rPr>
                    <m:t>RA</m:t>
                  </m:r>
                  <m:ctrlPr>
                    <w:rPr>
                      <w:rFonts w:ascii="Cambria Math" w:hAnsi="Cambria Math" w:eastAsiaTheme="minorEastAsia" w:cstheme="minorBidi"/>
                      <w:strike/>
                      <w:color w:val="FF0000"/>
                      <w:sz w:val="22"/>
                      <w:szCs w:val="22"/>
                      <w:lang w:eastAsia="zh-CN"/>
                    </w:rPr>
                  </m:ctrlP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pPr>
              <w:pStyle w:val="32"/>
              <w:spacing w:before="120" w:after="0" w:line="280" w:lineRule="atLeast"/>
              <w:rPr>
                <w:rFonts w:ascii="Times New Roman" w:hAnsi="Times New Roman"/>
                <w:szCs w:val="22"/>
                <w:u w:val="single"/>
                <w:lang w:eastAsia="zh-CN"/>
              </w:rPr>
            </w:pPr>
          </w:p>
          <w:p>
            <w:pPr>
              <w:pStyle w:val="32"/>
              <w:spacing w:before="120" w:after="0" w:line="280" w:lineRule="atLeast"/>
              <w:rPr>
                <w:rFonts w:ascii="Times New Roman" w:hAnsi="Times New Roman" w:eastAsia="MS Mincho"/>
                <w:sz w:val="22"/>
                <w:szCs w:val="22"/>
                <w:u w:val="single"/>
                <w:lang w:eastAsia="ja-JP"/>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pPr>
        <w:pStyle w:val="32"/>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pPr>
        <w:pStyle w:val="32"/>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pPr>
        <w:pStyle w:val="32"/>
        <w:spacing w:after="0"/>
        <w:rPr>
          <w:sz w:val="22"/>
          <w:szCs w:val="22"/>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pPr>
        <w:pStyle w:val="32"/>
        <w:spacing w:after="0"/>
        <w:rPr>
          <w:sz w:val="22"/>
          <w:szCs w:val="22"/>
        </w:rPr>
      </w:pPr>
    </w:p>
    <w:p>
      <w:pPr>
        <w:pStyle w:val="32"/>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pPr>
        <w:pStyle w:val="32"/>
        <w:spacing w:after="0"/>
        <w:rPr>
          <w:sz w:val="22"/>
          <w:szCs w:val="22"/>
        </w:rPr>
      </w:pPr>
    </w:p>
    <w:p>
      <w:pPr>
        <w:pStyle w:val="6"/>
        <w:rPr>
          <w:rFonts w:ascii="Times New Roman" w:hAnsi="Times New Roman"/>
          <w:b/>
          <w:bCs/>
          <w:lang w:eastAsia="zh-CN"/>
        </w:rPr>
      </w:pPr>
      <w:r>
        <w:rPr>
          <w:rFonts w:ascii="Times New Roman" w:hAnsi="Times New Roman"/>
          <w:b/>
          <w:bCs/>
          <w:lang w:eastAsia="zh-CN"/>
        </w:rPr>
        <w:t xml:space="preserve">Proposal 2.2-2C)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hint="eastAsia" w:ascii="Times New Roman" w:hAnsi="Times New Roman"/>
          <w:color w:val="FF0000"/>
          <w:sz w:val="22"/>
          <w:szCs w:val="22"/>
          <w:u w:val="single"/>
          <w:lang w:eastAsia="zh-CN"/>
        </w:rPr>
        <w:t>configured</w:t>
      </w:r>
      <w:r>
        <w:rPr>
          <w:rFonts w:hint="eastAsia" w:ascii="Times New Roman" w:hAnsi="Times New Roman"/>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color w:val="FF0000"/>
          <w:sz w:val="22"/>
          <w:szCs w:val="22"/>
          <w:u w:val="single"/>
          <w:lang w:eastAsia="zh-CN"/>
        </w:rPr>
        <w:t>according</w:t>
      </w:r>
      <w:r>
        <w:rPr>
          <w:rFonts w:hint="eastAsia" w:ascii="Times New Roman" w:hAnsi="Times New Roman"/>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hint="eastAsia" w:ascii="Times New Roman" w:hAnsi="Times New Roman"/>
                <w:sz w:val="22"/>
                <w:szCs w:val="22"/>
                <w:lang w:eastAsia="zh-CN"/>
              </w:rPr>
              <w:t xml:space="preserve"> to the end, so we suggest one clarifying change, to see if ok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hint="eastAsia" w:ascii="Times New Roman" w:hAnsi="Times New Roman"/>
                <w:color w:val="FF0000"/>
                <w:sz w:val="22"/>
                <w:szCs w:val="22"/>
                <w:lang w:eastAsia="zh-CN"/>
              </w:rPr>
              <w:t>configured</w:t>
            </w:r>
            <w:r>
              <w:rPr>
                <w:rFonts w:hint="eastAsia" w:ascii="Times New Roman" w:hAnsi="Times New Roman"/>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according</w:t>
            </w:r>
            <w:r>
              <w:rPr>
                <w:rFonts w:hint="eastAsia" w:ascii="Times New Roman" w:hAnsi="Times New Roman"/>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2.2-3E)</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ctrlPr>
              <w:rPr>
                <w:rFonts w:ascii="Cambria Math" w:hAnsi="Cambria Math"/>
                <w:color w:val="FF0000"/>
                <w:sz w:val="22"/>
                <w:szCs w:val="22"/>
                <w:u w:val="single"/>
                <w:lang w:eastAsia="zh-CN"/>
              </w:rPr>
            </m:ctrlPr>
          </m:e>
          <m:sub>
            <m:r>
              <m:rPr>
                <m:nor/>
                <m:sty m:val="p"/>
              </m:rPr>
              <w:rPr>
                <w:rFonts w:ascii="Times New Roman" w:hAnsi="Times New Roman"/>
                <w:color w:val="FF0000"/>
                <w:sz w:val="22"/>
                <w:szCs w:val="22"/>
                <w:u w:val="single"/>
                <w:lang w:eastAsia="zh-CN"/>
              </w:rPr>
              <m:t>slot</m:t>
            </m:r>
            <m:ctrlPr>
              <w:rPr>
                <w:rFonts w:ascii="Cambria Math" w:hAnsi="Cambria Math"/>
                <w:color w:val="FF0000"/>
                <w:sz w:val="22"/>
                <w:szCs w:val="22"/>
                <w:u w:val="single"/>
                <w:lang w:eastAsia="zh-CN"/>
              </w:rPr>
            </m:ctrlPr>
          </m:sub>
          <m:sup>
            <m:r>
              <m:rPr>
                <m:nor/>
                <m:sty m:val="p"/>
              </m:rPr>
              <w:rPr>
                <w:rFonts w:ascii="Times New Roman" w:hAnsi="Times New Roman"/>
                <w:color w:val="FF0000"/>
                <w:sz w:val="22"/>
                <w:szCs w:val="22"/>
                <w:u w:val="single"/>
                <w:lang w:eastAsia="zh-CN"/>
              </w:rPr>
              <m:t>RA</m:t>
            </m:r>
            <m:ctrlPr>
              <w:rPr>
                <w:rFonts w:ascii="Cambria Math" w:hAnsi="Cambria Math"/>
                <w:color w:val="FF0000"/>
                <w:sz w:val="22"/>
                <w:szCs w:val="22"/>
                <w:u w:val="single"/>
                <w:lang w:eastAsia="zh-CN"/>
              </w:rPr>
            </m:ctrlP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pPr>
              <w:pStyle w:val="32"/>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ctrlPr>
                    <w:rPr>
                      <w:rFonts w:ascii="Cambria Math" w:hAnsi="Cambria Math"/>
                      <w:i/>
                      <w:iCs/>
                      <w:sz w:val="22"/>
                      <w:szCs w:val="22"/>
                      <w:lang w:eastAsia="zh-CN"/>
                    </w:rPr>
                  </m:ctrlPr>
                </m:e>
                <m:sub>
                  <m:r>
                    <m:rPr>
                      <m:nor/>
                    </m:rPr>
                    <w:rPr>
                      <w:rFonts w:ascii="Times New Roman" w:hAnsi="Times New Roman"/>
                      <w:i/>
                      <w:iCs/>
                      <w:sz w:val="22"/>
                      <w:szCs w:val="22"/>
                      <w:lang w:eastAsia="zh-CN"/>
                    </w:rPr>
                    <m:t>slot</m:t>
                  </m:r>
                  <m:ctrlPr>
                    <w:rPr>
                      <w:rFonts w:ascii="Cambria Math" w:hAnsi="Cambria Math"/>
                      <w:i/>
                      <w:iCs/>
                      <w:sz w:val="22"/>
                      <w:szCs w:val="22"/>
                      <w:lang w:eastAsia="zh-CN"/>
                    </w:rPr>
                  </m:ctrlPr>
                </m:sub>
                <m:sup>
                  <m:r>
                    <m:rPr>
                      <m:nor/>
                    </m:rPr>
                    <w:rPr>
                      <w:rFonts w:ascii="Times New Roman" w:hAnsi="Times New Roman"/>
                      <w:i/>
                      <w:iCs/>
                      <w:sz w:val="22"/>
                      <w:szCs w:val="22"/>
                      <w:lang w:eastAsia="zh-CN"/>
                    </w:rPr>
                    <m:t>RA</m:t>
                  </m:r>
                  <m:ctrlPr>
                    <w:rPr>
                      <w:rFonts w:ascii="Cambria Math" w:hAnsi="Cambria Math"/>
                      <w:i/>
                      <w:iCs/>
                      <w:sz w:val="22"/>
                      <w:szCs w:val="22"/>
                      <w:lang w:eastAsia="zh-CN"/>
                    </w:rPr>
                  </m:ctrlP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pPr>
              <w:pStyle w:val="32"/>
              <w:spacing w:before="120" w:after="0" w:line="280" w:lineRule="atLeast"/>
              <w:jc w:val="lef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pPr>
              <w:pStyle w:val="32"/>
              <w:spacing w:before="120" w:after="0" w:line="280" w:lineRule="atLeast"/>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2.2-3F)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if the maximum that can be configured for the number of FD RO’s is less than 8 (due to BW limitation)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pPr>
        <w:pStyle w:val="6"/>
        <w:rPr>
          <w:rFonts w:ascii="Times New Roman" w:hAnsi="Times New Roman"/>
          <w:b/>
          <w:bCs/>
          <w:lang w:eastAsia="zh-CN"/>
        </w:rPr>
      </w:pPr>
      <w:r>
        <w:rPr>
          <w:rFonts w:ascii="Times New Roman" w:hAnsi="Times New Roman"/>
          <w:b/>
          <w:bCs/>
          <w:lang w:eastAsia="zh-CN"/>
        </w:rPr>
        <w:t>Proposal 2.2-2D) – suggest for email approval</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hint="eastAsia" w:ascii="Times New Roman" w:hAnsi="Times New Roman"/>
          <w:sz w:val="22"/>
          <w:szCs w:val="22"/>
          <w:lang w:eastAsia="zh-CN"/>
        </w:rPr>
        <w:t xml:space="preserve">configured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sz w:val="22"/>
          <w:szCs w:val="22"/>
          <w:lang w:eastAsia="zh-CN"/>
        </w:rPr>
        <w:t>according</w:t>
      </w:r>
      <w:r>
        <w:rPr>
          <w:rFonts w:hint="eastAsia" w:ascii="Times New Roman" w:hAnsi="Times New Roman"/>
          <w:sz w:val="22"/>
          <w:szCs w:val="22"/>
          <w:lang w:eastAsia="zh-CN"/>
        </w:rPr>
        <w:t xml:space="preserve"> the PRACH configuration index</w:t>
      </w:r>
      <w:r>
        <w:rPr>
          <w:rFonts w:ascii="Times New Roman" w:hAnsi="Times New Roman"/>
          <w:sz w:val="22"/>
          <w:szCs w:val="22"/>
          <w:lang w:eastAsia="zh-CN"/>
        </w:rPr>
        <w:t>)as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2.2-2E) – suggest for email approval</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hint="eastAsia" w:ascii="Times New Roman" w:hAnsi="Times New Roman"/>
          <w:strike/>
          <w:color w:val="FF0000"/>
          <w:sz w:val="22"/>
          <w:szCs w:val="22"/>
          <w:lang w:eastAsia="zh-CN"/>
        </w:rPr>
        <w:t>configured</w:t>
      </w:r>
      <w:r>
        <w:rPr>
          <w:rFonts w:hint="eastAsia" w:ascii="Times New Roman" w:hAnsi="Times New Roman"/>
          <w:color w:val="FF0000"/>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sz w:val="22"/>
          <w:szCs w:val="22"/>
          <w:lang w:eastAsia="zh-CN"/>
        </w:rPr>
        <w:t>according</w:t>
      </w:r>
      <w:r>
        <w:rPr>
          <w:rFonts w:hint="eastAsia" w:ascii="Times New Roman" w:hAnsi="Times New Roman"/>
          <w:sz w:val="22"/>
          <w:szCs w:val="22"/>
          <w:lang w:eastAsia="zh-CN"/>
        </w:rPr>
        <w:t xml:space="preserve"> the PRACH configuration index</w:t>
      </w:r>
      <w:r>
        <w:rPr>
          <w:rFonts w:ascii="Times New Roman" w:hAnsi="Times New Roman"/>
          <w:sz w:val="22"/>
          <w:szCs w:val="22"/>
          <w:lang w:eastAsia="zh-CN"/>
        </w:rPr>
        <w:t>)as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pPr>
              <w:pStyle w:val="32"/>
              <w:spacing w:before="120" w:after="0" w:line="280" w:lineRule="atLeast"/>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pPr>
              <w:pStyle w:val="32"/>
              <w:spacing w:before="120" w:after="0" w:line="280" w:lineRule="atLeast"/>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pPr>
              <w:pStyle w:val="32"/>
              <w:spacing w:before="120" w:after="0" w:line="280" w:lineRule="atLeast"/>
              <w:rPr>
                <w:rFonts w:ascii="Times New Roman" w:hAnsi="Times New Roman"/>
                <w:b/>
                <w:bCs/>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hint="eastAsia" w:ascii="Times New Roman" w:hAnsi="Times New Roman"/>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hint="eastAsia" w:ascii="Times New Roman" w:hAnsi="Times New Roman"/>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according</w:t>
            </w:r>
            <w:r>
              <w:rPr>
                <w:rFonts w:hint="eastAsia" w:ascii="Times New Roman" w:hAnsi="Times New Roman"/>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val="fi-FI" w:eastAsia="ko-KR"/>
              </w:rPr>
              <w:t>We are ok with both Proposal 2.2-2D and 2.2-2E.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sz w:val="22"/>
                <w:lang w:eastAsia="zh-CN"/>
              </w:rPr>
              <w:t>Ericsson</w:t>
            </w:r>
          </w:p>
        </w:tc>
        <w:tc>
          <w:tcPr>
            <w:tcW w:w="7897"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sz w:val="22"/>
                <w:lang w:eastAsia="zh-CN"/>
              </w:rPr>
              <w:t>Fine with 2.2-2E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lang w:eastAsia="zh-CN"/>
              </w:rPr>
            </w:pPr>
            <w:r>
              <w:rPr>
                <w:rFonts w:hint="eastAsia" w:ascii="Times New Roman" w:hAnsi="Times New Roman" w:eastAsia="MS Mincho"/>
                <w:sz w:val="22"/>
                <w:lang w:eastAsia="ja-JP"/>
              </w:rPr>
              <w:t>D</w:t>
            </w:r>
            <w:r>
              <w:rPr>
                <w:rFonts w:ascii="Times New Roman" w:hAnsi="Times New Roman" w:eastAsia="MS Mincho"/>
                <w:sz w:val="22"/>
                <w:lang w:eastAsia="ja-JP"/>
              </w:rPr>
              <w:t>OCOMO</w:t>
            </w:r>
          </w:p>
        </w:tc>
        <w:tc>
          <w:tcPr>
            <w:tcW w:w="7897" w:type="dxa"/>
          </w:tcPr>
          <w:p>
            <w:pPr>
              <w:pStyle w:val="32"/>
              <w:spacing w:before="120" w:after="0" w:line="280" w:lineRule="atLeast"/>
              <w:rPr>
                <w:rFonts w:ascii="Times New Roman" w:hAnsi="Times New Roman"/>
                <w:sz w:val="22"/>
                <w:lang w:eastAsia="zh-CN"/>
              </w:rPr>
            </w:pPr>
            <w:r>
              <w:rPr>
                <w:rFonts w:ascii="Times New Roman" w:hAnsi="Times New Roman" w:eastAsia="MS Mincho"/>
                <w:sz w:val="22"/>
                <w:lang w:eastAsia="ja-JP"/>
              </w:rPr>
              <w:t xml:space="preserve">Fine with 2.2-2E.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lang w:eastAsia="ja-JP"/>
              </w:rPr>
            </w:pPr>
            <w:r>
              <w:rPr>
                <w:rFonts w:hint="eastAsia" w:ascii="Times New Roman" w:hAnsi="Times New Roman"/>
                <w:sz w:val="22"/>
                <w:lang w:eastAsia="zh-CN"/>
              </w:rPr>
              <w:t>v</w:t>
            </w:r>
            <w:r>
              <w:rPr>
                <w:rFonts w:ascii="Times New Roman" w:hAnsi="Times New Roman"/>
                <w:sz w:val="22"/>
                <w:lang w:eastAsia="zh-CN"/>
              </w:rPr>
              <w:t>ivo</w:t>
            </w:r>
          </w:p>
        </w:tc>
        <w:tc>
          <w:tcPr>
            <w:tcW w:w="7897" w:type="dxa"/>
          </w:tcPr>
          <w:p>
            <w:pPr>
              <w:pStyle w:val="32"/>
              <w:spacing w:before="120" w:after="0" w:line="280" w:lineRule="atLeast"/>
              <w:rPr>
                <w:rFonts w:ascii="Times New Roman" w:hAnsi="Times New Roman" w:eastAsia="MS Mincho"/>
                <w:sz w:val="22"/>
                <w:lang w:eastAsia="ja-JP"/>
              </w:rPr>
            </w:pPr>
            <w:r>
              <w:rPr>
                <w:rFonts w:hint="eastAsia" w:ascii="Times New Roman" w:hAnsi="Times New Roman"/>
                <w:sz w:val="22"/>
                <w:lang w:eastAsia="zh-CN"/>
              </w:rPr>
              <w:t>W</w:t>
            </w:r>
            <w:r>
              <w:rPr>
                <w:rFonts w:ascii="Times New Roman" w:hAnsi="Times New Roman"/>
                <w:sz w:val="22"/>
                <w:lang w:eastAsia="zh-CN"/>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8"/>
                <w:lang w:eastAsia="zh-CN"/>
              </w:rPr>
            </w:pPr>
            <w:r>
              <w:rPr>
                <w:sz w:val="22"/>
                <w:szCs w:val="28"/>
              </w:rPr>
              <w:t>Lenovo, Motorola Mobility</w:t>
            </w:r>
          </w:p>
        </w:tc>
        <w:tc>
          <w:tcPr>
            <w:tcW w:w="7897" w:type="dxa"/>
          </w:tcPr>
          <w:p>
            <w:pPr>
              <w:pStyle w:val="32"/>
              <w:spacing w:before="120" w:after="0" w:line="280" w:lineRule="atLeast"/>
              <w:rPr>
                <w:rFonts w:ascii="Times New Roman" w:hAnsi="Times New Roman"/>
                <w:sz w:val="22"/>
                <w:szCs w:val="28"/>
                <w:lang w:eastAsia="zh-CN"/>
              </w:rPr>
            </w:pPr>
            <w:r>
              <w:rPr>
                <w:sz w:val="22"/>
                <w:szCs w:val="28"/>
              </w:rPr>
              <w:t>Agree with proposal 2.2-2E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pPr>
        <w:pStyle w:val="6"/>
        <w:rPr>
          <w:rFonts w:ascii="Times New Roman" w:hAnsi="Times New Roman"/>
          <w:b/>
          <w:bCs/>
          <w:lang w:eastAsia="zh-CN"/>
        </w:rPr>
      </w:pPr>
      <w:r>
        <w:rPr>
          <w:rFonts w:ascii="Times New Roman" w:hAnsi="Times New Roman"/>
          <w:b/>
          <w:bCs/>
          <w:lang w:eastAsia="zh-CN"/>
        </w:rPr>
        <w:t>Proposal 2.2-3F) – potentially for email approval</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if the maximum that can be configured for the number of FD RO’s is less than 8 (due to BW limitation)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 w:val="22"/>
                <w:lang w:eastAsia="zh-CN"/>
              </w:rPr>
              <w:t>Ericsson</w:t>
            </w:r>
          </w:p>
        </w:tc>
        <w:tc>
          <w:tcPr>
            <w:tcW w:w="7897" w:type="dxa"/>
          </w:tcPr>
          <w:p>
            <w:pPr>
              <w:pStyle w:val="32"/>
              <w:spacing w:before="120" w:after="0" w:line="280" w:lineRule="atLeast"/>
              <w:rPr>
                <w:rFonts w:ascii="Times New Roman" w:hAnsi="Times New Roman"/>
                <w:szCs w:val="22"/>
                <w:lang w:eastAsia="zh-CN"/>
              </w:rPr>
            </w:pPr>
            <w:r>
              <w:rPr>
                <w:rFonts w:ascii="Times New Roman" w:hAnsi="Times New Roman"/>
                <w:sz w:val="22"/>
                <w:lang w:eastAsia="zh-CN"/>
              </w:rPr>
              <w:t>Support 2.2-3F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Sharp</w:t>
            </w:r>
          </w:p>
        </w:tc>
        <w:tc>
          <w:tcPr>
            <w:tcW w:w="7897"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We are fine with Proposal 2.2-3F.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lang w:eastAsia="ja-JP"/>
              </w:rPr>
              <w:t>D</w:t>
            </w:r>
            <w:r>
              <w:rPr>
                <w:rFonts w:ascii="Times New Roman" w:hAnsi="Times New Roman" w:eastAsia="MS Mincho"/>
                <w:sz w:val="22"/>
                <w:lang w:eastAsia="ja-JP"/>
              </w:rPr>
              <w:t>OCOMO</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MS Mincho"/>
                <w:sz w:val="22"/>
                <w:lang w:eastAsia="ja-JP"/>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support Proposal 2.2-3F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8"/>
                <w:lang w:eastAsia="zh-CN"/>
              </w:rPr>
            </w:pPr>
            <w:r>
              <w:rPr>
                <w:sz w:val="22"/>
                <w:szCs w:val="28"/>
              </w:rPr>
              <w:t>Lenovo, Motorola Mobility</w:t>
            </w:r>
          </w:p>
        </w:tc>
        <w:tc>
          <w:tcPr>
            <w:tcW w:w="7897" w:type="dxa"/>
          </w:tcPr>
          <w:p>
            <w:pPr>
              <w:pStyle w:val="32"/>
              <w:spacing w:before="120" w:after="0" w:line="280" w:lineRule="atLeast"/>
              <w:rPr>
                <w:rFonts w:ascii="Times New Roman" w:hAnsi="Times New Roman"/>
                <w:sz w:val="22"/>
                <w:szCs w:val="28"/>
                <w:lang w:eastAsia="zh-CN"/>
              </w:rPr>
            </w:pPr>
            <w:r>
              <w:rPr>
                <w:sz w:val="22"/>
                <w:szCs w:val="28"/>
              </w:rPr>
              <w:t>Support the proposal 2.2-3F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bookmarkStart w:id="35" w:name="_GoBack" w:colFirst="0" w:colLast="1"/>
            <w:r>
              <w:rPr>
                <w:rFonts w:hint="eastAsia" w:ascii="Times New Roman" w:hAnsi="Times New Roman"/>
                <w:sz w:val="22"/>
                <w:szCs w:val="22"/>
                <w:lang w:val="en-US" w:eastAsia="zh-CN"/>
              </w:rPr>
              <w:t>ZTE, Sanechips</w:t>
            </w:r>
          </w:p>
        </w:tc>
        <w:tc>
          <w:tcPr>
            <w:tcW w:w="789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support Proposal 2.2-3F</w:t>
            </w:r>
          </w:p>
        </w:tc>
      </w:tr>
      <w:bookmarkEnd w:id="35"/>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pPr>
        <w:pStyle w:val="32"/>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6"/>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5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1"/>
                <w:numId w:val="5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8"/>
              </w:numPr>
              <w:spacing w:before="120" w:after="0" w:line="280" w:lineRule="atLeast"/>
              <w:rPr>
                <w:rFonts w:ascii="Times New Roman" w:hAnsi="Times New Roman"/>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numPr>
                <w:ilvl w:val="3"/>
                <w:numId w:val="58"/>
              </w:numPr>
              <w:spacing w:before="120" w:after="0" w:line="280" w:lineRule="atLeast"/>
              <w:rPr>
                <w:rFonts w:ascii="Times New Roman" w:hAnsi="Times New Roman"/>
                <w:strike/>
                <w:color w:val="FF0000"/>
                <w:sz w:val="22"/>
                <w:szCs w:val="22"/>
                <w:lang w:eastAsia="zh-CN"/>
              </w:rPr>
            </w:pPr>
            <w:r>
              <w:rPr>
                <w:rFonts w:hint="eastAsia" w:ascii="Times New Roman" w:hAnsi="Times New Roman"/>
                <w:strike/>
                <w:color w:val="FF0000"/>
                <w:sz w:val="22"/>
                <w:szCs w:val="22"/>
                <w:lang w:eastAsia="zh-CN"/>
              </w:rPr>
              <w:t>The same PRACH slot location in each 120kHz slot duration</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8"/>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58"/>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58"/>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58"/>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5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59"/>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59"/>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59"/>
              </w:numPr>
              <w:spacing w:before="0" w:line="240" w:lineRule="auto"/>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59"/>
              </w:numPr>
              <w:spacing w:before="0" w:line="240" w:lineRule="auto"/>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Alt 2 and Alt 3 both work for us.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To better align with the category, Option 2 can be modified as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6"/>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Option 2 can be categorized in either Alt 2) or Alt 3), since it also requires some compression and relies on the RO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lt. 3 seems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hint="eastAsia" w:ascii="Times New Roman" w:hAnsi="Times New Roman"/>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hint="eastAsia" w:ascii="Times New Roman" w:hAnsi="Times New Roman"/>
                <w:sz w:val="22"/>
                <w:szCs w:val="22"/>
                <w:lang w:eastAsia="zh-CN"/>
              </w:rPr>
              <w:t>ecause based on previous design, the PRACH slot density anyway will not be larger than 80 (i.e., the max one in 120khz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pPr>
              <w:pStyle w:val="32"/>
              <w:spacing w:before="120"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r>
            <w:r>
              <w:rPr>
                <w:rFonts w:eastAsia="等线" w:cs="Arial"/>
                <w:sz w:val="22"/>
                <w:lang w:eastAsia="ko-KR"/>
              </w:rPr>
              <w:t>15/16, a maximum of one PRACH slot can occur within the duration of a 120 kHz slot,</w:t>
            </w:r>
            <w:r>
              <w:rPr>
                <w:sz w:val="22"/>
              </w:rPr>
              <w:t xml:space="preserve"> thus the expression for computing RA-RNTI in Rel</w:t>
            </w:r>
            <w:r>
              <w:rPr>
                <w:sz w:val="22"/>
              </w:rPr>
              <w:noBreakHyphen/>
            </w:r>
            <w:r>
              <w:rPr>
                <w:sz w:val="22"/>
              </w:rPr>
              <w:t>15/16 can be directly reused, with the additional statement that for PRACH subcarrier spacings 480/960 kHz, t_id should be calculated based on a subcarrier spacing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pPr>
              <w:pStyle w:val="32"/>
              <w:numPr>
                <w:ilvl w:val="0"/>
                <w:numId w:val="6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pPr>
              <w:pStyle w:val="32"/>
              <w:numPr>
                <w:ilvl w:val="0"/>
                <w:numId w:val="6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Fine with moderator</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gree with </w:t>
            </w:r>
            <w:r>
              <w:rPr>
                <w:rFonts w:ascii="Times New Roman" w:hAnsi="Times New Roman"/>
                <w:sz w:val="22"/>
                <w:szCs w:val="22"/>
                <w:lang w:eastAsia="zh-CN"/>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numPr>
                      <w:ilvl w:val="2"/>
                      <w:numId w:val="6"/>
                    </w:numPr>
                    <w:tabs>
                      <w:tab w:val="left" w:pos="1800"/>
                    </w:tabs>
                    <w:overflowPunct/>
                    <w:autoSpaceDE/>
                    <w:autoSpaceDN/>
                    <w:adjustRightInd/>
                    <w:spacing w:before="120" w:after="0" w:line="280" w:lineRule="atLeast"/>
                    <w:textAlignment w:val="auto"/>
                    <w:rPr>
                      <w:lang w:eastAsia="zh-CN"/>
                    </w:rPr>
                  </w:pPr>
                  <w:r>
                    <w:rPr>
                      <w:lang w:eastAsia="zh-CN"/>
                    </w:rPr>
                    <w:t>“SSB in non-initial access” here refers to:</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in Scell, where gNB is able to provide assistance information (e.g. SSB center frequency, SCS, etc)</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for neighbor cell RRM measurements, where information is provided by gNB).</w:t>
                  </w:r>
                </w:p>
                <w:p>
                  <w:pPr>
                    <w:numPr>
                      <w:ilvl w:val="2"/>
                      <w:numId w:val="6"/>
                    </w:numPr>
                    <w:tabs>
                      <w:tab w:val="left" w:pos="1800"/>
                    </w:tabs>
                    <w:overflowPunct/>
                    <w:autoSpaceDE/>
                    <w:autoSpaceDN/>
                    <w:adjustRightInd/>
                    <w:spacing w:before="120" w:after="0" w:line="280" w:lineRule="atLeast"/>
                    <w:textAlignment w:val="auto"/>
                    <w:rPr>
                      <w:lang w:eastAsia="zh-CN"/>
                    </w:rPr>
                  </w:pPr>
                  <w:r>
                    <w:rPr>
                      <w:lang w:eastAsia="zh-CN"/>
                    </w:rPr>
                    <w:t>“SSB in initial access” here refers to</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eastAsia="Batang"/>
                <w:sz w:val="22"/>
                <w:szCs w:val="22"/>
                <w:lang w:eastAsia="ko-KR"/>
              </w:rPr>
            </w:pPr>
            <w:r>
              <w:rPr>
                <w:rFonts w:hint="eastAsia" w:eastAsia="Batang"/>
                <w:sz w:val="22"/>
                <w:szCs w:val="22"/>
                <w:lang w:eastAsia="ko-KR"/>
              </w:rPr>
              <w:t>We also agree with Qualcomm.</w:t>
            </w:r>
          </w:p>
          <w:p>
            <w:pPr>
              <w:pStyle w:val="32"/>
              <w:spacing w:before="120"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hint="eastAsia" w:eastAsia="Batang"/>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ind w:left="144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Contribution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1.1-2E)</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strike/>
          <w:color w:val="FF0000"/>
          <w:sz w:val="22"/>
          <w:szCs w:val="22"/>
          <w:lang w:eastAsia="zh-CN"/>
        </w:rPr>
        <w:t>scrambled with SI-RNTI</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1.1-3E)</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pPr>
        <w:pStyle w:val="32"/>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TW"/>
              </w:rPr>
              <w:drawing>
                <wp:inline distT="0" distB="0" distL="0" distR="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TW"/>
              </w:rPr>
              <w:drawing>
                <wp:inline distT="0" distB="0" distL="0" distR="0">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1.3-3C)</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TW"/>
              </w:rPr>
              <w:drawing>
                <wp:inline distT="0" distB="0" distL="0" distR="0">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6" name="Picture 16469876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TW"/>
              </w:rPr>
              <w:drawing>
                <wp:inline distT="0" distB="0" distL="0" distR="0">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7" name="Picture 16469876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TW"/>
              </w:rPr>
              <w:drawing>
                <wp:inline distT="0" distB="0" distL="0" distR="0">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8" name="Picture 164698769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TW"/>
              </w:rPr>
              <w:drawing>
                <wp:inline distT="0" distB="0" distL="0" distR="0">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9" name="Picture 164698769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TW"/>
              </w:rPr>
              <w:drawing>
                <wp:inline distT="0" distB="0" distL="0" distR="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0" name="Picture 16469877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TW"/>
              </w:rPr>
              <w:drawing>
                <wp:inline distT="0" distB="0" distL="0" distR="0">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1" name="Picture 16469877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 xml:space="preserve">FFS: whether third row above needs to be updated to </w:t>
      </w:r>
      <w:r>
        <w:rPr>
          <w:rStyle w:val="59"/>
          <w:rFonts w:cs="Arial"/>
          <w:sz w:val="22"/>
          <w:szCs w:val="22"/>
        </w:rPr>
        <w:t xml:space="preserve">{0, if </w:t>
      </w:r>
      <w:r>
        <w:rPr>
          <w:position w:val="-6"/>
          <w:lang w:eastAsia="zh-TW"/>
        </w:rPr>
        <w:drawing>
          <wp:inline distT="0" distB="0" distL="0" distR="0">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2" name="Picture 16469877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 w:val="22"/>
          <w:szCs w:val="22"/>
        </w:rPr>
        <w:t>, {</w:t>
      </w:r>
      <w:r>
        <w:rPr>
          <w:position w:val="-12"/>
          <w:lang w:eastAsia="zh-TW"/>
        </w:rPr>
        <w:drawing>
          <wp:inline distT="0" distB="0" distL="0" distR="0">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3" name="Picture 16469877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sz w:val="22"/>
          <w:szCs w:val="22"/>
        </w:rPr>
        <w:t>+X</w:t>
      </w:r>
      <w:r>
        <w:t xml:space="preserve">, if </w:t>
      </w:r>
      <w:r>
        <w:rPr>
          <w:position w:val="-6"/>
          <w:lang w:eastAsia="zh-TW"/>
        </w:rPr>
        <w:drawing>
          <wp:inline distT="0" distB="0" distL="0" distR="0">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4" name="Picture 16469877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 w:val="22"/>
          <w:szCs w:val="22"/>
        </w:rPr>
        <w:t>}, where X is X&gt;= 0 and FFS</w:t>
      </w:r>
    </w:p>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pPr>
        <w:pStyle w:val="32"/>
        <w:spacing w:after="0"/>
        <w:rPr>
          <w:rFonts w:ascii="Times New Roman" w:hAnsi="Times New Roman"/>
          <w:sz w:val="22"/>
          <w:szCs w:val="22"/>
          <w:lang w:eastAsia="zh-CN"/>
        </w:rPr>
      </w:pPr>
    </w:p>
    <w:p>
      <w:pPr>
        <w:pStyle w:val="6"/>
        <w:rPr>
          <w:rFonts w:ascii="Times New Roman" w:hAnsi="Times New Roman"/>
          <w:b/>
          <w:bCs/>
          <w:strike/>
          <w:lang w:eastAsia="zh-CN"/>
        </w:rPr>
      </w:pPr>
      <w:r>
        <w:rPr>
          <w:rFonts w:ascii="Times New Roman" w:hAnsi="Times New Roman"/>
          <w:b/>
          <w:bCs/>
          <w:strike/>
          <w:highlight w:val="cyan"/>
          <w:lang w:eastAsia="zh-CN"/>
        </w:rPr>
        <w:t>Proposal 2.2-2D)</w:t>
      </w:r>
      <w:r>
        <w:rPr>
          <w:rFonts w:ascii="Times New Roman" w:hAnsi="Times New Roman"/>
          <w:b/>
          <w:bCs/>
          <w:strike/>
          <w:lang w:eastAsia="zh-CN"/>
        </w:rPr>
        <w:t xml:space="preserve"> </w:t>
      </w:r>
    </w:p>
    <w:p>
      <w:pPr>
        <w:pStyle w:val="32"/>
        <w:numPr>
          <w:ilvl w:val="0"/>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For 480 and 960kHz PRACH:</w:t>
      </w:r>
    </w:p>
    <w:p>
      <w:pPr>
        <w:pStyle w:val="32"/>
        <w:numPr>
          <w:ilvl w:val="1"/>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 xml:space="preserve">at least the same RO density in time domain (i.e. number of </w:t>
      </w:r>
      <w:r>
        <w:rPr>
          <w:rFonts w:hint="eastAsia" w:ascii="Times New Roman" w:hAnsi="Times New Roman"/>
          <w:strike/>
          <w:color w:val="FF0000"/>
          <w:sz w:val="22"/>
          <w:szCs w:val="22"/>
          <w:u w:val="single"/>
          <w:lang w:eastAsia="zh-CN"/>
        </w:rPr>
        <w:t>configured</w:t>
      </w:r>
      <w:r>
        <w:rPr>
          <w:rFonts w:hint="eastAsia" w:ascii="Times New Roman" w:hAnsi="Times New Roman"/>
          <w:strike/>
          <w:sz w:val="22"/>
          <w:szCs w:val="22"/>
          <w:lang w:eastAsia="zh-CN"/>
        </w:rPr>
        <w:t xml:space="preserve"> </w:t>
      </w:r>
      <w:r>
        <w:rPr>
          <w:rFonts w:ascii="Times New Roman" w:hAnsi="Times New Roman"/>
          <w:strike/>
          <w:sz w:val="22"/>
          <w:szCs w:val="22"/>
          <w:lang w:eastAsia="zh-CN"/>
        </w:rPr>
        <w:t>RO per reference slot</w:t>
      </w:r>
      <w:r>
        <w:rPr>
          <w:rFonts w:hint="eastAsia" w:ascii="Times New Roman" w:hAnsi="Times New Roman"/>
          <w:strike/>
          <w:sz w:val="22"/>
          <w:szCs w:val="22"/>
          <w:lang w:eastAsia="zh-CN"/>
        </w:rPr>
        <w:t xml:space="preserve"> </w:t>
      </w:r>
      <w:r>
        <w:rPr>
          <w:rFonts w:ascii="Times New Roman" w:hAnsi="Times New Roman"/>
          <w:strike/>
          <w:color w:val="FF0000"/>
          <w:sz w:val="22"/>
          <w:szCs w:val="22"/>
          <w:u w:val="single"/>
          <w:lang w:eastAsia="zh-CN"/>
        </w:rPr>
        <w:t>according</w:t>
      </w:r>
      <w:r>
        <w:rPr>
          <w:rFonts w:hint="eastAsia" w:ascii="Times New Roman" w:hAnsi="Times New Roman"/>
          <w:strike/>
          <w:color w:val="FF0000"/>
          <w:sz w:val="22"/>
          <w:szCs w:val="22"/>
          <w:u w:val="single"/>
          <w:lang w:eastAsia="zh-CN"/>
        </w:rPr>
        <w:t xml:space="preserve"> the PRACH configuration index</w:t>
      </w:r>
      <w:r>
        <w:rPr>
          <w:rFonts w:ascii="Times New Roman" w:hAnsi="Times New Roman"/>
          <w:strike/>
          <w:sz w:val="22"/>
          <w:szCs w:val="22"/>
          <w:lang w:eastAsia="zh-CN"/>
        </w:rPr>
        <w:t>)as for 120kHz PRACH in FR2 is supported</w:t>
      </w:r>
    </w:p>
    <w:p>
      <w:pPr>
        <w:pStyle w:val="32"/>
        <w:numPr>
          <w:ilvl w:val="2"/>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2.2-2E) – suggest for email approval</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hint="eastAsia" w:ascii="Times New Roman" w:hAnsi="Times New Roman"/>
          <w:strike/>
          <w:color w:val="FF0000"/>
          <w:sz w:val="22"/>
          <w:szCs w:val="22"/>
          <w:lang w:eastAsia="zh-CN"/>
        </w:rPr>
        <w:t>configured</w:t>
      </w:r>
      <w:r>
        <w:rPr>
          <w:rFonts w:hint="eastAsia" w:ascii="Times New Roman" w:hAnsi="Times New Roman"/>
          <w:color w:val="FF0000"/>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sz w:val="22"/>
          <w:szCs w:val="22"/>
          <w:lang w:eastAsia="zh-CN"/>
        </w:rPr>
        <w:t>according</w:t>
      </w:r>
      <w:r>
        <w:rPr>
          <w:rFonts w:hint="eastAsia" w:ascii="Times New Roman" w:hAnsi="Times New Roman"/>
          <w:sz w:val="22"/>
          <w:szCs w:val="22"/>
          <w:lang w:eastAsia="zh-CN"/>
        </w:rPr>
        <w:t xml:space="preserve"> the PRACH configuration index</w:t>
      </w:r>
      <w:r>
        <w:rPr>
          <w:rFonts w:ascii="Times New Roman" w:hAnsi="Times New Roman"/>
          <w:sz w:val="22"/>
          <w:szCs w:val="22"/>
          <w:lang w:eastAsia="zh-CN"/>
        </w:rPr>
        <w:t>)as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2.2-3F)</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if the maximum that can be configured for the number of FD RO’s is less than 8 (due to BW limitation)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60" o:spt="75" type="#_x0000_t75" style="height:14.25pt;width:14.2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61"/>
        </w:numPr>
        <w:ind w:left="540" w:hanging="540"/>
        <w:rPr>
          <w:lang w:eastAsia="zh-CN"/>
        </w:rPr>
      </w:pPr>
      <w:r>
        <w:rPr>
          <w:lang w:eastAsia="zh-CN"/>
        </w:rPr>
        <w:t>R1-2106442, “Initial access signals and channels for 52-71GHz spectrum,” Huawei, HiSilicon</w:t>
      </w:r>
    </w:p>
    <w:p>
      <w:pPr>
        <w:pStyle w:val="115"/>
        <w:numPr>
          <w:ilvl w:val="0"/>
          <w:numId w:val="61"/>
        </w:numPr>
        <w:ind w:left="540" w:hanging="540"/>
        <w:rPr>
          <w:lang w:eastAsia="zh-CN"/>
        </w:rPr>
      </w:pPr>
      <w:r>
        <w:rPr>
          <w:lang w:eastAsia="zh-CN"/>
        </w:rPr>
        <w:t>R1-2106579, “Discussions on initial access aspects for NR operation from 52.6GHz to 71GHz,” vivo</w:t>
      </w:r>
    </w:p>
    <w:p>
      <w:pPr>
        <w:pStyle w:val="115"/>
        <w:numPr>
          <w:ilvl w:val="0"/>
          <w:numId w:val="61"/>
        </w:numPr>
        <w:ind w:left="540" w:hanging="540"/>
        <w:rPr>
          <w:lang w:eastAsia="zh-CN"/>
        </w:rPr>
      </w:pPr>
      <w:r>
        <w:rPr>
          <w:lang w:eastAsia="zh-CN"/>
        </w:rPr>
        <w:t>R1-2106692, “Discussion on initial access aspects for NR for 60GHz,” Spreadtrum Communications</w:t>
      </w:r>
    </w:p>
    <w:p>
      <w:pPr>
        <w:pStyle w:val="115"/>
        <w:numPr>
          <w:ilvl w:val="0"/>
          <w:numId w:val="61"/>
        </w:numPr>
        <w:ind w:left="540" w:hanging="540"/>
        <w:rPr>
          <w:lang w:eastAsia="zh-CN"/>
        </w:rPr>
      </w:pPr>
      <w:r>
        <w:rPr>
          <w:lang w:eastAsia="zh-CN"/>
        </w:rPr>
        <w:t>R1-2106766, “Discussions on initial access signals and channels for operation in 52.6-71GHz,” InterDigital, Inc.</w:t>
      </w:r>
    </w:p>
    <w:p>
      <w:pPr>
        <w:pStyle w:val="115"/>
        <w:numPr>
          <w:ilvl w:val="0"/>
          <w:numId w:val="61"/>
        </w:numPr>
        <w:ind w:left="540" w:hanging="540"/>
        <w:rPr>
          <w:lang w:eastAsia="zh-CN"/>
        </w:rPr>
      </w:pPr>
      <w:r>
        <w:rPr>
          <w:lang w:eastAsia="zh-CN"/>
        </w:rPr>
        <w:t>R1-2106795, “Considerations on initial access aspects for NR from 52.6 GHz to 71 GHz,” Sony</w:t>
      </w:r>
    </w:p>
    <w:p>
      <w:pPr>
        <w:pStyle w:val="115"/>
        <w:numPr>
          <w:ilvl w:val="0"/>
          <w:numId w:val="61"/>
        </w:numPr>
        <w:ind w:left="540" w:hanging="540"/>
        <w:rPr>
          <w:lang w:eastAsia="zh-CN"/>
        </w:rPr>
      </w:pPr>
      <w:r>
        <w:rPr>
          <w:lang w:eastAsia="zh-CN"/>
        </w:rPr>
        <w:t>R1-2106831, “Initial access aspects for NR from 52.6 GHz to 71GHz,” Lenovo, Motorola Mobility</w:t>
      </w:r>
    </w:p>
    <w:p>
      <w:pPr>
        <w:pStyle w:val="115"/>
        <w:numPr>
          <w:ilvl w:val="0"/>
          <w:numId w:val="61"/>
        </w:numPr>
        <w:ind w:left="540" w:hanging="540"/>
        <w:rPr>
          <w:lang w:eastAsia="zh-CN"/>
        </w:rPr>
      </w:pPr>
      <w:r>
        <w:rPr>
          <w:lang w:eastAsia="zh-CN"/>
        </w:rPr>
        <w:t>R1-2106873, “Initial access aspects for NR from 52.6 GHz to 71 GHz,” Samsung</w:t>
      </w:r>
    </w:p>
    <w:p>
      <w:pPr>
        <w:pStyle w:val="115"/>
        <w:numPr>
          <w:ilvl w:val="0"/>
          <w:numId w:val="61"/>
        </w:numPr>
        <w:ind w:left="540" w:hanging="540"/>
        <w:rPr>
          <w:lang w:eastAsia="zh-CN"/>
        </w:rPr>
      </w:pPr>
      <w:r>
        <w:rPr>
          <w:lang w:eastAsia="zh-CN"/>
        </w:rPr>
        <w:t>R1-2106956, “Initial access aspects for up to 71GHz operation,” CATT</w:t>
      </w:r>
    </w:p>
    <w:p>
      <w:pPr>
        <w:pStyle w:val="115"/>
        <w:numPr>
          <w:ilvl w:val="0"/>
          <w:numId w:val="61"/>
        </w:numPr>
        <w:ind w:left="540" w:hanging="540"/>
        <w:rPr>
          <w:lang w:eastAsia="zh-CN"/>
        </w:rPr>
      </w:pPr>
      <w:r>
        <w:rPr>
          <w:lang w:eastAsia="zh-CN"/>
        </w:rPr>
        <w:t>R1-2107000, “Discussion on the initial access aspects for 52.6 to 71GHz,” ZTE, Sanechips</w:t>
      </w:r>
    </w:p>
    <w:p>
      <w:pPr>
        <w:pStyle w:val="115"/>
        <w:numPr>
          <w:ilvl w:val="0"/>
          <w:numId w:val="61"/>
        </w:numPr>
        <w:ind w:left="540" w:hanging="540"/>
        <w:rPr>
          <w:lang w:eastAsia="zh-CN"/>
        </w:rPr>
      </w:pPr>
      <w:r>
        <w:rPr>
          <w:lang w:eastAsia="zh-CN"/>
        </w:rPr>
        <w:t>R1-2107032, “Considerations on initial access for NR from 52.6GHz to 71 GHz,” Fujitsu</w:t>
      </w:r>
    </w:p>
    <w:p>
      <w:pPr>
        <w:pStyle w:val="115"/>
        <w:numPr>
          <w:ilvl w:val="0"/>
          <w:numId w:val="61"/>
        </w:numPr>
        <w:ind w:left="540" w:hanging="540"/>
        <w:rPr>
          <w:lang w:eastAsia="zh-CN"/>
        </w:rPr>
      </w:pPr>
      <w:r>
        <w:rPr>
          <w:lang w:eastAsia="zh-CN"/>
        </w:rPr>
        <w:t>R1-2107050, “Initial Access Aspects,” Ericsson</w:t>
      </w:r>
    </w:p>
    <w:p>
      <w:pPr>
        <w:pStyle w:val="115"/>
        <w:numPr>
          <w:ilvl w:val="0"/>
          <w:numId w:val="61"/>
        </w:numPr>
        <w:ind w:left="540" w:hanging="540"/>
        <w:rPr>
          <w:lang w:eastAsia="zh-CN"/>
        </w:rPr>
      </w:pPr>
      <w:r>
        <w:rPr>
          <w:lang w:eastAsia="zh-CN"/>
        </w:rPr>
        <w:t>R1-2107097, “Initial access for  Beyond 52.6GHz,” FUTUREWEI</w:t>
      </w:r>
    </w:p>
    <w:p>
      <w:pPr>
        <w:pStyle w:val="115"/>
        <w:numPr>
          <w:ilvl w:val="0"/>
          <w:numId w:val="61"/>
        </w:numPr>
        <w:ind w:left="540" w:hanging="540"/>
        <w:rPr>
          <w:lang w:eastAsia="zh-CN"/>
        </w:rPr>
      </w:pPr>
      <w:r>
        <w:rPr>
          <w:lang w:eastAsia="zh-CN"/>
        </w:rPr>
        <w:t>R1-2107104, “Initial access aspects,” Nokia, Nokia Shanghai Bell</w:t>
      </w:r>
    </w:p>
    <w:p>
      <w:pPr>
        <w:pStyle w:val="115"/>
        <w:numPr>
          <w:ilvl w:val="0"/>
          <w:numId w:val="61"/>
        </w:numPr>
        <w:ind w:left="540" w:hanging="540"/>
        <w:rPr>
          <w:lang w:eastAsia="zh-CN"/>
        </w:rPr>
      </w:pPr>
      <w:r>
        <w:rPr>
          <w:lang w:eastAsia="zh-CN"/>
        </w:rPr>
        <w:t>R1-2107112, “Further discussion of initial access for NR above 52.6 GHz,” Charter Communications</w:t>
      </w:r>
    </w:p>
    <w:p>
      <w:pPr>
        <w:pStyle w:val="115"/>
        <w:numPr>
          <w:ilvl w:val="0"/>
          <w:numId w:val="61"/>
        </w:numPr>
        <w:ind w:left="540" w:hanging="540"/>
        <w:rPr>
          <w:lang w:eastAsia="zh-CN"/>
        </w:rPr>
      </w:pPr>
      <w:r>
        <w:rPr>
          <w:lang w:eastAsia="zh-CN"/>
        </w:rPr>
        <w:t>R1-2107149, “Discussion on initial access aspects supporting NR from 52.6 to 71 GHz,” NEC</w:t>
      </w:r>
    </w:p>
    <w:p>
      <w:pPr>
        <w:pStyle w:val="115"/>
        <w:numPr>
          <w:ilvl w:val="0"/>
          <w:numId w:val="61"/>
        </w:numPr>
        <w:ind w:left="540" w:hanging="540"/>
        <w:rPr>
          <w:lang w:eastAsia="zh-CN"/>
        </w:rPr>
      </w:pPr>
      <w:r>
        <w:rPr>
          <w:lang w:eastAsia="zh-CN"/>
        </w:rPr>
        <w:t>R1-2107176, “Initial access aspects for NR from 52.6GHz to 71 GHz,” Panasonic Corporation</w:t>
      </w:r>
    </w:p>
    <w:p>
      <w:pPr>
        <w:pStyle w:val="115"/>
        <w:numPr>
          <w:ilvl w:val="0"/>
          <w:numId w:val="61"/>
        </w:numPr>
        <w:ind w:left="540" w:hanging="540"/>
        <w:rPr>
          <w:lang w:eastAsia="zh-CN"/>
        </w:rPr>
      </w:pPr>
      <w:r>
        <w:rPr>
          <w:lang w:eastAsia="zh-CN"/>
        </w:rPr>
        <w:t>R1-2107237, “Discusson on initial access aspects,” OPPO</w:t>
      </w:r>
    </w:p>
    <w:p>
      <w:pPr>
        <w:pStyle w:val="115"/>
        <w:numPr>
          <w:ilvl w:val="0"/>
          <w:numId w:val="61"/>
        </w:numPr>
        <w:ind w:left="540" w:hanging="540"/>
        <w:rPr>
          <w:lang w:eastAsia="zh-CN"/>
        </w:rPr>
      </w:pPr>
      <w:r>
        <w:rPr>
          <w:lang w:eastAsia="zh-CN"/>
        </w:rPr>
        <w:t>R1-2107330, “Initial access aspects for NR in 52.6 to 71GHz band,” Qualcomm Incorporated</w:t>
      </w:r>
    </w:p>
    <w:p>
      <w:pPr>
        <w:pStyle w:val="115"/>
        <w:numPr>
          <w:ilvl w:val="0"/>
          <w:numId w:val="61"/>
        </w:numPr>
        <w:ind w:left="540" w:hanging="540"/>
        <w:rPr>
          <w:lang w:eastAsia="zh-CN"/>
        </w:rPr>
      </w:pPr>
      <w:r>
        <w:rPr>
          <w:lang w:eastAsia="zh-CN"/>
        </w:rPr>
        <w:t>R1-2107435, “Initial access aspects to support NR above 52.6 GHz,” LG Electronics</w:t>
      </w:r>
    </w:p>
    <w:p>
      <w:pPr>
        <w:pStyle w:val="115"/>
        <w:numPr>
          <w:ilvl w:val="0"/>
          <w:numId w:val="61"/>
        </w:numPr>
        <w:ind w:left="540" w:hanging="540"/>
        <w:rPr>
          <w:lang w:eastAsia="zh-CN"/>
        </w:rPr>
      </w:pPr>
      <w:r>
        <w:rPr>
          <w:lang w:eastAsia="zh-CN"/>
        </w:rPr>
        <w:t>R1-2107471, “Discussion on initial access aspects for NR from 52.6 to 71GHz,” ETRI</w:t>
      </w:r>
    </w:p>
    <w:p>
      <w:pPr>
        <w:pStyle w:val="115"/>
        <w:numPr>
          <w:ilvl w:val="0"/>
          <w:numId w:val="61"/>
        </w:numPr>
        <w:ind w:left="540" w:hanging="540"/>
        <w:rPr>
          <w:lang w:eastAsia="zh-CN"/>
        </w:rPr>
      </w:pPr>
      <w:r>
        <w:rPr>
          <w:lang w:eastAsia="zh-CN"/>
        </w:rPr>
        <w:t>R1-2107517, “Discussion on initial access of 52.6-71 GHz NR operation,” MediaTek Inc.</w:t>
      </w:r>
    </w:p>
    <w:p>
      <w:pPr>
        <w:pStyle w:val="115"/>
        <w:numPr>
          <w:ilvl w:val="0"/>
          <w:numId w:val="61"/>
        </w:numPr>
        <w:ind w:left="540" w:hanging="540"/>
        <w:rPr>
          <w:lang w:eastAsia="zh-CN"/>
        </w:rPr>
      </w:pPr>
      <w:r>
        <w:rPr>
          <w:lang w:eastAsia="zh-CN"/>
        </w:rPr>
        <w:t>R1-2107577, “Discussion on initial access aspects for extending NR up to 71 GHz,” Intel Corporation</w:t>
      </w:r>
    </w:p>
    <w:p>
      <w:pPr>
        <w:pStyle w:val="115"/>
        <w:numPr>
          <w:ilvl w:val="0"/>
          <w:numId w:val="61"/>
        </w:numPr>
        <w:ind w:left="540" w:hanging="540"/>
        <w:rPr>
          <w:lang w:eastAsia="zh-CN"/>
        </w:rPr>
      </w:pPr>
      <w:r>
        <w:rPr>
          <w:lang w:eastAsia="zh-CN"/>
        </w:rPr>
        <w:t>R1-2107726, “Initial access signals and channels,” Apple</w:t>
      </w:r>
    </w:p>
    <w:p>
      <w:pPr>
        <w:pStyle w:val="115"/>
        <w:numPr>
          <w:ilvl w:val="0"/>
          <w:numId w:val="61"/>
        </w:numPr>
        <w:ind w:left="540" w:hanging="540"/>
        <w:rPr>
          <w:lang w:eastAsia="zh-CN"/>
        </w:rPr>
      </w:pPr>
      <w:r>
        <w:rPr>
          <w:lang w:eastAsia="zh-CN"/>
        </w:rPr>
        <w:t>R1-2107789, “Initial access aspects,” Sharp</w:t>
      </w:r>
    </w:p>
    <w:p>
      <w:pPr>
        <w:pStyle w:val="115"/>
        <w:numPr>
          <w:ilvl w:val="0"/>
          <w:numId w:val="61"/>
        </w:numPr>
        <w:ind w:left="540" w:hanging="540"/>
        <w:rPr>
          <w:lang w:eastAsia="zh-CN"/>
        </w:rPr>
      </w:pPr>
      <w:r>
        <w:rPr>
          <w:lang w:eastAsia="zh-CN"/>
        </w:rPr>
        <w:t>R1-2107845, “Initial access aspects for NR from 52.6 to 71 GHz,” NTT DOCOMO, INC.</w:t>
      </w:r>
    </w:p>
    <w:p>
      <w:pPr>
        <w:pStyle w:val="115"/>
        <w:numPr>
          <w:ilvl w:val="0"/>
          <w:numId w:val="61"/>
        </w:numPr>
        <w:ind w:left="540" w:hanging="540"/>
        <w:rPr>
          <w:lang w:eastAsia="zh-CN"/>
        </w:rPr>
      </w:pPr>
      <w:r>
        <w:rPr>
          <w:lang w:eastAsia="zh-CN"/>
        </w:rPr>
        <w:t>R1-2107912, “On initial access aspects for NR from 52.6GHz to 71 GHz,” Xiaomi</w:t>
      </w:r>
    </w:p>
    <w:p>
      <w:pPr>
        <w:pStyle w:val="115"/>
        <w:numPr>
          <w:ilvl w:val="0"/>
          <w:numId w:val="61"/>
        </w:numPr>
        <w:ind w:left="540" w:hanging="540"/>
        <w:rPr>
          <w:lang w:eastAsia="zh-CN"/>
        </w:rPr>
      </w:pPr>
      <w:r>
        <w:rPr>
          <w:lang w:eastAsia="zh-CN"/>
        </w:rPr>
        <w:t>R1-2108008, “NR SSB design consideration from 52.6 GHz to 71 GHz,” Convida Wireless</w:t>
      </w:r>
    </w:p>
    <w:p>
      <w:pPr>
        <w:pStyle w:val="115"/>
        <w:numPr>
          <w:ilvl w:val="0"/>
          <w:numId w:val="61"/>
        </w:numPr>
        <w:ind w:left="540" w:hanging="540"/>
        <w:rPr>
          <w:lang w:eastAsia="zh-CN"/>
        </w:rPr>
      </w:pPr>
      <w:r>
        <w:rPr>
          <w:lang w:eastAsia="zh-CN"/>
        </w:rPr>
        <w:t>R1-2108148, “Discussion on initial access aspects for NR beyond 52.6GHz,” WILUS Inc.</w:t>
      </w:r>
    </w:p>
    <w:p>
      <w:pPr>
        <w:rPr>
          <w:lang w:eastAsia="zh-CN"/>
        </w:rPr>
      </w:pPr>
    </w:p>
    <w:p>
      <w:pPr>
        <w:pStyle w:val="2"/>
        <w:numPr>
          <w:ilvl w:val="0"/>
          <w:numId w:val="5"/>
        </w:numPr>
        <w:ind w:left="360"/>
        <w:rPr>
          <w:rFonts w:cs="Arial"/>
          <w:sz w:val="32"/>
          <w:szCs w:val="32"/>
          <w:lang w:val="en-US"/>
        </w:rPr>
      </w:pPr>
      <w:r>
        <w:rPr>
          <w:rFonts w:cs="Arial"/>
          <w:sz w:val="32"/>
          <w:szCs w:val="32"/>
        </w:rPr>
        <w:t>Annex: WID objective related to initial access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88"/>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35"/>
              </w:numPr>
              <w:spacing w:before="0" w:after="0" w:line="240" w:lineRule="auto"/>
              <w:rPr>
                <w:lang w:eastAsia="zh-CN"/>
              </w:rPr>
            </w:pPr>
            <w:r>
              <w:rPr>
                <w:lang w:eastAsia="zh-CN"/>
              </w:rPr>
              <w:t>Note: coverage enhancement for SSB is not pursued.</w:t>
            </w:r>
          </w:p>
          <w:p>
            <w:pPr>
              <w:pStyle w:val="88"/>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35"/>
              </w:numPr>
              <w:spacing w:before="0" w:after="0" w:line="240" w:lineRule="auto"/>
              <w:rPr>
                <w:lang w:eastAsia="zh-CN"/>
              </w:rPr>
            </w:pPr>
            <w:r>
              <w:rPr>
                <w:lang w:eastAsia="zh-CN"/>
              </w:rPr>
              <w:t>Limited sync raster entry numbers</w:t>
            </w:r>
          </w:p>
          <w:p>
            <w:pPr>
              <w:pStyle w:val="88"/>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35"/>
              </w:numPr>
              <w:spacing w:before="0" w:after="0" w:line="240" w:lineRule="auto"/>
              <w:rPr>
                <w:lang w:eastAsia="zh-CN"/>
              </w:rPr>
            </w:pPr>
            <w:r>
              <w:rPr>
                <w:lang w:eastAsia="zh-CN"/>
              </w:rPr>
              <w:t>only 480kHz CORESET#0/Type0-PDCCH SCS supported for 480 kHz SSB SCS.</w:t>
            </w:r>
          </w:p>
          <w:p>
            <w:pPr>
              <w:pStyle w:val="88"/>
              <w:numPr>
                <w:ilvl w:val="2"/>
                <w:numId w:val="35"/>
              </w:numPr>
              <w:spacing w:before="0" w:after="0" w:line="240" w:lineRule="auto"/>
              <w:rPr>
                <w:lang w:eastAsia="zh-CN"/>
              </w:rPr>
            </w:pPr>
            <w:r>
              <w:rPr>
                <w:lang w:eastAsia="zh-CN"/>
              </w:rPr>
              <w:t>Prioritize support SSB-CORESET#0 multiplexing pattern 1. Other patterns discussed on a best effort basis.</w:t>
            </w:r>
          </w:p>
          <w:p>
            <w:pPr>
              <w:pStyle w:val="88"/>
              <w:numPr>
                <w:ilvl w:val="2"/>
                <w:numId w:val="35"/>
              </w:numPr>
              <w:spacing w:before="0" w:after="0" w:line="240" w:lineRule="auto"/>
              <w:rPr>
                <w:lang w:eastAsia="zh-CN"/>
              </w:rPr>
            </w:pPr>
            <w:r>
              <w:rPr>
                <w:lang w:eastAsia="zh-CN"/>
              </w:rPr>
              <w:t>960 kHz numerology for the SSB is not supported by the UE for initial access in Rel-17.</w:t>
            </w:r>
          </w:p>
          <w:p>
            <w:pPr>
              <w:pStyle w:val="88"/>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35"/>
              </w:numPr>
              <w:spacing w:before="0" w:after="0" w:line="240" w:lineRule="auto"/>
              <w:rPr>
                <w:lang w:eastAsia="ja-JP"/>
              </w:rPr>
            </w:pPr>
            <w:r>
              <w:rPr>
                <w:lang w:eastAsia="ja-JP"/>
              </w:rPr>
              <w:t>FFS: additional method(s) to enable support to obtain neighbour cell SIB1 contents related to CGI reporting</w:t>
            </w:r>
          </w:p>
          <w:p>
            <w:pPr>
              <w:pStyle w:val="88"/>
              <w:numPr>
                <w:ilvl w:val="2"/>
                <w:numId w:val="35"/>
              </w:numPr>
              <w:spacing w:before="0" w:after="0" w:line="240" w:lineRule="auto"/>
              <w:rPr>
                <w:lang w:eastAsia="ja-JP"/>
              </w:rPr>
            </w:pPr>
            <w:r>
              <w:rPr>
                <w:lang w:eastAsia="ja-JP"/>
              </w:rPr>
              <w:t>Only 1 CORESET#0/Type0-PDCCH SCS supported for each SSB SCS, i.e., (120, 120), (480, 480) and (960, 960).</w:t>
            </w:r>
          </w:p>
          <w:p>
            <w:pPr>
              <w:pStyle w:val="88"/>
              <w:numPr>
                <w:ilvl w:val="2"/>
                <w:numId w:val="35"/>
              </w:numPr>
              <w:spacing w:before="0" w:after="0" w:line="240" w:lineRule="auto"/>
              <w:rPr>
                <w:lang w:eastAsia="ja-JP"/>
              </w:rPr>
            </w:pPr>
            <w:r>
              <w:rPr>
                <w:lang w:eastAsia="ja-JP"/>
              </w:rPr>
              <w:t>Prioritize support SSB-CORESET#0 multiplexing pattern 1. Other patterns discussed on a best effort basis.</w:t>
            </w:r>
          </w:p>
          <w:p>
            <w:pPr>
              <w:pStyle w:val="88"/>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pPr>
              <w:pStyle w:val="88"/>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pPr>
              <w:pStyle w:val="88"/>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pPr>
        <w:rPr>
          <w:sz w:val="22"/>
          <w:szCs w:val="22"/>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auto"/>
    <w:pitch w:val="default"/>
    <w:sig w:usb0="00000000" w:usb1="00000000" w:usb2="00000010" w:usb3="00000000" w:csb0="00080000"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111</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217</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66462F5"/>
    <w:multiLevelType w:val="multilevel"/>
    <w:tmpl w:val="066462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707E1D"/>
    <w:multiLevelType w:val="multilevel"/>
    <w:tmpl w:val="07707E1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882160D"/>
    <w:multiLevelType w:val="multilevel"/>
    <w:tmpl w:val="088216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C95704"/>
    <w:multiLevelType w:val="multilevel"/>
    <w:tmpl w:val="0BC957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141600"/>
    <w:multiLevelType w:val="multilevel"/>
    <w:tmpl w:val="0C141600"/>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7">
    <w:nsid w:val="0C7A556E"/>
    <w:multiLevelType w:val="multilevel"/>
    <w:tmpl w:val="0C7A556E"/>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8">
    <w:nsid w:val="0CEC7604"/>
    <w:multiLevelType w:val="multilevel"/>
    <w:tmpl w:val="0CEC7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C6588F"/>
    <w:multiLevelType w:val="multilevel"/>
    <w:tmpl w:val="0FC6588F"/>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0">
    <w:nsid w:val="14A114C4"/>
    <w:multiLevelType w:val="multilevel"/>
    <w:tmpl w:val="14A114C4"/>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11">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430" w:hanging="360"/>
      </w:pPr>
      <w:rPr>
        <w:rFonts w:hint="default" w:ascii="Symbol" w:hAnsi="Symbol"/>
      </w:rPr>
    </w:lvl>
    <w:lvl w:ilvl="4" w:tentative="0">
      <w:start w:val="1"/>
      <w:numFmt w:val="bullet"/>
      <w:lvlText w:val="o"/>
      <w:lvlJc w:val="left"/>
      <w:pPr>
        <w:ind w:left="2970" w:hanging="360"/>
      </w:pPr>
      <w:rPr>
        <w:rFonts w:hint="default" w:ascii="Courier New" w:hAnsi="Courier New" w:cs="Courier New"/>
      </w:rPr>
    </w:lvl>
    <w:lvl w:ilvl="5" w:tentative="0">
      <w:start w:val="1"/>
      <w:numFmt w:val="bullet"/>
      <w:lvlText w:val=""/>
      <w:lvlJc w:val="left"/>
      <w:pPr>
        <w:ind w:left="34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13">
    <w:nsid w:val="1E0C63F7"/>
    <w:multiLevelType w:val="multilevel"/>
    <w:tmpl w:val="1E0C6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E1409FA"/>
    <w:multiLevelType w:val="multilevel"/>
    <w:tmpl w:val="1E14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1C12DD8"/>
    <w:multiLevelType w:val="multilevel"/>
    <w:tmpl w:val="21C12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903233C"/>
    <w:multiLevelType w:val="multilevel"/>
    <w:tmpl w:val="2903233C"/>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8">
    <w:nsid w:val="2A2B5F25"/>
    <w:multiLevelType w:val="multilevel"/>
    <w:tmpl w:val="2A2B5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C240D53"/>
    <w:multiLevelType w:val="multilevel"/>
    <w:tmpl w:val="2C240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CB71399"/>
    <w:multiLevelType w:val="multilevel"/>
    <w:tmpl w:val="2CB71399"/>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2">
    <w:nsid w:val="2FE5311C"/>
    <w:multiLevelType w:val="multilevel"/>
    <w:tmpl w:val="2FE53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0920730"/>
    <w:multiLevelType w:val="multilevel"/>
    <w:tmpl w:val="309207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0E573DF"/>
    <w:multiLevelType w:val="multilevel"/>
    <w:tmpl w:val="30E573DF"/>
    <w:lvl w:ilvl="0" w:tentative="0">
      <w:start w:val="1"/>
      <w:numFmt w:val="bullet"/>
      <w:lvlText w:val="o"/>
      <w:lvlJc w:val="left"/>
      <w:pPr>
        <w:ind w:left="1800" w:hanging="360"/>
      </w:pPr>
      <w:rPr>
        <w:rFonts w:hint="default" w:ascii="Courier New" w:hAnsi="Courier New" w:cs="Courier New"/>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5">
    <w:nsid w:val="31D57699"/>
    <w:multiLevelType w:val="multilevel"/>
    <w:tmpl w:val="31D576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4085473"/>
    <w:multiLevelType w:val="multilevel"/>
    <w:tmpl w:val="340854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50E18B3"/>
    <w:multiLevelType w:val="multilevel"/>
    <w:tmpl w:val="350E18B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A7F5ABB"/>
    <w:multiLevelType w:val="multilevel"/>
    <w:tmpl w:val="3A7F5A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4329"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E1C7CC5"/>
    <w:multiLevelType w:val="multilevel"/>
    <w:tmpl w:val="3E1C7C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FB713DE"/>
    <w:multiLevelType w:val="multilevel"/>
    <w:tmpl w:val="3FB713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00139E4"/>
    <w:multiLevelType w:val="multilevel"/>
    <w:tmpl w:val="400139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10F1CD7"/>
    <w:multiLevelType w:val="multilevel"/>
    <w:tmpl w:val="410F1C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6933266"/>
    <w:multiLevelType w:val="multilevel"/>
    <w:tmpl w:val="469332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3B04184"/>
    <w:multiLevelType w:val="multilevel"/>
    <w:tmpl w:val="53B041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C1149BF"/>
    <w:multiLevelType w:val="multilevel"/>
    <w:tmpl w:val="5C1149BF"/>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4">
    <w:nsid w:val="5CB6771A"/>
    <w:multiLevelType w:val="multilevel"/>
    <w:tmpl w:val="5CB677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65B0F6A"/>
    <w:multiLevelType w:val="multilevel"/>
    <w:tmpl w:val="665B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7893C88"/>
    <w:multiLevelType w:val="multilevel"/>
    <w:tmpl w:val="67893C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0">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8BB2AD9"/>
    <w:multiLevelType w:val="multilevel"/>
    <w:tmpl w:val="68BB2A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6D483767"/>
    <w:multiLevelType w:val="multilevel"/>
    <w:tmpl w:val="6D483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E993F2E"/>
    <w:multiLevelType w:val="multilevel"/>
    <w:tmpl w:val="6E993F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EEB0FF0"/>
    <w:multiLevelType w:val="multilevel"/>
    <w:tmpl w:val="6EEB0F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702C10D9"/>
    <w:multiLevelType w:val="multilevel"/>
    <w:tmpl w:val="702C1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8">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48"/>
  </w:num>
  <w:num w:numId="30">
    <w:abstractNumId w:val="28"/>
  </w:num>
  <w:num w:numId="31">
    <w:abstractNumId w:val="24"/>
  </w:num>
  <w:num w:numId="32">
    <w:abstractNumId w:val="3"/>
  </w:num>
  <w:num w:numId="33">
    <w:abstractNumId w:val="0"/>
  </w:num>
  <w:num w:numId="34">
    <w:abstractNumId w:val="16"/>
  </w:num>
  <w:num w:numId="35">
    <w:abstractNumId w:val="42"/>
  </w:num>
  <w:num w:numId="36">
    <w:abstractNumId w:val="52"/>
  </w:num>
  <w:num w:numId="37">
    <w:abstractNumId w:val="18"/>
  </w:num>
  <w:num w:numId="38">
    <w:abstractNumId w:val="6"/>
  </w:num>
  <w:num w:numId="39">
    <w:abstractNumId w:val="19"/>
  </w:num>
  <w:num w:numId="40">
    <w:abstractNumId w:val="44"/>
  </w:num>
  <w:num w:numId="41">
    <w:abstractNumId w:val="53"/>
  </w:num>
  <w:num w:numId="42">
    <w:abstractNumId w:val="14"/>
  </w:num>
  <w:num w:numId="43">
    <w:abstractNumId w:val="30"/>
  </w:num>
  <w:num w:numId="44">
    <w:abstractNumId w:val="2"/>
  </w:num>
  <w:num w:numId="45">
    <w:abstractNumId w:val="37"/>
  </w:num>
  <w:num w:numId="46">
    <w:abstractNumId w:val="25"/>
  </w:num>
  <w:num w:numId="47">
    <w:abstractNumId w:val="50"/>
  </w:num>
  <w:num w:numId="48">
    <w:abstractNumId w:val="46"/>
  </w:num>
  <w:num w:numId="49">
    <w:abstractNumId w:val="47"/>
  </w:num>
  <w:num w:numId="50">
    <w:abstractNumId w:val="40"/>
  </w:num>
  <w:num w:numId="51">
    <w:abstractNumId w:val="26"/>
  </w:num>
  <w:num w:numId="52">
    <w:abstractNumId w:val="59"/>
  </w:num>
  <w:num w:numId="53">
    <w:abstractNumId w:val="23"/>
  </w:num>
  <w:num w:numId="54">
    <w:abstractNumId w:val="49"/>
  </w:num>
  <w:num w:numId="55">
    <w:abstractNumId w:val="13"/>
  </w:num>
  <w:num w:numId="56">
    <w:abstractNumId w:val="4"/>
  </w:num>
  <w:num w:numId="57">
    <w:abstractNumId w:val="29"/>
  </w:num>
  <w:num w:numId="58">
    <w:abstractNumId w:val="32"/>
  </w:num>
  <w:num w:numId="59">
    <w:abstractNumId w:val="12"/>
  </w:num>
  <w:num w:numId="60">
    <w:abstractNumId w:val="7"/>
  </w:num>
  <w:num w:numId="61">
    <w:abstractNumId w:val="5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99"/>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105">
    <w:name w:val="標題 1 字元"/>
    <w:link w:val="2"/>
    <w:qFormat/>
    <w:uiPriority w:val="0"/>
    <w:rPr>
      <w:rFonts w:ascii="Arial" w:hAnsi="Arial"/>
      <w:sz w:val="36"/>
      <w:lang w:val="en-GB" w:eastAsia="en-US"/>
    </w:rPr>
  </w:style>
  <w:style w:type="character" w:customStyle="1" w:styleId="106">
    <w:name w:val="標題 2 字元"/>
    <w:link w:val="3"/>
    <w:qFormat/>
    <w:uiPriority w:val="0"/>
    <w:rPr>
      <w:rFonts w:ascii="Arial" w:hAnsi="Arial"/>
      <w:sz w:val="32"/>
      <w:lang w:val="en-GB" w:eastAsia="en-US"/>
    </w:rPr>
  </w:style>
  <w:style w:type="character" w:customStyle="1" w:styleId="107">
    <w:name w:val="標題 3 字元"/>
    <w:link w:val="4"/>
    <w:qFormat/>
    <w:uiPriority w:val="0"/>
    <w:rPr>
      <w:rFonts w:ascii="Arial" w:hAnsi="Arial"/>
      <w:sz w:val="28"/>
      <w:lang w:val="en-GB" w:eastAsia="en-US"/>
    </w:rPr>
  </w:style>
  <w:style w:type="character" w:customStyle="1" w:styleId="108">
    <w:name w:val="標題 4 字元"/>
    <w:link w:val="5"/>
    <w:qFormat/>
    <w:uiPriority w:val="0"/>
    <w:rPr>
      <w:rFonts w:ascii="Arial" w:hAnsi="Arial"/>
      <w:sz w:val="24"/>
      <w:lang w:val="en-GB" w:eastAsia="en-US"/>
    </w:rPr>
  </w:style>
  <w:style w:type="character" w:customStyle="1" w:styleId="109">
    <w:name w:val="標題 5 字元"/>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副標題 字元"/>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9">
    <w:name w:val="註解文字 字元"/>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頁尾 字元"/>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清單段落 字元"/>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jc w:val="both"/>
    </w:pPr>
    <w:rPr>
      <w:rFonts w:ascii="Arial" w:hAnsi="Arial" w:eastAsia="宋体" w:cs="Arial"/>
      <w:color w:val="000000"/>
      <w:sz w:val="24"/>
      <w:szCs w:val="24"/>
      <w:lang w:val="en-US" w:eastAsia="ko-KR" w:bidi="ar-SA"/>
    </w:rPr>
  </w:style>
  <w:style w:type="character" w:customStyle="1" w:styleId="128">
    <w:name w:val="本文 字元"/>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頁首 字元"/>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99"/>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textAlignment w:val="auto"/>
    </w:pPr>
    <w:rPr>
      <w:rFonts w:ascii="Arial" w:hAnsi="Arial" w:eastAsiaTheme="minorEastAsia" w:cstheme="minorBidi"/>
      <w:b/>
      <w:bCs/>
      <w:sz w:val="22"/>
      <w:szCs w:val="22"/>
      <w:lang w:eastAsia="ja-JP"/>
    </w:rPr>
  </w:style>
  <w:style w:type="character" w:customStyle="1" w:styleId="143">
    <w:name w:val="標號 字元"/>
    <w:link w:val="28"/>
    <w:qFormat/>
    <w:uiPriority w:val="35"/>
    <w:rPr>
      <w:rFonts w:ascii="Times New Roman" w:hAnsi="Times New Roman"/>
      <w:b/>
      <w:bCs/>
      <w:lang w:eastAsia="en-US"/>
    </w:rPr>
  </w:style>
  <w:style w:type="character" w:customStyle="1" w:styleId="144">
    <w:name w:val="章節附註文字 字元"/>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件引導模式 字元"/>
    <w:basedOn w:val="52"/>
    <w:link w:val="29"/>
    <w:semiHidden/>
    <w:qFormat/>
    <w:uiPriority w:val="0"/>
    <w:rPr>
      <w:rFonts w:ascii="Tahoma" w:hAnsi="Tahoma"/>
      <w:shd w:val="clear" w:color="auto" w:fill="000080"/>
      <w:lang w:eastAsia="en-US"/>
    </w:rPr>
  </w:style>
  <w:style w:type="paragraph" w:customStyle="1" w:styleId="148">
    <w:name w:val="Revision2"/>
    <w:hidden/>
    <w:semiHidden/>
    <w:qFormat/>
    <w:uiPriority w:val="99"/>
    <w:pPr>
      <w:spacing w:after="160" w:line="259" w:lineRule="auto"/>
      <w:jc w:val="both"/>
    </w:pPr>
    <w:rPr>
      <w:rFonts w:ascii="Times New Roman" w:hAnsi="Times New Roman" w:eastAsia="宋体" w:cs="Times New Roman"/>
      <w:lang w:val="en-US" w:eastAsia="en-US" w:bidi="ar-SA"/>
    </w:rPr>
  </w:style>
  <w:style w:type="table" w:customStyle="1" w:styleId="149">
    <w:name w:val="Table Grid Light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Batang"/>
      <w:szCs w:val="24"/>
      <w:lang w:val="en-GB"/>
    </w:rPr>
  </w:style>
  <w:style w:type="character" w:customStyle="1" w:styleId="154">
    <w:name w:val="tdoc Char"/>
    <w:link w:val="153"/>
    <w:qFormat/>
    <w:uiPriority w:val="0"/>
    <w:rPr>
      <w:rFonts w:ascii="Times New Roman" w:hAnsi="Times New Roman" w:eastAsia="Batang"/>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textAlignment w:val="auto"/>
    </w:pPr>
    <w:rPr>
      <w:rFonts w:ascii="Arial" w:hAnsi="Arial" w:eastAsia="MS Mincho" w:cs="Arial"/>
      <w:b/>
      <w:sz w:val="28"/>
      <w:lang w:val="en-GB" w:eastAsia="ko-KR"/>
    </w:rPr>
  </w:style>
  <w:style w:type="character" w:customStyle="1" w:styleId="157">
    <w:name w:val="LGTdoc_제목1 Char"/>
    <w:basedOn w:val="52"/>
    <w:link w:val="156"/>
    <w:qFormat/>
    <w:uiPriority w:val="0"/>
    <w:rPr>
      <w:rFonts w:ascii="Arial" w:hAnsi="Arial" w:eastAsia="MS Mincho" w:cs="Arial"/>
      <w:b/>
      <w:sz w:val="28"/>
      <w:lang w:val="en-GB" w:eastAsia="ko-KR"/>
    </w:rPr>
  </w:style>
  <w:style w:type="character" w:customStyle="1" w:styleId="158">
    <w:name w:val="Mention1"/>
    <w:basedOn w:val="52"/>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6" Type="http://schemas.openxmlformats.org/officeDocument/2006/relationships/glossaryDocument" Target="glossary/document.xml"/><Relationship Id="rId55" Type="http://schemas.microsoft.com/office/2011/relationships/people" Target="people.xml"/><Relationship Id="rId54" Type="http://schemas.openxmlformats.org/officeDocument/2006/relationships/fontTable" Target="fontTable.xml"/><Relationship Id="rId53" Type="http://schemas.openxmlformats.org/officeDocument/2006/relationships/customXml" Target="../customXml/item7.xml"/><Relationship Id="rId52" Type="http://schemas.openxmlformats.org/officeDocument/2006/relationships/customXml" Target="../customXml/item6.xml"/><Relationship Id="rId51" Type="http://schemas.openxmlformats.org/officeDocument/2006/relationships/customXml" Target="../customXml/item5.xml"/><Relationship Id="rId50" Type="http://schemas.openxmlformats.org/officeDocument/2006/relationships/customXml" Target="../customXml/item4.xml"/><Relationship Id="rId5" Type="http://schemas.openxmlformats.org/officeDocument/2006/relationships/footer" Target="footer2.xml"/><Relationship Id="rId49" Type="http://schemas.openxmlformats.org/officeDocument/2006/relationships/customXml" Target="../customXml/item3.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28.wmf"/><Relationship Id="rId44" Type="http://schemas.openxmlformats.org/officeDocument/2006/relationships/image" Target="media/image27.wmf"/><Relationship Id="rId43" Type="http://schemas.openxmlformats.org/officeDocument/2006/relationships/image" Target="media/image26.wmf"/><Relationship Id="rId42" Type="http://schemas.openxmlformats.org/officeDocument/2006/relationships/image" Target="media/image25.wmf"/><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footer" Target="footer1.xml"/><Relationship Id="rId39" Type="http://schemas.openxmlformats.org/officeDocument/2006/relationships/image" Target="media/image22.png"/><Relationship Id="rId38" Type="http://schemas.openxmlformats.org/officeDocument/2006/relationships/image" Target="media/image21.wmf"/><Relationship Id="rId37" Type="http://schemas.openxmlformats.org/officeDocument/2006/relationships/image" Target="media/image20.wmf"/><Relationship Id="rId36" Type="http://schemas.openxmlformats.org/officeDocument/2006/relationships/image" Target="media/image19.wmf"/><Relationship Id="rId35" Type="http://schemas.openxmlformats.org/officeDocument/2006/relationships/image" Target="media/image18.wmf"/><Relationship Id="rId34" Type="http://schemas.openxmlformats.org/officeDocument/2006/relationships/image" Target="media/image17.wmf"/><Relationship Id="rId33" Type="http://schemas.openxmlformats.org/officeDocument/2006/relationships/image" Target="media/image16.wmf"/><Relationship Id="rId32" Type="http://schemas.openxmlformats.org/officeDocument/2006/relationships/image" Target="media/image15.wmf"/><Relationship Id="rId31" Type="http://schemas.openxmlformats.org/officeDocument/2006/relationships/image" Target="media/image14.wmf"/><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package" Target="embeddings/Microsoft_Visio___9.vsdx"/><Relationship Id="rId27" Type="http://schemas.openxmlformats.org/officeDocument/2006/relationships/package" Target="embeddings/Microsoft_Visio___8.vsdx"/><Relationship Id="rId26" Type="http://schemas.openxmlformats.org/officeDocument/2006/relationships/package" Target="embeddings/Microsoft_Visio___7.vsdx"/><Relationship Id="rId25" Type="http://schemas.openxmlformats.org/officeDocument/2006/relationships/image" Target="media/image11.emf"/><Relationship Id="rId24" Type="http://schemas.openxmlformats.org/officeDocument/2006/relationships/image" Target="media/image10.emf"/><Relationship Id="rId23" Type="http://schemas.openxmlformats.org/officeDocument/2006/relationships/image" Target="media/image9.emf"/><Relationship Id="rId22" Type="http://schemas.openxmlformats.org/officeDocument/2006/relationships/package" Target="embeddings/Microsoft_Visio___6.vsdx"/><Relationship Id="rId21" Type="http://schemas.openxmlformats.org/officeDocument/2006/relationships/image" Target="media/image8.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package" Target="embeddings/Microsoft_Visio___4.vsdx"/><Relationship Id="rId17" Type="http://schemas.openxmlformats.org/officeDocument/2006/relationships/image" Target="media/image6.emf"/><Relationship Id="rId16" Type="http://schemas.openxmlformats.org/officeDocument/2006/relationships/package" Target="embeddings/Microsoft_Visio___3.vsdx"/><Relationship Id="rId15" Type="http://schemas.openxmlformats.org/officeDocument/2006/relationships/image" Target="media/image5.emf"/><Relationship Id="rId14" Type="http://schemas.openxmlformats.org/officeDocument/2006/relationships/package" Target="embeddings/Microsoft_Visio___2.vsdx"/><Relationship Id="rId13" Type="http://schemas.openxmlformats.org/officeDocument/2006/relationships/image" Target="media/image4.emf"/><Relationship Id="rId12" Type="http://schemas.openxmlformats.org/officeDocument/2006/relationships/package" Target="embeddings/Microsoft_Visio___1.vsdx"/><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jc w:val="both"/>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6B4DE-DD59-4F9F-B142-A2E7D238B326}">
  <ds:schemaRefs/>
</ds:datastoreItem>
</file>

<file path=customXml/itemProps3.xml><?xml version="1.0" encoding="utf-8"?>
<ds:datastoreItem xmlns:ds="http://schemas.openxmlformats.org/officeDocument/2006/customXml" ds:itemID="{7D4272FE-0814-465C-9F79-669023ED0C70}">
  <ds:schemaRefs/>
</ds:datastoreItem>
</file>

<file path=customXml/itemProps4.xml><?xml version="1.0" encoding="utf-8"?>
<ds:datastoreItem xmlns:ds="http://schemas.openxmlformats.org/officeDocument/2006/customXml" ds:itemID="{FEAAB201-16BF-42F9-895B-4E5E0E6E15C3}">
  <ds:schemaRefs/>
</ds:datastoreItem>
</file>

<file path=customXml/itemProps5.xml><?xml version="1.0" encoding="utf-8"?>
<ds:datastoreItem xmlns:ds="http://schemas.openxmlformats.org/officeDocument/2006/customXml" ds:itemID="{464A4E51-9B21-4E16-AC75-F32F52A37C46}">
  <ds:schemaRefs/>
</ds:datastoreItem>
</file>

<file path=customXml/itemProps6.xml><?xml version="1.0" encoding="utf-8"?>
<ds:datastoreItem xmlns:ds="http://schemas.openxmlformats.org/officeDocument/2006/customXml" ds:itemID="{6EF80257-BF0B-405C-B055-EBA622E71A32}">
  <ds:schemaRefs/>
</ds:datastoreItem>
</file>

<file path=customXml/itemProps7.xml><?xml version="1.0" encoding="utf-8"?>
<ds:datastoreItem xmlns:ds="http://schemas.openxmlformats.org/officeDocument/2006/customXml" ds:itemID="{4EE6C6BC-9E78-44A1-B614-58D80A73CA6B}">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217</Pages>
  <Words>74222</Words>
  <Characters>423070</Characters>
  <Lines>3525</Lines>
  <Paragraphs>992</Paragraphs>
  <TotalTime>0</TotalTime>
  <ScaleCrop>false</ScaleCrop>
  <LinksUpToDate>false</LinksUpToDate>
  <CharactersWithSpaces>496300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2021-08-26T08:19:00Z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2021-08-26T08:29:29Z</dcterms:modified>
  <dc:subject>R1-210xxxx</dc:subject>
  <dc:title>Summary #4 of email discussion on initial access aspect of NR extension up to 71 GHz</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