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F3B5C">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6.8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C9">
                <v:shape id="_x0000_i1026"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CA">
                <v:shape id="_x0000_i1027"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CB">
                <v:shape id="_x0000_i1028"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CC">
                <v:shape id="_x0000_i1029"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CD">
                <v:shape id="_x0000_i1030"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CE">
                <v:shape id="_x0000_i1031"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CF">
                <v:shape id="_x0000_i1032"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D0">
                <v:shape id="_x0000_i1033"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D1">
                <v:shape id="_x0000_i1034"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D2">
                <v:shape id="_x0000_i1035"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F3B5C">
              <w:rPr>
                <w:noProof/>
                <w:position w:val="-6"/>
              </w:rPr>
              <w:pict w14:anchorId="3962B5D3">
                <v:shape id="_x0000_i1036"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3B5C">
              <w:rPr>
                <w:noProof/>
                <w:position w:val="-6"/>
              </w:rPr>
              <w:pict w14:anchorId="3962B5D4">
                <v:shape id="_x0000_i1037"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6.8pt;mso-width-percent:0;mso-height-percent:0;mso-width-percent:0;mso-height-percent:0" o:ole="">
                        <v:imagedata r:id="rId15" o:title=""/>
                      </v:shape>
                      <o:OLEObject Type="Embed" ProgID="Equation.3" ShapeID="_x0000_i1038" DrawAspect="Content" ObjectID="_1691478097"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6.8pt;mso-width-percent:0;mso-height-percent:0;mso-width-percent:0;mso-height-percent:0" o:ole="">
                        <v:imagedata r:id="rId17" o:title=""/>
                      </v:shape>
                      <o:OLEObject Type="Embed" ProgID="Equation.3" ShapeID="_x0000_i1039" DrawAspect="Content" ObjectID="_1691478098"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78099"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6pt;height:60.6pt;mso-width-percent:0;mso-height-percent:0;mso-width-percent:0;mso-height-percent:0" o:ole="">
                  <v:imagedata r:id="rId21" o:title=""/>
                </v:shape>
                <o:OLEObject Type="Embed" ProgID="Visio.Drawing.15" ShapeID="_x0000_i1041" DrawAspect="Content" ObjectID="_1691478100"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274D26AE"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r w:rsidR="002F3B5C">
        <w:rPr>
          <w:rFonts w:ascii="Times New Roman" w:eastAsia="Times New Roman" w:hAnsi="Times New Roman"/>
          <w:sz w:val="22"/>
          <w:szCs w:val="22"/>
          <w:lang w:eastAsia="zh-CN"/>
        </w:rPr>
        <w:t>,</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3EA4CBE9"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 xml:space="preserve">, </w:t>
      </w:r>
      <w:r w:rsidR="002F3B5C" w:rsidRPr="00553591">
        <w:rPr>
          <w:rFonts w:ascii="Times New Roman" w:eastAsia="MS Mincho" w:hAnsi="Times New Roman"/>
          <w:color w:val="FF0000"/>
          <w:sz w:val="22"/>
          <w:szCs w:val="22"/>
          <w:lang w:eastAsia="ja-JP"/>
        </w:rPr>
        <w:t>Lenovo/Motorola Mobility</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r w:rsidR="002F3B5C" w14:paraId="1F8D2ABC" w14:textId="77777777">
        <w:tc>
          <w:tcPr>
            <w:tcW w:w="2065" w:type="dxa"/>
          </w:tcPr>
          <w:p w14:paraId="7DEAFADA" w14:textId="5C4392E4" w:rsidR="002F3B5C" w:rsidRPr="002F3B5C" w:rsidRDefault="002F3B5C" w:rsidP="002F3B5C">
            <w:pPr>
              <w:pStyle w:val="BodyText"/>
              <w:spacing w:after="0"/>
              <w:rPr>
                <w:rFonts w:ascii="Times New Roman" w:eastAsia="MS Mincho" w:hAnsi="Times New Roman"/>
                <w:sz w:val="22"/>
                <w:szCs w:val="28"/>
                <w:lang w:eastAsia="ja-JP"/>
              </w:rPr>
            </w:pPr>
            <w:r w:rsidRPr="002F3B5C">
              <w:rPr>
                <w:sz w:val="22"/>
                <w:szCs w:val="28"/>
              </w:rPr>
              <w:lastRenderedPageBreak/>
              <w:t>Lenovo, Motorola Mobility</w:t>
            </w:r>
          </w:p>
        </w:tc>
        <w:tc>
          <w:tcPr>
            <w:tcW w:w="7897" w:type="dxa"/>
          </w:tcPr>
          <w:p w14:paraId="3AA6796D" w14:textId="27671929" w:rsidR="002F3B5C" w:rsidRPr="002F3B5C" w:rsidRDefault="002F3B5C" w:rsidP="002F3B5C">
            <w:pPr>
              <w:pStyle w:val="BodyText"/>
              <w:spacing w:after="0"/>
              <w:rPr>
                <w:rFonts w:ascii="Times New Roman" w:eastAsia="MS Mincho" w:hAnsi="Times New Roman"/>
                <w:sz w:val="22"/>
                <w:szCs w:val="28"/>
                <w:lang w:eastAsia="ja-JP"/>
              </w:rPr>
            </w:pPr>
            <w:r w:rsidRPr="002F3B5C">
              <w:rPr>
                <w:sz w:val="22"/>
                <w:szCs w:val="28"/>
              </w:rPr>
              <w:t>We support Proposal 1.1-5B and do not support Proposal 1.1-5C for the same reason as explained by Qualcomm.</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 xml:space="preserve">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 xml:space="preserve">When it comes to licensed vs. unlicensed spectrum, the only difference between 60 GHz and Rel-16 NR-U is that in 60 GHz UE </w:t>
            </w:r>
            <w:r w:rsidRPr="0011538A">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lastRenderedPageBreak/>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when UE has detected a SSB but cannot find 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0435218E" w:rsidR="00C60589" w:rsidRPr="002F3B5C" w:rsidRDefault="00C60589" w:rsidP="002F3B5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w:t>
      </w:r>
      <w:r w:rsidR="002F3B5C" w:rsidRPr="002F3B5C">
        <w:rPr>
          <w:rFonts w:ascii="Times New Roman" w:eastAsia="MS Mincho" w:hAnsi="Times New Roman"/>
          <w:color w:val="FF0000"/>
          <w:sz w:val="22"/>
          <w:szCs w:val="22"/>
          <w:lang w:eastAsia="ja-JP"/>
        </w:rPr>
        <w:t xml:space="preserve"> </w:t>
      </w:r>
      <w:r w:rsidR="002F3B5C" w:rsidRPr="00553591">
        <w:rPr>
          <w:rFonts w:ascii="Times New Roman" w:eastAsia="MS Mincho" w:hAnsi="Times New Roman"/>
          <w:color w:val="FF0000"/>
          <w:sz w:val="22"/>
          <w:szCs w:val="22"/>
          <w:lang w:eastAsia="ja-JP"/>
        </w:rPr>
        <w:t>Lenovo/Motorola Mobility</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lastRenderedPageBreak/>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6FD34F2" w14:textId="1E49504C" w:rsidR="00C9256F" w:rsidRPr="009A04E8" w:rsidRDefault="00C9256F" w:rsidP="00C9256F">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098F0EE6" w14:textId="74CE57A0" w:rsidR="00E57187" w:rsidRDefault="00E57187" w:rsidP="00E5718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4FAB2613" w14:textId="470FEEC7" w:rsidR="0006358A" w:rsidRDefault="0006358A" w:rsidP="0006358A">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9727C5" w:rsidRPr="0018177E" w14:paraId="2EA8F047" w14:textId="77777777" w:rsidTr="008E2C67">
        <w:tc>
          <w:tcPr>
            <w:tcW w:w="1615" w:type="dxa"/>
          </w:tcPr>
          <w:p w14:paraId="1DB43E36" w14:textId="59B6BC15" w:rsidR="009727C5" w:rsidRDefault="009727C5" w:rsidP="009727C5">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26C35537" w14:textId="525A6325" w:rsidR="009727C5" w:rsidRDefault="009727C5" w:rsidP="009727C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407A72" w:rsidRPr="0018177E" w14:paraId="27DAEB5D" w14:textId="77777777" w:rsidTr="00407A72">
        <w:tc>
          <w:tcPr>
            <w:tcW w:w="1615" w:type="dxa"/>
          </w:tcPr>
          <w:p w14:paraId="19C978AA" w14:textId="77777777" w:rsidR="00407A72" w:rsidRPr="00F62EB0" w:rsidRDefault="00407A72" w:rsidP="002F3B5C">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6126C831" w14:textId="77777777" w:rsidR="00407A72" w:rsidRDefault="00407A72" w:rsidP="002F3B5C">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F3B5C" w:rsidRPr="0018177E" w14:paraId="228F5474" w14:textId="77777777" w:rsidTr="00407A72">
        <w:tc>
          <w:tcPr>
            <w:tcW w:w="1615" w:type="dxa"/>
          </w:tcPr>
          <w:p w14:paraId="3DE9B2AB" w14:textId="5A038076" w:rsidR="002F3B5C" w:rsidRPr="002F3B5C" w:rsidRDefault="002F3B5C" w:rsidP="002F3B5C">
            <w:pPr>
              <w:pStyle w:val="BodyText"/>
              <w:spacing w:after="0"/>
              <w:rPr>
                <w:rFonts w:ascii="Times New Roman" w:hAnsi="Times New Roman" w:hint="eastAsia"/>
                <w:sz w:val="22"/>
                <w:szCs w:val="28"/>
                <w:lang w:eastAsia="zh-CN"/>
              </w:rPr>
            </w:pPr>
            <w:r w:rsidRPr="002F3B5C">
              <w:rPr>
                <w:sz w:val="22"/>
                <w:szCs w:val="28"/>
              </w:rPr>
              <w:t>Lenovo, Motorola Mobility</w:t>
            </w:r>
          </w:p>
        </w:tc>
        <w:tc>
          <w:tcPr>
            <w:tcW w:w="8347" w:type="dxa"/>
          </w:tcPr>
          <w:p w14:paraId="49782E26" w14:textId="5364100C" w:rsidR="002F3B5C" w:rsidRPr="002F3B5C" w:rsidRDefault="002F3B5C" w:rsidP="002F3B5C">
            <w:pPr>
              <w:pStyle w:val="BodyText"/>
              <w:spacing w:after="0"/>
              <w:rPr>
                <w:rFonts w:ascii="Times New Roman" w:hAnsi="Times New Roman"/>
                <w:sz w:val="22"/>
                <w:szCs w:val="28"/>
                <w:lang w:eastAsia="zh-CN"/>
              </w:rPr>
            </w:pPr>
            <w:r w:rsidRPr="002F3B5C">
              <w:rPr>
                <w:sz w:val="22"/>
                <w:szCs w:val="28"/>
              </w:rPr>
              <w:t>We are ok with both of the proposals.</w:t>
            </w:r>
          </w:p>
        </w:tc>
      </w:tr>
    </w:tbl>
    <w:p w14:paraId="79CE4484" w14:textId="37DDF7E7" w:rsidR="001D38FC" w:rsidRPr="00407A72"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6732AFA0"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w:t>
      </w:r>
      <w:proofErr w:type="spellStart"/>
      <w:r>
        <w:rPr>
          <w:rFonts w:ascii="Times New Roman" w:eastAsia="Times New Roman" w:hAnsi="Times New Roman"/>
          <w:sz w:val="22"/>
          <w:szCs w:val="22"/>
          <w:lang w:eastAsia="zh-CN"/>
        </w:rPr>
        <w:t>HiSilicon</w:t>
      </w:r>
      <w:proofErr w:type="spellEnd"/>
      <w:r w:rsidR="002F3B5C">
        <w:rPr>
          <w:rFonts w:ascii="Times New Roman" w:eastAsia="Times New Roman" w:hAnsi="Times New Roman"/>
          <w:sz w:val="22"/>
          <w:szCs w:val="22"/>
          <w:lang w:eastAsia="zh-CN"/>
        </w:rPr>
        <w:t>,</w:t>
      </w:r>
      <w:r w:rsidR="002F3B5C" w:rsidRPr="002F3B5C">
        <w:rPr>
          <w:rFonts w:ascii="Times New Roman" w:hAnsi="Times New Roman"/>
          <w:color w:val="FF0000"/>
          <w:sz w:val="22"/>
          <w:lang w:eastAsia="zh-CN"/>
        </w:rPr>
        <w:t xml:space="preserve"> </w:t>
      </w:r>
      <w:r w:rsidR="002F3B5C" w:rsidRPr="00C85901">
        <w:rPr>
          <w:rFonts w:ascii="Times New Roman" w:hAnsi="Times New Roman"/>
          <w:color w:val="FF0000"/>
          <w:sz w:val="22"/>
          <w:lang w:eastAsia="zh-CN"/>
        </w:rPr>
        <w:t>Lenovo/Motorola Mobility</w:t>
      </w:r>
    </w:p>
    <w:p w14:paraId="1766FD5C" w14:textId="780DF329"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2F9CCADC" w:rsidR="00222FB1" w:rsidRPr="00E57187" w:rsidRDefault="00222FB1" w:rsidP="00222FB1">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26B1D01B" w14:textId="0C2977F4" w:rsidR="0006358A" w:rsidRDefault="0006358A" w:rsidP="0006358A">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61438D" w:rsidRPr="0018177E" w14:paraId="1978C18B" w14:textId="77777777" w:rsidTr="008E2C67">
        <w:tc>
          <w:tcPr>
            <w:tcW w:w="1615" w:type="dxa"/>
          </w:tcPr>
          <w:p w14:paraId="68DDCBE8" w14:textId="65F0B491" w:rsidR="0061438D" w:rsidRPr="0061438D" w:rsidRDefault="0061438D" w:rsidP="0061438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5E4C1EE0" w14:textId="77777777" w:rsidR="0061438D" w:rsidRDefault="0061438D" w:rsidP="0061438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As captured, we support </w:t>
            </w:r>
            <w:r w:rsidRPr="00694EFF">
              <w:rPr>
                <w:rFonts w:ascii="Times New Roman" w:eastAsia="MS Mincho" w:hAnsi="Times New Roman"/>
                <w:szCs w:val="22"/>
                <w:lang w:eastAsia="ja-JP"/>
              </w:rPr>
              <w:t>Proposal 1.1-5B).</w:t>
            </w:r>
          </w:p>
          <w:p w14:paraId="1FE46EBB" w14:textId="29496F69" w:rsidR="0061438D" w:rsidRDefault="0061438D" w:rsidP="0061438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9727C5" w:rsidRPr="0018177E" w14:paraId="063E4174" w14:textId="77777777" w:rsidTr="008E2C67">
        <w:tc>
          <w:tcPr>
            <w:tcW w:w="1615" w:type="dxa"/>
          </w:tcPr>
          <w:p w14:paraId="1DE90199" w14:textId="480487CF" w:rsidR="009727C5" w:rsidRDefault="009727C5" w:rsidP="009727C5">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0EEF1D28" w14:textId="70DAF8B9" w:rsidR="009727C5" w:rsidRDefault="009727C5" w:rsidP="009727C5">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sidRPr="00DC3916">
              <w:rPr>
                <w:rFonts w:ascii="Times New Roman" w:hAnsi="Times New Roman"/>
                <w:i/>
                <w:szCs w:val="22"/>
                <w:lang w:eastAsia="zh-CN"/>
              </w:rPr>
              <w:t>ssb-PositionsInBurst</w:t>
            </w:r>
            <w:proofErr w:type="spellEnd"/>
            <w:r>
              <w:rPr>
                <w:rFonts w:ascii="Times New Roman" w:hAnsi="Times New Roman"/>
                <w:szCs w:val="22"/>
                <w:lang w:eastAsia="zh-CN"/>
              </w:rPr>
              <w:t>. Increasing number of candidate SSBs is an essential part of DBTW.</w:t>
            </w:r>
          </w:p>
        </w:tc>
      </w:tr>
      <w:tr w:rsidR="00407A72" w:rsidRPr="0018177E" w14:paraId="0B843676" w14:textId="77777777" w:rsidTr="00407A72">
        <w:tc>
          <w:tcPr>
            <w:tcW w:w="1615" w:type="dxa"/>
          </w:tcPr>
          <w:p w14:paraId="090C075A" w14:textId="77777777" w:rsidR="00407A72" w:rsidRPr="00F62EB0" w:rsidRDefault="00407A72" w:rsidP="002F3B5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D82BC72" w14:textId="77777777" w:rsidR="00407A72" w:rsidRPr="00F62EB0" w:rsidRDefault="00407A72" w:rsidP="002F3B5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F3B5C" w:rsidRPr="0018177E" w14:paraId="3E715380" w14:textId="77777777" w:rsidTr="00407A72">
        <w:tc>
          <w:tcPr>
            <w:tcW w:w="1615" w:type="dxa"/>
          </w:tcPr>
          <w:p w14:paraId="0A59636D" w14:textId="6D3CEFCE" w:rsidR="002F3B5C" w:rsidRPr="002F3B5C" w:rsidRDefault="002F3B5C" w:rsidP="002F3B5C">
            <w:pPr>
              <w:pStyle w:val="BodyText"/>
              <w:spacing w:after="0"/>
              <w:rPr>
                <w:rFonts w:ascii="Times New Roman" w:hAnsi="Times New Roman" w:hint="eastAsia"/>
                <w:sz w:val="22"/>
                <w:szCs w:val="22"/>
                <w:lang w:eastAsia="zh-CN"/>
              </w:rPr>
            </w:pPr>
            <w:r w:rsidRPr="002F3B5C">
              <w:rPr>
                <w:rFonts w:ascii="Times New Roman" w:hAnsi="Times New Roman"/>
                <w:sz w:val="22"/>
                <w:szCs w:val="22"/>
                <w:lang w:eastAsia="zh-CN"/>
              </w:rPr>
              <w:t>Lenovo, Motorola Mobility</w:t>
            </w:r>
          </w:p>
        </w:tc>
        <w:tc>
          <w:tcPr>
            <w:tcW w:w="8347" w:type="dxa"/>
          </w:tcPr>
          <w:p w14:paraId="2247FAE8" w14:textId="55C8B629" w:rsidR="002F3B5C" w:rsidRPr="002F3B5C" w:rsidRDefault="002F3B5C" w:rsidP="002F3B5C">
            <w:pPr>
              <w:pStyle w:val="BodyText"/>
              <w:spacing w:after="0"/>
              <w:rPr>
                <w:rFonts w:ascii="Times New Roman" w:hAnsi="Times New Roman"/>
                <w:sz w:val="22"/>
                <w:szCs w:val="22"/>
                <w:lang w:eastAsia="zh-CN"/>
              </w:rPr>
            </w:pPr>
            <w:r w:rsidRPr="002F3B5C">
              <w:rPr>
                <w:rFonts w:ascii="Times New Roman" w:hAnsi="Times New Roman"/>
                <w:sz w:val="22"/>
                <w:szCs w:val="22"/>
                <w:lang w:eastAsia="zh-CN"/>
              </w:rPr>
              <w:t xml:space="preserve">Support 1.1.-5B </w:t>
            </w:r>
          </w:p>
        </w:tc>
      </w:tr>
    </w:tbl>
    <w:p w14:paraId="0032838E" w14:textId="39A7699E" w:rsidR="009C71DF" w:rsidRPr="00407A72"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BodyText"/>
              <w:spacing w:after="0"/>
              <w:rPr>
                <w:rFonts w:ascii="Times New Roman" w:hAnsi="Times New Roman"/>
                <w:b/>
                <w:bCs/>
                <w:lang w:eastAsia="zh-CN"/>
              </w:rPr>
            </w:pPr>
          </w:p>
          <w:p w14:paraId="0A4C8F6C" w14:textId="77777777" w:rsidR="008E2C67" w:rsidRDefault="008E2C67" w:rsidP="00993A85">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7F403A7" w14:textId="77777777" w:rsidR="008E2C67" w:rsidRPr="00C60589" w:rsidRDefault="008E2C67" w:rsidP="00993A85">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BodyText"/>
              <w:spacing w:after="0"/>
              <w:rPr>
                <w:rFonts w:ascii="Times New Roman" w:hAnsi="Times New Roman"/>
                <w:sz w:val="22"/>
                <w:szCs w:val="22"/>
                <w:lang w:eastAsia="zh-CN"/>
              </w:rPr>
            </w:pPr>
          </w:p>
          <w:p w14:paraId="34EDD612" w14:textId="77777777" w:rsidR="008E2C67" w:rsidRDefault="008E2C67" w:rsidP="00993A85">
            <w:pPr>
              <w:pStyle w:val="BodyText"/>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Heading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Heading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5DD85CCD" w14:textId="35B91BEF" w:rsidR="0006358A" w:rsidRDefault="0006358A" w:rsidP="0006358A">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61438D" w:rsidRPr="0018177E" w14:paraId="6114A642" w14:textId="77777777" w:rsidTr="008E2C67">
        <w:tc>
          <w:tcPr>
            <w:tcW w:w="1615" w:type="dxa"/>
          </w:tcPr>
          <w:p w14:paraId="2B731F0E" w14:textId="720E2DC3" w:rsidR="0061438D" w:rsidRDefault="0061438D" w:rsidP="0061438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7A7B23AD" w14:textId="24FE86A8" w:rsidR="0061438D" w:rsidRDefault="0061438D" w:rsidP="0061438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9727C5" w:rsidRPr="0018177E" w14:paraId="283B9A29" w14:textId="77777777" w:rsidTr="008E2C67">
        <w:tc>
          <w:tcPr>
            <w:tcW w:w="1615" w:type="dxa"/>
          </w:tcPr>
          <w:p w14:paraId="4034AABB" w14:textId="47808EE5" w:rsidR="009727C5" w:rsidRDefault="009727C5" w:rsidP="009727C5">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F868F7E" w14:textId="29F6D26A" w:rsidR="009727C5" w:rsidRDefault="009727C5" w:rsidP="009727C5">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407A72" w:rsidRPr="0018177E" w14:paraId="3F86C777" w14:textId="77777777" w:rsidTr="00407A72">
        <w:tc>
          <w:tcPr>
            <w:tcW w:w="1615" w:type="dxa"/>
          </w:tcPr>
          <w:p w14:paraId="422528E8" w14:textId="77777777" w:rsidR="00407A72" w:rsidRPr="009E1D08" w:rsidRDefault="00407A72" w:rsidP="002F3B5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69F121E" w14:textId="77777777" w:rsidR="00407A72" w:rsidRDefault="00407A72" w:rsidP="002F3B5C">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F3B5C" w:rsidRPr="0018177E" w14:paraId="22803484" w14:textId="77777777" w:rsidTr="00407A72">
        <w:tc>
          <w:tcPr>
            <w:tcW w:w="1615" w:type="dxa"/>
          </w:tcPr>
          <w:p w14:paraId="7D55CC51" w14:textId="54B92380" w:rsidR="002F3B5C" w:rsidRPr="002F3B5C" w:rsidRDefault="002F3B5C" w:rsidP="002F3B5C">
            <w:pPr>
              <w:pStyle w:val="BodyText"/>
              <w:spacing w:after="0"/>
              <w:rPr>
                <w:rFonts w:ascii="Times New Roman" w:hAnsi="Times New Roman"/>
                <w:sz w:val="22"/>
                <w:szCs w:val="22"/>
                <w:lang w:eastAsia="zh-CN"/>
              </w:rPr>
            </w:pPr>
            <w:r w:rsidRPr="002F3B5C">
              <w:rPr>
                <w:rFonts w:ascii="Times New Roman" w:hAnsi="Times New Roman"/>
                <w:sz w:val="22"/>
                <w:szCs w:val="22"/>
              </w:rPr>
              <w:t>Lenovo, Motorola Mobility</w:t>
            </w:r>
          </w:p>
        </w:tc>
        <w:tc>
          <w:tcPr>
            <w:tcW w:w="8347" w:type="dxa"/>
          </w:tcPr>
          <w:p w14:paraId="5F8C4000" w14:textId="5179C8C1" w:rsidR="002F3B5C" w:rsidRPr="002F3B5C" w:rsidRDefault="002F3B5C" w:rsidP="002F3B5C">
            <w:pPr>
              <w:pStyle w:val="Heading5"/>
              <w:ind w:left="-18" w:firstLine="0"/>
              <w:jc w:val="left"/>
              <w:outlineLvl w:val="4"/>
              <w:rPr>
                <w:rFonts w:ascii="Times New Roman" w:hAnsi="Times New Roman"/>
                <w:szCs w:val="22"/>
                <w:lang w:eastAsia="zh-CN"/>
              </w:rPr>
            </w:pPr>
            <w:r w:rsidRPr="002F3B5C">
              <w:rPr>
                <w:rFonts w:ascii="Times New Roman" w:hAnsi="Times New Roman"/>
                <w:szCs w:val="22"/>
              </w:rPr>
              <w:t xml:space="preserve">We are fine with proposal but agree with other companies to defer it until </w:t>
            </w:r>
            <w:r>
              <w:rPr>
                <w:rFonts w:ascii="Times New Roman" w:hAnsi="Times New Roman"/>
                <w:szCs w:val="22"/>
              </w:rPr>
              <w:t xml:space="preserve">the </w:t>
            </w:r>
            <w:r w:rsidRPr="002F3B5C">
              <w:rPr>
                <w:rFonts w:ascii="Times New Roman" w:hAnsi="Times New Roman"/>
                <w:szCs w:val="22"/>
              </w:rPr>
              <w:t xml:space="preserve">number of </w:t>
            </w:r>
            <w:proofErr w:type="gramStart"/>
            <w:r w:rsidRPr="002F3B5C">
              <w:rPr>
                <w:rFonts w:ascii="Times New Roman" w:hAnsi="Times New Roman"/>
                <w:szCs w:val="22"/>
              </w:rPr>
              <w:t>candidate</w:t>
            </w:r>
            <w:proofErr w:type="gramEnd"/>
            <w:r w:rsidRPr="002F3B5C">
              <w:rPr>
                <w:rFonts w:ascii="Times New Roman" w:hAnsi="Times New Roman"/>
                <w:szCs w:val="22"/>
              </w:rPr>
              <w:t xml:space="preserve"> SSB</w:t>
            </w:r>
            <w:r>
              <w:rPr>
                <w:rFonts w:ascii="Times New Roman" w:hAnsi="Times New Roman"/>
                <w:szCs w:val="22"/>
              </w:rPr>
              <w:t>s</w:t>
            </w:r>
            <w:r w:rsidRPr="002F3B5C">
              <w:rPr>
                <w:rFonts w:ascii="Times New Roman" w:hAnsi="Times New Roman"/>
                <w:szCs w:val="22"/>
              </w:rPr>
              <w:t xml:space="preserve"> </w:t>
            </w:r>
            <w:r>
              <w:rPr>
                <w:rFonts w:ascii="Times New Roman" w:hAnsi="Times New Roman"/>
                <w:szCs w:val="22"/>
              </w:rPr>
              <w:t>is</w:t>
            </w:r>
            <w:r w:rsidRPr="002F3B5C">
              <w:rPr>
                <w:rFonts w:ascii="Times New Roman" w:hAnsi="Times New Roman"/>
                <w:szCs w:val="22"/>
              </w:rPr>
              <w:t xml:space="preserve"> agreed.</w:t>
            </w:r>
          </w:p>
        </w:tc>
      </w:tr>
    </w:tbl>
    <w:p w14:paraId="3DDB34DE" w14:textId="1D4D64FA" w:rsidR="00222FB1" w:rsidRPr="00407A72"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2F3B5C"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2F3B5C"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BodyText"/>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lastRenderedPageBreak/>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61438D" w:rsidRPr="0018177E" w14:paraId="74B98973" w14:textId="77777777" w:rsidTr="008E2C67">
        <w:trPr>
          <w:trHeight w:val="269"/>
        </w:trPr>
        <w:tc>
          <w:tcPr>
            <w:tcW w:w="1615" w:type="dxa"/>
          </w:tcPr>
          <w:p w14:paraId="2429A127" w14:textId="7AA3F2E9" w:rsidR="0061438D" w:rsidRDefault="0061438D" w:rsidP="0061438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47" w:type="dxa"/>
          </w:tcPr>
          <w:p w14:paraId="6C182111" w14:textId="7EAADA3D" w:rsidR="0061438D" w:rsidRDefault="0061438D" w:rsidP="0061438D">
            <w:pPr>
              <w:rPr>
                <w:rFonts w:eastAsiaTheme="minorEastAsia"/>
                <w:sz w:val="22"/>
                <w:szCs w:val="22"/>
                <w:lang w:eastAsia="ko-KR"/>
              </w:rPr>
            </w:pPr>
            <w:r>
              <w:rPr>
                <w:rFonts w:eastAsia="MS Mincho"/>
                <w:sz w:val="22"/>
                <w:szCs w:val="22"/>
                <w:lang w:eastAsia="ja-JP"/>
              </w:rPr>
              <w:t xml:space="preserve">Agree to defer this. </w:t>
            </w:r>
          </w:p>
        </w:tc>
      </w:tr>
      <w:tr w:rsidR="009727C5" w:rsidRPr="0018177E" w14:paraId="32F19599" w14:textId="77777777" w:rsidTr="008E2C67">
        <w:trPr>
          <w:trHeight w:val="269"/>
        </w:trPr>
        <w:tc>
          <w:tcPr>
            <w:tcW w:w="1615" w:type="dxa"/>
          </w:tcPr>
          <w:p w14:paraId="658DEFDF" w14:textId="6ED663FE" w:rsidR="009727C5" w:rsidRDefault="009727C5" w:rsidP="009727C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1C6F6B1"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8F2C209" w14:textId="77777777" w:rsidR="009727C5" w:rsidRDefault="009727C5" w:rsidP="009727C5">
            <w:pPr>
              <w:rPr>
                <w:sz w:val="22"/>
                <w:szCs w:val="22"/>
                <w:lang w:eastAsia="zh-CN"/>
              </w:rPr>
            </w:pPr>
            <w:r>
              <w:rPr>
                <w:rFonts w:hint="eastAsia"/>
                <w:sz w:val="22"/>
                <w:szCs w:val="22"/>
                <w:lang w:eastAsia="zh-CN"/>
              </w:rPr>
              <w:t>@</w:t>
            </w:r>
            <w:r>
              <w:rPr>
                <w:sz w:val="22"/>
                <w:szCs w:val="22"/>
                <w:lang w:eastAsia="zh-CN"/>
              </w:rPr>
              <w:t>Samsung:</w:t>
            </w:r>
          </w:p>
          <w:p w14:paraId="540AB606"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9F5ED74" w14:textId="77777777" w:rsidR="009727C5" w:rsidRDefault="009727C5" w:rsidP="009727C5">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11382BB6" w14:textId="2AA35CD9" w:rsidR="009727C5" w:rsidRDefault="009727C5" w:rsidP="009727C5">
            <w:pPr>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407A72" w:rsidRPr="0018177E" w14:paraId="7930F359" w14:textId="77777777" w:rsidTr="00407A72">
        <w:trPr>
          <w:trHeight w:val="269"/>
        </w:trPr>
        <w:tc>
          <w:tcPr>
            <w:tcW w:w="1615" w:type="dxa"/>
          </w:tcPr>
          <w:p w14:paraId="7718038C" w14:textId="77777777" w:rsidR="00407A72" w:rsidRPr="00697465" w:rsidRDefault="00407A72" w:rsidP="002F3B5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6F4D07CB" w14:textId="77777777" w:rsidR="00407A72" w:rsidRPr="00697465" w:rsidRDefault="00407A72" w:rsidP="002F3B5C">
            <w:pPr>
              <w:rPr>
                <w:sz w:val="22"/>
                <w:szCs w:val="22"/>
                <w:lang w:eastAsia="zh-CN"/>
              </w:rPr>
            </w:pPr>
            <w:r>
              <w:rPr>
                <w:sz w:val="22"/>
                <w:szCs w:val="22"/>
                <w:lang w:eastAsia="zh-CN"/>
              </w:rPr>
              <w:t>We share the similar view as Qualcomm to determine the number of candidate SSBs first.</w:t>
            </w:r>
          </w:p>
        </w:tc>
      </w:tr>
    </w:tbl>
    <w:p w14:paraId="358063DD" w14:textId="1983F738" w:rsidR="001D38FC" w:rsidRPr="00407A72"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4pt;height:55.2pt;mso-width-percent:0;mso-height-percent:0;mso-width-percent:0;mso-height-percent:0" o:ole="">
            <v:imagedata r:id="rId23" o:title=""/>
          </v:shape>
          <o:OLEObject Type="Embed" ProgID="Visio.Drawing.15" ShapeID="_x0000_i1042" DrawAspect="Content" ObjectID="_1691478101"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4pt;height:55.2pt;mso-width-percent:0;mso-height-percent:0;mso-width-percent:0;mso-height-percent:0" o:ole="">
            <v:imagedata r:id="rId25" o:title=""/>
          </v:shape>
          <o:OLEObject Type="Embed" ProgID="Visio.Drawing.15" ShapeID="_x0000_i1043" DrawAspect="Content" ObjectID="_1691478102"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4pt;height:55.2pt;mso-width-percent:0;mso-height-percent:0;mso-width-percent:0;mso-height-percent:0" o:ole="">
            <v:imagedata r:id="rId27" o:title=""/>
          </v:shape>
          <o:OLEObject Type="Embed" ProgID="Visio.Drawing.15" ShapeID="_x0000_i1044" DrawAspect="Content" ObjectID="_1691478103"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4pt;height:49.8pt;mso-width-percent:0;mso-height-percent:0;mso-width-percent:0;mso-height-percent:0" o:ole="">
            <v:imagedata r:id="rId29" o:title=""/>
          </v:shape>
          <o:OLEObject Type="Embed" ProgID="Visio.Drawing.15" ShapeID="_x0000_i1045" DrawAspect="Content" ObjectID="_1691478104"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4pt;height:55.2pt;mso-width-percent:0;mso-height-percent:0;mso-width-percent:0;mso-height-percent:0" o:ole="">
            <v:imagedata r:id="rId23" o:title=""/>
          </v:shape>
          <o:OLEObject Type="Embed" ProgID="Visio.Drawing.15" ShapeID="_x0000_i1046" DrawAspect="Content" ObjectID="_1691478105"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4pt;height:55.2pt;mso-width-percent:0;mso-height-percent:0;mso-width-percent:0;mso-height-percent:0" o:ole="">
            <v:imagedata r:id="rId23" o:title=""/>
          </v:shape>
          <o:OLEObject Type="Embed" ProgID="Visio.Drawing.15" ShapeID="_x0000_i1047" DrawAspect="Content" ObjectID="_1691478106"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4pt;height:55.2pt;mso-width-percent:0;mso-height-percent:0;mso-width-percent:0;mso-height-percent:0" o:ole="">
            <v:imagedata r:id="rId23" o:title=""/>
          </v:shape>
          <o:OLEObject Type="Embed" ProgID="Visio.Drawing.15" ShapeID="_x0000_i1048" DrawAspect="Content" ObjectID="_1691478107"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lastRenderedPageBreak/>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BodyText"/>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1E09973D" w14:textId="77777777" w:rsidR="00C9256F" w:rsidRDefault="00C9256F" w:rsidP="00C9256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BodyText"/>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021E5AA2" w14:textId="335CB981" w:rsidR="006F039C" w:rsidRDefault="006F039C" w:rsidP="006F039C">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9727C5" w:rsidRPr="0018177E" w14:paraId="448AD36E" w14:textId="77777777" w:rsidTr="00A5275B">
        <w:tc>
          <w:tcPr>
            <w:tcW w:w="1615" w:type="dxa"/>
          </w:tcPr>
          <w:p w14:paraId="2C104204" w14:textId="3F43D6D3" w:rsidR="009727C5" w:rsidRDefault="009727C5" w:rsidP="009727C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06C166A1" w14:textId="289539CA" w:rsidR="009727C5" w:rsidRDefault="009727C5" w:rsidP="009727C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F3B5C" w:rsidRPr="0018177E" w14:paraId="1538BA08" w14:textId="77777777" w:rsidTr="00A5275B">
        <w:tc>
          <w:tcPr>
            <w:tcW w:w="1615" w:type="dxa"/>
          </w:tcPr>
          <w:p w14:paraId="6F441356" w14:textId="7A1AD490" w:rsidR="002F3B5C" w:rsidRPr="002F3B5C" w:rsidRDefault="002F3B5C" w:rsidP="002F3B5C">
            <w:pPr>
              <w:pStyle w:val="BodyText"/>
              <w:spacing w:after="0"/>
              <w:rPr>
                <w:rFonts w:ascii="Times New Roman" w:hAnsi="Times New Roman"/>
                <w:sz w:val="22"/>
                <w:szCs w:val="22"/>
                <w:lang w:eastAsia="zh-CN"/>
              </w:rPr>
            </w:pPr>
            <w:r w:rsidRPr="002F3B5C">
              <w:rPr>
                <w:rFonts w:ascii="Times New Roman" w:hAnsi="Times New Roman"/>
                <w:sz w:val="22"/>
                <w:szCs w:val="22"/>
              </w:rPr>
              <w:t>Lenovo, Motorola Mobility</w:t>
            </w:r>
          </w:p>
        </w:tc>
        <w:tc>
          <w:tcPr>
            <w:tcW w:w="8347" w:type="dxa"/>
          </w:tcPr>
          <w:p w14:paraId="21A6C0A2" w14:textId="72599A29" w:rsidR="002F3B5C" w:rsidRPr="002F3B5C" w:rsidRDefault="002F3B5C" w:rsidP="002F3B5C">
            <w:pPr>
              <w:pStyle w:val="BodyText"/>
              <w:spacing w:after="0"/>
              <w:rPr>
                <w:rFonts w:ascii="Times New Roman" w:hAnsi="Times New Roman"/>
                <w:sz w:val="22"/>
                <w:szCs w:val="22"/>
                <w:lang w:eastAsia="zh-CN"/>
              </w:rPr>
            </w:pPr>
            <w:r w:rsidRPr="002F3B5C">
              <w:rPr>
                <w:rFonts w:ascii="Times New Roman" w:hAnsi="Times New Roman"/>
                <w:sz w:val="22"/>
                <w:szCs w:val="22"/>
              </w:rPr>
              <w:t>We still prefer Alt 2 due to support for potential beam switching gap.</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2F3B5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CommentReference"/>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CommentReference"/>
                      <w:rFonts w:cs="Arial"/>
                      <w:szCs w:val="18"/>
                    </w:rPr>
                    <w:t>2</w:t>
                  </w:r>
                </w:p>
              </w:tc>
              <w:tc>
                <w:tcPr>
                  <w:tcW w:w="904" w:type="dxa"/>
                  <w:vAlign w:val="center"/>
                </w:tcPr>
                <w:p w14:paraId="5E970DF2" w14:textId="77777777" w:rsidR="0026058A" w:rsidRDefault="0026058A" w:rsidP="00993A85">
                  <w:pPr>
                    <w:pStyle w:val="TAC"/>
                  </w:pPr>
                  <w:r>
                    <w:rPr>
                      <w:rStyle w:val="CommentReference"/>
                      <w:rFonts w:cs="Arial"/>
                      <w:szCs w:val="18"/>
                    </w:rPr>
                    <w:t>1/2</w:t>
                  </w:r>
                </w:p>
              </w:tc>
              <w:tc>
                <w:tcPr>
                  <w:tcW w:w="3426" w:type="dxa"/>
                  <w:vAlign w:val="center"/>
                </w:tcPr>
                <w:p w14:paraId="63FEED01" w14:textId="77777777" w:rsidR="0026058A" w:rsidRDefault="0026058A" w:rsidP="00993A85">
                  <w:pPr>
                    <w:pStyle w:val="TAC"/>
                  </w:pPr>
                  <w:r>
                    <w:rPr>
                      <w:rStyle w:val="CommentReference"/>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CommentReference"/>
                      <w:rFonts w:cs="Arial"/>
                      <w:szCs w:val="18"/>
                    </w:rPr>
                    <w:t>1</w:t>
                  </w:r>
                </w:p>
              </w:tc>
              <w:tc>
                <w:tcPr>
                  <w:tcW w:w="904" w:type="dxa"/>
                  <w:vAlign w:val="center"/>
                </w:tcPr>
                <w:p w14:paraId="1419489B" w14:textId="77777777" w:rsidR="0026058A" w:rsidRDefault="0026058A" w:rsidP="00993A85">
                  <w:pPr>
                    <w:pStyle w:val="TAC"/>
                  </w:pPr>
                  <w:r>
                    <w:rPr>
                      <w:rStyle w:val="CommentReference"/>
                      <w:rFonts w:cs="Arial"/>
                      <w:szCs w:val="18"/>
                    </w:rPr>
                    <w:t>2</w:t>
                  </w:r>
                </w:p>
              </w:tc>
              <w:tc>
                <w:tcPr>
                  <w:tcW w:w="3426" w:type="dxa"/>
                  <w:vAlign w:val="center"/>
                </w:tcPr>
                <w:p w14:paraId="29031D21" w14:textId="77777777" w:rsidR="0026058A" w:rsidRDefault="0026058A" w:rsidP="00993A85">
                  <w:pPr>
                    <w:pStyle w:val="TAC"/>
                  </w:pPr>
                  <w:r>
                    <w:rPr>
                      <w:rStyle w:val="CommentReference"/>
                      <w:rFonts w:cs="Arial"/>
                      <w:szCs w:val="18"/>
                    </w:rPr>
                    <w:t>0</w:t>
                  </w:r>
                </w:p>
              </w:tc>
            </w:tr>
          </w:tbl>
          <w:p w14:paraId="354195FA" w14:textId="77777777" w:rsidR="0026058A" w:rsidRDefault="0026058A" w:rsidP="00993A8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BodyText"/>
              <w:spacing w:after="0"/>
            </w:pPr>
          </w:p>
          <w:p w14:paraId="0297EA4B" w14:textId="1C026BD0" w:rsidR="0026058A" w:rsidRDefault="0026058A" w:rsidP="00993A85">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BodyText"/>
              <w:spacing w:after="0"/>
              <w:rPr>
                <w:rFonts w:ascii="Times New Roman" w:hAnsi="Times New Roman"/>
                <w:sz w:val="22"/>
                <w:szCs w:val="22"/>
                <w:lang w:eastAsia="zh-CN"/>
              </w:rPr>
            </w:pPr>
          </w:p>
          <w:p w14:paraId="77BAA114" w14:textId="77777777" w:rsidR="0026058A" w:rsidRPr="00885980" w:rsidRDefault="0026058A" w:rsidP="00993A85">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CommentReference"/>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CommentReference"/>
                      <w:rFonts w:cs="Arial"/>
                      <w:szCs w:val="18"/>
                    </w:rPr>
                    <w:lastRenderedPageBreak/>
                    <w:t>2</w:t>
                  </w:r>
                </w:p>
              </w:tc>
              <w:tc>
                <w:tcPr>
                  <w:tcW w:w="904" w:type="dxa"/>
                  <w:vAlign w:val="center"/>
                </w:tcPr>
                <w:p w14:paraId="631A7D97" w14:textId="77777777" w:rsidR="00AA0700" w:rsidRDefault="00AA0700" w:rsidP="00993A85">
                  <w:pPr>
                    <w:pStyle w:val="TAC"/>
                  </w:pPr>
                  <w:r>
                    <w:rPr>
                      <w:rStyle w:val="CommentReference"/>
                      <w:rFonts w:cs="Arial"/>
                      <w:szCs w:val="18"/>
                    </w:rPr>
                    <w:t>1/2</w:t>
                  </w:r>
                </w:p>
              </w:tc>
              <w:tc>
                <w:tcPr>
                  <w:tcW w:w="3426" w:type="dxa"/>
                  <w:vAlign w:val="center"/>
                </w:tcPr>
                <w:p w14:paraId="0A50E9D8" w14:textId="77777777" w:rsidR="00AA0700" w:rsidRDefault="00AA0700" w:rsidP="00993A85">
                  <w:pPr>
                    <w:pStyle w:val="TAC"/>
                  </w:pPr>
                  <w:r>
                    <w:rPr>
                      <w:rStyle w:val="CommentReference"/>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CommentReference"/>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CommentReference"/>
                      <w:rFonts w:cs="Arial"/>
                      <w:szCs w:val="18"/>
                    </w:rPr>
                    <w:t>1</w:t>
                  </w:r>
                </w:p>
              </w:tc>
              <w:tc>
                <w:tcPr>
                  <w:tcW w:w="904" w:type="dxa"/>
                  <w:vAlign w:val="center"/>
                </w:tcPr>
                <w:p w14:paraId="0EDC2CC8" w14:textId="77777777" w:rsidR="00AA0700" w:rsidRDefault="00AA0700" w:rsidP="00993A85">
                  <w:pPr>
                    <w:pStyle w:val="TAC"/>
                  </w:pPr>
                  <w:r>
                    <w:rPr>
                      <w:rStyle w:val="CommentReference"/>
                      <w:rFonts w:cs="Arial"/>
                      <w:szCs w:val="18"/>
                    </w:rPr>
                    <w:t>2</w:t>
                  </w:r>
                </w:p>
              </w:tc>
              <w:tc>
                <w:tcPr>
                  <w:tcW w:w="3426" w:type="dxa"/>
                  <w:vAlign w:val="center"/>
                </w:tcPr>
                <w:p w14:paraId="2FAEA2BD" w14:textId="77777777" w:rsidR="00AA0700" w:rsidRDefault="00AA0700" w:rsidP="00993A85">
                  <w:pPr>
                    <w:pStyle w:val="TAC"/>
                  </w:pPr>
                  <w:r>
                    <w:rPr>
                      <w:rStyle w:val="CommentReference"/>
                      <w:rFonts w:cs="Arial"/>
                      <w:szCs w:val="18"/>
                    </w:rPr>
                    <w:t>0</w:t>
                  </w:r>
                </w:p>
              </w:tc>
            </w:tr>
          </w:tbl>
          <w:p w14:paraId="7A9A9A9D" w14:textId="77777777" w:rsidR="0047184C" w:rsidRPr="0047184C" w:rsidRDefault="0047184C" w:rsidP="0047184C">
            <w:pPr>
              <w:pStyle w:val="ListParagraph"/>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CommentReference"/>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CommentReference"/>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CommentReference"/>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CommentReference"/>
                <w:rFonts w:cs="Arial"/>
                <w:strike/>
                <w:sz w:val="22"/>
                <w:szCs w:val="22"/>
              </w:rPr>
              <w:t>}, where X is X&gt;= 0 and FFS</w:t>
            </w:r>
          </w:p>
          <w:p w14:paraId="4FA7E171" w14:textId="77777777" w:rsidR="00AA0700" w:rsidRDefault="00AA0700" w:rsidP="00993A8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BodyText"/>
              <w:spacing w:after="0"/>
            </w:pPr>
          </w:p>
          <w:p w14:paraId="17799434" w14:textId="30D8A493" w:rsidR="00AA0700" w:rsidRDefault="00AA0700" w:rsidP="00993A85">
            <w:pPr>
              <w:pStyle w:val="BodyText"/>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BodyText"/>
              <w:spacing w:after="0"/>
              <w:rPr>
                <w:rFonts w:ascii="Times New Roman" w:hAnsi="Times New Roman"/>
                <w:sz w:val="22"/>
                <w:szCs w:val="22"/>
                <w:lang w:eastAsia="zh-CN"/>
              </w:rPr>
            </w:pPr>
          </w:p>
          <w:p w14:paraId="1FC0C42F" w14:textId="77777777" w:rsidR="00AA0700" w:rsidRPr="00885980" w:rsidRDefault="00AA0700" w:rsidP="00993A85">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BodyText"/>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BodyText"/>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BodyText"/>
              <w:spacing w:after="0"/>
              <w:rPr>
                <w:rFonts w:ascii="Times New Roman" w:eastAsiaTheme="minorEastAsia" w:hAnsi="Times New Roman"/>
                <w:sz w:val="24"/>
                <w:lang w:eastAsia="ko-KR"/>
              </w:rPr>
            </w:pPr>
          </w:p>
          <w:p w14:paraId="3532811E" w14:textId="77777777" w:rsidR="00C9256F" w:rsidRDefault="00C9256F" w:rsidP="00C9256F">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61438D" w:rsidRPr="0018177E" w14:paraId="524DD30D" w14:textId="77777777" w:rsidTr="00AA0700">
        <w:tc>
          <w:tcPr>
            <w:tcW w:w="1615" w:type="dxa"/>
          </w:tcPr>
          <w:p w14:paraId="0CF9270C" w14:textId="43452D14" w:rsidR="0061438D" w:rsidRDefault="0061438D" w:rsidP="0061438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4D5BB579" w14:textId="4FDF260A" w:rsidR="0061438D" w:rsidRDefault="0061438D" w:rsidP="0061438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9727C5" w:rsidRPr="0018177E" w14:paraId="36C75212" w14:textId="77777777" w:rsidTr="00AA0700">
        <w:tc>
          <w:tcPr>
            <w:tcW w:w="1615" w:type="dxa"/>
          </w:tcPr>
          <w:p w14:paraId="179D6802" w14:textId="2EDF2B6A" w:rsidR="009727C5" w:rsidRDefault="009727C5" w:rsidP="009727C5">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0CABD2EC" w14:textId="42913DAD" w:rsidR="009727C5" w:rsidRDefault="009727C5" w:rsidP="009727C5">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D10D43" w:rsidRPr="0018177E" w14:paraId="5743BB53" w14:textId="77777777" w:rsidTr="00AA0700">
        <w:tc>
          <w:tcPr>
            <w:tcW w:w="1615" w:type="dxa"/>
          </w:tcPr>
          <w:p w14:paraId="467D6C58" w14:textId="6D594B0D" w:rsidR="00D10D43" w:rsidRDefault="00D10D43" w:rsidP="00D10D43">
            <w:pPr>
              <w:pStyle w:val="BodyText"/>
              <w:spacing w:after="0"/>
              <w:rPr>
                <w:rFonts w:ascii="Times New Roman" w:hAnsi="Times New Roman" w:hint="eastAsia"/>
                <w:szCs w:val="22"/>
                <w:lang w:eastAsia="zh-CN"/>
              </w:rPr>
            </w:pPr>
            <w:r w:rsidRPr="000B4AE7">
              <w:lastRenderedPageBreak/>
              <w:t>Lenovo, Motorola Mobility</w:t>
            </w:r>
          </w:p>
        </w:tc>
        <w:tc>
          <w:tcPr>
            <w:tcW w:w="8347" w:type="dxa"/>
          </w:tcPr>
          <w:p w14:paraId="54B24D13" w14:textId="15A11335" w:rsidR="00D10D43" w:rsidRDefault="00D10D43" w:rsidP="00D10D43">
            <w:pPr>
              <w:pStyle w:val="BodyText"/>
              <w:spacing w:after="0"/>
              <w:rPr>
                <w:rFonts w:ascii="Times New Roman" w:hAnsi="Times New Roman" w:hint="eastAsia"/>
                <w:sz w:val="24"/>
                <w:lang w:eastAsia="zh-CN"/>
              </w:rPr>
            </w:pPr>
            <w:r w:rsidRPr="000B4AE7">
              <w:t>Fine with Proposal 1.3-3C</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BodyText"/>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BodyText"/>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61438D" w:rsidRPr="0018177E" w14:paraId="5440B281" w14:textId="77777777" w:rsidTr="00EA6D85">
        <w:tc>
          <w:tcPr>
            <w:tcW w:w="1615" w:type="dxa"/>
          </w:tcPr>
          <w:p w14:paraId="272707FF" w14:textId="04F22566" w:rsidR="0061438D" w:rsidRDefault="0061438D" w:rsidP="0061438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1F6A836D" w14:textId="589173C0" w:rsidR="0061438D" w:rsidRDefault="0061438D" w:rsidP="0061438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9727C5" w:rsidRPr="0018177E" w14:paraId="342DE4C3" w14:textId="77777777" w:rsidTr="00EA6D85">
        <w:tc>
          <w:tcPr>
            <w:tcW w:w="1615" w:type="dxa"/>
          </w:tcPr>
          <w:p w14:paraId="7C4DA53B" w14:textId="1468AC7D" w:rsidR="009727C5" w:rsidRDefault="009727C5" w:rsidP="009727C5">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49C8B754" w14:textId="0EADE68B" w:rsidR="009727C5" w:rsidRDefault="009727C5" w:rsidP="009727C5">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sidRPr="002A429A">
              <w:rPr>
                <w:rFonts w:ascii="Times New Roman" w:hAnsi="Times New Roman"/>
                <w:sz w:val="22"/>
                <w:szCs w:val="22"/>
                <w:lang w:eastAsia="zh-CN"/>
              </w:rPr>
              <w:t>ort 1.3-1 and fine with 1.3-1A</w:t>
            </w:r>
          </w:p>
        </w:tc>
      </w:tr>
      <w:tr w:rsidR="00D10D43" w:rsidRPr="0018177E" w14:paraId="549B309E" w14:textId="77777777" w:rsidTr="00EA6D85">
        <w:tc>
          <w:tcPr>
            <w:tcW w:w="1615" w:type="dxa"/>
          </w:tcPr>
          <w:p w14:paraId="64DB344A" w14:textId="40714054" w:rsidR="00D10D43" w:rsidRDefault="00D10D43" w:rsidP="00D10D43">
            <w:pPr>
              <w:pStyle w:val="BodyText"/>
              <w:spacing w:after="0"/>
              <w:rPr>
                <w:rFonts w:ascii="Times New Roman" w:hAnsi="Times New Roman" w:hint="eastAsia"/>
                <w:szCs w:val="22"/>
                <w:lang w:eastAsia="zh-CN"/>
              </w:rPr>
            </w:pPr>
            <w:r w:rsidRPr="00747359">
              <w:lastRenderedPageBreak/>
              <w:t>Lenovo, Motorola Mobility</w:t>
            </w:r>
          </w:p>
        </w:tc>
        <w:tc>
          <w:tcPr>
            <w:tcW w:w="8347" w:type="dxa"/>
          </w:tcPr>
          <w:p w14:paraId="4871E641" w14:textId="2FE11C32" w:rsidR="00D10D43" w:rsidRDefault="00D10D43" w:rsidP="00D10D43">
            <w:pPr>
              <w:pStyle w:val="BodyText"/>
              <w:spacing w:after="0"/>
              <w:rPr>
                <w:rFonts w:ascii="Times New Roman" w:hAnsi="Times New Roman" w:hint="eastAsia"/>
                <w:szCs w:val="20"/>
                <w:lang w:eastAsia="zh-CN"/>
              </w:rPr>
            </w:pPr>
            <w:r w:rsidRPr="00747359">
              <w:t>We support the proposal 1.3-1 A</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F3B5C">
              <w:rPr>
                <w:rFonts w:cs="Times"/>
                <w:noProof/>
                <w:position w:val="-5"/>
                <w:szCs w:val="20"/>
              </w:rPr>
              <w:pict w14:anchorId="3962B6B8">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2F3B5C">
              <w:rPr>
                <w:rFonts w:cs="Times"/>
                <w:noProof/>
                <w:position w:val="-5"/>
                <w:szCs w:val="20"/>
              </w:rPr>
              <w:pict w14:anchorId="3962B6B9">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F3B5C">
              <w:rPr>
                <w:rFonts w:cs="Times"/>
                <w:noProof/>
                <w:position w:val="-5"/>
                <w:szCs w:val="20"/>
              </w:rPr>
              <w:pict w14:anchorId="3962B6BA">
                <v:shape id="_x0000_i1051" type="#_x0000_t75" alt="" style="width:21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2F3B5C">
              <w:rPr>
                <w:rFonts w:cs="Times"/>
                <w:noProof/>
                <w:position w:val="-5"/>
                <w:szCs w:val="20"/>
              </w:rPr>
              <w:pict w14:anchorId="3962B6BB">
                <v:shape id="_x0000_i1052" type="#_x0000_t75" alt="" style="width:21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BE">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F3B5C">
        <w:rPr>
          <w:rFonts w:ascii="Times New Roman" w:hAnsi="Times New Roman"/>
          <w:noProof/>
          <w:position w:val="-5"/>
          <w:sz w:val="22"/>
          <w:szCs w:val="22"/>
        </w:rPr>
        <w:pict w14:anchorId="3962B6BF">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2F3B5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2F3B5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2F3B5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2F3B5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2F3B5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C2">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F3B5C">
              <w:rPr>
                <w:rFonts w:ascii="Times New Roman" w:hAnsi="Times New Roman"/>
                <w:noProof/>
                <w:position w:val="-5"/>
                <w:sz w:val="22"/>
                <w:szCs w:val="22"/>
              </w:rPr>
              <w:pict w14:anchorId="3962B6C3">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C4">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C5">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C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2F3B5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2F3B5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2F3B5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2F3B5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2F3B5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2F3B5C"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2F3B5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2F3B5C"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5E4F9DA3" w:rsidR="00B40A93" w:rsidRDefault="00B40A93" w:rsidP="00B40A93">
      <w:pPr>
        <w:pStyle w:val="BodyText"/>
        <w:spacing w:after="0"/>
        <w:rPr>
          <w:rFonts w:ascii="Times New Roman" w:hAnsi="Times New Roman"/>
          <w:sz w:val="22"/>
          <w:szCs w:val="22"/>
          <w:lang w:eastAsia="zh-CN"/>
        </w:rPr>
      </w:pPr>
    </w:p>
    <w:p w14:paraId="2F5F4DCF" w14:textId="63CF175F" w:rsidR="008C3F5B" w:rsidRDefault="008C3F5B" w:rsidP="00B40A93">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BodyText"/>
        <w:spacing w:after="0"/>
        <w:rPr>
          <w:rFonts w:ascii="Times New Roman" w:hAnsi="Times New Roman"/>
          <w:sz w:val="22"/>
          <w:szCs w:val="22"/>
          <w:lang w:eastAsia="zh-CN"/>
        </w:rPr>
      </w:pPr>
    </w:p>
    <w:p w14:paraId="220F6E28" w14:textId="7D64C239" w:rsidR="008C3F5B" w:rsidRDefault="008C3F5B" w:rsidP="008C3F5B">
      <w:pPr>
        <w:pStyle w:val="Heading5"/>
        <w:rPr>
          <w:rFonts w:ascii="Times New Roman" w:hAnsi="Times New Roman"/>
          <w:b/>
          <w:bCs/>
          <w:lang w:eastAsia="zh-CN"/>
        </w:rPr>
      </w:pPr>
      <w:r>
        <w:rPr>
          <w:rFonts w:ascii="Times New Roman" w:hAnsi="Times New Roman"/>
          <w:b/>
          <w:bCs/>
          <w:lang w:eastAsia="zh-CN"/>
        </w:rPr>
        <w:lastRenderedPageBreak/>
        <w:t>Proposal 2.2-2E) – suggest for email approval</w:t>
      </w:r>
    </w:p>
    <w:p w14:paraId="4501C6E1"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BodyText"/>
        <w:spacing w:after="0"/>
        <w:rPr>
          <w:rFonts w:ascii="Times New Roman" w:hAnsi="Times New Roman"/>
          <w:sz w:val="22"/>
          <w:szCs w:val="22"/>
          <w:lang w:eastAsia="zh-CN"/>
        </w:rPr>
      </w:pPr>
    </w:p>
    <w:p w14:paraId="79F65525" w14:textId="77777777" w:rsidR="008C3F5B" w:rsidRDefault="008C3F5B"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BodyText"/>
              <w:spacing w:after="0"/>
              <w:rPr>
                <w:rFonts w:ascii="Times New Roman" w:hAnsi="Times New Roman"/>
                <w:b/>
                <w:bCs/>
                <w:sz w:val="22"/>
                <w:szCs w:val="22"/>
                <w:lang w:eastAsia="zh-CN"/>
              </w:rPr>
            </w:pPr>
          </w:p>
          <w:p w14:paraId="13CA9E5C" w14:textId="77777777" w:rsidR="00DF72AA" w:rsidRDefault="00DF72AA" w:rsidP="00993A8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BodyText"/>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BodyText"/>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BodyText"/>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BodyText"/>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61438D" w:rsidRPr="0018177E" w14:paraId="0944DB8B" w14:textId="77777777" w:rsidTr="00DF72AA">
        <w:tc>
          <w:tcPr>
            <w:tcW w:w="2065" w:type="dxa"/>
          </w:tcPr>
          <w:p w14:paraId="60C0322E" w14:textId="0EA44CFD" w:rsidR="0061438D" w:rsidRPr="009F11BF" w:rsidRDefault="0061438D" w:rsidP="0061438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4851E82D" w14:textId="502A374A" w:rsidR="0061438D" w:rsidRPr="009F11BF" w:rsidRDefault="0061438D" w:rsidP="0061438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9727C5" w:rsidRPr="0018177E" w14:paraId="6122D71F" w14:textId="77777777" w:rsidTr="00DF72AA">
        <w:tc>
          <w:tcPr>
            <w:tcW w:w="2065" w:type="dxa"/>
          </w:tcPr>
          <w:p w14:paraId="79825BC8" w14:textId="2AA62391" w:rsidR="009727C5" w:rsidRDefault="009727C5" w:rsidP="009727C5">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1907F3DB" w14:textId="42AF3BDB" w:rsidR="009727C5" w:rsidRDefault="009727C5" w:rsidP="009727C5">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D10D43" w:rsidRPr="0018177E" w14:paraId="6B51925E" w14:textId="77777777" w:rsidTr="00DF72AA">
        <w:tc>
          <w:tcPr>
            <w:tcW w:w="2065" w:type="dxa"/>
          </w:tcPr>
          <w:p w14:paraId="0E0E167A" w14:textId="1E7653B0" w:rsidR="00D10D43" w:rsidRPr="00D10D43" w:rsidRDefault="00D10D43" w:rsidP="00D10D43">
            <w:pPr>
              <w:pStyle w:val="BodyText"/>
              <w:spacing w:after="0"/>
              <w:rPr>
                <w:rFonts w:ascii="Times New Roman" w:hAnsi="Times New Roman" w:hint="eastAsia"/>
                <w:sz w:val="22"/>
                <w:szCs w:val="28"/>
                <w:lang w:eastAsia="zh-CN"/>
              </w:rPr>
            </w:pPr>
            <w:r w:rsidRPr="00D10D43">
              <w:rPr>
                <w:sz w:val="22"/>
                <w:szCs w:val="28"/>
              </w:rPr>
              <w:t>Lenovo, Motorola Mobility</w:t>
            </w:r>
          </w:p>
        </w:tc>
        <w:tc>
          <w:tcPr>
            <w:tcW w:w="7897" w:type="dxa"/>
          </w:tcPr>
          <w:p w14:paraId="4D81100D" w14:textId="3C754B33" w:rsidR="00D10D43" w:rsidRPr="00D10D43" w:rsidRDefault="00D10D43" w:rsidP="00D10D43">
            <w:pPr>
              <w:pStyle w:val="BodyText"/>
              <w:spacing w:after="0"/>
              <w:rPr>
                <w:rFonts w:ascii="Times New Roman" w:hAnsi="Times New Roman" w:hint="eastAsia"/>
                <w:sz w:val="22"/>
                <w:szCs w:val="28"/>
                <w:lang w:eastAsia="zh-CN"/>
              </w:rPr>
            </w:pPr>
            <w:r w:rsidRPr="00D10D43">
              <w:rPr>
                <w:sz w:val="22"/>
                <w:szCs w:val="28"/>
              </w:rPr>
              <w:t>Agree with proposal 2.2-2E</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2F3B5C"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BodyText"/>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BodyText"/>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BodyText"/>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r w:rsidR="0061438D" w:rsidRPr="0018177E" w14:paraId="03A6D511" w14:textId="77777777" w:rsidTr="00DA0CEC">
        <w:tc>
          <w:tcPr>
            <w:tcW w:w="2065" w:type="dxa"/>
          </w:tcPr>
          <w:p w14:paraId="52893CEB" w14:textId="21A6256E" w:rsidR="0061438D" w:rsidRPr="00C9256F" w:rsidRDefault="0061438D" w:rsidP="0061438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75F2EE24" w14:textId="7DF6A574" w:rsidR="0061438D" w:rsidRPr="00C9256F" w:rsidRDefault="0061438D" w:rsidP="0061438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9727C5" w:rsidRPr="0018177E" w14:paraId="4A682B9D" w14:textId="77777777" w:rsidTr="00DA0CEC">
        <w:tc>
          <w:tcPr>
            <w:tcW w:w="2065" w:type="dxa"/>
          </w:tcPr>
          <w:p w14:paraId="3DA25950" w14:textId="7084455B" w:rsidR="009727C5" w:rsidRDefault="009727C5" w:rsidP="009727C5">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18492DA1" w14:textId="1D659997" w:rsidR="009727C5" w:rsidRDefault="009727C5" w:rsidP="009727C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D10D43" w:rsidRPr="0018177E" w14:paraId="23D0046E" w14:textId="77777777" w:rsidTr="00DA0CEC">
        <w:tc>
          <w:tcPr>
            <w:tcW w:w="2065" w:type="dxa"/>
          </w:tcPr>
          <w:p w14:paraId="1B1B3C76" w14:textId="372E14FA" w:rsidR="00D10D43" w:rsidRPr="00D10D43" w:rsidRDefault="00D10D43" w:rsidP="00D10D43">
            <w:pPr>
              <w:pStyle w:val="BodyText"/>
              <w:spacing w:after="0"/>
              <w:rPr>
                <w:rFonts w:ascii="Times New Roman" w:hAnsi="Times New Roman" w:hint="eastAsia"/>
                <w:sz w:val="22"/>
                <w:szCs w:val="28"/>
                <w:lang w:eastAsia="zh-CN"/>
              </w:rPr>
            </w:pPr>
            <w:r w:rsidRPr="00D10D43">
              <w:rPr>
                <w:sz w:val="22"/>
                <w:szCs w:val="28"/>
              </w:rPr>
              <w:t>Lenovo, Motorola Mobility</w:t>
            </w:r>
          </w:p>
        </w:tc>
        <w:tc>
          <w:tcPr>
            <w:tcW w:w="7897" w:type="dxa"/>
          </w:tcPr>
          <w:p w14:paraId="7EEB4C03" w14:textId="7DE78E5D" w:rsidR="00D10D43" w:rsidRPr="00D10D43" w:rsidRDefault="00D10D43" w:rsidP="00D10D43">
            <w:pPr>
              <w:pStyle w:val="BodyText"/>
              <w:spacing w:after="0"/>
              <w:rPr>
                <w:rFonts w:ascii="Times New Roman" w:hAnsi="Times New Roman" w:hint="eastAsia"/>
                <w:sz w:val="22"/>
                <w:szCs w:val="28"/>
                <w:lang w:eastAsia="zh-CN"/>
              </w:rPr>
            </w:pPr>
            <w:r w:rsidRPr="00D10D43">
              <w:rPr>
                <w:sz w:val="22"/>
                <w:szCs w:val="28"/>
              </w:rPr>
              <w:t>Support the proposal 2.2-3F</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2F3B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2F3B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2F3B5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2F3B5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2F3B5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2F3B5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2F3B5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2F3B5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lastRenderedPageBreak/>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Pr="008C3F5B" w:rsidRDefault="003969AE" w:rsidP="003969AE">
      <w:pPr>
        <w:pStyle w:val="Heading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BodyText"/>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BodyText"/>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lastRenderedPageBreak/>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BodyText"/>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BodyText"/>
        <w:spacing w:after="0"/>
        <w:rPr>
          <w:rFonts w:ascii="Times New Roman" w:hAnsi="Times New Roman"/>
          <w:sz w:val="22"/>
          <w:szCs w:val="22"/>
          <w:lang w:eastAsia="zh-CN"/>
        </w:rPr>
      </w:pPr>
    </w:p>
    <w:p w14:paraId="64B23EAF" w14:textId="77777777" w:rsidR="008C3F5B" w:rsidRDefault="008C3F5B" w:rsidP="008C3F5B">
      <w:pPr>
        <w:pStyle w:val="Heading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2F3B5C"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3B5C">
        <w:rPr>
          <w:rFonts w:ascii="Times New Roman" w:hAnsi="Times New Roman"/>
          <w:noProof/>
          <w:position w:val="-5"/>
          <w:sz w:val="22"/>
          <w:szCs w:val="22"/>
        </w:rPr>
        <w:pict w14:anchorId="3962B6D3">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9EF7" w14:textId="77777777" w:rsidR="00D43279" w:rsidRDefault="00D43279">
      <w:pPr>
        <w:spacing w:after="0" w:line="240" w:lineRule="auto"/>
      </w:pPr>
      <w:r>
        <w:separator/>
      </w:r>
    </w:p>
  </w:endnote>
  <w:endnote w:type="continuationSeparator" w:id="0">
    <w:p w14:paraId="4A17FE63" w14:textId="77777777" w:rsidR="00D43279" w:rsidRDefault="00D4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2F3B5C" w:rsidRDefault="002F3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2F3B5C" w:rsidRDefault="002F3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2873C4F8" w:rsidR="002F3B5C" w:rsidRDefault="002F3B5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4E8A" w14:textId="77777777" w:rsidR="00D43279" w:rsidRDefault="00D43279">
      <w:pPr>
        <w:spacing w:after="0" w:line="240" w:lineRule="auto"/>
      </w:pPr>
      <w:r>
        <w:separator/>
      </w:r>
    </w:p>
  </w:footnote>
  <w:footnote w:type="continuationSeparator" w:id="0">
    <w:p w14:paraId="7D79852E" w14:textId="77777777" w:rsidR="00D43279" w:rsidRDefault="00D4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2F3B5C" w:rsidRDefault="002F3B5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__.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724F-B25C-46E7-9021-31B6E816A86B}">
  <ds:schemaRefs>
    <ds:schemaRef ds:uri="http://schemas.openxmlformats.org/officeDocument/2006/bibliography"/>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56B89EE7-5FE0-43CA-922E-2F63EF4D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217</Pages>
  <Words>74206</Words>
  <Characters>422976</Characters>
  <Application>Microsoft Office Word</Application>
  <DocSecurity>0</DocSecurity>
  <Lines>3524</Lines>
  <Paragraphs>992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Sher Ali Cheema</cp:lastModifiedBy>
  <cp:revision>2</cp:revision>
  <cp:lastPrinted>2011-11-09T07:49:00Z</cp:lastPrinted>
  <dcterms:created xsi:type="dcterms:W3CDTF">2021-08-26T08:13:00Z</dcterms:created>
  <dcterms:modified xsi:type="dcterms:W3CDTF">2021-08-26T08:13:00Z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