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07A72">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5pt;height:16.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C9">
                <v:shape id="_x0000_i1026"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CA">
                <v:shape id="_x0000_i1027"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CB">
                <v:shape id="_x0000_i1028"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CC">
                <v:shape id="_x0000_i1029"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CD">
                <v:shape id="_x0000_i1030"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CE">
                <v:shape id="_x0000_i1031"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CF">
                <v:shape id="_x0000_i1032"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D0">
                <v:shape id="_x0000_i1033"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D1">
                <v:shape id="_x0000_i1034"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D2">
                <v:shape id="_x0000_i1035"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07A72">
              <w:rPr>
                <w:noProof/>
                <w:position w:val="-6"/>
              </w:rPr>
              <w:pict w14:anchorId="3962B5D3">
                <v:shape id="_x0000_i1036" type="#_x0000_t75" alt="" style="width:21.6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07A72">
              <w:rPr>
                <w:noProof/>
                <w:position w:val="-6"/>
              </w:rPr>
              <w:pict w14:anchorId="3962B5D4">
                <v:shape id="_x0000_i1037" type="#_x0000_t75" alt="" style="width:21.6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85pt;height:17.05pt;mso-width-percent:0;mso-height-percent:0;mso-width-percent:0;mso-height-percent:0" o:ole="">
                        <v:imagedata r:id="rId15" o:title=""/>
                      </v:shape>
                      <o:OLEObject Type="Embed" ProgID="Equation.3" ShapeID="_x0000_i1038" DrawAspect="Content" ObjectID="_1691498214"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2.9pt;height:17.05pt;mso-width-percent:0;mso-height-percent:0;mso-width-percent:0;mso-height-percent:0" o:ole="">
                        <v:imagedata r:id="rId17" o:title=""/>
                      </v:shape>
                      <o:OLEObject Type="Embed" ProgID="Equation.3" ShapeID="_x0000_i1039" DrawAspect="Content" ObjectID="_1691498215"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9pt;height:62.85pt;mso-width-percent:0;mso-height-percent:0;mso-width-percent:0;mso-height-percent:0" o:ole="">
                  <v:imagedata r:id="rId19" o:title=""/>
                </v:shape>
                <o:OLEObject Type="Embed" ProgID="Visio.Drawing.15" ShapeID="_x0000_i1040" DrawAspect="Content" ObjectID="_1691498216"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7pt;height:60.75pt;mso-width-percent:0;mso-height-percent:0;mso-width-percent:0;mso-height-percent:0" o:ole="">
                  <v:imagedata r:id="rId21" o:title=""/>
                </v:shape>
                <o:OLEObject Type="Embed" ProgID="Visio.Drawing.15" ShapeID="_x0000_i1041" DrawAspect="Content" ObjectID="_1691498217"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a"/>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3"/>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3"/>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3"/>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a"/>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a"/>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9727C5" w:rsidRPr="0018177E" w14:paraId="2EA8F047" w14:textId="77777777" w:rsidTr="008E2C67">
        <w:tc>
          <w:tcPr>
            <w:tcW w:w="1615" w:type="dxa"/>
          </w:tcPr>
          <w:p w14:paraId="1DB43E36" w14:textId="59B6BC15" w:rsidR="009727C5" w:rsidRDefault="009727C5" w:rsidP="009727C5">
            <w:pPr>
              <w:pStyle w:val="ac"/>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26C35537" w14:textId="525A6325" w:rsidR="009727C5" w:rsidRDefault="009727C5" w:rsidP="009727C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407A72" w:rsidRPr="0018177E" w14:paraId="27DAEB5D" w14:textId="77777777" w:rsidTr="00407A72">
        <w:tc>
          <w:tcPr>
            <w:tcW w:w="1615" w:type="dxa"/>
          </w:tcPr>
          <w:p w14:paraId="19C978AA" w14:textId="77777777" w:rsidR="00407A72" w:rsidRPr="00F62EB0" w:rsidRDefault="00407A72" w:rsidP="0021143D">
            <w:pPr>
              <w:pStyle w:val="ac"/>
              <w:spacing w:after="0"/>
              <w:rPr>
                <w:rFonts w:ascii="Times New Roman" w:hAnsi="Times New Roman" w:hint="eastAsia"/>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6126C831" w14:textId="77777777" w:rsidR="00407A72" w:rsidRDefault="00407A72" w:rsidP="0021143D">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bl>
    <w:p w14:paraId="79CE4484" w14:textId="37DDF7E7" w:rsidR="001D38FC" w:rsidRPr="00407A72"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t>
            </w:r>
            <w:r>
              <w:rPr>
                <w:rFonts w:ascii="Times New Roman" w:hAnsi="Times New Roman"/>
                <w:sz w:val="22"/>
                <w:szCs w:val="22"/>
                <w:lang w:eastAsia="zh-CN"/>
              </w:rPr>
              <w:lastRenderedPageBreak/>
              <w:t xml:space="preserve">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61438D" w:rsidRPr="0018177E" w14:paraId="1978C18B" w14:textId="77777777" w:rsidTr="008E2C67">
        <w:tc>
          <w:tcPr>
            <w:tcW w:w="1615" w:type="dxa"/>
          </w:tcPr>
          <w:p w14:paraId="68DDCBE8" w14:textId="65F0B491" w:rsidR="0061438D" w:rsidRP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5E4C1EE0" w14:textId="77777777"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szCs w:val="22"/>
                <w:lang w:eastAsia="ja-JP"/>
              </w:rPr>
              <w:t xml:space="preserve">As captured, we support </w:t>
            </w:r>
            <w:r w:rsidRPr="00694EFF">
              <w:rPr>
                <w:rFonts w:ascii="Times New Roman" w:eastAsia="MS Mincho" w:hAnsi="Times New Roman"/>
                <w:szCs w:val="22"/>
                <w:lang w:eastAsia="ja-JP"/>
              </w:rPr>
              <w:t>Proposal 1.1-5B).</w:t>
            </w:r>
          </w:p>
          <w:p w14:paraId="1FE46EBB" w14:textId="29496F69"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9727C5" w:rsidRPr="0018177E" w14:paraId="063E4174" w14:textId="77777777" w:rsidTr="008E2C67">
        <w:tc>
          <w:tcPr>
            <w:tcW w:w="1615" w:type="dxa"/>
          </w:tcPr>
          <w:p w14:paraId="1DE90199" w14:textId="480487CF"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0EEF1D28" w14:textId="70DAF8B9"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sidRPr="00DC3916">
              <w:rPr>
                <w:rFonts w:ascii="Times New Roman" w:hAnsi="Times New Roman"/>
                <w:i/>
                <w:szCs w:val="22"/>
                <w:lang w:eastAsia="zh-CN"/>
              </w:rPr>
              <w:t>ssb-PositionsInBurst</w:t>
            </w:r>
            <w:proofErr w:type="spellEnd"/>
            <w:r>
              <w:rPr>
                <w:rFonts w:ascii="Times New Roman" w:hAnsi="Times New Roman"/>
                <w:szCs w:val="22"/>
                <w:lang w:eastAsia="zh-CN"/>
              </w:rPr>
              <w:t>. Increasing number of candidate SSBs is an essential part of DBTW.</w:t>
            </w:r>
          </w:p>
        </w:tc>
      </w:tr>
      <w:tr w:rsidR="00407A72" w:rsidRPr="0018177E" w14:paraId="0B843676" w14:textId="77777777" w:rsidTr="00407A72">
        <w:tc>
          <w:tcPr>
            <w:tcW w:w="1615" w:type="dxa"/>
          </w:tcPr>
          <w:p w14:paraId="090C075A" w14:textId="77777777" w:rsidR="00407A72" w:rsidRPr="00F62EB0" w:rsidRDefault="00407A72" w:rsidP="0021143D">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D82BC72" w14:textId="77777777" w:rsidR="00407A72" w:rsidRPr="00F62EB0" w:rsidRDefault="00407A72" w:rsidP="0021143D">
            <w:pPr>
              <w:pStyle w:val="ac"/>
              <w:spacing w:after="0"/>
              <w:rPr>
                <w:rFonts w:ascii="Times New Roman" w:hAnsi="Times New Roman" w:hint="eastAsia"/>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bl>
    <w:p w14:paraId="0032838E" w14:textId="39A7699E" w:rsidR="009C71DF" w:rsidRPr="00407A72"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61438D" w:rsidRPr="0018177E" w14:paraId="6114A642" w14:textId="77777777" w:rsidTr="008E2C67">
        <w:tc>
          <w:tcPr>
            <w:tcW w:w="1615" w:type="dxa"/>
          </w:tcPr>
          <w:p w14:paraId="2B731F0E" w14:textId="720E2DC3"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7A7B23AD" w14:textId="24FE86A8" w:rsidR="0061438D" w:rsidRDefault="0061438D" w:rsidP="0061438D">
            <w:pPr>
              <w:pStyle w:val="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9727C5" w:rsidRPr="0018177E" w14:paraId="283B9A29" w14:textId="77777777" w:rsidTr="008E2C67">
        <w:tc>
          <w:tcPr>
            <w:tcW w:w="1615" w:type="dxa"/>
          </w:tcPr>
          <w:p w14:paraId="4034AABB" w14:textId="47808EE5" w:rsidR="009727C5" w:rsidRDefault="009727C5" w:rsidP="009727C5">
            <w:pPr>
              <w:pStyle w:val="ac"/>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F868F7E" w14:textId="29F6D26A" w:rsidR="009727C5" w:rsidRDefault="009727C5" w:rsidP="009727C5">
            <w:pPr>
              <w:pStyle w:val="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407A72" w:rsidRPr="0018177E" w14:paraId="3F86C777" w14:textId="77777777" w:rsidTr="00407A72">
        <w:tc>
          <w:tcPr>
            <w:tcW w:w="1615" w:type="dxa"/>
          </w:tcPr>
          <w:p w14:paraId="422528E8" w14:textId="77777777" w:rsidR="00407A72" w:rsidRPr="009E1D08" w:rsidRDefault="00407A72" w:rsidP="0021143D">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269F121E" w14:textId="77777777" w:rsidR="00407A72" w:rsidRDefault="00407A72" w:rsidP="0021143D">
            <w:pPr>
              <w:pStyle w:val="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bl>
    <w:p w14:paraId="3DDB34DE" w14:textId="1D4D64FA" w:rsidR="00222FB1" w:rsidRPr="00407A72"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A20FDA" w:rsidP="00E267A2">
      <w:pPr>
        <w:pStyle w:val="ac"/>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A20FDA" w:rsidP="008C1F2B">
            <w:pPr>
              <w:pStyle w:val="ac"/>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af8"/>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61438D" w:rsidRPr="0018177E" w14:paraId="74B98973" w14:textId="77777777" w:rsidTr="008E2C67">
        <w:trPr>
          <w:trHeight w:val="269"/>
        </w:trPr>
        <w:tc>
          <w:tcPr>
            <w:tcW w:w="1615" w:type="dxa"/>
          </w:tcPr>
          <w:p w14:paraId="2429A127" w14:textId="7AA3F2E9" w:rsidR="0061438D" w:rsidRDefault="0061438D" w:rsidP="0061438D">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6C182111" w14:textId="7EAADA3D" w:rsidR="0061438D" w:rsidRDefault="0061438D" w:rsidP="0061438D">
            <w:pPr>
              <w:rPr>
                <w:rFonts w:eastAsiaTheme="minorEastAsia"/>
                <w:sz w:val="22"/>
                <w:szCs w:val="22"/>
                <w:lang w:eastAsia="ko-KR"/>
              </w:rPr>
            </w:pPr>
            <w:r>
              <w:rPr>
                <w:rFonts w:eastAsia="MS Mincho"/>
                <w:sz w:val="22"/>
                <w:szCs w:val="22"/>
                <w:lang w:eastAsia="ja-JP"/>
              </w:rPr>
              <w:t xml:space="preserve">Agree to defer this. </w:t>
            </w:r>
          </w:p>
        </w:tc>
      </w:tr>
      <w:tr w:rsidR="009727C5" w:rsidRPr="0018177E" w14:paraId="32F19599" w14:textId="77777777" w:rsidTr="008E2C67">
        <w:trPr>
          <w:trHeight w:val="269"/>
        </w:trPr>
        <w:tc>
          <w:tcPr>
            <w:tcW w:w="1615" w:type="dxa"/>
          </w:tcPr>
          <w:p w14:paraId="658DEFDF" w14:textId="6ED663FE"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1C6F6B1"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8F2C209" w14:textId="77777777" w:rsidR="009727C5" w:rsidRDefault="009727C5" w:rsidP="009727C5">
            <w:pPr>
              <w:rPr>
                <w:sz w:val="22"/>
                <w:szCs w:val="22"/>
                <w:lang w:eastAsia="zh-CN"/>
              </w:rPr>
            </w:pPr>
            <w:r>
              <w:rPr>
                <w:rFonts w:hint="eastAsia"/>
                <w:sz w:val="22"/>
                <w:szCs w:val="22"/>
                <w:lang w:eastAsia="zh-CN"/>
              </w:rPr>
              <w:t>@</w:t>
            </w:r>
            <w:r>
              <w:rPr>
                <w:sz w:val="22"/>
                <w:szCs w:val="22"/>
                <w:lang w:eastAsia="zh-CN"/>
              </w:rPr>
              <w:t>Samsung:</w:t>
            </w:r>
          </w:p>
          <w:p w14:paraId="540AB606"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9F5ED74" w14:textId="77777777" w:rsidR="009727C5" w:rsidRDefault="009727C5" w:rsidP="009727C5">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11382BB6" w14:textId="2AA35CD9" w:rsidR="009727C5" w:rsidRDefault="009727C5" w:rsidP="009727C5">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407A72" w:rsidRPr="0018177E" w14:paraId="7930F359" w14:textId="77777777" w:rsidTr="00407A72">
        <w:trPr>
          <w:trHeight w:val="269"/>
        </w:trPr>
        <w:tc>
          <w:tcPr>
            <w:tcW w:w="1615" w:type="dxa"/>
          </w:tcPr>
          <w:p w14:paraId="7718038C" w14:textId="77777777" w:rsidR="00407A72" w:rsidRPr="00697465" w:rsidRDefault="00407A72" w:rsidP="0021143D">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6F4D07CB" w14:textId="77777777" w:rsidR="00407A72" w:rsidRPr="00697465" w:rsidRDefault="00407A72" w:rsidP="0021143D">
            <w:pPr>
              <w:rPr>
                <w:rFonts w:hint="eastAsia"/>
                <w:sz w:val="22"/>
                <w:szCs w:val="22"/>
                <w:lang w:eastAsia="zh-CN"/>
              </w:rPr>
            </w:pPr>
            <w:r>
              <w:rPr>
                <w:sz w:val="22"/>
                <w:szCs w:val="22"/>
                <w:lang w:eastAsia="zh-CN"/>
              </w:rPr>
              <w:t>We share the similar view as Qualcomm to determine the number of candidate SSBs first.</w:t>
            </w:r>
          </w:p>
        </w:tc>
      </w:tr>
    </w:tbl>
    <w:p w14:paraId="358063DD" w14:textId="1983F738" w:rsidR="001D38FC" w:rsidRPr="00407A72" w:rsidRDefault="001D38FC">
      <w:pPr>
        <w:pStyle w:val="ac"/>
        <w:spacing w:after="0"/>
        <w:rPr>
          <w:rFonts w:ascii="Times New Roman" w:hAnsi="Times New Roman"/>
          <w:sz w:val="22"/>
          <w:szCs w:val="22"/>
          <w:lang w:eastAsia="zh-CN"/>
        </w:rPr>
      </w:pPr>
      <w:bookmarkStart w:id="17" w:name="_GoBack"/>
      <w:bookmarkEnd w:id="17"/>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962A5B7" w14:textId="77777777" w:rsidR="00C231B8" w:rsidRDefault="00350025">
      <w:pPr>
        <w:pStyle w:val="aff3"/>
        <w:numPr>
          <w:ilvl w:val="0"/>
          <w:numId w:val="6"/>
        </w:numPr>
        <w:rPr>
          <w:rFonts w:eastAsia="宋体"/>
          <w:lang w:eastAsia="zh-CN"/>
        </w:rPr>
      </w:pPr>
      <w:r>
        <w:rPr>
          <w:rFonts w:eastAsia="宋体"/>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3"/>
        <w:numPr>
          <w:ilvl w:val="0"/>
          <w:numId w:val="6"/>
        </w:numPr>
        <w:rPr>
          <w:rFonts w:eastAsia="宋体"/>
          <w:lang w:eastAsia="zh-CN"/>
        </w:rPr>
      </w:pPr>
      <w:r>
        <w:rPr>
          <w:rFonts w:eastAsia="宋体"/>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i.e. </w:t>
      </w:r>
      <w:r>
        <w:rPr>
          <w:rFonts w:ascii="Times New Roman" w:hAnsi="Times New Roman"/>
          <w:sz w:val="22"/>
          <w:szCs w:val="22"/>
          <w:lang w:eastAsia="zh-CN"/>
        </w:rPr>
        <w:lastRenderedPageBreak/>
        <w:t>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pt;height:55.35pt;mso-width-percent:0;mso-height-percent:0;mso-width-percent:0;mso-height-percent:0" o:ole="">
            <v:imagedata r:id="rId23" o:title=""/>
          </v:shape>
          <o:OLEObject Type="Embed" ProgID="Visio.Drawing.15" ShapeID="_x0000_i1042" DrawAspect="Content" ObjectID="_1691498218"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pt;height:55.35pt;mso-width-percent:0;mso-height-percent:0;mso-width-percent:0;mso-height-percent:0" o:ole="">
            <v:imagedata r:id="rId25" o:title=""/>
          </v:shape>
          <o:OLEObject Type="Embed" ProgID="Visio.Drawing.15" ShapeID="_x0000_i1043" DrawAspect="Content" ObjectID="_1691498219"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pt;height:55.35pt;mso-width-percent:0;mso-height-percent:0;mso-width-percent:0;mso-height-percent:0" o:ole="">
            <v:imagedata r:id="rId27" o:title=""/>
          </v:shape>
          <o:OLEObject Type="Embed" ProgID="Visio.Drawing.15" ShapeID="_x0000_i1044" DrawAspect="Content" ObjectID="_1691498220"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pt;height:49.55pt;mso-width-percent:0;mso-height-percent:0;mso-width-percent:0;mso-height-percent:0" o:ole="">
            <v:imagedata r:id="rId29" o:title=""/>
          </v:shape>
          <o:OLEObject Type="Embed" ProgID="Visio.Drawing.15" ShapeID="_x0000_i1045" DrawAspect="Content" ObjectID="_1691498221"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3962A66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pt;height:55.35pt;mso-width-percent:0;mso-height-percent:0;mso-width-percent:0;mso-height-percent:0" o:ole="">
            <v:imagedata r:id="rId23" o:title=""/>
          </v:shape>
          <o:OLEObject Type="Embed" ProgID="Visio.Drawing.15" ShapeID="_x0000_i1046" DrawAspect="Content" ObjectID="_1691498222"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3"/>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pt;height:55.35pt;mso-width-percent:0;mso-height-percent:0;mso-width-percent:0;mso-height-percent:0" o:ole="">
            <v:imagedata r:id="rId23" o:title=""/>
          </v:shape>
          <o:OLEObject Type="Embed" ProgID="Visio.Drawing.15" ShapeID="_x0000_i1047" DrawAspect="Content" ObjectID="_1691498223"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pt;height:55.35pt;mso-width-percent:0;mso-height-percent:0;mso-width-percent:0;mso-height-percent:0" o:ole="">
            <v:imagedata r:id="rId23" o:title=""/>
          </v:shape>
          <o:OLEObject Type="Embed" ProgID="Visio.Drawing.15" ShapeID="_x0000_i1048" DrawAspect="Content" ObjectID="_1691498224"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3"/>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3"/>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3"/>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9727C5" w:rsidRPr="0018177E" w14:paraId="448AD36E" w14:textId="77777777" w:rsidTr="00A5275B">
        <w:tc>
          <w:tcPr>
            <w:tcW w:w="1615" w:type="dxa"/>
          </w:tcPr>
          <w:p w14:paraId="2C104204" w14:textId="3F43D6D3"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Vivo</w:t>
            </w:r>
          </w:p>
        </w:tc>
        <w:tc>
          <w:tcPr>
            <w:tcW w:w="8347" w:type="dxa"/>
          </w:tcPr>
          <w:p w14:paraId="06C166A1" w14:textId="289539CA"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A20F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1"/>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1"/>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1"/>
                <w:rFonts w:cs="Arial"/>
                <w:szCs w:val="18"/>
              </w:rPr>
              <w:t>0</w:t>
            </w:r>
          </w:p>
        </w:tc>
        <w:tc>
          <w:tcPr>
            <w:tcW w:w="3326" w:type="dxa"/>
            <w:vAlign w:val="center"/>
          </w:tcPr>
          <w:p w14:paraId="3962A97D" w14:textId="77777777" w:rsidR="00C231B8" w:rsidRDefault="00350025">
            <w:pPr>
              <w:pStyle w:val="TAC"/>
            </w:pPr>
            <w:r>
              <w:rPr>
                <w:rStyle w:val="aff1"/>
                <w:rFonts w:cs="Arial"/>
                <w:szCs w:val="18"/>
              </w:rPr>
              <w:t>2</w:t>
            </w:r>
          </w:p>
        </w:tc>
        <w:tc>
          <w:tcPr>
            <w:tcW w:w="904" w:type="dxa"/>
            <w:vAlign w:val="center"/>
          </w:tcPr>
          <w:p w14:paraId="3962A97E" w14:textId="77777777" w:rsidR="00C231B8" w:rsidRDefault="00350025">
            <w:pPr>
              <w:pStyle w:val="TAC"/>
            </w:pPr>
            <w:r>
              <w:rPr>
                <w:rStyle w:val="aff1"/>
                <w:rFonts w:cs="Arial"/>
                <w:szCs w:val="18"/>
              </w:rPr>
              <w:t>1/2</w:t>
            </w:r>
          </w:p>
        </w:tc>
        <w:tc>
          <w:tcPr>
            <w:tcW w:w="3426" w:type="dxa"/>
            <w:vAlign w:val="center"/>
          </w:tcPr>
          <w:p w14:paraId="3962A97F"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1"/>
                <w:rFonts w:cs="Arial"/>
                <w:szCs w:val="18"/>
              </w:rPr>
              <w:t xml:space="preserve">2.5 </w:t>
            </w:r>
          </w:p>
        </w:tc>
        <w:tc>
          <w:tcPr>
            <w:tcW w:w="3326" w:type="dxa"/>
            <w:vAlign w:val="center"/>
          </w:tcPr>
          <w:p w14:paraId="3962A983" w14:textId="77777777" w:rsidR="00C231B8" w:rsidRDefault="00350025">
            <w:pPr>
              <w:pStyle w:val="TAC"/>
            </w:pPr>
            <w:r>
              <w:rPr>
                <w:rStyle w:val="aff1"/>
                <w:rFonts w:cs="Arial"/>
                <w:szCs w:val="18"/>
              </w:rPr>
              <w:t>1</w:t>
            </w:r>
          </w:p>
        </w:tc>
        <w:tc>
          <w:tcPr>
            <w:tcW w:w="904" w:type="dxa"/>
            <w:vAlign w:val="center"/>
          </w:tcPr>
          <w:p w14:paraId="3962A984" w14:textId="77777777" w:rsidR="00C231B8" w:rsidRDefault="00350025">
            <w:pPr>
              <w:pStyle w:val="TAC"/>
            </w:pPr>
            <w:r>
              <w:rPr>
                <w:rStyle w:val="aff1"/>
                <w:rFonts w:cs="Arial"/>
                <w:szCs w:val="18"/>
              </w:rPr>
              <w:t>1</w:t>
            </w:r>
          </w:p>
        </w:tc>
        <w:tc>
          <w:tcPr>
            <w:tcW w:w="3426" w:type="dxa"/>
            <w:vAlign w:val="center"/>
          </w:tcPr>
          <w:p w14:paraId="3962A985" w14:textId="77777777" w:rsidR="00C231B8" w:rsidRDefault="00350025">
            <w:pPr>
              <w:pStyle w:val="TAC"/>
            </w:pPr>
            <w:r>
              <w:rPr>
                <w:rStyle w:val="aff1"/>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1"/>
                <w:rFonts w:cs="Arial"/>
                <w:szCs w:val="18"/>
              </w:rPr>
              <w:t>2.5</w:t>
            </w:r>
          </w:p>
        </w:tc>
        <w:tc>
          <w:tcPr>
            <w:tcW w:w="3326" w:type="dxa"/>
            <w:vAlign w:val="center"/>
          </w:tcPr>
          <w:p w14:paraId="3962A989" w14:textId="77777777" w:rsidR="00C231B8" w:rsidRDefault="00350025">
            <w:pPr>
              <w:pStyle w:val="TAC"/>
            </w:pPr>
            <w:r>
              <w:rPr>
                <w:rStyle w:val="aff1"/>
                <w:rFonts w:cs="Arial"/>
                <w:szCs w:val="18"/>
              </w:rPr>
              <w:t>2</w:t>
            </w:r>
          </w:p>
        </w:tc>
        <w:tc>
          <w:tcPr>
            <w:tcW w:w="904" w:type="dxa"/>
            <w:vAlign w:val="center"/>
          </w:tcPr>
          <w:p w14:paraId="3962A98A" w14:textId="77777777" w:rsidR="00C231B8" w:rsidRDefault="00350025">
            <w:pPr>
              <w:pStyle w:val="TAC"/>
            </w:pPr>
            <w:r>
              <w:rPr>
                <w:rStyle w:val="aff1"/>
                <w:rFonts w:cs="Arial"/>
                <w:szCs w:val="18"/>
              </w:rPr>
              <w:t>1/2</w:t>
            </w:r>
          </w:p>
        </w:tc>
        <w:tc>
          <w:tcPr>
            <w:tcW w:w="3426" w:type="dxa"/>
            <w:vAlign w:val="center"/>
          </w:tcPr>
          <w:p w14:paraId="3962A98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1"/>
                <w:rFonts w:cs="Arial"/>
                <w:szCs w:val="18"/>
              </w:rPr>
              <w:t>5</w:t>
            </w:r>
          </w:p>
        </w:tc>
        <w:tc>
          <w:tcPr>
            <w:tcW w:w="3326" w:type="dxa"/>
            <w:vAlign w:val="center"/>
          </w:tcPr>
          <w:p w14:paraId="3962A98F" w14:textId="77777777" w:rsidR="00C231B8" w:rsidRDefault="00350025">
            <w:pPr>
              <w:pStyle w:val="TAC"/>
            </w:pPr>
            <w:r>
              <w:rPr>
                <w:rStyle w:val="aff1"/>
                <w:rFonts w:cs="Arial"/>
                <w:szCs w:val="18"/>
              </w:rPr>
              <w:t>1</w:t>
            </w:r>
          </w:p>
        </w:tc>
        <w:tc>
          <w:tcPr>
            <w:tcW w:w="904" w:type="dxa"/>
            <w:vAlign w:val="center"/>
          </w:tcPr>
          <w:p w14:paraId="3962A990" w14:textId="77777777" w:rsidR="00C231B8" w:rsidRDefault="00350025">
            <w:pPr>
              <w:pStyle w:val="TAC"/>
            </w:pPr>
            <w:r>
              <w:rPr>
                <w:rStyle w:val="aff1"/>
                <w:rFonts w:cs="Arial"/>
                <w:szCs w:val="18"/>
              </w:rPr>
              <w:t>1</w:t>
            </w:r>
          </w:p>
        </w:tc>
        <w:tc>
          <w:tcPr>
            <w:tcW w:w="3426" w:type="dxa"/>
            <w:vAlign w:val="center"/>
          </w:tcPr>
          <w:p w14:paraId="3962A991" w14:textId="77777777" w:rsidR="00C231B8" w:rsidRDefault="00350025">
            <w:pPr>
              <w:pStyle w:val="TAC"/>
            </w:pPr>
            <w:r>
              <w:rPr>
                <w:rStyle w:val="aff1"/>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1"/>
                <w:rFonts w:cs="Arial"/>
                <w:szCs w:val="18"/>
              </w:rPr>
              <w:t>5</w:t>
            </w:r>
          </w:p>
        </w:tc>
        <w:tc>
          <w:tcPr>
            <w:tcW w:w="3326" w:type="dxa"/>
            <w:vAlign w:val="center"/>
          </w:tcPr>
          <w:p w14:paraId="3962A995" w14:textId="77777777" w:rsidR="00C231B8" w:rsidRDefault="00350025">
            <w:pPr>
              <w:pStyle w:val="TAC"/>
            </w:pPr>
            <w:r>
              <w:rPr>
                <w:rStyle w:val="aff1"/>
                <w:rFonts w:cs="Arial"/>
                <w:szCs w:val="18"/>
              </w:rPr>
              <w:t>2</w:t>
            </w:r>
          </w:p>
        </w:tc>
        <w:tc>
          <w:tcPr>
            <w:tcW w:w="904" w:type="dxa"/>
            <w:vAlign w:val="center"/>
          </w:tcPr>
          <w:p w14:paraId="3962A996" w14:textId="77777777" w:rsidR="00C231B8" w:rsidRDefault="00350025">
            <w:pPr>
              <w:pStyle w:val="TAC"/>
            </w:pPr>
            <w:r>
              <w:rPr>
                <w:rStyle w:val="aff1"/>
                <w:rFonts w:cs="Arial"/>
                <w:szCs w:val="18"/>
              </w:rPr>
              <w:t>1/2</w:t>
            </w:r>
          </w:p>
        </w:tc>
        <w:tc>
          <w:tcPr>
            <w:tcW w:w="3426" w:type="dxa"/>
            <w:vAlign w:val="center"/>
          </w:tcPr>
          <w:p w14:paraId="3962A99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1"/>
                <w:rFonts w:cs="Arial"/>
                <w:szCs w:val="18"/>
              </w:rPr>
              <w:t>0</w:t>
            </w:r>
          </w:p>
        </w:tc>
        <w:tc>
          <w:tcPr>
            <w:tcW w:w="3326" w:type="dxa"/>
            <w:vAlign w:val="center"/>
          </w:tcPr>
          <w:p w14:paraId="3962A99B" w14:textId="77777777" w:rsidR="00C231B8" w:rsidRDefault="00350025">
            <w:pPr>
              <w:pStyle w:val="TAC"/>
            </w:pPr>
            <w:r>
              <w:rPr>
                <w:rStyle w:val="aff1"/>
                <w:rFonts w:cs="Arial"/>
                <w:szCs w:val="18"/>
              </w:rPr>
              <w:t>2</w:t>
            </w:r>
          </w:p>
        </w:tc>
        <w:tc>
          <w:tcPr>
            <w:tcW w:w="904" w:type="dxa"/>
            <w:vAlign w:val="center"/>
          </w:tcPr>
          <w:p w14:paraId="3962A99C" w14:textId="77777777" w:rsidR="00C231B8" w:rsidRDefault="00350025">
            <w:pPr>
              <w:pStyle w:val="TAC"/>
            </w:pPr>
            <w:r>
              <w:rPr>
                <w:rStyle w:val="aff1"/>
                <w:rFonts w:cs="Arial"/>
                <w:szCs w:val="18"/>
              </w:rPr>
              <w:t>1/2</w:t>
            </w:r>
          </w:p>
        </w:tc>
        <w:tc>
          <w:tcPr>
            <w:tcW w:w="3426" w:type="dxa"/>
            <w:vAlign w:val="center"/>
          </w:tcPr>
          <w:p w14:paraId="3962A99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1"/>
                <w:rFonts w:cs="Arial"/>
                <w:szCs w:val="18"/>
              </w:rPr>
              <w:t>2.5</w:t>
            </w:r>
          </w:p>
        </w:tc>
        <w:tc>
          <w:tcPr>
            <w:tcW w:w="3326" w:type="dxa"/>
            <w:vAlign w:val="center"/>
          </w:tcPr>
          <w:p w14:paraId="3962A9A1" w14:textId="77777777" w:rsidR="00C231B8" w:rsidRDefault="00350025">
            <w:pPr>
              <w:pStyle w:val="TAC"/>
            </w:pPr>
            <w:r>
              <w:rPr>
                <w:rStyle w:val="aff1"/>
                <w:rFonts w:cs="Arial"/>
                <w:szCs w:val="18"/>
              </w:rPr>
              <w:t>2</w:t>
            </w:r>
          </w:p>
        </w:tc>
        <w:tc>
          <w:tcPr>
            <w:tcW w:w="904" w:type="dxa"/>
            <w:vAlign w:val="center"/>
          </w:tcPr>
          <w:p w14:paraId="3962A9A2" w14:textId="77777777" w:rsidR="00C231B8" w:rsidRDefault="00350025">
            <w:pPr>
              <w:pStyle w:val="TAC"/>
            </w:pPr>
            <w:r>
              <w:rPr>
                <w:rStyle w:val="aff1"/>
                <w:rFonts w:cs="Arial"/>
                <w:szCs w:val="18"/>
              </w:rPr>
              <w:t>1/2</w:t>
            </w:r>
          </w:p>
        </w:tc>
        <w:tc>
          <w:tcPr>
            <w:tcW w:w="3426" w:type="dxa"/>
            <w:vAlign w:val="center"/>
          </w:tcPr>
          <w:p w14:paraId="3962A9A3"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1"/>
                <w:rFonts w:cs="Arial"/>
                <w:szCs w:val="18"/>
              </w:rPr>
              <w:t>5</w:t>
            </w:r>
          </w:p>
        </w:tc>
        <w:tc>
          <w:tcPr>
            <w:tcW w:w="3326" w:type="dxa"/>
            <w:vAlign w:val="center"/>
          </w:tcPr>
          <w:p w14:paraId="3962A9A7" w14:textId="77777777" w:rsidR="00C231B8" w:rsidRDefault="00350025">
            <w:pPr>
              <w:pStyle w:val="TAC"/>
            </w:pPr>
            <w:r>
              <w:rPr>
                <w:rStyle w:val="aff1"/>
                <w:rFonts w:cs="Arial"/>
                <w:szCs w:val="18"/>
              </w:rPr>
              <w:t>2</w:t>
            </w:r>
          </w:p>
        </w:tc>
        <w:tc>
          <w:tcPr>
            <w:tcW w:w="904" w:type="dxa"/>
            <w:vAlign w:val="center"/>
          </w:tcPr>
          <w:p w14:paraId="3962A9A8" w14:textId="77777777" w:rsidR="00C231B8" w:rsidRDefault="00350025">
            <w:pPr>
              <w:pStyle w:val="TAC"/>
            </w:pPr>
            <w:r>
              <w:rPr>
                <w:rStyle w:val="aff1"/>
                <w:rFonts w:cs="Arial"/>
                <w:szCs w:val="18"/>
              </w:rPr>
              <w:t>1/2</w:t>
            </w:r>
          </w:p>
        </w:tc>
        <w:tc>
          <w:tcPr>
            <w:tcW w:w="3426" w:type="dxa"/>
            <w:vAlign w:val="center"/>
          </w:tcPr>
          <w:p w14:paraId="3962A9A9"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1"/>
                <w:rFonts w:cs="Arial"/>
                <w:szCs w:val="18"/>
              </w:rPr>
              <w:t>7.5</w:t>
            </w:r>
          </w:p>
        </w:tc>
        <w:tc>
          <w:tcPr>
            <w:tcW w:w="3326" w:type="dxa"/>
            <w:vAlign w:val="center"/>
          </w:tcPr>
          <w:p w14:paraId="3962A9AD" w14:textId="77777777" w:rsidR="00C231B8" w:rsidRDefault="00350025">
            <w:pPr>
              <w:pStyle w:val="TAC"/>
            </w:pPr>
            <w:r>
              <w:rPr>
                <w:rStyle w:val="aff1"/>
                <w:rFonts w:cs="Arial"/>
                <w:szCs w:val="18"/>
              </w:rPr>
              <w:t>1</w:t>
            </w:r>
          </w:p>
        </w:tc>
        <w:tc>
          <w:tcPr>
            <w:tcW w:w="904" w:type="dxa"/>
            <w:vAlign w:val="center"/>
          </w:tcPr>
          <w:p w14:paraId="3962A9AE" w14:textId="77777777" w:rsidR="00C231B8" w:rsidRDefault="00350025">
            <w:pPr>
              <w:pStyle w:val="TAC"/>
            </w:pPr>
            <w:r>
              <w:rPr>
                <w:rStyle w:val="aff1"/>
                <w:rFonts w:cs="Arial"/>
                <w:szCs w:val="18"/>
              </w:rPr>
              <w:t>1</w:t>
            </w:r>
          </w:p>
        </w:tc>
        <w:tc>
          <w:tcPr>
            <w:tcW w:w="3426" w:type="dxa"/>
            <w:vAlign w:val="center"/>
          </w:tcPr>
          <w:p w14:paraId="3962A9AF" w14:textId="77777777" w:rsidR="00C231B8" w:rsidRDefault="00350025">
            <w:pPr>
              <w:pStyle w:val="TAC"/>
            </w:pPr>
            <w:r>
              <w:rPr>
                <w:rStyle w:val="aff1"/>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1"/>
                <w:rFonts w:cs="Arial"/>
                <w:szCs w:val="18"/>
              </w:rPr>
              <w:t>7.5</w:t>
            </w:r>
          </w:p>
        </w:tc>
        <w:tc>
          <w:tcPr>
            <w:tcW w:w="3326" w:type="dxa"/>
            <w:vAlign w:val="center"/>
          </w:tcPr>
          <w:p w14:paraId="3962A9B3" w14:textId="77777777" w:rsidR="00C231B8" w:rsidRDefault="00350025">
            <w:pPr>
              <w:pStyle w:val="TAC"/>
            </w:pPr>
            <w:r>
              <w:rPr>
                <w:rStyle w:val="aff1"/>
                <w:rFonts w:cs="Arial"/>
                <w:szCs w:val="18"/>
              </w:rPr>
              <w:t>2</w:t>
            </w:r>
          </w:p>
        </w:tc>
        <w:tc>
          <w:tcPr>
            <w:tcW w:w="904" w:type="dxa"/>
            <w:vAlign w:val="center"/>
          </w:tcPr>
          <w:p w14:paraId="3962A9B4" w14:textId="77777777" w:rsidR="00C231B8" w:rsidRDefault="00350025">
            <w:pPr>
              <w:pStyle w:val="TAC"/>
            </w:pPr>
            <w:r>
              <w:rPr>
                <w:rStyle w:val="aff1"/>
                <w:rFonts w:cs="Arial"/>
                <w:szCs w:val="18"/>
              </w:rPr>
              <w:t>1/2</w:t>
            </w:r>
          </w:p>
        </w:tc>
        <w:tc>
          <w:tcPr>
            <w:tcW w:w="3426" w:type="dxa"/>
            <w:vAlign w:val="center"/>
          </w:tcPr>
          <w:p w14:paraId="3962A9B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1"/>
                <w:rFonts w:cs="Arial"/>
                <w:szCs w:val="18"/>
              </w:rPr>
              <w:t>7.5</w:t>
            </w:r>
          </w:p>
        </w:tc>
        <w:tc>
          <w:tcPr>
            <w:tcW w:w="3326" w:type="dxa"/>
            <w:vAlign w:val="center"/>
          </w:tcPr>
          <w:p w14:paraId="3962A9B9" w14:textId="77777777" w:rsidR="00C231B8" w:rsidRDefault="00350025">
            <w:pPr>
              <w:pStyle w:val="TAC"/>
            </w:pPr>
            <w:r>
              <w:rPr>
                <w:rStyle w:val="aff1"/>
                <w:rFonts w:cs="Arial"/>
                <w:szCs w:val="18"/>
              </w:rPr>
              <w:t>2</w:t>
            </w:r>
          </w:p>
        </w:tc>
        <w:tc>
          <w:tcPr>
            <w:tcW w:w="904" w:type="dxa"/>
            <w:vAlign w:val="center"/>
          </w:tcPr>
          <w:p w14:paraId="3962A9BA" w14:textId="77777777" w:rsidR="00C231B8" w:rsidRDefault="00350025">
            <w:pPr>
              <w:pStyle w:val="TAC"/>
            </w:pPr>
            <w:r>
              <w:rPr>
                <w:rStyle w:val="aff1"/>
                <w:rFonts w:cs="Arial"/>
                <w:szCs w:val="18"/>
              </w:rPr>
              <w:t>1/2</w:t>
            </w:r>
          </w:p>
        </w:tc>
        <w:tc>
          <w:tcPr>
            <w:tcW w:w="3426" w:type="dxa"/>
            <w:vAlign w:val="center"/>
          </w:tcPr>
          <w:p w14:paraId="3962A9B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1"/>
                <w:rFonts w:cs="Arial"/>
                <w:szCs w:val="18"/>
              </w:rPr>
              <w:t>0</w:t>
            </w:r>
          </w:p>
        </w:tc>
        <w:tc>
          <w:tcPr>
            <w:tcW w:w="3326" w:type="dxa"/>
            <w:vAlign w:val="center"/>
          </w:tcPr>
          <w:p w14:paraId="3962A9BF" w14:textId="77777777" w:rsidR="00C231B8" w:rsidRDefault="00350025">
            <w:pPr>
              <w:pStyle w:val="TAC"/>
            </w:pPr>
            <w:r>
              <w:rPr>
                <w:rStyle w:val="aff1"/>
                <w:rFonts w:cs="Arial"/>
                <w:szCs w:val="18"/>
              </w:rPr>
              <w:t>1</w:t>
            </w:r>
          </w:p>
        </w:tc>
        <w:tc>
          <w:tcPr>
            <w:tcW w:w="904" w:type="dxa"/>
            <w:vAlign w:val="center"/>
          </w:tcPr>
          <w:p w14:paraId="3962A9C0" w14:textId="77777777" w:rsidR="00C231B8" w:rsidRDefault="00350025">
            <w:pPr>
              <w:pStyle w:val="TAC"/>
            </w:pPr>
            <w:r>
              <w:rPr>
                <w:rStyle w:val="aff1"/>
                <w:rFonts w:cs="Arial"/>
                <w:szCs w:val="18"/>
              </w:rPr>
              <w:t>2</w:t>
            </w:r>
          </w:p>
        </w:tc>
        <w:tc>
          <w:tcPr>
            <w:tcW w:w="3426" w:type="dxa"/>
            <w:vAlign w:val="center"/>
          </w:tcPr>
          <w:p w14:paraId="3962A9C1" w14:textId="77777777" w:rsidR="00C231B8" w:rsidRDefault="00350025">
            <w:pPr>
              <w:pStyle w:val="TAC"/>
            </w:pPr>
            <w:r>
              <w:rPr>
                <w:rStyle w:val="aff1"/>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1"/>
                <w:rFonts w:cs="Arial"/>
                <w:szCs w:val="18"/>
              </w:rPr>
              <w:t>5</w:t>
            </w:r>
          </w:p>
        </w:tc>
        <w:tc>
          <w:tcPr>
            <w:tcW w:w="3326" w:type="dxa"/>
            <w:vAlign w:val="center"/>
          </w:tcPr>
          <w:p w14:paraId="3962A9C5" w14:textId="77777777" w:rsidR="00C231B8" w:rsidRDefault="00350025">
            <w:pPr>
              <w:pStyle w:val="TAC"/>
            </w:pPr>
            <w:r>
              <w:rPr>
                <w:rStyle w:val="aff1"/>
                <w:rFonts w:cs="Arial"/>
                <w:szCs w:val="18"/>
              </w:rPr>
              <w:t>1</w:t>
            </w:r>
          </w:p>
        </w:tc>
        <w:tc>
          <w:tcPr>
            <w:tcW w:w="904" w:type="dxa"/>
            <w:vAlign w:val="center"/>
          </w:tcPr>
          <w:p w14:paraId="3962A9C6" w14:textId="77777777" w:rsidR="00C231B8" w:rsidRDefault="00350025">
            <w:pPr>
              <w:pStyle w:val="TAC"/>
            </w:pPr>
            <w:r>
              <w:rPr>
                <w:rStyle w:val="aff1"/>
                <w:rFonts w:cs="Arial"/>
                <w:szCs w:val="18"/>
              </w:rPr>
              <w:t>2</w:t>
            </w:r>
          </w:p>
        </w:tc>
        <w:tc>
          <w:tcPr>
            <w:tcW w:w="3426" w:type="dxa"/>
            <w:vAlign w:val="center"/>
          </w:tcPr>
          <w:p w14:paraId="3962A9C7" w14:textId="77777777" w:rsidR="00C231B8" w:rsidRDefault="00350025">
            <w:pPr>
              <w:pStyle w:val="TAC"/>
            </w:pPr>
            <w:r>
              <w:rPr>
                <w:rStyle w:val="aff1"/>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1"/>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3"/>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3962AA05"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1"/>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1"/>
                <w:rFonts w:cs="Arial"/>
                <w:szCs w:val="18"/>
              </w:rPr>
              <w:t>2</w:t>
            </w:r>
          </w:p>
        </w:tc>
        <w:tc>
          <w:tcPr>
            <w:tcW w:w="904" w:type="dxa"/>
            <w:vAlign w:val="center"/>
          </w:tcPr>
          <w:p w14:paraId="3962AA0F" w14:textId="77777777" w:rsidR="00C231B8" w:rsidRDefault="00350025">
            <w:pPr>
              <w:pStyle w:val="TAC"/>
            </w:pPr>
            <w:r>
              <w:rPr>
                <w:rStyle w:val="aff1"/>
                <w:rFonts w:cs="Arial"/>
                <w:szCs w:val="18"/>
              </w:rPr>
              <w:t>1/2</w:t>
            </w:r>
          </w:p>
        </w:tc>
        <w:tc>
          <w:tcPr>
            <w:tcW w:w="3426" w:type="dxa"/>
            <w:vAlign w:val="center"/>
          </w:tcPr>
          <w:p w14:paraId="3962AA10"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1"/>
                <w:rFonts w:cs="Arial"/>
                <w:szCs w:val="18"/>
              </w:rPr>
              <w:t>2</w:t>
            </w:r>
          </w:p>
        </w:tc>
        <w:tc>
          <w:tcPr>
            <w:tcW w:w="904" w:type="dxa"/>
            <w:vAlign w:val="center"/>
          </w:tcPr>
          <w:p w14:paraId="3962AA13" w14:textId="77777777" w:rsidR="00C231B8" w:rsidRDefault="00350025">
            <w:pPr>
              <w:pStyle w:val="TAC"/>
            </w:pPr>
            <w:r>
              <w:rPr>
                <w:rStyle w:val="aff1"/>
                <w:rFonts w:cs="Arial"/>
                <w:szCs w:val="18"/>
              </w:rPr>
              <w:t>1/2</w:t>
            </w:r>
          </w:p>
        </w:tc>
        <w:tc>
          <w:tcPr>
            <w:tcW w:w="3426" w:type="dxa"/>
            <w:vAlign w:val="center"/>
          </w:tcPr>
          <w:p w14:paraId="3962AA14"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1"/>
                <w:rFonts w:cs="Arial"/>
                <w:szCs w:val="18"/>
              </w:rPr>
              <w:t>1</w:t>
            </w:r>
          </w:p>
        </w:tc>
        <w:tc>
          <w:tcPr>
            <w:tcW w:w="904" w:type="dxa"/>
            <w:vAlign w:val="center"/>
          </w:tcPr>
          <w:p w14:paraId="3962AA17" w14:textId="77777777" w:rsidR="00C231B8" w:rsidRDefault="00350025">
            <w:pPr>
              <w:pStyle w:val="TAC"/>
            </w:pPr>
            <w:r>
              <w:rPr>
                <w:rStyle w:val="aff1"/>
                <w:rFonts w:cs="Arial"/>
                <w:szCs w:val="18"/>
              </w:rPr>
              <w:t>2</w:t>
            </w:r>
          </w:p>
        </w:tc>
        <w:tc>
          <w:tcPr>
            <w:tcW w:w="3426" w:type="dxa"/>
            <w:vAlign w:val="center"/>
          </w:tcPr>
          <w:p w14:paraId="3962AA18" w14:textId="77777777" w:rsidR="00C231B8" w:rsidRDefault="00350025">
            <w:pPr>
              <w:pStyle w:val="TAC"/>
            </w:pPr>
            <w:r>
              <w:rPr>
                <w:rStyle w:val="aff1"/>
                <w:rFonts w:cs="Arial"/>
                <w:szCs w:val="18"/>
              </w:rPr>
              <w:t>0</w:t>
            </w:r>
          </w:p>
        </w:tc>
      </w:tr>
    </w:tbl>
    <w:p w14:paraId="3962AA1A" w14:textId="77777777" w:rsidR="00C231B8" w:rsidRDefault="00350025">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3"/>
        <w:ind w:left="720"/>
        <w:rPr>
          <w:rFonts w:eastAsia="Times New Roman"/>
          <w:szCs w:val="28"/>
          <w:lang w:eastAsia="zh-CN"/>
        </w:rPr>
      </w:pPr>
    </w:p>
    <w:p w14:paraId="3962AA9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A9E"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1"/>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1"/>
                <w:rFonts w:cs="Arial"/>
                <w:szCs w:val="18"/>
              </w:rPr>
              <w:t>2</w:t>
            </w:r>
          </w:p>
        </w:tc>
        <w:tc>
          <w:tcPr>
            <w:tcW w:w="904" w:type="dxa"/>
            <w:vAlign w:val="center"/>
          </w:tcPr>
          <w:p w14:paraId="3962AAA8" w14:textId="77777777" w:rsidR="00C231B8" w:rsidRDefault="00350025">
            <w:pPr>
              <w:pStyle w:val="TAC"/>
            </w:pPr>
            <w:r>
              <w:rPr>
                <w:rStyle w:val="aff1"/>
                <w:rFonts w:cs="Arial"/>
                <w:szCs w:val="18"/>
              </w:rPr>
              <w:t>1/2</w:t>
            </w:r>
          </w:p>
        </w:tc>
        <w:tc>
          <w:tcPr>
            <w:tcW w:w="3426" w:type="dxa"/>
            <w:vAlign w:val="center"/>
          </w:tcPr>
          <w:p w14:paraId="3962AAA9"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1"/>
                <w:rFonts w:cs="Arial"/>
                <w:szCs w:val="18"/>
              </w:rPr>
              <w:t>2</w:t>
            </w:r>
          </w:p>
        </w:tc>
        <w:tc>
          <w:tcPr>
            <w:tcW w:w="904" w:type="dxa"/>
            <w:vAlign w:val="center"/>
          </w:tcPr>
          <w:p w14:paraId="3962AAAC" w14:textId="77777777" w:rsidR="00C231B8" w:rsidRDefault="00350025">
            <w:pPr>
              <w:pStyle w:val="TAC"/>
            </w:pPr>
            <w:r>
              <w:rPr>
                <w:rStyle w:val="aff1"/>
                <w:rFonts w:cs="Arial"/>
                <w:szCs w:val="18"/>
              </w:rPr>
              <w:t>1/2</w:t>
            </w:r>
          </w:p>
        </w:tc>
        <w:tc>
          <w:tcPr>
            <w:tcW w:w="3426" w:type="dxa"/>
            <w:vAlign w:val="center"/>
          </w:tcPr>
          <w:p w14:paraId="3962AAA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1"/>
                <w:rFonts w:cs="Arial"/>
                <w:szCs w:val="18"/>
              </w:rPr>
              <w:t>1</w:t>
            </w:r>
          </w:p>
        </w:tc>
        <w:tc>
          <w:tcPr>
            <w:tcW w:w="904" w:type="dxa"/>
            <w:vAlign w:val="center"/>
          </w:tcPr>
          <w:p w14:paraId="3962AAB0" w14:textId="77777777" w:rsidR="00C231B8" w:rsidRDefault="00350025">
            <w:pPr>
              <w:pStyle w:val="TAC"/>
            </w:pPr>
            <w:r>
              <w:rPr>
                <w:rStyle w:val="aff1"/>
                <w:rFonts w:cs="Arial"/>
                <w:szCs w:val="18"/>
              </w:rPr>
              <w:t>2</w:t>
            </w:r>
          </w:p>
        </w:tc>
        <w:tc>
          <w:tcPr>
            <w:tcW w:w="3426" w:type="dxa"/>
            <w:vAlign w:val="center"/>
          </w:tcPr>
          <w:p w14:paraId="3962AAB1" w14:textId="77777777" w:rsidR="00C231B8" w:rsidRDefault="00350025">
            <w:pPr>
              <w:pStyle w:val="TAC"/>
            </w:pPr>
            <w:r>
              <w:rPr>
                <w:rStyle w:val="aff1"/>
                <w:rFonts w:cs="Arial"/>
                <w:szCs w:val="18"/>
              </w:rPr>
              <w:t>0</w:t>
            </w:r>
          </w:p>
        </w:tc>
      </w:tr>
    </w:tbl>
    <w:p w14:paraId="3962AAB3"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MS Mincho" w:hAnsi="Times New Roman"/>
                <w:bCs/>
                <w:szCs w:val="22"/>
                <w:lang w:eastAsia="ja-JP"/>
              </w:rPr>
            </w:pPr>
          </w:p>
          <w:p w14:paraId="3962AB13"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MS Mincho" w:hAnsi="Times New Roman"/>
                <w:b/>
                <w:szCs w:val="22"/>
                <w:lang w:eastAsia="ja-JP"/>
              </w:rPr>
            </w:pPr>
          </w:p>
          <w:p w14:paraId="3962AB3E"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3"/>
              <w:numPr>
                <w:ilvl w:val="0"/>
                <w:numId w:val="6"/>
              </w:numPr>
              <w:spacing w:line="240" w:lineRule="auto"/>
              <w:rPr>
                <w:lang w:eastAsia="zh-CN"/>
              </w:rPr>
            </w:pPr>
            <w:r>
              <w:rPr>
                <w:lang w:eastAsia="zh-CN"/>
              </w:rPr>
              <w:t>Alt-1</w:t>
            </w:r>
          </w:p>
          <w:p w14:paraId="3962AB41"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1"/>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1"/>
                      <w:rFonts w:cs="Arial"/>
                      <w:szCs w:val="18"/>
                    </w:rPr>
                    <w:t>2</w:t>
                  </w:r>
                </w:p>
              </w:tc>
              <w:tc>
                <w:tcPr>
                  <w:tcW w:w="904" w:type="dxa"/>
                  <w:vAlign w:val="center"/>
                </w:tcPr>
                <w:p w14:paraId="3962AB4B" w14:textId="77777777" w:rsidR="00C231B8" w:rsidRDefault="00350025">
                  <w:pPr>
                    <w:pStyle w:val="TAC"/>
                  </w:pPr>
                  <w:r>
                    <w:rPr>
                      <w:rStyle w:val="aff1"/>
                      <w:rFonts w:cs="Arial"/>
                      <w:szCs w:val="18"/>
                    </w:rPr>
                    <w:t>1/2</w:t>
                  </w:r>
                </w:p>
              </w:tc>
              <w:tc>
                <w:tcPr>
                  <w:tcW w:w="3426" w:type="dxa"/>
                  <w:vAlign w:val="center"/>
                </w:tcPr>
                <w:p w14:paraId="3962AB4C"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1"/>
                      <w:rFonts w:cs="Arial"/>
                      <w:szCs w:val="18"/>
                    </w:rPr>
                    <w:t>2</w:t>
                  </w:r>
                </w:p>
              </w:tc>
              <w:tc>
                <w:tcPr>
                  <w:tcW w:w="904" w:type="dxa"/>
                  <w:vAlign w:val="center"/>
                </w:tcPr>
                <w:p w14:paraId="3962AB4F" w14:textId="77777777" w:rsidR="00C231B8" w:rsidRDefault="00350025">
                  <w:pPr>
                    <w:pStyle w:val="TAC"/>
                  </w:pPr>
                  <w:r>
                    <w:rPr>
                      <w:rStyle w:val="aff1"/>
                      <w:rFonts w:cs="Arial"/>
                      <w:szCs w:val="18"/>
                    </w:rPr>
                    <w:t>1/2</w:t>
                  </w:r>
                </w:p>
              </w:tc>
              <w:tc>
                <w:tcPr>
                  <w:tcW w:w="3426" w:type="dxa"/>
                  <w:vAlign w:val="center"/>
                </w:tcPr>
                <w:p w14:paraId="3962AB50"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1"/>
                      <w:rFonts w:cs="Arial"/>
                      <w:szCs w:val="18"/>
                    </w:rPr>
                    <w:t>1</w:t>
                  </w:r>
                </w:p>
              </w:tc>
              <w:tc>
                <w:tcPr>
                  <w:tcW w:w="904" w:type="dxa"/>
                  <w:vAlign w:val="center"/>
                </w:tcPr>
                <w:p w14:paraId="3962AB53" w14:textId="77777777" w:rsidR="00C231B8" w:rsidRDefault="00350025">
                  <w:pPr>
                    <w:pStyle w:val="TAC"/>
                  </w:pPr>
                  <w:r>
                    <w:rPr>
                      <w:rStyle w:val="aff1"/>
                      <w:rFonts w:cs="Arial"/>
                      <w:szCs w:val="18"/>
                    </w:rPr>
                    <w:t>2</w:t>
                  </w:r>
                </w:p>
              </w:tc>
              <w:tc>
                <w:tcPr>
                  <w:tcW w:w="3426" w:type="dxa"/>
                  <w:vAlign w:val="center"/>
                </w:tcPr>
                <w:p w14:paraId="3962AB54" w14:textId="77777777" w:rsidR="00C231B8" w:rsidRDefault="00350025">
                  <w:pPr>
                    <w:pStyle w:val="TAC"/>
                  </w:pPr>
                  <w:r>
                    <w:rPr>
                      <w:rStyle w:val="aff1"/>
                      <w:rFonts w:cs="Arial"/>
                      <w:szCs w:val="18"/>
                    </w:rPr>
                    <w:t>0</w:t>
                  </w:r>
                </w:p>
              </w:tc>
            </w:tr>
          </w:tbl>
          <w:p w14:paraId="3962AB56" w14:textId="77777777" w:rsidR="00C231B8" w:rsidRDefault="00350025">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63"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1"/>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1"/>
                      <w:rFonts w:cs="Arial"/>
                      <w:szCs w:val="18"/>
                    </w:rPr>
                    <w:t>2</w:t>
                  </w:r>
                </w:p>
              </w:tc>
              <w:tc>
                <w:tcPr>
                  <w:tcW w:w="904" w:type="dxa"/>
                  <w:vAlign w:val="center"/>
                </w:tcPr>
                <w:p w14:paraId="3962AB6D" w14:textId="77777777" w:rsidR="00C231B8" w:rsidRDefault="00350025">
                  <w:pPr>
                    <w:pStyle w:val="TAC"/>
                  </w:pPr>
                  <w:r>
                    <w:rPr>
                      <w:rStyle w:val="aff1"/>
                      <w:rFonts w:cs="Arial"/>
                      <w:szCs w:val="18"/>
                    </w:rPr>
                    <w:t>1/2</w:t>
                  </w:r>
                </w:p>
              </w:tc>
              <w:tc>
                <w:tcPr>
                  <w:tcW w:w="3426" w:type="dxa"/>
                  <w:vAlign w:val="center"/>
                </w:tcPr>
                <w:p w14:paraId="3962AB6E"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1"/>
                      <w:rFonts w:cs="Arial"/>
                      <w:strike/>
                      <w:szCs w:val="18"/>
                    </w:rPr>
                    <w:t>2</w:t>
                  </w:r>
                </w:p>
              </w:tc>
              <w:tc>
                <w:tcPr>
                  <w:tcW w:w="904" w:type="dxa"/>
                  <w:vAlign w:val="center"/>
                </w:tcPr>
                <w:p w14:paraId="3962AB71" w14:textId="77777777" w:rsidR="00C231B8" w:rsidRDefault="00350025">
                  <w:pPr>
                    <w:pStyle w:val="TAC"/>
                    <w:rPr>
                      <w:strike/>
                    </w:rPr>
                  </w:pPr>
                  <w:r>
                    <w:rPr>
                      <w:rStyle w:val="aff1"/>
                      <w:rFonts w:cs="Arial"/>
                      <w:strike/>
                      <w:szCs w:val="18"/>
                    </w:rPr>
                    <w:t>1/2</w:t>
                  </w:r>
                </w:p>
              </w:tc>
              <w:tc>
                <w:tcPr>
                  <w:tcW w:w="3426" w:type="dxa"/>
                  <w:vAlign w:val="center"/>
                </w:tcPr>
                <w:p w14:paraId="3962AB72" w14:textId="77777777" w:rsidR="00C231B8" w:rsidRDefault="00350025">
                  <w:pPr>
                    <w:pStyle w:val="TAC"/>
                    <w:rPr>
                      <w:strike/>
                    </w:rPr>
                  </w:pPr>
                  <w:r>
                    <w:rPr>
                      <w:rStyle w:val="aff1"/>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1"/>
                      <w:rFonts w:cs="Arial"/>
                      <w:szCs w:val="18"/>
                    </w:rPr>
                    <w:t>1</w:t>
                  </w:r>
                </w:p>
              </w:tc>
              <w:tc>
                <w:tcPr>
                  <w:tcW w:w="904" w:type="dxa"/>
                  <w:vAlign w:val="center"/>
                </w:tcPr>
                <w:p w14:paraId="3962AB75" w14:textId="77777777" w:rsidR="00C231B8" w:rsidRDefault="00350025">
                  <w:pPr>
                    <w:pStyle w:val="TAC"/>
                  </w:pPr>
                  <w:r>
                    <w:rPr>
                      <w:rStyle w:val="aff1"/>
                      <w:rFonts w:cs="Arial"/>
                      <w:szCs w:val="18"/>
                    </w:rPr>
                    <w:t>2</w:t>
                  </w:r>
                </w:p>
              </w:tc>
              <w:tc>
                <w:tcPr>
                  <w:tcW w:w="3426" w:type="dxa"/>
                  <w:vAlign w:val="center"/>
                </w:tcPr>
                <w:p w14:paraId="3962AB76" w14:textId="77777777" w:rsidR="00C231B8" w:rsidRDefault="00350025">
                  <w:pPr>
                    <w:pStyle w:val="TAC"/>
                  </w:pPr>
                  <w:r>
                    <w:rPr>
                      <w:rStyle w:val="aff1"/>
                      <w:rFonts w:cs="Arial"/>
                      <w:szCs w:val="18"/>
                    </w:rPr>
                    <w:t>0</w:t>
                  </w:r>
                </w:p>
              </w:tc>
            </w:tr>
          </w:tbl>
          <w:p w14:paraId="3962AB78"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1"/>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1"/>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1"/>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3"/>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D6"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1"/>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1"/>
                <w:rFonts w:cs="Arial"/>
                <w:szCs w:val="18"/>
              </w:rPr>
              <w:t>2</w:t>
            </w:r>
          </w:p>
        </w:tc>
        <w:tc>
          <w:tcPr>
            <w:tcW w:w="904" w:type="dxa"/>
            <w:vAlign w:val="center"/>
          </w:tcPr>
          <w:p w14:paraId="3962ABE0" w14:textId="77777777" w:rsidR="00C231B8" w:rsidRDefault="00350025">
            <w:pPr>
              <w:pStyle w:val="TAC"/>
            </w:pPr>
            <w:r>
              <w:rPr>
                <w:rStyle w:val="aff1"/>
                <w:rFonts w:cs="Arial"/>
                <w:szCs w:val="18"/>
              </w:rPr>
              <w:t>1/2</w:t>
            </w:r>
          </w:p>
        </w:tc>
        <w:tc>
          <w:tcPr>
            <w:tcW w:w="3426" w:type="dxa"/>
            <w:vAlign w:val="center"/>
          </w:tcPr>
          <w:p w14:paraId="3962ABE1"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1"/>
                <w:rFonts w:cs="Arial"/>
                <w:szCs w:val="18"/>
              </w:rPr>
              <w:t>2</w:t>
            </w:r>
          </w:p>
        </w:tc>
        <w:tc>
          <w:tcPr>
            <w:tcW w:w="904" w:type="dxa"/>
            <w:vAlign w:val="center"/>
          </w:tcPr>
          <w:p w14:paraId="3962ABE4" w14:textId="77777777" w:rsidR="00C231B8" w:rsidRDefault="00350025">
            <w:pPr>
              <w:pStyle w:val="TAC"/>
            </w:pPr>
            <w:r>
              <w:rPr>
                <w:rStyle w:val="aff1"/>
                <w:rFonts w:cs="Arial"/>
                <w:szCs w:val="18"/>
              </w:rPr>
              <w:t>1/2</w:t>
            </w:r>
          </w:p>
        </w:tc>
        <w:tc>
          <w:tcPr>
            <w:tcW w:w="3426" w:type="dxa"/>
            <w:vAlign w:val="center"/>
          </w:tcPr>
          <w:p w14:paraId="3962ABE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1"/>
                <w:rFonts w:cs="Arial"/>
                <w:szCs w:val="18"/>
              </w:rPr>
              <w:t>1</w:t>
            </w:r>
          </w:p>
        </w:tc>
        <w:tc>
          <w:tcPr>
            <w:tcW w:w="904" w:type="dxa"/>
            <w:vAlign w:val="center"/>
          </w:tcPr>
          <w:p w14:paraId="3962ABE8" w14:textId="77777777" w:rsidR="00C231B8" w:rsidRDefault="00350025">
            <w:pPr>
              <w:pStyle w:val="TAC"/>
            </w:pPr>
            <w:r>
              <w:rPr>
                <w:rStyle w:val="aff1"/>
                <w:rFonts w:cs="Arial"/>
                <w:szCs w:val="18"/>
              </w:rPr>
              <w:t>2</w:t>
            </w:r>
          </w:p>
        </w:tc>
        <w:tc>
          <w:tcPr>
            <w:tcW w:w="3426" w:type="dxa"/>
            <w:vAlign w:val="center"/>
          </w:tcPr>
          <w:p w14:paraId="3962ABE9" w14:textId="77777777" w:rsidR="00C231B8" w:rsidRDefault="00350025">
            <w:pPr>
              <w:pStyle w:val="TAC"/>
            </w:pPr>
            <w:r>
              <w:rPr>
                <w:rStyle w:val="aff1"/>
                <w:rFonts w:cs="Arial"/>
                <w:szCs w:val="18"/>
              </w:rPr>
              <w:t>0</w:t>
            </w:r>
          </w:p>
        </w:tc>
      </w:tr>
    </w:tbl>
    <w:p w14:paraId="3962ABEB"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3"/>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3"/>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3"/>
        <w:numPr>
          <w:ilvl w:val="0"/>
          <w:numId w:val="6"/>
        </w:numPr>
        <w:spacing w:line="240" w:lineRule="auto"/>
        <w:rPr>
          <w:lang w:eastAsia="zh-CN"/>
        </w:rPr>
      </w:pPr>
      <w:r>
        <w:rPr>
          <w:lang w:eastAsia="zh-CN"/>
        </w:rPr>
        <w:lastRenderedPageBreak/>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3"/>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1C"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1"/>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1"/>
                <w:rFonts w:cs="Arial"/>
                <w:szCs w:val="18"/>
              </w:rPr>
              <w:t>2</w:t>
            </w:r>
          </w:p>
        </w:tc>
        <w:tc>
          <w:tcPr>
            <w:tcW w:w="904" w:type="dxa"/>
            <w:vAlign w:val="center"/>
          </w:tcPr>
          <w:p w14:paraId="3962AC26" w14:textId="77777777" w:rsidR="00C231B8" w:rsidRDefault="00350025">
            <w:pPr>
              <w:pStyle w:val="TAC"/>
            </w:pPr>
            <w:r>
              <w:rPr>
                <w:rStyle w:val="aff1"/>
                <w:rFonts w:cs="Arial"/>
                <w:szCs w:val="18"/>
              </w:rPr>
              <w:t>1/2</w:t>
            </w:r>
          </w:p>
        </w:tc>
        <w:tc>
          <w:tcPr>
            <w:tcW w:w="3426" w:type="dxa"/>
            <w:vAlign w:val="center"/>
          </w:tcPr>
          <w:p w14:paraId="3962AC2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1"/>
                <w:rFonts w:cs="Arial"/>
                <w:szCs w:val="18"/>
              </w:rPr>
              <w:t>2</w:t>
            </w:r>
          </w:p>
        </w:tc>
        <w:tc>
          <w:tcPr>
            <w:tcW w:w="904" w:type="dxa"/>
            <w:vAlign w:val="center"/>
          </w:tcPr>
          <w:p w14:paraId="3962AC2A" w14:textId="77777777" w:rsidR="00C231B8" w:rsidRDefault="00350025">
            <w:pPr>
              <w:pStyle w:val="TAC"/>
            </w:pPr>
            <w:r>
              <w:rPr>
                <w:rStyle w:val="aff1"/>
                <w:rFonts w:cs="Arial"/>
                <w:szCs w:val="18"/>
              </w:rPr>
              <w:t>1/2</w:t>
            </w:r>
          </w:p>
        </w:tc>
        <w:tc>
          <w:tcPr>
            <w:tcW w:w="3426" w:type="dxa"/>
            <w:vAlign w:val="center"/>
          </w:tcPr>
          <w:p w14:paraId="3962AC2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1"/>
                <w:rFonts w:cs="Arial"/>
                <w:szCs w:val="18"/>
              </w:rPr>
              <w:t>1</w:t>
            </w:r>
          </w:p>
        </w:tc>
        <w:tc>
          <w:tcPr>
            <w:tcW w:w="904" w:type="dxa"/>
            <w:vAlign w:val="center"/>
          </w:tcPr>
          <w:p w14:paraId="3962AC2E" w14:textId="77777777" w:rsidR="00C231B8" w:rsidRDefault="00350025">
            <w:pPr>
              <w:pStyle w:val="TAC"/>
            </w:pPr>
            <w:r>
              <w:rPr>
                <w:rStyle w:val="aff1"/>
                <w:rFonts w:cs="Arial"/>
                <w:szCs w:val="18"/>
              </w:rPr>
              <w:t>2</w:t>
            </w:r>
          </w:p>
        </w:tc>
        <w:tc>
          <w:tcPr>
            <w:tcW w:w="3426" w:type="dxa"/>
            <w:vAlign w:val="center"/>
          </w:tcPr>
          <w:p w14:paraId="3962AC2F" w14:textId="77777777" w:rsidR="00C231B8" w:rsidRDefault="00350025">
            <w:pPr>
              <w:pStyle w:val="TAC"/>
            </w:pPr>
            <w:r>
              <w:rPr>
                <w:rStyle w:val="aff1"/>
                <w:rFonts w:cs="Arial"/>
                <w:szCs w:val="18"/>
              </w:rPr>
              <w:t>0</w:t>
            </w:r>
          </w:p>
        </w:tc>
      </w:tr>
    </w:tbl>
    <w:p w14:paraId="3962AC31"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3"/>
        <w:numPr>
          <w:ilvl w:val="3"/>
          <w:numId w:val="6"/>
        </w:numPr>
        <w:spacing w:line="240" w:lineRule="auto"/>
        <w:rPr>
          <w:lang w:eastAsia="zh-CN"/>
        </w:rPr>
      </w:pPr>
      <w:r>
        <w:rPr>
          <w:lang w:eastAsia="zh-CN"/>
        </w:rPr>
        <w:t>Alt 1:</w:t>
      </w:r>
    </w:p>
    <w:p w14:paraId="3962AC34"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3"/>
        <w:numPr>
          <w:ilvl w:val="3"/>
          <w:numId w:val="6"/>
        </w:numPr>
        <w:spacing w:line="240" w:lineRule="auto"/>
        <w:rPr>
          <w:lang w:eastAsia="zh-CN"/>
        </w:rPr>
      </w:pPr>
      <w:r>
        <w:rPr>
          <w:lang w:eastAsia="zh-CN"/>
        </w:rPr>
        <w:t>Alt 2:</w:t>
      </w:r>
    </w:p>
    <w:p w14:paraId="3962AC36"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3"/>
        <w:numPr>
          <w:ilvl w:val="3"/>
          <w:numId w:val="6"/>
        </w:numPr>
        <w:spacing w:line="240" w:lineRule="auto"/>
        <w:rPr>
          <w:lang w:eastAsia="zh-CN"/>
        </w:rPr>
      </w:pPr>
      <w:r>
        <w:rPr>
          <w:lang w:eastAsia="zh-CN"/>
        </w:rPr>
        <w:t>Alt 3:</w:t>
      </w:r>
    </w:p>
    <w:p w14:paraId="3962AC38" w14:textId="77777777" w:rsidR="00C231B8" w:rsidRDefault="00350025">
      <w:pPr>
        <w:pStyle w:val="aff3"/>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3"/>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3"/>
              <w:numPr>
                <w:ilvl w:val="0"/>
                <w:numId w:val="6"/>
              </w:numPr>
              <w:spacing w:line="240" w:lineRule="auto"/>
              <w:rPr>
                <w:lang w:eastAsia="zh-CN"/>
              </w:rPr>
            </w:pPr>
            <w:r>
              <w:rPr>
                <w:lang w:eastAsia="zh-CN"/>
              </w:rPr>
              <w:t>Alt 2:</w:t>
            </w:r>
          </w:p>
          <w:p w14:paraId="3962AC51" w14:textId="77777777" w:rsidR="00C231B8" w:rsidRDefault="00350025">
            <w:pPr>
              <w:pStyle w:val="aff3"/>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3"/>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3"/>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3"/>
        <w:ind w:left="720"/>
        <w:rPr>
          <w:rFonts w:eastAsia="Times New Roman"/>
          <w:szCs w:val="28"/>
          <w:lang w:eastAsia="zh-CN"/>
        </w:rPr>
      </w:pPr>
    </w:p>
    <w:p w14:paraId="3962ACE8" w14:textId="77777777" w:rsidR="00C231B8" w:rsidRDefault="00C231B8">
      <w:pPr>
        <w:pStyle w:val="aff3"/>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3"/>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EF"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1"/>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1"/>
                <w:rFonts w:cs="Arial"/>
                <w:szCs w:val="18"/>
              </w:rPr>
              <w:t>2</w:t>
            </w:r>
          </w:p>
        </w:tc>
        <w:tc>
          <w:tcPr>
            <w:tcW w:w="904" w:type="dxa"/>
            <w:vAlign w:val="center"/>
          </w:tcPr>
          <w:p w14:paraId="3962ACF9" w14:textId="77777777" w:rsidR="00C231B8" w:rsidRDefault="00350025">
            <w:pPr>
              <w:pStyle w:val="TAC"/>
            </w:pPr>
            <w:r>
              <w:rPr>
                <w:rStyle w:val="aff1"/>
                <w:rFonts w:cs="Arial"/>
                <w:szCs w:val="18"/>
              </w:rPr>
              <w:t>1/2</w:t>
            </w:r>
          </w:p>
        </w:tc>
        <w:tc>
          <w:tcPr>
            <w:tcW w:w="3426" w:type="dxa"/>
            <w:vAlign w:val="center"/>
          </w:tcPr>
          <w:p w14:paraId="3962ACFA"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1"/>
                <w:rFonts w:cs="Arial"/>
                <w:szCs w:val="18"/>
              </w:rPr>
              <w:t>1</w:t>
            </w:r>
          </w:p>
        </w:tc>
        <w:tc>
          <w:tcPr>
            <w:tcW w:w="904" w:type="dxa"/>
            <w:vAlign w:val="center"/>
          </w:tcPr>
          <w:p w14:paraId="3962AD01" w14:textId="77777777" w:rsidR="00C231B8" w:rsidRDefault="00350025">
            <w:pPr>
              <w:pStyle w:val="TAC"/>
            </w:pPr>
            <w:r>
              <w:rPr>
                <w:rStyle w:val="aff1"/>
                <w:rFonts w:cs="Arial"/>
                <w:szCs w:val="18"/>
              </w:rPr>
              <w:t>2</w:t>
            </w:r>
          </w:p>
        </w:tc>
        <w:tc>
          <w:tcPr>
            <w:tcW w:w="3426" w:type="dxa"/>
            <w:vAlign w:val="center"/>
          </w:tcPr>
          <w:p w14:paraId="3962AD02" w14:textId="77777777" w:rsidR="00C231B8" w:rsidRDefault="00350025">
            <w:pPr>
              <w:pStyle w:val="TAC"/>
            </w:pPr>
            <w:r>
              <w:rPr>
                <w:rStyle w:val="aff1"/>
                <w:rFonts w:cs="Arial"/>
                <w:szCs w:val="18"/>
              </w:rPr>
              <w:t>0</w:t>
            </w:r>
          </w:p>
        </w:tc>
      </w:tr>
    </w:tbl>
    <w:p w14:paraId="3962AD04"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3"/>
        <w:numPr>
          <w:ilvl w:val="3"/>
          <w:numId w:val="6"/>
        </w:numPr>
        <w:spacing w:line="240" w:lineRule="auto"/>
        <w:rPr>
          <w:lang w:eastAsia="zh-CN"/>
        </w:rPr>
      </w:pPr>
      <w:r>
        <w:rPr>
          <w:lang w:eastAsia="zh-CN"/>
        </w:rPr>
        <w:t>Alt 1:</w:t>
      </w:r>
    </w:p>
    <w:p w14:paraId="3962AD07"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3"/>
        <w:numPr>
          <w:ilvl w:val="3"/>
          <w:numId w:val="6"/>
        </w:numPr>
        <w:spacing w:line="240" w:lineRule="auto"/>
        <w:rPr>
          <w:lang w:eastAsia="zh-CN"/>
        </w:rPr>
      </w:pPr>
      <w:r>
        <w:rPr>
          <w:lang w:eastAsia="zh-CN"/>
        </w:rPr>
        <w:t>Alt 2:</w:t>
      </w:r>
    </w:p>
    <w:p w14:paraId="3962AD09" w14:textId="77777777" w:rsidR="00C231B8" w:rsidRDefault="00350025">
      <w:pPr>
        <w:pStyle w:val="aff3"/>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3"/>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3"/>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3"/>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D30"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1"/>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1"/>
                <w:rFonts w:cs="Arial"/>
                <w:szCs w:val="18"/>
              </w:rPr>
              <w:t>2</w:t>
            </w:r>
          </w:p>
        </w:tc>
        <w:tc>
          <w:tcPr>
            <w:tcW w:w="904" w:type="dxa"/>
            <w:vAlign w:val="center"/>
          </w:tcPr>
          <w:p w14:paraId="3962AD3A" w14:textId="77777777" w:rsidR="00C231B8" w:rsidRDefault="00350025">
            <w:pPr>
              <w:pStyle w:val="TAC"/>
            </w:pPr>
            <w:r>
              <w:rPr>
                <w:rStyle w:val="aff1"/>
                <w:rFonts w:cs="Arial"/>
                <w:szCs w:val="18"/>
              </w:rPr>
              <w:t>1/2</w:t>
            </w:r>
          </w:p>
        </w:tc>
        <w:tc>
          <w:tcPr>
            <w:tcW w:w="3426" w:type="dxa"/>
            <w:vAlign w:val="center"/>
          </w:tcPr>
          <w:p w14:paraId="3962AD3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1"/>
                <w:rFonts w:cs="Arial"/>
                <w:szCs w:val="18"/>
              </w:rPr>
              <w:t>1</w:t>
            </w:r>
          </w:p>
        </w:tc>
        <w:tc>
          <w:tcPr>
            <w:tcW w:w="904" w:type="dxa"/>
            <w:vAlign w:val="center"/>
          </w:tcPr>
          <w:p w14:paraId="3962AD42" w14:textId="77777777" w:rsidR="00C231B8" w:rsidRDefault="00350025">
            <w:pPr>
              <w:pStyle w:val="TAC"/>
            </w:pPr>
            <w:r>
              <w:rPr>
                <w:rStyle w:val="aff1"/>
                <w:rFonts w:cs="Arial"/>
                <w:szCs w:val="18"/>
              </w:rPr>
              <w:t>2</w:t>
            </w:r>
          </w:p>
        </w:tc>
        <w:tc>
          <w:tcPr>
            <w:tcW w:w="3426" w:type="dxa"/>
            <w:vAlign w:val="center"/>
          </w:tcPr>
          <w:p w14:paraId="3962AD43" w14:textId="77777777" w:rsidR="00C231B8" w:rsidRDefault="00350025">
            <w:pPr>
              <w:pStyle w:val="TAC"/>
            </w:pPr>
            <w:r>
              <w:rPr>
                <w:rStyle w:val="aff1"/>
                <w:rFonts w:cs="Arial"/>
                <w:szCs w:val="18"/>
              </w:rPr>
              <w:t>0</w:t>
            </w:r>
          </w:p>
        </w:tc>
      </w:tr>
    </w:tbl>
    <w:p w14:paraId="3962AD45"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3"/>
        <w:numPr>
          <w:ilvl w:val="3"/>
          <w:numId w:val="6"/>
        </w:numPr>
        <w:spacing w:line="240" w:lineRule="auto"/>
        <w:rPr>
          <w:lang w:eastAsia="zh-CN"/>
        </w:rPr>
      </w:pPr>
      <w:r>
        <w:rPr>
          <w:lang w:eastAsia="zh-CN"/>
        </w:rPr>
        <w:t>Alt 1:</w:t>
      </w:r>
    </w:p>
    <w:p w14:paraId="3962AD48"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3"/>
        <w:numPr>
          <w:ilvl w:val="3"/>
          <w:numId w:val="6"/>
        </w:numPr>
        <w:spacing w:line="240" w:lineRule="auto"/>
        <w:rPr>
          <w:lang w:eastAsia="zh-CN"/>
        </w:rPr>
      </w:pPr>
      <w:r>
        <w:rPr>
          <w:lang w:eastAsia="zh-CN"/>
        </w:rPr>
        <w:t>Alt 2:</w:t>
      </w:r>
    </w:p>
    <w:p w14:paraId="3962AD4A"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3"/>
        <w:numPr>
          <w:ilvl w:val="5"/>
          <w:numId w:val="6"/>
        </w:numPr>
        <w:spacing w:line="240" w:lineRule="auto"/>
        <w:rPr>
          <w:lang w:eastAsia="zh-CN"/>
        </w:rPr>
      </w:pPr>
      <w:r>
        <w:rPr>
          <w:lang w:eastAsia="zh-CN"/>
        </w:rPr>
        <w:t>FFS for X1 and X2</w:t>
      </w:r>
    </w:p>
    <w:p w14:paraId="3962AD4C" w14:textId="77777777" w:rsidR="00C231B8" w:rsidRDefault="00350025">
      <w:pPr>
        <w:pStyle w:val="aff3"/>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3"/>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1"/>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1"/>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1"/>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1"/>
                <w:rFonts w:cs="Arial"/>
                <w:szCs w:val="18"/>
              </w:rPr>
              <w:t>2</w:t>
            </w:r>
          </w:p>
        </w:tc>
        <w:tc>
          <w:tcPr>
            <w:tcW w:w="904" w:type="dxa"/>
            <w:vAlign w:val="center"/>
          </w:tcPr>
          <w:p w14:paraId="6FE65207" w14:textId="77777777" w:rsidR="00981D2C" w:rsidRDefault="00981D2C" w:rsidP="0015232E">
            <w:pPr>
              <w:pStyle w:val="TAC"/>
            </w:pPr>
            <w:r>
              <w:rPr>
                <w:rStyle w:val="aff1"/>
                <w:rFonts w:cs="Arial"/>
                <w:szCs w:val="18"/>
              </w:rPr>
              <w:t>1/2</w:t>
            </w:r>
          </w:p>
        </w:tc>
        <w:tc>
          <w:tcPr>
            <w:tcW w:w="3426" w:type="dxa"/>
            <w:vAlign w:val="center"/>
          </w:tcPr>
          <w:p w14:paraId="71E5C62F" w14:textId="77777777" w:rsidR="00981D2C" w:rsidRDefault="00981D2C" w:rsidP="0015232E">
            <w:pPr>
              <w:pStyle w:val="TAC"/>
            </w:pPr>
            <w:r>
              <w:rPr>
                <w:rStyle w:val="aff1"/>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1"/>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1"/>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1"/>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1"/>
                <w:rFonts w:cs="Arial"/>
                <w:szCs w:val="18"/>
              </w:rPr>
              <w:t>1</w:t>
            </w:r>
          </w:p>
        </w:tc>
        <w:tc>
          <w:tcPr>
            <w:tcW w:w="904" w:type="dxa"/>
            <w:vAlign w:val="center"/>
          </w:tcPr>
          <w:p w14:paraId="07973749" w14:textId="77777777" w:rsidR="00981D2C" w:rsidRDefault="00981D2C" w:rsidP="0015232E">
            <w:pPr>
              <w:pStyle w:val="TAC"/>
            </w:pPr>
            <w:r>
              <w:rPr>
                <w:rStyle w:val="aff1"/>
                <w:rFonts w:cs="Arial"/>
                <w:szCs w:val="18"/>
              </w:rPr>
              <w:t>2</w:t>
            </w:r>
          </w:p>
        </w:tc>
        <w:tc>
          <w:tcPr>
            <w:tcW w:w="3426" w:type="dxa"/>
            <w:vAlign w:val="center"/>
          </w:tcPr>
          <w:p w14:paraId="4F30B33A" w14:textId="77777777" w:rsidR="00981D2C" w:rsidRDefault="00981D2C" w:rsidP="0015232E">
            <w:pPr>
              <w:pStyle w:val="TAC"/>
            </w:pPr>
            <w:r>
              <w:rPr>
                <w:rStyle w:val="aff1"/>
                <w:rFonts w:cs="Arial"/>
                <w:szCs w:val="18"/>
              </w:rPr>
              <w:t>0</w:t>
            </w:r>
          </w:p>
        </w:tc>
      </w:tr>
    </w:tbl>
    <w:p w14:paraId="703AB39A" w14:textId="62F2C8E4" w:rsidR="00932D74" w:rsidRPr="00932D74" w:rsidRDefault="00932D74" w:rsidP="00981D2C">
      <w:pPr>
        <w:pStyle w:val="aff3"/>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1"/>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1"/>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 w:val="22"/>
          <w:szCs w:val="22"/>
          <w:u w:val="single"/>
        </w:rPr>
        <w:t xml:space="preserve">}, where </w:t>
      </w:r>
      <w:r>
        <w:rPr>
          <w:rStyle w:val="aff1"/>
          <w:rFonts w:cs="Arial"/>
          <w:color w:val="FF0000"/>
          <w:sz w:val="22"/>
          <w:szCs w:val="22"/>
          <w:u w:val="single"/>
        </w:rPr>
        <w:t xml:space="preserve">X is </w:t>
      </w:r>
      <w:r w:rsidRPr="00932D74">
        <w:rPr>
          <w:rStyle w:val="aff1"/>
          <w:rFonts w:cs="Arial"/>
          <w:color w:val="FF0000"/>
          <w:sz w:val="22"/>
          <w:szCs w:val="22"/>
          <w:u w:val="single"/>
        </w:rPr>
        <w:t>X&gt;= 0</w:t>
      </w:r>
      <w:r>
        <w:rPr>
          <w:rStyle w:val="aff1"/>
          <w:rFonts w:cs="Arial"/>
          <w:color w:val="FF0000"/>
          <w:sz w:val="22"/>
          <w:szCs w:val="22"/>
          <w:u w:val="single"/>
        </w:rPr>
        <w:t xml:space="preserve"> and</w:t>
      </w:r>
      <w:r w:rsidRPr="00932D74">
        <w:rPr>
          <w:rStyle w:val="aff1"/>
          <w:rFonts w:cs="Arial"/>
          <w:color w:val="FF0000"/>
          <w:sz w:val="22"/>
          <w:szCs w:val="22"/>
          <w:u w:val="single"/>
        </w:rPr>
        <w:t xml:space="preserve"> FFS</w:t>
      </w:r>
    </w:p>
    <w:p w14:paraId="51E85491" w14:textId="60D54165" w:rsidR="00981D2C" w:rsidRDefault="00981D2C" w:rsidP="00981D2C">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3"/>
        <w:numPr>
          <w:ilvl w:val="3"/>
          <w:numId w:val="6"/>
        </w:numPr>
        <w:spacing w:line="240" w:lineRule="auto"/>
        <w:rPr>
          <w:lang w:eastAsia="zh-CN"/>
        </w:rPr>
      </w:pPr>
      <w:r>
        <w:rPr>
          <w:lang w:eastAsia="zh-CN"/>
        </w:rPr>
        <w:t>Alt 1:</w:t>
      </w:r>
    </w:p>
    <w:p w14:paraId="0E4EFBD2" w14:textId="77777777" w:rsidR="00981D2C" w:rsidRDefault="00981D2C" w:rsidP="00981D2C">
      <w:pPr>
        <w:pStyle w:val="aff3"/>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3"/>
        <w:numPr>
          <w:ilvl w:val="3"/>
          <w:numId w:val="6"/>
        </w:numPr>
        <w:spacing w:line="240" w:lineRule="auto"/>
        <w:rPr>
          <w:lang w:eastAsia="zh-CN"/>
        </w:rPr>
      </w:pPr>
      <w:r>
        <w:rPr>
          <w:lang w:eastAsia="zh-CN"/>
        </w:rPr>
        <w:t>Alt 2:</w:t>
      </w:r>
    </w:p>
    <w:p w14:paraId="5B064A8F" w14:textId="77777777" w:rsidR="00981D2C" w:rsidRDefault="00981D2C" w:rsidP="00981D2C">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3"/>
        <w:numPr>
          <w:ilvl w:val="5"/>
          <w:numId w:val="6"/>
        </w:numPr>
        <w:spacing w:line="240" w:lineRule="auto"/>
        <w:rPr>
          <w:lang w:eastAsia="zh-CN"/>
        </w:rPr>
      </w:pPr>
      <w:r>
        <w:rPr>
          <w:lang w:eastAsia="zh-CN"/>
        </w:rPr>
        <w:t>FFS for X1 and X2</w:t>
      </w:r>
    </w:p>
    <w:p w14:paraId="644A078C" w14:textId="77777777" w:rsidR="00981D2C" w:rsidRDefault="00981D2C" w:rsidP="00981D2C">
      <w:pPr>
        <w:pStyle w:val="aff3"/>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3"/>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1"/>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1"/>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3"/>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1"/>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1"/>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1"/>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1"/>
                      <w:rFonts w:cs="Arial"/>
                      <w:szCs w:val="18"/>
                    </w:rPr>
                    <w:t>2</w:t>
                  </w:r>
                </w:p>
              </w:tc>
              <w:tc>
                <w:tcPr>
                  <w:tcW w:w="904" w:type="dxa"/>
                  <w:vAlign w:val="center"/>
                </w:tcPr>
                <w:p w14:paraId="5E970DF2" w14:textId="77777777" w:rsidR="0026058A" w:rsidRDefault="0026058A" w:rsidP="00993A85">
                  <w:pPr>
                    <w:pStyle w:val="TAC"/>
                  </w:pPr>
                  <w:r>
                    <w:rPr>
                      <w:rStyle w:val="aff1"/>
                      <w:rFonts w:cs="Arial"/>
                      <w:szCs w:val="18"/>
                    </w:rPr>
                    <w:t>1/2</w:t>
                  </w:r>
                </w:p>
              </w:tc>
              <w:tc>
                <w:tcPr>
                  <w:tcW w:w="3426" w:type="dxa"/>
                  <w:vAlign w:val="center"/>
                </w:tcPr>
                <w:p w14:paraId="63FEED01" w14:textId="77777777" w:rsidR="0026058A" w:rsidRDefault="0026058A" w:rsidP="00993A85">
                  <w:pPr>
                    <w:pStyle w:val="TAC"/>
                  </w:pPr>
                  <w:r>
                    <w:rPr>
                      <w:rStyle w:val="aff1"/>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1"/>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1"/>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1"/>
                      <w:rFonts w:cs="Arial"/>
                      <w:szCs w:val="18"/>
                    </w:rPr>
                    <w:t>1</w:t>
                  </w:r>
                </w:p>
              </w:tc>
              <w:tc>
                <w:tcPr>
                  <w:tcW w:w="904" w:type="dxa"/>
                  <w:vAlign w:val="center"/>
                </w:tcPr>
                <w:p w14:paraId="1419489B" w14:textId="77777777" w:rsidR="0026058A" w:rsidRDefault="0026058A" w:rsidP="00993A85">
                  <w:pPr>
                    <w:pStyle w:val="TAC"/>
                  </w:pPr>
                  <w:r>
                    <w:rPr>
                      <w:rStyle w:val="aff1"/>
                      <w:rFonts w:cs="Arial"/>
                      <w:szCs w:val="18"/>
                    </w:rPr>
                    <w:t>2</w:t>
                  </w:r>
                </w:p>
              </w:tc>
              <w:tc>
                <w:tcPr>
                  <w:tcW w:w="3426" w:type="dxa"/>
                  <w:vAlign w:val="center"/>
                </w:tcPr>
                <w:p w14:paraId="29031D21" w14:textId="77777777" w:rsidR="0026058A" w:rsidRDefault="0026058A" w:rsidP="00993A85">
                  <w:pPr>
                    <w:pStyle w:val="TAC"/>
                  </w:pPr>
                  <w:r>
                    <w:rPr>
                      <w:rStyle w:val="aff1"/>
                      <w:rFonts w:cs="Arial"/>
                      <w:szCs w:val="18"/>
                    </w:rPr>
                    <w:t>0</w:t>
                  </w:r>
                </w:p>
              </w:tc>
            </w:tr>
          </w:tbl>
          <w:p w14:paraId="354195FA" w14:textId="77777777" w:rsidR="0026058A" w:rsidRDefault="0026058A"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3"/>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1"/>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1"/>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1"/>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1"/>
                <w:rFonts w:cs="Arial"/>
                <w:szCs w:val="18"/>
              </w:rPr>
              <w:t>2</w:t>
            </w:r>
          </w:p>
        </w:tc>
        <w:tc>
          <w:tcPr>
            <w:tcW w:w="904" w:type="dxa"/>
            <w:vAlign w:val="center"/>
          </w:tcPr>
          <w:p w14:paraId="54DDD9DE" w14:textId="77777777" w:rsidR="00DD12B9" w:rsidRDefault="00DD12B9" w:rsidP="008C1F2B">
            <w:pPr>
              <w:pStyle w:val="TAC"/>
            </w:pPr>
            <w:r>
              <w:rPr>
                <w:rStyle w:val="aff1"/>
                <w:rFonts w:cs="Arial"/>
                <w:szCs w:val="18"/>
              </w:rPr>
              <w:t>1/2</w:t>
            </w:r>
          </w:p>
        </w:tc>
        <w:tc>
          <w:tcPr>
            <w:tcW w:w="3426" w:type="dxa"/>
            <w:vAlign w:val="center"/>
          </w:tcPr>
          <w:p w14:paraId="5DFBF369" w14:textId="77777777" w:rsidR="00DD12B9" w:rsidRDefault="00DD12B9" w:rsidP="008C1F2B">
            <w:pPr>
              <w:pStyle w:val="TAC"/>
            </w:pPr>
            <w:r>
              <w:rPr>
                <w:rStyle w:val="aff1"/>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1"/>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1"/>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1"/>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1"/>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1"/>
                <w:rFonts w:cs="Arial"/>
                <w:szCs w:val="18"/>
              </w:rPr>
              <w:t>0</w:t>
            </w:r>
          </w:p>
        </w:tc>
      </w:tr>
    </w:tbl>
    <w:p w14:paraId="571E7719" w14:textId="77777777" w:rsidR="00DD12B9" w:rsidRPr="001B0AFB" w:rsidRDefault="00DD12B9" w:rsidP="00DD12B9">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46CBEA1A" w14:textId="77777777" w:rsidR="00DD12B9" w:rsidRDefault="00DD12B9" w:rsidP="00DD12B9">
      <w:pPr>
        <w:pStyle w:val="aff3"/>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17E0B021" w14:textId="77777777" w:rsidR="00DD12B9" w:rsidRDefault="00DD12B9" w:rsidP="00DD12B9">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3"/>
        <w:numPr>
          <w:ilvl w:val="3"/>
          <w:numId w:val="6"/>
        </w:numPr>
        <w:spacing w:line="240" w:lineRule="auto"/>
        <w:rPr>
          <w:lang w:eastAsia="zh-CN"/>
        </w:rPr>
      </w:pPr>
      <w:r>
        <w:rPr>
          <w:lang w:eastAsia="zh-CN"/>
        </w:rPr>
        <w:t>Alt 1:</w:t>
      </w:r>
    </w:p>
    <w:p w14:paraId="01797B3C" w14:textId="77777777" w:rsidR="00DD12B9" w:rsidRDefault="00DD12B9" w:rsidP="00DD12B9">
      <w:pPr>
        <w:pStyle w:val="aff3"/>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3"/>
        <w:numPr>
          <w:ilvl w:val="3"/>
          <w:numId w:val="6"/>
        </w:numPr>
        <w:spacing w:line="240" w:lineRule="auto"/>
        <w:rPr>
          <w:lang w:eastAsia="zh-CN"/>
        </w:rPr>
      </w:pPr>
      <w:r>
        <w:rPr>
          <w:lang w:eastAsia="zh-CN"/>
        </w:rPr>
        <w:t>Alt 2:</w:t>
      </w:r>
    </w:p>
    <w:p w14:paraId="4455D2CC" w14:textId="77777777" w:rsidR="00DD12B9" w:rsidRDefault="00DD12B9" w:rsidP="00DD12B9">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3"/>
        <w:numPr>
          <w:ilvl w:val="5"/>
          <w:numId w:val="6"/>
        </w:numPr>
        <w:spacing w:line="240" w:lineRule="auto"/>
        <w:rPr>
          <w:lang w:eastAsia="zh-CN"/>
        </w:rPr>
      </w:pPr>
      <w:r>
        <w:rPr>
          <w:lang w:eastAsia="zh-CN"/>
        </w:rPr>
        <w:t>FFS for X1 and X2</w:t>
      </w:r>
    </w:p>
    <w:p w14:paraId="1CE79131" w14:textId="77777777" w:rsidR="00DD12B9" w:rsidRDefault="00DD12B9" w:rsidP="00DD12B9">
      <w:pPr>
        <w:pStyle w:val="aff3"/>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3"/>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1"/>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1"/>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1"/>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1"/>
                <w:rFonts w:cs="Arial"/>
                <w:szCs w:val="18"/>
              </w:rPr>
              <w:t>2</w:t>
            </w:r>
          </w:p>
        </w:tc>
        <w:tc>
          <w:tcPr>
            <w:tcW w:w="904" w:type="dxa"/>
            <w:vAlign w:val="center"/>
          </w:tcPr>
          <w:p w14:paraId="748DB38F" w14:textId="77777777" w:rsidR="001E7E86" w:rsidRDefault="001E7E86" w:rsidP="008C1F2B">
            <w:pPr>
              <w:pStyle w:val="TAC"/>
            </w:pPr>
            <w:r>
              <w:rPr>
                <w:rStyle w:val="aff1"/>
                <w:rFonts w:cs="Arial"/>
                <w:szCs w:val="18"/>
              </w:rPr>
              <w:t>1/2</w:t>
            </w:r>
          </w:p>
        </w:tc>
        <w:tc>
          <w:tcPr>
            <w:tcW w:w="3426" w:type="dxa"/>
            <w:vAlign w:val="center"/>
          </w:tcPr>
          <w:p w14:paraId="7B2E7632" w14:textId="77777777" w:rsidR="001E7E86" w:rsidRDefault="001E7E86" w:rsidP="008C1F2B">
            <w:pPr>
              <w:pStyle w:val="TAC"/>
            </w:pPr>
            <w:r>
              <w:rPr>
                <w:rStyle w:val="aff1"/>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1"/>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1"/>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1"/>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1"/>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1"/>
                <w:rFonts w:cs="Arial"/>
                <w:szCs w:val="18"/>
              </w:rPr>
              <w:t>0</w:t>
            </w:r>
          </w:p>
        </w:tc>
      </w:tr>
    </w:tbl>
    <w:p w14:paraId="4D17CD10" w14:textId="77777777" w:rsidR="001E7E86" w:rsidRPr="001B0AFB" w:rsidRDefault="001E7E86" w:rsidP="001E7E86">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2522B8CE" w14:textId="77777777" w:rsidR="001E7E86" w:rsidRDefault="001E7E86" w:rsidP="001E7E8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0490A6C8" w14:textId="77777777" w:rsidR="001E7E86" w:rsidRDefault="001E7E86" w:rsidP="001E7E86">
      <w:pPr>
        <w:pStyle w:val="aff3"/>
        <w:numPr>
          <w:ilvl w:val="3"/>
          <w:numId w:val="6"/>
        </w:numPr>
        <w:spacing w:line="240" w:lineRule="auto"/>
        <w:rPr>
          <w:lang w:eastAsia="zh-CN"/>
        </w:rPr>
      </w:pPr>
      <w:r>
        <w:rPr>
          <w:lang w:eastAsia="zh-CN"/>
        </w:rPr>
        <w:t>Alt 1:</w:t>
      </w:r>
    </w:p>
    <w:p w14:paraId="3C5AEF45" w14:textId="77777777" w:rsidR="001E7E86" w:rsidRDefault="001E7E86" w:rsidP="001E7E86">
      <w:pPr>
        <w:pStyle w:val="aff3"/>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3"/>
        <w:numPr>
          <w:ilvl w:val="3"/>
          <w:numId w:val="6"/>
        </w:numPr>
        <w:spacing w:line="240" w:lineRule="auto"/>
        <w:rPr>
          <w:lang w:eastAsia="zh-CN"/>
        </w:rPr>
      </w:pPr>
      <w:r>
        <w:rPr>
          <w:lang w:eastAsia="zh-CN"/>
        </w:rPr>
        <w:t>Alt 2:</w:t>
      </w:r>
    </w:p>
    <w:p w14:paraId="376A116D" w14:textId="77777777" w:rsidR="001E7E86" w:rsidRDefault="001E7E86" w:rsidP="001E7E86">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3"/>
        <w:numPr>
          <w:ilvl w:val="5"/>
          <w:numId w:val="6"/>
        </w:numPr>
        <w:spacing w:line="240" w:lineRule="auto"/>
        <w:rPr>
          <w:lang w:eastAsia="zh-CN"/>
        </w:rPr>
      </w:pPr>
      <w:r>
        <w:rPr>
          <w:lang w:eastAsia="zh-CN"/>
        </w:rPr>
        <w:t>FFS for X1 and X2</w:t>
      </w:r>
    </w:p>
    <w:p w14:paraId="456435F4" w14:textId="77777777" w:rsidR="001E7E86" w:rsidRDefault="001E7E86" w:rsidP="001E7E86">
      <w:pPr>
        <w:pStyle w:val="aff3"/>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3"/>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1"/>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1"/>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1"/>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1"/>
                      <w:rFonts w:cs="Arial"/>
                      <w:szCs w:val="18"/>
                    </w:rPr>
                    <w:t>2</w:t>
                  </w:r>
                </w:p>
              </w:tc>
              <w:tc>
                <w:tcPr>
                  <w:tcW w:w="904" w:type="dxa"/>
                  <w:vAlign w:val="center"/>
                </w:tcPr>
                <w:p w14:paraId="631A7D97" w14:textId="77777777" w:rsidR="00AA0700" w:rsidRDefault="00AA0700" w:rsidP="00993A85">
                  <w:pPr>
                    <w:pStyle w:val="TAC"/>
                  </w:pPr>
                  <w:r>
                    <w:rPr>
                      <w:rStyle w:val="aff1"/>
                      <w:rFonts w:cs="Arial"/>
                      <w:szCs w:val="18"/>
                    </w:rPr>
                    <w:t>1/2</w:t>
                  </w:r>
                </w:p>
              </w:tc>
              <w:tc>
                <w:tcPr>
                  <w:tcW w:w="3426" w:type="dxa"/>
                  <w:vAlign w:val="center"/>
                </w:tcPr>
                <w:p w14:paraId="0A50E9D8" w14:textId="77777777" w:rsidR="00AA0700" w:rsidRDefault="00AA0700" w:rsidP="00993A85">
                  <w:pPr>
                    <w:pStyle w:val="TAC"/>
                  </w:pPr>
                  <w:r>
                    <w:rPr>
                      <w:rStyle w:val="aff1"/>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1"/>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1"/>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1"/>
                      <w:rFonts w:cs="Arial"/>
                      <w:szCs w:val="18"/>
                    </w:rPr>
                    <w:t>1</w:t>
                  </w:r>
                </w:p>
              </w:tc>
              <w:tc>
                <w:tcPr>
                  <w:tcW w:w="904" w:type="dxa"/>
                  <w:vAlign w:val="center"/>
                </w:tcPr>
                <w:p w14:paraId="0EDC2CC8" w14:textId="77777777" w:rsidR="00AA0700" w:rsidRDefault="00AA0700" w:rsidP="00993A85">
                  <w:pPr>
                    <w:pStyle w:val="TAC"/>
                  </w:pPr>
                  <w:r>
                    <w:rPr>
                      <w:rStyle w:val="aff1"/>
                      <w:rFonts w:cs="Arial"/>
                      <w:szCs w:val="18"/>
                    </w:rPr>
                    <w:t>2</w:t>
                  </w:r>
                </w:p>
              </w:tc>
              <w:tc>
                <w:tcPr>
                  <w:tcW w:w="3426" w:type="dxa"/>
                  <w:vAlign w:val="center"/>
                </w:tcPr>
                <w:p w14:paraId="2FAEA2BD" w14:textId="77777777" w:rsidR="00AA0700" w:rsidRDefault="00AA0700" w:rsidP="00993A85">
                  <w:pPr>
                    <w:pStyle w:val="TAC"/>
                  </w:pPr>
                  <w:r>
                    <w:rPr>
                      <w:rStyle w:val="aff1"/>
                      <w:rFonts w:cs="Arial"/>
                      <w:szCs w:val="18"/>
                    </w:rPr>
                    <w:t>0</w:t>
                  </w:r>
                </w:p>
              </w:tc>
            </w:tr>
          </w:tbl>
          <w:p w14:paraId="7A9A9A9D" w14:textId="77777777" w:rsidR="0047184C" w:rsidRPr="0047184C" w:rsidRDefault="0047184C" w:rsidP="0047184C">
            <w:pPr>
              <w:pStyle w:val="aff3"/>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1"/>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1"/>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1"/>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1"/>
                <w:rFonts w:cs="Arial"/>
                <w:strike/>
                <w:sz w:val="22"/>
                <w:szCs w:val="22"/>
              </w:rPr>
              <w:t>}, where X is X&gt;= 0 and FFS</w:t>
            </w:r>
          </w:p>
          <w:p w14:paraId="4FA7E171" w14:textId="77777777" w:rsidR="00AA0700" w:rsidRDefault="00AA0700"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lastRenderedPageBreak/>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61438D" w:rsidRPr="0018177E" w14:paraId="524DD30D" w14:textId="77777777" w:rsidTr="00AA0700">
        <w:tc>
          <w:tcPr>
            <w:tcW w:w="1615" w:type="dxa"/>
          </w:tcPr>
          <w:p w14:paraId="0CF9270C" w14:textId="43452D14" w:rsidR="0061438D" w:rsidRDefault="0061438D" w:rsidP="0061438D">
            <w:pPr>
              <w:pStyle w:val="ac"/>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4D5BB579" w14:textId="4FDF260A" w:rsidR="0061438D" w:rsidRDefault="0061438D" w:rsidP="0061438D">
            <w:pPr>
              <w:pStyle w:val="ac"/>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9727C5" w:rsidRPr="0018177E" w14:paraId="36C75212" w14:textId="77777777" w:rsidTr="00AA0700">
        <w:tc>
          <w:tcPr>
            <w:tcW w:w="1615" w:type="dxa"/>
          </w:tcPr>
          <w:p w14:paraId="179D6802" w14:textId="2EDF2B6A"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0CABD2EC" w14:textId="42913DAD" w:rsidR="009727C5" w:rsidRDefault="009727C5" w:rsidP="009727C5">
            <w:pPr>
              <w:pStyle w:val="ac"/>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3"/>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61438D" w:rsidRPr="0018177E" w14:paraId="5440B281" w14:textId="77777777" w:rsidTr="00EA6D85">
        <w:tc>
          <w:tcPr>
            <w:tcW w:w="1615" w:type="dxa"/>
          </w:tcPr>
          <w:p w14:paraId="272707FF" w14:textId="04F22566"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1F6A836D" w14:textId="589173C0" w:rsidR="0061438D" w:rsidRDefault="0061438D" w:rsidP="0061438D">
            <w:pPr>
              <w:pStyle w:val="ac"/>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9727C5" w:rsidRPr="0018177E" w14:paraId="342DE4C3" w14:textId="77777777" w:rsidTr="00EA6D85">
        <w:tc>
          <w:tcPr>
            <w:tcW w:w="1615" w:type="dxa"/>
          </w:tcPr>
          <w:p w14:paraId="7C4DA53B" w14:textId="1468AC7D"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49C8B754" w14:textId="0EADE68B" w:rsidR="009727C5" w:rsidRDefault="009727C5" w:rsidP="009727C5">
            <w:pPr>
              <w:pStyle w:val="ac"/>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sidRPr="002A429A">
              <w:rPr>
                <w:rFonts w:ascii="Times New Roman" w:hAnsi="Times New Roman"/>
                <w:sz w:val="22"/>
                <w:szCs w:val="22"/>
                <w:lang w:eastAsia="zh-CN"/>
              </w:rPr>
              <w:t>ort 1.3-1 and fine with 1.3-1A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lastRenderedPageBreak/>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AF2A" w14:textId="77777777" w:rsidR="00C231B8" w:rsidRDefault="00350025">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407A72">
              <w:rPr>
                <w:rFonts w:cs="Times"/>
                <w:noProof/>
                <w:position w:val="-5"/>
                <w:szCs w:val="20"/>
              </w:rPr>
              <w:pict w14:anchorId="3962B6B8">
                <v:shape id="_x0000_i1049" type="#_x0000_t75" alt="" style="width:14.15pt;height:14.1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407A72">
              <w:rPr>
                <w:rFonts w:cs="Times"/>
                <w:noProof/>
                <w:position w:val="-5"/>
                <w:szCs w:val="20"/>
              </w:rPr>
              <w:pict w14:anchorId="3962B6B9">
                <v:shape id="_x0000_i1050" type="#_x0000_t75" alt="" style="width:14.15pt;height:14.1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07A72">
              <w:rPr>
                <w:rFonts w:cs="Times"/>
                <w:noProof/>
                <w:position w:val="-5"/>
                <w:szCs w:val="20"/>
              </w:rPr>
              <w:pict w14:anchorId="3962B6BA">
                <v:shape id="_x0000_i1051" type="#_x0000_t75" alt="" style="width:20.8pt;height:14.1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407A72">
              <w:rPr>
                <w:rFonts w:cs="Times"/>
                <w:noProof/>
                <w:position w:val="-5"/>
                <w:szCs w:val="20"/>
              </w:rPr>
              <w:pict w14:anchorId="3962B6BB">
                <v:shape id="_x0000_i1052" type="#_x0000_t75" alt="" style="width:20.8pt;height:14.1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BE">
          <v:shape id="_x0000_i1053"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07A72">
        <w:rPr>
          <w:rFonts w:ascii="Times New Roman" w:hAnsi="Times New Roman"/>
          <w:noProof/>
          <w:position w:val="-5"/>
          <w:sz w:val="22"/>
          <w:szCs w:val="22"/>
        </w:rPr>
        <w:pict w14:anchorId="3962B6BF">
          <v:shape id="_x0000_i1054" type="#_x0000_t75" alt="" style="width:14.15pt;height:14.1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A20FD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A20FD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A20FD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A20FD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A20FDA">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C2">
                <v:shape id="_x0000_i1055"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07A72">
              <w:rPr>
                <w:rFonts w:ascii="Times New Roman" w:hAnsi="Times New Roman"/>
                <w:noProof/>
                <w:position w:val="-5"/>
                <w:sz w:val="22"/>
                <w:szCs w:val="22"/>
              </w:rPr>
              <w:pict w14:anchorId="3962B6C3">
                <v:shape id="_x0000_i1056" type="#_x0000_t75" alt="" style="width:14.15pt;height:14.1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C4">
          <v:shape id="_x0000_i1057"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C5">
          <v:shape id="_x0000_i1058"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C6">
          <v:shape id="_x0000_i1059"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A20FD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c"/>
              <w:spacing w:after="0"/>
              <w:rPr>
                <w:rFonts w:ascii="Times New Roman" w:eastAsia="MS Mincho" w:hAnsi="Times New Roman"/>
                <w:sz w:val="22"/>
                <w:szCs w:val="22"/>
                <w:lang w:eastAsia="ja-JP"/>
              </w:rPr>
            </w:pPr>
          </w:p>
          <w:p w14:paraId="3962B3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A20F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A20FDA">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MS Mincho"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A20F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A20F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A20FDA"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A20F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A20FDA"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61438D" w:rsidRPr="0018177E" w14:paraId="0944DB8B" w14:textId="77777777" w:rsidTr="00DF72AA">
        <w:tc>
          <w:tcPr>
            <w:tcW w:w="2065" w:type="dxa"/>
          </w:tcPr>
          <w:p w14:paraId="60C0322E" w14:textId="0EA44CFD"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hint="eastAsia"/>
                <w:sz w:val="22"/>
                <w:lang w:eastAsia="ja-JP"/>
              </w:rPr>
              <w:lastRenderedPageBreak/>
              <w:t>D</w:t>
            </w:r>
            <w:r>
              <w:rPr>
                <w:rFonts w:ascii="Times New Roman" w:eastAsia="MS Mincho" w:hAnsi="Times New Roman"/>
                <w:sz w:val="22"/>
                <w:lang w:eastAsia="ja-JP"/>
              </w:rPr>
              <w:t>OCOMO</w:t>
            </w:r>
          </w:p>
        </w:tc>
        <w:tc>
          <w:tcPr>
            <w:tcW w:w="7897" w:type="dxa"/>
          </w:tcPr>
          <w:p w14:paraId="4851E82D" w14:textId="502A374A"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9727C5" w:rsidRPr="0018177E" w14:paraId="6122D71F" w14:textId="77777777" w:rsidTr="00DF72AA">
        <w:tc>
          <w:tcPr>
            <w:tcW w:w="2065" w:type="dxa"/>
          </w:tcPr>
          <w:p w14:paraId="79825BC8" w14:textId="2AA62391"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1907F3DB" w14:textId="42AF3BDB"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A20FDA"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2.2-3F but we still think that the last FFS point proposed by Qualcomm is not needed.</w:t>
            </w:r>
          </w:p>
        </w:tc>
      </w:tr>
      <w:tr w:rsidR="0061438D" w:rsidRPr="0018177E" w14:paraId="03A6D511" w14:textId="77777777" w:rsidTr="00DA0CEC">
        <w:tc>
          <w:tcPr>
            <w:tcW w:w="2065" w:type="dxa"/>
          </w:tcPr>
          <w:p w14:paraId="52893CEB" w14:textId="21A6256E"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75F2EE24" w14:textId="7DF6A574"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9727C5" w:rsidRPr="0018177E" w14:paraId="4A682B9D" w14:textId="77777777" w:rsidTr="00DA0CEC">
        <w:tc>
          <w:tcPr>
            <w:tcW w:w="2065" w:type="dxa"/>
          </w:tcPr>
          <w:p w14:paraId="3DA25950" w14:textId="7084455B"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18492DA1" w14:textId="1D659997"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lastRenderedPageBreak/>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A20F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A20F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A20F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A20FD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A20FD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A20F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A20F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A20F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1"/>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1"/>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1"/>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1"/>
                <w:rFonts w:cs="Arial"/>
                <w:szCs w:val="18"/>
              </w:rPr>
              <w:t>2</w:t>
            </w:r>
          </w:p>
        </w:tc>
        <w:tc>
          <w:tcPr>
            <w:tcW w:w="904" w:type="dxa"/>
            <w:vAlign w:val="center"/>
          </w:tcPr>
          <w:p w14:paraId="4D84A6F3" w14:textId="77777777" w:rsidR="00E57B0B" w:rsidRDefault="00E57B0B" w:rsidP="008C1F2B">
            <w:pPr>
              <w:pStyle w:val="TAC"/>
            </w:pPr>
            <w:r>
              <w:rPr>
                <w:rStyle w:val="aff1"/>
                <w:rFonts w:cs="Arial"/>
                <w:szCs w:val="18"/>
              </w:rPr>
              <w:t>1/2</w:t>
            </w:r>
          </w:p>
        </w:tc>
        <w:tc>
          <w:tcPr>
            <w:tcW w:w="3426" w:type="dxa"/>
            <w:vAlign w:val="center"/>
          </w:tcPr>
          <w:p w14:paraId="7505A465" w14:textId="77777777" w:rsidR="00E57B0B" w:rsidRDefault="00E57B0B" w:rsidP="008C1F2B">
            <w:pPr>
              <w:pStyle w:val="TAC"/>
            </w:pPr>
            <w:r>
              <w:rPr>
                <w:rStyle w:val="aff1"/>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1"/>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1"/>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1"/>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1"/>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1"/>
                <w:rFonts w:cs="Arial"/>
                <w:szCs w:val="18"/>
              </w:rPr>
              <w:t>0</w:t>
            </w:r>
          </w:p>
        </w:tc>
      </w:tr>
    </w:tbl>
    <w:p w14:paraId="42F586F9" w14:textId="77777777" w:rsidR="00E57B0B" w:rsidRPr="001B0AFB" w:rsidRDefault="00E57B0B" w:rsidP="00E57B0B">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6047CC4E" w14:textId="77777777" w:rsidR="00E57B0B" w:rsidRDefault="00E57B0B" w:rsidP="00E57B0B">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3"/>
        <w:numPr>
          <w:ilvl w:val="3"/>
          <w:numId w:val="6"/>
        </w:numPr>
        <w:spacing w:line="240" w:lineRule="auto"/>
        <w:rPr>
          <w:lang w:eastAsia="zh-CN"/>
        </w:rPr>
      </w:pPr>
      <w:r>
        <w:rPr>
          <w:lang w:eastAsia="zh-CN"/>
        </w:rPr>
        <w:t>Alt 1:</w:t>
      </w:r>
    </w:p>
    <w:p w14:paraId="1F81B4A5" w14:textId="77777777" w:rsidR="00E57B0B" w:rsidRDefault="00E57B0B" w:rsidP="00E57B0B">
      <w:pPr>
        <w:pStyle w:val="aff3"/>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3"/>
        <w:numPr>
          <w:ilvl w:val="3"/>
          <w:numId w:val="6"/>
        </w:numPr>
        <w:spacing w:line="240" w:lineRule="auto"/>
        <w:rPr>
          <w:lang w:eastAsia="zh-CN"/>
        </w:rPr>
      </w:pPr>
      <w:r>
        <w:rPr>
          <w:lang w:eastAsia="zh-CN"/>
        </w:rPr>
        <w:t>Alt 2:</w:t>
      </w:r>
    </w:p>
    <w:p w14:paraId="52753255" w14:textId="77777777" w:rsidR="00E57B0B" w:rsidRDefault="00E57B0B" w:rsidP="00E57B0B">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3"/>
        <w:numPr>
          <w:ilvl w:val="5"/>
          <w:numId w:val="6"/>
        </w:numPr>
        <w:spacing w:line="240" w:lineRule="auto"/>
        <w:rPr>
          <w:lang w:eastAsia="zh-CN"/>
        </w:rPr>
      </w:pPr>
      <w:r>
        <w:rPr>
          <w:lang w:eastAsia="zh-CN"/>
        </w:rPr>
        <w:t>FFS for X1 and X2</w:t>
      </w:r>
    </w:p>
    <w:p w14:paraId="53C84BF1" w14:textId="77777777" w:rsidR="00E57B0B" w:rsidRDefault="00E57B0B" w:rsidP="00E57B0B">
      <w:pPr>
        <w:pStyle w:val="aff3"/>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3"/>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A20FDA"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407A72">
        <w:rPr>
          <w:rFonts w:ascii="Times New Roman" w:hAnsi="Times New Roman"/>
          <w:noProof/>
          <w:position w:val="-5"/>
          <w:sz w:val="22"/>
          <w:szCs w:val="22"/>
        </w:rPr>
        <w:pict w14:anchorId="3962B6D3">
          <v:shape id="_x0000_i1060" type="#_x0000_t75" alt="" style="width:14.15pt;height:14.1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3"/>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3"/>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3"/>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3"/>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3"/>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3"/>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3"/>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3"/>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3"/>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3"/>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3"/>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3"/>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3"/>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3"/>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3"/>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3"/>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3"/>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3"/>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3"/>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3"/>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3"/>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3"/>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3"/>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3"/>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3"/>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3"/>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3"/>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3"/>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lastRenderedPageBreak/>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022A" w14:textId="77777777" w:rsidR="00A20FDA" w:rsidRDefault="00A20FDA">
      <w:pPr>
        <w:spacing w:after="0" w:line="240" w:lineRule="auto"/>
      </w:pPr>
      <w:r>
        <w:separator/>
      </w:r>
    </w:p>
  </w:endnote>
  <w:endnote w:type="continuationSeparator" w:id="0">
    <w:p w14:paraId="6C7341B1" w14:textId="77777777" w:rsidR="00A20FDA" w:rsidRDefault="00A2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993A85" w:rsidRDefault="00993A85">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962B6D6" w14:textId="77777777" w:rsidR="00993A85" w:rsidRDefault="00993A8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2873C4F8" w:rsidR="00993A85" w:rsidRDefault="00993A85">
    <w:pPr>
      <w:pStyle w:val="af1"/>
      <w:ind w:right="360"/>
    </w:pPr>
    <w:r>
      <w:rPr>
        <w:rStyle w:val="afd"/>
      </w:rPr>
      <w:fldChar w:fldCharType="begin"/>
    </w:r>
    <w:r>
      <w:rPr>
        <w:rStyle w:val="afd"/>
      </w:rPr>
      <w:instrText xml:space="preserve"> PAGE </w:instrText>
    </w:r>
    <w:r>
      <w:rPr>
        <w:rStyle w:val="afd"/>
      </w:rPr>
      <w:fldChar w:fldCharType="separate"/>
    </w:r>
    <w:r w:rsidR="00407A72">
      <w:rPr>
        <w:rStyle w:val="afd"/>
        <w:noProof/>
      </w:rPr>
      <w:t>89</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407A72">
      <w:rPr>
        <w:rStyle w:val="afd"/>
        <w:noProof/>
      </w:rPr>
      <w:t>216</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1EEB" w14:textId="77777777" w:rsidR="00A20FDA" w:rsidRDefault="00A20FDA">
      <w:pPr>
        <w:spacing w:after="0" w:line="240" w:lineRule="auto"/>
      </w:pPr>
      <w:r>
        <w:separator/>
      </w:r>
    </w:p>
  </w:footnote>
  <w:footnote w:type="continuationSeparator" w:id="0">
    <w:p w14:paraId="462479DF" w14:textId="77777777" w:rsidR="00A20FDA" w:rsidRDefault="00A2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6B89EE7-5FE0-43CA-922E-2F63EF4DE8E0}">
  <ds:schemaRefs>
    <ds:schemaRef ds:uri="http://schemas.openxmlformats.org/officeDocument/2006/bibliography"/>
  </ds:schemaRefs>
</ds:datastoreItem>
</file>

<file path=customXml/itemProps7.xml><?xml version="1.0" encoding="utf-8"?>
<ds:datastoreItem xmlns:ds="http://schemas.openxmlformats.org/officeDocument/2006/customXml" ds:itemID="{98C8724F-B25C-46E7-9021-31B6E816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216</Pages>
  <Words>74089</Words>
  <Characters>422309</Characters>
  <Application>Microsoft Office Word</Application>
  <DocSecurity>0</DocSecurity>
  <Lines>3519</Lines>
  <Paragraphs>990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赵莹</cp:lastModifiedBy>
  <cp:revision>2</cp:revision>
  <cp:lastPrinted>2011-11-09T07:49:00Z</cp:lastPrinted>
  <dcterms:created xsi:type="dcterms:W3CDTF">2021-08-26T07:50:00Z</dcterms:created>
  <dcterms:modified xsi:type="dcterms:W3CDTF">2021-08-26T07:50:00Z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