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2"/>
        <w:rPr>
          <w:lang w:eastAsia="zh-CN"/>
        </w:rPr>
      </w:pPr>
      <w:r>
        <w:rPr>
          <w:lang w:eastAsia="zh-CN"/>
        </w:rPr>
        <w:t xml:space="preserve">2.1 SSB Aspects </w:t>
      </w:r>
    </w:p>
    <w:p w14:paraId="39629D79" w14:textId="77777777" w:rsidR="00C231B8" w:rsidRDefault="00350025">
      <w:pPr>
        <w:pStyle w:val="3"/>
        <w:rPr>
          <w:lang w:eastAsia="zh-CN"/>
        </w:rPr>
      </w:pPr>
      <w:r>
        <w:rPr>
          <w:lang w:eastAsia="zh-CN"/>
        </w:rPr>
        <w:t>2.1.1 DRS Related Aspects (and other MIB design other than CORESET#0/Type0-PDCCH)</w:t>
      </w:r>
    </w:p>
    <w:p w14:paraId="39629D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9D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9629D8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9D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9D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9629D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9629DC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9629DD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9629DDC" w14:textId="77777777" w:rsidR="00C231B8" w:rsidRDefault="00350025">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9727C5">
        <w:rPr>
          <w:rFonts w:ascii="Times New Roman" w:hAnsi="Times New Roman"/>
          <w:noProof/>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1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9D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ac"/>
        <w:spacing w:after="0"/>
        <w:rPr>
          <w:rFonts w:ascii="Times New Roman" w:hAnsi="Times New Roman"/>
          <w:sz w:val="22"/>
          <w:szCs w:val="22"/>
          <w:lang w:eastAsia="zh-CN"/>
        </w:rPr>
      </w:pPr>
    </w:p>
    <w:p w14:paraId="39629E54" w14:textId="77777777" w:rsidR="00C231B8" w:rsidRDefault="00C231B8">
      <w:pPr>
        <w:pStyle w:val="ac"/>
        <w:spacing w:after="0"/>
        <w:rPr>
          <w:rFonts w:ascii="Times New Roman" w:hAnsi="Times New Roman"/>
          <w:sz w:val="22"/>
          <w:szCs w:val="22"/>
          <w:lang w:eastAsia="zh-CN"/>
        </w:rPr>
      </w:pPr>
    </w:p>
    <w:p w14:paraId="39629E55" w14:textId="04C74485" w:rsidR="00C231B8" w:rsidRDefault="00350025">
      <w:pPr>
        <w:pStyle w:val="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9727C5">
              <w:rPr>
                <w:noProof/>
                <w:position w:val="-6"/>
              </w:rPr>
              <w:pict w14:anchorId="3962B5C9">
                <v:shape id="_x0000_i102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727C5">
              <w:rPr>
                <w:noProof/>
                <w:position w:val="-6"/>
              </w:rPr>
              <w:pict w14:anchorId="3962B5CA">
                <v:shape id="_x0000_i102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9727C5">
              <w:rPr>
                <w:noProof/>
                <w:position w:val="-6"/>
              </w:rPr>
              <w:pict w14:anchorId="3962B5CB">
                <v:shape id="_x0000_i1028"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727C5">
              <w:rPr>
                <w:noProof/>
                <w:position w:val="-6"/>
              </w:rPr>
              <w:pict w14:anchorId="3962B5CC">
                <v:shape id="_x0000_i1029"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9727C5">
              <w:rPr>
                <w:noProof/>
                <w:position w:val="-6"/>
              </w:rPr>
              <w:pict w14:anchorId="3962B5CD">
                <v:shape id="_x0000_i1030"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727C5">
              <w:rPr>
                <w:noProof/>
                <w:position w:val="-6"/>
              </w:rPr>
              <w:pict w14:anchorId="3962B5CE">
                <v:shape id="_x0000_i1031"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9727C5">
              <w:rPr>
                <w:noProof/>
                <w:position w:val="-6"/>
              </w:rPr>
              <w:pict w14:anchorId="3962B5CF">
                <v:shape id="_x0000_i1032"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727C5">
              <w:rPr>
                <w:noProof/>
                <w:position w:val="-6"/>
              </w:rPr>
              <w:pict w14:anchorId="3962B5D0">
                <v:shape id="_x0000_i1033"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9727C5">
              <w:rPr>
                <w:noProof/>
                <w:position w:val="-6"/>
              </w:rPr>
              <w:pict w14:anchorId="3962B5D1">
                <v:shape id="_x0000_i1034"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727C5">
              <w:rPr>
                <w:noProof/>
                <w:position w:val="-6"/>
              </w:rPr>
              <w:pict w14:anchorId="3962B5D2">
                <v:shape id="_x0000_i1035"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9727C5">
              <w:rPr>
                <w:noProof/>
                <w:position w:val="-6"/>
              </w:rPr>
              <w:pict w14:anchorId="3962B5D3">
                <v:shape id="_x0000_i1036" type="#_x0000_t75" alt="" style="width:21.7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727C5">
              <w:rPr>
                <w:noProof/>
                <w:position w:val="-6"/>
              </w:rPr>
              <w:pict w14:anchorId="3962B5D4">
                <v:shape id="_x0000_i1037" type="#_x0000_t75" alt="" style="width:21.7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ac"/>
        <w:spacing w:after="0"/>
        <w:rPr>
          <w:rFonts w:ascii="Times New Roman" w:hAnsi="Times New Roman"/>
          <w:sz w:val="22"/>
          <w:szCs w:val="22"/>
          <w:lang w:eastAsia="zh-CN"/>
        </w:rPr>
      </w:pPr>
    </w:p>
    <w:p w14:paraId="39629EA0" w14:textId="77777777" w:rsidR="00C231B8" w:rsidRDefault="00C231B8">
      <w:pPr>
        <w:pStyle w:val="ac"/>
        <w:spacing w:after="0"/>
        <w:rPr>
          <w:rFonts w:ascii="Times New Roman" w:hAnsi="Times New Roman"/>
          <w:sz w:val="22"/>
          <w:szCs w:val="22"/>
          <w:lang w:eastAsia="zh-CN"/>
        </w:rPr>
      </w:pPr>
    </w:p>
    <w:p w14:paraId="39629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ac"/>
        <w:spacing w:after="0"/>
        <w:rPr>
          <w:rFonts w:ascii="Times New Roman" w:hAnsi="Times New Roman"/>
          <w:sz w:val="22"/>
          <w:szCs w:val="22"/>
          <w:lang w:eastAsia="zh-CN"/>
        </w:rPr>
      </w:pPr>
    </w:p>
    <w:p w14:paraId="39629EA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ac"/>
        <w:spacing w:after="0"/>
        <w:ind w:left="2160"/>
        <w:rPr>
          <w:rFonts w:ascii="Times New Roman" w:hAnsi="Times New Roman"/>
          <w:sz w:val="22"/>
          <w:szCs w:val="22"/>
          <w:lang w:eastAsia="zh-CN"/>
        </w:rPr>
      </w:pPr>
    </w:p>
    <w:p w14:paraId="39629E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9629EC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ac"/>
        <w:numPr>
          <w:ilvl w:val="2"/>
          <w:numId w:val="6"/>
        </w:numPr>
        <w:spacing w:after="0"/>
        <w:rPr>
          <w:rFonts w:ascii="Times New Roman" w:hAnsi="Times New Roman"/>
          <w:sz w:val="22"/>
          <w:szCs w:val="22"/>
          <w:lang w:eastAsia="zh-CN"/>
        </w:rPr>
      </w:pPr>
    </w:p>
    <w:p w14:paraId="39629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ac"/>
        <w:spacing w:after="0"/>
        <w:rPr>
          <w:rFonts w:ascii="Times New Roman" w:hAnsi="Times New Roman"/>
          <w:sz w:val="22"/>
          <w:szCs w:val="22"/>
          <w:lang w:eastAsia="zh-CN"/>
        </w:rPr>
      </w:pPr>
    </w:p>
    <w:p w14:paraId="39629EDF" w14:textId="77777777" w:rsidR="00C231B8" w:rsidRDefault="00C231B8">
      <w:pPr>
        <w:pStyle w:val="ac"/>
        <w:spacing w:after="0"/>
        <w:rPr>
          <w:rFonts w:ascii="Times New Roman" w:hAnsi="Times New Roman"/>
          <w:sz w:val="22"/>
          <w:szCs w:val="22"/>
          <w:lang w:eastAsia="zh-CN"/>
        </w:rPr>
      </w:pPr>
    </w:p>
    <w:p w14:paraId="39629EE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ac"/>
        <w:spacing w:after="0"/>
        <w:rPr>
          <w:rFonts w:ascii="Times New Roman" w:hAnsi="Times New Roman"/>
          <w:sz w:val="22"/>
          <w:szCs w:val="22"/>
          <w:lang w:eastAsia="zh-CN"/>
        </w:rPr>
      </w:pPr>
    </w:p>
    <w:p w14:paraId="39629E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ac"/>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629F2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ac"/>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ac"/>
        <w:spacing w:after="0"/>
        <w:rPr>
          <w:rFonts w:ascii="Times New Roman" w:hAnsi="Times New Roman"/>
          <w:sz w:val="22"/>
          <w:szCs w:val="22"/>
          <w:lang w:eastAsia="zh-CN"/>
        </w:rPr>
      </w:pPr>
    </w:p>
    <w:p w14:paraId="39629F44" w14:textId="77777777" w:rsidR="00C231B8" w:rsidRDefault="00C231B8">
      <w:pPr>
        <w:pStyle w:val="ac"/>
        <w:spacing w:after="0"/>
        <w:rPr>
          <w:rFonts w:ascii="Times New Roman" w:hAnsi="Times New Roman"/>
          <w:sz w:val="22"/>
          <w:szCs w:val="22"/>
          <w:lang w:eastAsia="zh-CN"/>
        </w:rPr>
      </w:pPr>
    </w:p>
    <w:p w14:paraId="39629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ac"/>
        <w:spacing w:after="0"/>
        <w:rPr>
          <w:rFonts w:ascii="Times New Roman" w:hAnsi="Times New Roman"/>
          <w:sz w:val="22"/>
          <w:szCs w:val="22"/>
          <w:lang w:eastAsia="zh-CN"/>
        </w:rPr>
      </w:pPr>
    </w:p>
    <w:p w14:paraId="39629F4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aff3"/>
        <w:numPr>
          <w:ilvl w:val="1"/>
          <w:numId w:val="14"/>
        </w:numPr>
        <w:rPr>
          <w:rFonts w:eastAsia="宋体"/>
          <w:lang w:eastAsia="zh-CN"/>
        </w:rPr>
      </w:pPr>
      <w:r>
        <w:rPr>
          <w:rFonts w:eastAsia="宋体"/>
          <w:lang w:eastAsia="zh-CN"/>
        </w:rPr>
        <w:t xml:space="preserve">FFS whether DBTW will be applicable for 480/960 kHz SSB SCS </w:t>
      </w:r>
    </w:p>
    <w:p w14:paraId="39629F50" w14:textId="77777777" w:rsidR="00C231B8" w:rsidRDefault="00C231B8">
      <w:pPr>
        <w:pStyle w:val="ac"/>
        <w:spacing w:after="0"/>
        <w:ind w:left="1440"/>
        <w:rPr>
          <w:rFonts w:ascii="Times New Roman" w:hAnsi="Times New Roman"/>
          <w:sz w:val="24"/>
          <w:lang w:eastAsia="zh-CN"/>
        </w:rPr>
      </w:pPr>
    </w:p>
    <w:p w14:paraId="39629F51"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ac"/>
        <w:spacing w:after="0"/>
        <w:rPr>
          <w:rFonts w:ascii="Times New Roman" w:hAnsi="Times New Roman"/>
          <w:sz w:val="22"/>
          <w:szCs w:val="22"/>
          <w:lang w:eastAsia="zh-CN"/>
        </w:rPr>
      </w:pPr>
    </w:p>
    <w:p w14:paraId="39629F5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ac"/>
        <w:spacing w:after="0"/>
        <w:rPr>
          <w:rFonts w:ascii="Times New Roman" w:hAnsi="Times New Roman"/>
          <w:sz w:val="22"/>
          <w:szCs w:val="22"/>
          <w:lang w:eastAsia="zh-CN"/>
        </w:rPr>
      </w:pPr>
    </w:p>
    <w:p w14:paraId="39629F6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ac"/>
        <w:spacing w:after="0"/>
        <w:rPr>
          <w:rFonts w:ascii="Times New Roman" w:hAnsi="Times New Roman"/>
          <w:sz w:val="22"/>
          <w:szCs w:val="22"/>
          <w:lang w:eastAsia="zh-CN"/>
        </w:rPr>
      </w:pPr>
    </w:p>
    <w:p w14:paraId="39629F7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ac"/>
        <w:spacing w:after="0"/>
        <w:rPr>
          <w:rFonts w:ascii="Times New Roman" w:hAnsi="Times New Roman"/>
          <w:sz w:val="22"/>
          <w:szCs w:val="22"/>
          <w:lang w:eastAsia="zh-CN"/>
        </w:rPr>
      </w:pPr>
    </w:p>
    <w:p w14:paraId="39629F8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ac"/>
        <w:spacing w:after="0"/>
        <w:rPr>
          <w:rFonts w:ascii="Times New Roman" w:hAnsi="Times New Roman"/>
          <w:sz w:val="22"/>
          <w:szCs w:val="22"/>
          <w:lang w:eastAsia="zh-CN"/>
        </w:rPr>
      </w:pPr>
    </w:p>
    <w:p w14:paraId="39629F84" w14:textId="77777777" w:rsidR="00C231B8" w:rsidRDefault="00C231B8">
      <w:pPr>
        <w:pStyle w:val="ac"/>
        <w:spacing w:after="0"/>
        <w:rPr>
          <w:rFonts w:ascii="Times New Roman" w:hAnsi="Times New Roman"/>
          <w:sz w:val="22"/>
          <w:szCs w:val="22"/>
          <w:lang w:eastAsia="zh-CN"/>
        </w:rPr>
      </w:pPr>
    </w:p>
    <w:p w14:paraId="39629F8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ac"/>
        <w:spacing w:after="0"/>
        <w:rPr>
          <w:rFonts w:ascii="Times New Roman" w:hAnsi="Times New Roman"/>
          <w:sz w:val="22"/>
          <w:szCs w:val="22"/>
          <w:lang w:eastAsia="zh-CN"/>
        </w:rPr>
      </w:pPr>
    </w:p>
    <w:p w14:paraId="39629F8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ac"/>
        <w:spacing w:after="0"/>
        <w:rPr>
          <w:rFonts w:ascii="Times New Roman" w:hAnsi="Times New Roman"/>
          <w:sz w:val="22"/>
          <w:szCs w:val="22"/>
          <w:lang w:eastAsia="zh-CN"/>
        </w:rPr>
      </w:pPr>
    </w:p>
    <w:p w14:paraId="39629F8B" w14:textId="77777777" w:rsidR="00C231B8" w:rsidRDefault="00C231B8">
      <w:pPr>
        <w:pStyle w:val="ac"/>
        <w:spacing w:after="0"/>
        <w:rPr>
          <w:rFonts w:ascii="Times New Roman" w:hAnsi="Times New Roman"/>
          <w:sz w:val="22"/>
          <w:szCs w:val="22"/>
          <w:lang w:eastAsia="zh-CN"/>
        </w:rPr>
      </w:pPr>
    </w:p>
    <w:p w14:paraId="39629F8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ac"/>
        <w:spacing w:after="0"/>
        <w:rPr>
          <w:rFonts w:ascii="Times New Roman" w:hAnsi="Times New Roman"/>
          <w:sz w:val="22"/>
          <w:szCs w:val="22"/>
          <w:lang w:eastAsia="zh-CN"/>
        </w:rPr>
      </w:pPr>
    </w:p>
    <w:p w14:paraId="39629F8E"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ac"/>
        <w:spacing w:after="0"/>
        <w:rPr>
          <w:rFonts w:ascii="Times New Roman" w:hAnsi="Times New Roman"/>
          <w:sz w:val="22"/>
          <w:szCs w:val="22"/>
          <w:lang w:eastAsia="zh-CN"/>
        </w:rPr>
      </w:pPr>
    </w:p>
    <w:p w14:paraId="39629F9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ac"/>
        <w:spacing w:after="0"/>
        <w:rPr>
          <w:rFonts w:ascii="Times New Roman" w:hAnsi="Times New Roman"/>
          <w:sz w:val="22"/>
          <w:szCs w:val="22"/>
          <w:lang w:eastAsia="zh-CN"/>
        </w:rPr>
      </w:pPr>
    </w:p>
    <w:p w14:paraId="39629FA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ac"/>
        <w:spacing w:after="0"/>
        <w:rPr>
          <w:rFonts w:ascii="Times New Roman" w:hAnsi="Times New Roman"/>
          <w:sz w:val="22"/>
          <w:szCs w:val="22"/>
          <w:lang w:eastAsia="zh-CN"/>
        </w:rPr>
      </w:pPr>
    </w:p>
    <w:p w14:paraId="39629FA7" w14:textId="77777777" w:rsidR="00C231B8" w:rsidRDefault="00350025">
      <w:pPr>
        <w:pStyle w:val="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aff3"/>
        <w:numPr>
          <w:ilvl w:val="1"/>
          <w:numId w:val="14"/>
        </w:numPr>
        <w:rPr>
          <w:rFonts w:eastAsia="宋体"/>
          <w:lang w:eastAsia="zh-CN"/>
        </w:rPr>
      </w:pPr>
      <w:r>
        <w:rPr>
          <w:rFonts w:eastAsia="宋体"/>
          <w:lang w:eastAsia="zh-CN"/>
        </w:rPr>
        <w:t xml:space="preserve">FFS whether DBTW will be applicable for 480/960 kHz SSB SCS </w:t>
      </w:r>
    </w:p>
    <w:p w14:paraId="39629FAA" w14:textId="77777777" w:rsidR="00C231B8" w:rsidRDefault="00C231B8">
      <w:pPr>
        <w:pStyle w:val="ac"/>
        <w:spacing w:after="0"/>
        <w:rPr>
          <w:rFonts w:ascii="Times New Roman" w:hAnsi="Times New Roman"/>
          <w:sz w:val="22"/>
          <w:szCs w:val="22"/>
          <w:lang w:eastAsia="zh-CN"/>
        </w:rPr>
      </w:pPr>
    </w:p>
    <w:p w14:paraId="39629FAB" w14:textId="77777777" w:rsidR="00C231B8" w:rsidRDefault="00350025">
      <w:pPr>
        <w:pStyle w:val="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ac"/>
        <w:spacing w:after="0"/>
        <w:rPr>
          <w:rFonts w:ascii="Times New Roman" w:hAnsi="Times New Roman"/>
          <w:sz w:val="22"/>
          <w:szCs w:val="22"/>
          <w:lang w:eastAsia="zh-CN"/>
        </w:rPr>
      </w:pPr>
    </w:p>
    <w:p w14:paraId="39629FB5" w14:textId="77777777" w:rsidR="00C231B8" w:rsidRDefault="00350025">
      <w:pPr>
        <w:pStyle w:val="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ac"/>
        <w:spacing w:after="0"/>
        <w:rPr>
          <w:rFonts w:ascii="Times New Roman" w:hAnsi="Times New Roman"/>
          <w:sz w:val="22"/>
          <w:szCs w:val="22"/>
          <w:lang w:eastAsia="zh-CN"/>
        </w:rPr>
      </w:pPr>
    </w:p>
    <w:p w14:paraId="39629FB8" w14:textId="77777777" w:rsidR="00C231B8" w:rsidRDefault="00350025">
      <w:pPr>
        <w:pStyle w:val="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ac"/>
        <w:spacing w:after="0"/>
        <w:rPr>
          <w:rFonts w:ascii="Times New Roman" w:hAnsi="Times New Roman"/>
          <w:sz w:val="22"/>
          <w:szCs w:val="22"/>
          <w:lang w:eastAsia="zh-CN"/>
        </w:rPr>
      </w:pPr>
    </w:p>
    <w:p w14:paraId="39629FBC" w14:textId="77777777" w:rsidR="00C231B8" w:rsidRDefault="00350025">
      <w:pPr>
        <w:pStyle w:val="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ac"/>
        <w:spacing w:after="0"/>
        <w:rPr>
          <w:rFonts w:ascii="Times New Roman" w:hAnsi="Times New Roman"/>
          <w:sz w:val="22"/>
          <w:szCs w:val="22"/>
          <w:lang w:eastAsia="zh-CN"/>
        </w:rPr>
      </w:pPr>
    </w:p>
    <w:p w14:paraId="39629FC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ac"/>
              <w:spacing w:after="0"/>
              <w:rPr>
                <w:rFonts w:ascii="Times New Roman" w:hAnsi="Times New Roman"/>
                <w:sz w:val="22"/>
                <w:szCs w:val="22"/>
                <w:lang w:eastAsia="zh-CN"/>
              </w:rPr>
            </w:pPr>
          </w:p>
          <w:p w14:paraId="39629FE9" w14:textId="77777777" w:rsidR="00C231B8" w:rsidRDefault="00C231B8">
            <w:pPr>
              <w:pStyle w:val="ac"/>
              <w:spacing w:after="0"/>
              <w:rPr>
                <w:rFonts w:ascii="Times New Roman" w:hAnsi="Times New Roman"/>
                <w:sz w:val="22"/>
                <w:szCs w:val="22"/>
                <w:lang w:eastAsia="zh-CN"/>
              </w:rPr>
            </w:pPr>
          </w:p>
          <w:p w14:paraId="39629FEA" w14:textId="77777777" w:rsidR="00C231B8" w:rsidRDefault="00C231B8">
            <w:pPr>
              <w:pStyle w:val="ac"/>
              <w:spacing w:after="0"/>
              <w:rPr>
                <w:rFonts w:ascii="Times New Roman" w:hAnsi="Times New Roman"/>
                <w:sz w:val="22"/>
                <w:szCs w:val="22"/>
                <w:lang w:eastAsia="zh-CN"/>
              </w:rPr>
            </w:pPr>
          </w:p>
          <w:p w14:paraId="39629FEB" w14:textId="77777777" w:rsidR="00C231B8" w:rsidRDefault="00C231B8">
            <w:pPr>
              <w:pStyle w:val="ac"/>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ac"/>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ac"/>
              <w:spacing w:before="0" w:after="0"/>
              <w:jc w:val="left"/>
              <w:rPr>
                <w:rFonts w:ascii="Times New Roman" w:eastAsiaTheme="minorEastAsia" w:hAnsi="Times New Roman"/>
                <w:sz w:val="22"/>
                <w:szCs w:val="22"/>
                <w:lang w:eastAsia="ko-KR"/>
              </w:rPr>
            </w:pPr>
          </w:p>
          <w:p w14:paraId="3962A03A" w14:textId="77777777" w:rsidR="00C231B8" w:rsidRDefault="00350025">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ac"/>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ac"/>
        <w:spacing w:after="0"/>
        <w:rPr>
          <w:rFonts w:ascii="Times New Roman" w:hAnsi="Times New Roman"/>
          <w:sz w:val="22"/>
          <w:szCs w:val="22"/>
          <w:lang w:eastAsia="zh-CN"/>
        </w:rPr>
      </w:pPr>
    </w:p>
    <w:p w14:paraId="3962A069" w14:textId="77777777" w:rsidR="00C231B8" w:rsidRDefault="00C231B8">
      <w:pPr>
        <w:pStyle w:val="ac"/>
        <w:spacing w:after="0"/>
        <w:rPr>
          <w:rFonts w:ascii="Times New Roman" w:hAnsi="Times New Roman"/>
          <w:sz w:val="22"/>
          <w:szCs w:val="22"/>
          <w:lang w:eastAsia="zh-CN"/>
        </w:rPr>
      </w:pPr>
    </w:p>
    <w:p w14:paraId="3962A06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ac"/>
        <w:spacing w:after="0"/>
        <w:rPr>
          <w:rFonts w:ascii="Times New Roman" w:hAnsi="Times New Roman"/>
          <w:sz w:val="22"/>
          <w:szCs w:val="22"/>
          <w:lang w:eastAsia="zh-CN"/>
        </w:rPr>
      </w:pPr>
    </w:p>
    <w:p w14:paraId="3962A0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ac"/>
        <w:spacing w:after="0"/>
        <w:rPr>
          <w:rFonts w:ascii="Times New Roman" w:hAnsi="Times New Roman"/>
          <w:sz w:val="22"/>
          <w:szCs w:val="22"/>
          <w:lang w:eastAsia="zh-CN"/>
        </w:rPr>
      </w:pPr>
    </w:p>
    <w:p w14:paraId="3962A0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aff3"/>
        <w:numPr>
          <w:ilvl w:val="1"/>
          <w:numId w:val="14"/>
        </w:numPr>
        <w:rPr>
          <w:rFonts w:eastAsia="宋体"/>
          <w:lang w:eastAsia="zh-CN"/>
        </w:rPr>
      </w:pPr>
      <w:r>
        <w:rPr>
          <w:rFonts w:eastAsia="宋体"/>
          <w:lang w:eastAsia="zh-CN"/>
        </w:rPr>
        <w:t xml:space="preserve">FFS whether DBTW will be applicable for 480/960 kHz SSB SCS </w:t>
      </w:r>
    </w:p>
    <w:p w14:paraId="3962A072" w14:textId="77777777" w:rsidR="00C231B8" w:rsidRDefault="00C231B8">
      <w:pPr>
        <w:pStyle w:val="ac"/>
        <w:spacing w:after="0"/>
        <w:rPr>
          <w:rFonts w:ascii="Times New Roman" w:hAnsi="Times New Roman"/>
          <w:sz w:val="22"/>
          <w:szCs w:val="22"/>
          <w:lang w:eastAsia="zh-CN"/>
        </w:rPr>
      </w:pPr>
    </w:p>
    <w:p w14:paraId="3962A073" w14:textId="77777777" w:rsidR="00C231B8" w:rsidRDefault="00C231B8">
      <w:pPr>
        <w:pStyle w:val="ac"/>
        <w:spacing w:after="0"/>
        <w:rPr>
          <w:rFonts w:ascii="Times New Roman" w:hAnsi="Times New Roman"/>
          <w:sz w:val="22"/>
          <w:szCs w:val="22"/>
          <w:lang w:eastAsia="zh-CN"/>
        </w:rPr>
      </w:pPr>
    </w:p>
    <w:p w14:paraId="3962A07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962A07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ac"/>
        <w:spacing w:after="0"/>
        <w:rPr>
          <w:rFonts w:ascii="Times New Roman" w:hAnsi="Times New Roman"/>
          <w:sz w:val="22"/>
          <w:szCs w:val="22"/>
          <w:lang w:eastAsia="zh-CN"/>
        </w:rPr>
      </w:pPr>
    </w:p>
    <w:p w14:paraId="3962A07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ac"/>
        <w:spacing w:after="0"/>
        <w:rPr>
          <w:rFonts w:ascii="Times New Roman" w:hAnsi="Times New Roman"/>
          <w:sz w:val="22"/>
          <w:szCs w:val="22"/>
          <w:lang w:eastAsia="zh-CN"/>
        </w:rPr>
      </w:pPr>
    </w:p>
    <w:p w14:paraId="3962A07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ac"/>
        <w:spacing w:after="0"/>
        <w:rPr>
          <w:rFonts w:ascii="Times New Roman" w:hAnsi="Times New Roman"/>
          <w:sz w:val="22"/>
          <w:szCs w:val="22"/>
          <w:lang w:eastAsia="zh-CN"/>
        </w:rPr>
      </w:pPr>
    </w:p>
    <w:p w14:paraId="3962A07E" w14:textId="77777777" w:rsidR="00C231B8" w:rsidRDefault="00C231B8">
      <w:pPr>
        <w:pStyle w:val="ac"/>
        <w:spacing w:after="0"/>
        <w:rPr>
          <w:rFonts w:ascii="Times New Roman" w:hAnsi="Times New Roman"/>
          <w:sz w:val="22"/>
          <w:szCs w:val="22"/>
          <w:lang w:eastAsia="zh-CN"/>
        </w:rPr>
      </w:pPr>
    </w:p>
    <w:p w14:paraId="3962A0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ac"/>
        <w:spacing w:after="0"/>
        <w:rPr>
          <w:rFonts w:ascii="Times New Roman" w:hAnsi="Times New Roman"/>
          <w:sz w:val="22"/>
          <w:szCs w:val="22"/>
          <w:lang w:eastAsia="zh-CN"/>
        </w:rPr>
      </w:pPr>
    </w:p>
    <w:p w14:paraId="3962A08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ac"/>
        <w:spacing w:after="0"/>
        <w:rPr>
          <w:rFonts w:ascii="Times New Roman" w:hAnsi="Times New Roman"/>
          <w:sz w:val="22"/>
          <w:szCs w:val="22"/>
          <w:lang w:eastAsia="zh-CN"/>
        </w:rPr>
      </w:pPr>
    </w:p>
    <w:p w14:paraId="3962A088" w14:textId="77777777" w:rsidR="00C231B8" w:rsidRDefault="00C231B8">
      <w:pPr>
        <w:pStyle w:val="ac"/>
        <w:spacing w:after="0"/>
        <w:rPr>
          <w:rFonts w:ascii="Times New Roman" w:hAnsi="Times New Roman"/>
          <w:sz w:val="22"/>
          <w:szCs w:val="22"/>
          <w:lang w:eastAsia="zh-CN"/>
        </w:rPr>
      </w:pPr>
    </w:p>
    <w:p w14:paraId="3962A0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ac"/>
        <w:spacing w:after="0"/>
        <w:rPr>
          <w:rFonts w:ascii="Times New Roman" w:hAnsi="Times New Roman"/>
          <w:sz w:val="22"/>
          <w:szCs w:val="22"/>
          <w:lang w:eastAsia="zh-CN"/>
        </w:rPr>
      </w:pPr>
    </w:p>
    <w:p w14:paraId="3962A08B"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ac"/>
        <w:spacing w:after="0"/>
        <w:rPr>
          <w:rFonts w:ascii="Times New Roman" w:hAnsi="Times New Roman"/>
          <w:sz w:val="22"/>
          <w:szCs w:val="22"/>
          <w:lang w:eastAsia="zh-CN"/>
        </w:rPr>
      </w:pPr>
    </w:p>
    <w:p w14:paraId="3962A0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ac"/>
        <w:spacing w:after="0"/>
        <w:rPr>
          <w:rFonts w:ascii="Times New Roman" w:hAnsi="Times New Roman"/>
          <w:sz w:val="22"/>
          <w:szCs w:val="22"/>
          <w:lang w:eastAsia="zh-CN"/>
        </w:rPr>
      </w:pPr>
    </w:p>
    <w:p w14:paraId="3962A09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ac"/>
        <w:spacing w:after="0"/>
        <w:rPr>
          <w:rFonts w:ascii="Times New Roman" w:hAnsi="Times New Roman"/>
          <w:sz w:val="22"/>
          <w:szCs w:val="22"/>
          <w:lang w:eastAsia="zh-CN"/>
        </w:rPr>
      </w:pPr>
    </w:p>
    <w:p w14:paraId="3962A0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ac"/>
        <w:spacing w:after="0"/>
        <w:rPr>
          <w:rFonts w:ascii="Times New Roman" w:hAnsi="Times New Roman"/>
          <w:sz w:val="22"/>
          <w:szCs w:val="22"/>
          <w:lang w:eastAsia="zh-CN"/>
        </w:rPr>
      </w:pPr>
    </w:p>
    <w:p w14:paraId="3962A0A7" w14:textId="77777777" w:rsidR="00C231B8" w:rsidRDefault="00C231B8">
      <w:pPr>
        <w:pStyle w:val="ac"/>
        <w:spacing w:after="0"/>
        <w:rPr>
          <w:rFonts w:ascii="Times New Roman" w:hAnsi="Times New Roman"/>
          <w:sz w:val="22"/>
          <w:szCs w:val="22"/>
          <w:lang w:eastAsia="zh-CN"/>
        </w:rPr>
      </w:pPr>
    </w:p>
    <w:p w14:paraId="3962A0A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ac"/>
        <w:spacing w:after="0"/>
        <w:rPr>
          <w:rFonts w:ascii="Times New Roman" w:hAnsi="Times New Roman"/>
          <w:sz w:val="22"/>
          <w:szCs w:val="22"/>
          <w:lang w:eastAsia="zh-CN"/>
        </w:rPr>
      </w:pPr>
    </w:p>
    <w:p w14:paraId="3962A0AC" w14:textId="77777777" w:rsidR="00C231B8" w:rsidRDefault="00C231B8">
      <w:pPr>
        <w:pStyle w:val="ac"/>
        <w:spacing w:after="0"/>
        <w:rPr>
          <w:rFonts w:ascii="Times New Roman" w:hAnsi="Times New Roman"/>
          <w:sz w:val="22"/>
          <w:szCs w:val="22"/>
          <w:lang w:eastAsia="zh-CN"/>
        </w:rPr>
      </w:pPr>
    </w:p>
    <w:p w14:paraId="3962A0A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962A0AF" w14:textId="77777777" w:rsidR="00C231B8" w:rsidRDefault="00C231B8">
      <w:pPr>
        <w:pStyle w:val="ac"/>
        <w:spacing w:after="0"/>
        <w:rPr>
          <w:rFonts w:ascii="Times New Roman" w:hAnsi="Times New Roman"/>
          <w:sz w:val="22"/>
          <w:szCs w:val="22"/>
          <w:lang w:eastAsia="zh-CN"/>
        </w:rPr>
      </w:pPr>
    </w:p>
    <w:p w14:paraId="3962A0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ac"/>
        <w:spacing w:after="0"/>
        <w:rPr>
          <w:rFonts w:ascii="Times New Roman" w:hAnsi="Times New Roman"/>
          <w:sz w:val="22"/>
          <w:szCs w:val="22"/>
          <w:lang w:eastAsia="zh-CN"/>
        </w:rPr>
      </w:pPr>
    </w:p>
    <w:p w14:paraId="3962A0B2" w14:textId="77777777" w:rsidR="00C231B8" w:rsidRDefault="00350025">
      <w:pPr>
        <w:pStyle w:val="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ac"/>
        <w:spacing w:after="0"/>
        <w:rPr>
          <w:rFonts w:ascii="Times New Roman" w:hAnsi="Times New Roman"/>
          <w:sz w:val="22"/>
          <w:szCs w:val="22"/>
          <w:lang w:eastAsia="zh-CN"/>
        </w:rPr>
      </w:pPr>
    </w:p>
    <w:p w14:paraId="3962A0B6"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ac"/>
        <w:spacing w:after="0"/>
        <w:rPr>
          <w:rFonts w:ascii="Times New Roman" w:hAnsi="Times New Roman"/>
          <w:sz w:val="22"/>
          <w:szCs w:val="22"/>
          <w:lang w:eastAsia="zh-CN"/>
        </w:rPr>
      </w:pPr>
    </w:p>
    <w:p w14:paraId="3962A0B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ac"/>
        <w:spacing w:after="0"/>
        <w:rPr>
          <w:rFonts w:ascii="Times New Roman" w:hAnsi="Times New Roman"/>
          <w:sz w:val="22"/>
          <w:szCs w:val="22"/>
          <w:lang w:eastAsia="zh-CN"/>
        </w:rPr>
      </w:pPr>
    </w:p>
    <w:p w14:paraId="3962A0BE" w14:textId="77777777" w:rsidR="00C231B8" w:rsidRDefault="00350025">
      <w:pPr>
        <w:pStyle w:val="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ac"/>
        <w:spacing w:after="0"/>
        <w:rPr>
          <w:rFonts w:ascii="Times New Roman" w:hAnsi="Times New Roman"/>
          <w:sz w:val="22"/>
          <w:szCs w:val="22"/>
          <w:lang w:eastAsia="zh-CN"/>
        </w:rPr>
      </w:pPr>
    </w:p>
    <w:p w14:paraId="3962A0CC" w14:textId="77777777" w:rsidR="00C231B8" w:rsidRDefault="00350025">
      <w:pPr>
        <w:pStyle w:val="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ac"/>
        <w:spacing w:after="0"/>
        <w:rPr>
          <w:rFonts w:ascii="Times New Roman" w:hAnsi="Times New Roman"/>
          <w:sz w:val="22"/>
          <w:szCs w:val="22"/>
          <w:lang w:eastAsia="zh-CN"/>
        </w:rPr>
      </w:pPr>
    </w:p>
    <w:p w14:paraId="3962A0D1" w14:textId="77777777" w:rsidR="00C231B8" w:rsidRDefault="00C231B8">
      <w:pPr>
        <w:pStyle w:val="ac"/>
        <w:spacing w:after="0"/>
        <w:rPr>
          <w:rFonts w:ascii="Times New Roman" w:hAnsi="Times New Roman"/>
          <w:sz w:val="22"/>
          <w:szCs w:val="22"/>
          <w:lang w:eastAsia="zh-CN"/>
        </w:rPr>
      </w:pPr>
    </w:p>
    <w:p w14:paraId="3962A0D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ac"/>
        <w:spacing w:after="0"/>
        <w:rPr>
          <w:rFonts w:ascii="Times New Roman" w:eastAsia="Times New Roman" w:hAnsi="Times New Roman"/>
          <w:sz w:val="22"/>
          <w:szCs w:val="22"/>
          <w:lang w:eastAsia="zh-CN"/>
        </w:rPr>
      </w:pPr>
    </w:p>
    <w:p w14:paraId="3962A0D8" w14:textId="77777777" w:rsidR="00C231B8" w:rsidRDefault="00350025">
      <w:pPr>
        <w:pStyle w:val="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ac"/>
        <w:spacing w:after="0"/>
        <w:rPr>
          <w:rFonts w:ascii="Times New Roman" w:hAnsi="Times New Roman"/>
          <w:sz w:val="22"/>
          <w:szCs w:val="22"/>
          <w:lang w:eastAsia="zh-CN"/>
        </w:rPr>
      </w:pPr>
    </w:p>
    <w:p w14:paraId="3962A0E1" w14:textId="77777777" w:rsidR="00C231B8" w:rsidRDefault="00C231B8">
      <w:pPr>
        <w:pStyle w:val="ac"/>
        <w:spacing w:after="0"/>
        <w:rPr>
          <w:rFonts w:ascii="Times New Roman" w:hAnsi="Times New Roman"/>
          <w:sz w:val="22"/>
          <w:szCs w:val="22"/>
          <w:lang w:eastAsia="zh-CN"/>
        </w:rPr>
      </w:pPr>
    </w:p>
    <w:p w14:paraId="3962A0E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ac"/>
        <w:spacing w:after="0"/>
        <w:rPr>
          <w:rFonts w:ascii="Times New Roman" w:hAnsi="Times New Roman"/>
          <w:sz w:val="22"/>
          <w:szCs w:val="22"/>
          <w:lang w:eastAsia="zh-CN"/>
        </w:rPr>
      </w:pPr>
    </w:p>
    <w:p w14:paraId="3962A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ac"/>
        <w:spacing w:after="0"/>
        <w:rPr>
          <w:rFonts w:ascii="Times New Roman" w:hAnsi="Times New Roman"/>
          <w:sz w:val="22"/>
          <w:szCs w:val="22"/>
          <w:lang w:eastAsia="zh-CN"/>
        </w:rPr>
      </w:pPr>
    </w:p>
    <w:p w14:paraId="3962A0F1" w14:textId="77777777" w:rsidR="00C231B8" w:rsidRDefault="00C231B8">
      <w:pPr>
        <w:pStyle w:val="ac"/>
        <w:spacing w:after="0"/>
        <w:rPr>
          <w:rFonts w:ascii="Times New Roman" w:hAnsi="Times New Roman"/>
          <w:sz w:val="22"/>
          <w:szCs w:val="22"/>
          <w:lang w:eastAsia="zh-CN"/>
        </w:rPr>
      </w:pPr>
    </w:p>
    <w:p w14:paraId="3962A0F2"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ac"/>
        <w:spacing w:after="0"/>
        <w:rPr>
          <w:rFonts w:ascii="Times New Roman" w:hAnsi="Times New Roman"/>
          <w:sz w:val="22"/>
          <w:szCs w:val="22"/>
          <w:lang w:eastAsia="zh-CN"/>
        </w:rPr>
      </w:pPr>
    </w:p>
    <w:p w14:paraId="3962A0F5" w14:textId="77777777" w:rsidR="00C231B8" w:rsidRDefault="00350025">
      <w:pPr>
        <w:pStyle w:val="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ac"/>
        <w:spacing w:after="0"/>
        <w:rPr>
          <w:rFonts w:ascii="Times New Roman" w:hAnsi="Times New Roman"/>
          <w:sz w:val="22"/>
          <w:szCs w:val="22"/>
          <w:lang w:eastAsia="zh-CN"/>
        </w:rPr>
      </w:pPr>
    </w:p>
    <w:p w14:paraId="3962A105" w14:textId="77777777" w:rsidR="00C231B8" w:rsidRDefault="00350025">
      <w:pPr>
        <w:pStyle w:val="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ac"/>
        <w:spacing w:after="0"/>
        <w:rPr>
          <w:rFonts w:ascii="Times New Roman" w:hAnsi="Times New Roman"/>
          <w:sz w:val="22"/>
          <w:szCs w:val="22"/>
          <w:lang w:eastAsia="zh-CN"/>
        </w:rPr>
      </w:pPr>
    </w:p>
    <w:p w14:paraId="3962A10E" w14:textId="77777777" w:rsidR="00C231B8" w:rsidRDefault="00C231B8">
      <w:pPr>
        <w:pStyle w:val="ac"/>
        <w:spacing w:after="0"/>
        <w:rPr>
          <w:rFonts w:ascii="Times New Roman" w:hAnsi="Times New Roman"/>
          <w:sz w:val="22"/>
          <w:szCs w:val="22"/>
          <w:lang w:eastAsia="zh-CN"/>
        </w:rPr>
      </w:pPr>
    </w:p>
    <w:p w14:paraId="3962A10F"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ac"/>
        <w:spacing w:after="0"/>
        <w:rPr>
          <w:rFonts w:ascii="Times New Roman" w:hAnsi="Times New Roman"/>
          <w:sz w:val="22"/>
          <w:szCs w:val="22"/>
          <w:lang w:eastAsia="zh-CN"/>
        </w:rPr>
      </w:pPr>
    </w:p>
    <w:p w14:paraId="3962A11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ac"/>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ac"/>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962A18C"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af8"/>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af8"/>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af8"/>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af8"/>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af8"/>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For the LBT  bullet, for my understanding would it be possible to modify the wording as follows:</w:t>
            </w:r>
          </w:p>
          <w:p w14:paraId="3962A19D" w14:textId="77777777" w:rsidR="00C231B8" w:rsidRDefault="00350025">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ac"/>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962A1B0"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ac"/>
              <w:spacing w:after="0"/>
              <w:jc w:val="left"/>
              <w:rPr>
                <w:rFonts w:ascii="Times New Roman" w:eastAsia="Times New Roman" w:hAnsi="Times New Roman"/>
                <w:sz w:val="22"/>
                <w:szCs w:val="22"/>
                <w:lang w:eastAsia="zh-CN"/>
              </w:rPr>
            </w:pPr>
          </w:p>
          <w:p w14:paraId="3962A1B2" w14:textId="77777777" w:rsidR="00C231B8" w:rsidRDefault="00350025">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ac"/>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ac"/>
              <w:spacing w:after="0"/>
              <w:rPr>
                <w:rFonts w:ascii="Times New Roman" w:eastAsia="Times New Roman" w:hAnsi="Times New Roman"/>
                <w:sz w:val="22"/>
                <w:szCs w:val="22"/>
                <w:lang w:eastAsia="zh-CN"/>
              </w:rPr>
            </w:pPr>
          </w:p>
          <w:p w14:paraId="3962A1BE" w14:textId="77777777" w:rsidR="00C231B8" w:rsidRDefault="00350025">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ac"/>
              <w:spacing w:after="0"/>
              <w:rPr>
                <w:rFonts w:ascii="Times New Roman" w:eastAsia="Times New Roman" w:hAnsi="Times New Roman"/>
                <w:b/>
                <w:sz w:val="22"/>
                <w:szCs w:val="22"/>
                <w:lang w:eastAsia="zh-CN"/>
              </w:rPr>
            </w:pPr>
          </w:p>
          <w:p w14:paraId="3962A1C3"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ac"/>
              <w:spacing w:after="0"/>
              <w:rPr>
                <w:rFonts w:ascii="Times New Roman" w:eastAsia="Times New Roman" w:hAnsi="Times New Roman"/>
                <w:b/>
                <w:sz w:val="22"/>
                <w:szCs w:val="22"/>
                <w:lang w:eastAsia="zh-CN"/>
              </w:rPr>
            </w:pPr>
          </w:p>
          <w:tbl>
            <w:tblPr>
              <w:tblStyle w:val="afa"/>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E94FBF">
                    <w:rPr>
                      <w:noProof/>
                      <w:position w:val="-12"/>
                      <w:lang w:val="en-GB"/>
                    </w:rPr>
                    <w:object w:dxaOrig="2710" w:dyaOrig="360" w14:anchorId="3962B5D5">
                      <v:shape id="_x0000_i1038" type="#_x0000_t75" alt="" style="width:135pt;height:17.25pt;mso-width-percent:0;mso-height-percent:0;mso-width-percent:0;mso-height-percent:0" o:ole="">
                        <v:imagedata r:id="rId15" o:title=""/>
                      </v:shape>
                      <o:OLEObject Type="Embed" ProgID="Equation.3" ShapeID="_x0000_i1038" DrawAspect="Content" ObjectID="_1691495806"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E94FBF">
                    <w:rPr>
                      <w:noProof/>
                      <w:position w:val="-10"/>
                      <w:lang w:val="en-GB"/>
                    </w:rPr>
                    <w:object w:dxaOrig="680" w:dyaOrig="320" w14:anchorId="3962B5D6">
                      <v:shape id="_x0000_i1039" type="#_x0000_t75" alt="" style="width:33pt;height:17.25pt;mso-width-percent:0;mso-height-percent:0;mso-width-percent:0;mso-height-percent:0" o:ole="">
                        <v:imagedata r:id="rId17" o:title=""/>
                      </v:shape>
                      <o:OLEObject Type="Embed" ProgID="Equation.3" ShapeID="_x0000_i1039" DrawAspect="Content" ObjectID="_1691495807"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ac"/>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ac"/>
                    <w:spacing w:after="0"/>
                    <w:rPr>
                      <w:rFonts w:ascii="Times New Roman" w:eastAsia="Times New Roman" w:hAnsi="Times New Roman"/>
                      <w:b/>
                      <w:sz w:val="22"/>
                      <w:szCs w:val="22"/>
                      <w:lang w:eastAsia="zh-CN"/>
                    </w:rPr>
                  </w:pPr>
                </w:p>
              </w:tc>
            </w:tr>
          </w:tbl>
          <w:p w14:paraId="3962A1DC" w14:textId="77777777" w:rsidR="00C231B8" w:rsidRDefault="00350025">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a"/>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ac"/>
                    <w:spacing w:after="0"/>
                    <w:rPr>
                      <w:rFonts w:ascii="Times New Roman" w:eastAsia="Times New Roman" w:hAnsi="Times New Roman"/>
                      <w:sz w:val="22"/>
                      <w:szCs w:val="22"/>
                      <w:lang w:eastAsia="zh-CN"/>
                    </w:rPr>
                  </w:pPr>
                </w:p>
              </w:tc>
            </w:tr>
          </w:tbl>
          <w:p w14:paraId="3962A1E2" w14:textId="77777777" w:rsidR="00C231B8" w:rsidRDefault="00C231B8">
            <w:pPr>
              <w:pStyle w:val="ac"/>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ac"/>
              <w:spacing w:after="0"/>
              <w:rPr>
                <w:rFonts w:ascii="Times New Roman" w:eastAsia="Times New Roman" w:hAnsi="Times New Roman"/>
                <w:sz w:val="22"/>
                <w:szCs w:val="22"/>
                <w:lang w:eastAsia="zh-CN"/>
              </w:rPr>
            </w:pPr>
          </w:p>
          <w:p w14:paraId="3962A1E9"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ac"/>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ac"/>
              <w:spacing w:after="0"/>
              <w:rPr>
                <w:rFonts w:ascii="Times New Roman" w:eastAsiaTheme="minorEastAsia" w:hAnsi="Times New Roman"/>
                <w:bCs/>
                <w:sz w:val="22"/>
                <w:szCs w:val="22"/>
                <w:lang w:eastAsia="ko-KR"/>
              </w:rPr>
            </w:pPr>
          </w:p>
          <w:p w14:paraId="3962A20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ac"/>
              <w:spacing w:after="0"/>
              <w:rPr>
                <w:rFonts w:ascii="Times New Roman" w:eastAsiaTheme="minorEastAsia" w:hAnsi="Times New Roman"/>
                <w:b/>
                <w:sz w:val="22"/>
                <w:szCs w:val="22"/>
                <w:lang w:eastAsia="ko-KR"/>
              </w:rPr>
            </w:pPr>
          </w:p>
          <w:p w14:paraId="3962A22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ac"/>
              <w:spacing w:after="0"/>
              <w:rPr>
                <w:rFonts w:ascii="Times New Roman" w:eastAsiaTheme="minorEastAsia" w:hAnsi="Times New Roman"/>
                <w:b/>
                <w:sz w:val="22"/>
                <w:szCs w:val="22"/>
                <w:lang w:eastAsia="ko-KR"/>
              </w:rPr>
            </w:pPr>
          </w:p>
          <w:p w14:paraId="3962A22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ac"/>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ac"/>
              <w:spacing w:after="0"/>
              <w:rPr>
                <w:bCs/>
                <w:sz w:val="22"/>
                <w:szCs w:val="22"/>
                <w:lang w:eastAsia="ko-KR"/>
              </w:rPr>
            </w:pPr>
          </w:p>
          <w:p w14:paraId="3962A226" w14:textId="77777777" w:rsidR="00C231B8" w:rsidRDefault="00350025">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ac"/>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ac"/>
              <w:spacing w:after="0"/>
              <w:rPr>
                <w:rFonts w:ascii="Times New Roman" w:hAnsi="Times New Roman"/>
                <w:sz w:val="22"/>
                <w:szCs w:val="22"/>
                <w:lang w:eastAsia="zh-CN"/>
              </w:rPr>
            </w:pPr>
          </w:p>
          <w:p w14:paraId="3962A245" w14:textId="77777777" w:rsidR="00C231B8" w:rsidRDefault="00C231B8">
            <w:pPr>
              <w:pStyle w:val="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962A24A"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1.1-2B)  Ok.</w:t>
            </w:r>
          </w:p>
          <w:p w14:paraId="3962A24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962A24C" w14:textId="77777777" w:rsidR="00C231B8" w:rsidRDefault="00350025">
            <w:pPr>
              <w:pStyle w:val="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ac"/>
              <w:spacing w:after="0"/>
              <w:rPr>
                <w:rFonts w:ascii="Times New Roman" w:eastAsiaTheme="minorEastAsia" w:hAnsi="Times New Roman"/>
                <w:bCs/>
                <w:sz w:val="22"/>
                <w:lang w:eastAsia="ko-KR"/>
              </w:rPr>
            </w:pPr>
          </w:p>
          <w:p w14:paraId="3962A257"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ac"/>
              <w:spacing w:after="0"/>
              <w:rPr>
                <w:rFonts w:ascii="Times New Roman" w:hAnsi="Times New Roman"/>
                <w:sz w:val="22"/>
                <w:szCs w:val="22"/>
                <w:lang w:eastAsia="zh-CN"/>
              </w:rPr>
            </w:pPr>
          </w:p>
          <w:p w14:paraId="3962A25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ac"/>
              <w:spacing w:after="0"/>
              <w:rPr>
                <w:rFonts w:ascii="Times New Roman" w:hAnsi="Times New Roman"/>
                <w:sz w:val="22"/>
                <w:szCs w:val="22"/>
                <w:lang w:eastAsia="zh-CN"/>
              </w:rPr>
            </w:pPr>
          </w:p>
          <w:p w14:paraId="3962A26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E94FBF">
            <w:r>
              <w:rPr>
                <w:noProof/>
              </w:rPr>
              <w:object w:dxaOrig="8670" w:dyaOrig="1260" w14:anchorId="3962B5D7">
                <v:shape id="_x0000_i1040" type="#_x0000_t75" alt="" style="width:434.65pt;height:63pt;mso-width-percent:0;mso-height-percent:0;mso-width-percent:0;mso-height-percent:0" o:ole="">
                  <v:imagedata r:id="rId19" o:title=""/>
                </v:shape>
                <o:OLEObject Type="Embed" ProgID="Visio.Drawing.15" ShapeID="_x0000_i1040" DrawAspect="Content" ObjectID="_1691495808" r:id="rId20"/>
              </w:object>
            </w:r>
          </w:p>
          <w:p w14:paraId="3962A296" w14:textId="77777777" w:rsidR="00C231B8" w:rsidRDefault="00350025">
            <w:r>
              <w:t>DB shift within DBTW:</w:t>
            </w:r>
          </w:p>
          <w:p w14:paraId="3962A297" w14:textId="77777777" w:rsidR="00C231B8" w:rsidRDefault="00E94FBF">
            <w:r>
              <w:rPr>
                <w:noProof/>
              </w:rPr>
              <w:object w:dxaOrig="8520" w:dyaOrig="1200" w14:anchorId="3962B5D8">
                <v:shape id="_x0000_i1041" type="#_x0000_t75" alt="" style="width:426.75pt;height:60.75pt;mso-width-percent:0;mso-height-percent:0;mso-width-percent:0;mso-height-percent:0" o:ole="">
                  <v:imagedata r:id="rId21" o:title=""/>
                </v:shape>
                <o:OLEObject Type="Embed" ProgID="Visio.Drawing.15" ShapeID="_x0000_i1041" DrawAspect="Content" ObjectID="_1691495809"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ac"/>
        <w:spacing w:after="0"/>
        <w:rPr>
          <w:rFonts w:ascii="Times New Roman" w:hAnsi="Times New Roman"/>
          <w:sz w:val="22"/>
          <w:szCs w:val="22"/>
          <w:lang w:eastAsia="zh-CN"/>
        </w:rPr>
      </w:pPr>
    </w:p>
    <w:p w14:paraId="3962A2A5" w14:textId="77777777" w:rsidR="00C231B8" w:rsidRDefault="00C231B8">
      <w:pPr>
        <w:pStyle w:val="ac"/>
        <w:spacing w:after="0"/>
        <w:rPr>
          <w:rFonts w:ascii="Times New Roman" w:hAnsi="Times New Roman"/>
          <w:sz w:val="22"/>
          <w:szCs w:val="22"/>
          <w:lang w:eastAsia="zh-CN"/>
        </w:rPr>
      </w:pPr>
    </w:p>
    <w:p w14:paraId="3962A2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ac"/>
        <w:spacing w:after="0"/>
        <w:rPr>
          <w:rFonts w:ascii="Times New Roman" w:hAnsi="Times New Roman"/>
          <w:sz w:val="22"/>
          <w:szCs w:val="22"/>
          <w:lang w:eastAsia="zh-CN"/>
        </w:rPr>
      </w:pPr>
    </w:p>
    <w:p w14:paraId="3962A2A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ac"/>
        <w:spacing w:after="0"/>
        <w:rPr>
          <w:rFonts w:ascii="Times New Roman" w:eastAsia="Times New Roman" w:hAnsi="Times New Roman"/>
          <w:sz w:val="22"/>
          <w:szCs w:val="22"/>
          <w:lang w:eastAsia="zh-CN"/>
        </w:rPr>
      </w:pPr>
    </w:p>
    <w:p w14:paraId="3962A2AE"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ac"/>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ac"/>
        <w:spacing w:after="0"/>
        <w:rPr>
          <w:rFonts w:ascii="Times New Roman" w:hAnsi="Times New Roman"/>
          <w:sz w:val="22"/>
          <w:szCs w:val="22"/>
          <w:lang w:eastAsia="zh-CN"/>
        </w:rPr>
      </w:pPr>
    </w:p>
    <w:p w14:paraId="3962A2B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962A2B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ac"/>
        <w:spacing w:after="0"/>
        <w:rPr>
          <w:rFonts w:ascii="Times New Roman" w:hAnsi="Times New Roman"/>
          <w:sz w:val="22"/>
          <w:szCs w:val="22"/>
          <w:lang w:eastAsia="zh-CN"/>
        </w:rPr>
      </w:pPr>
    </w:p>
    <w:p w14:paraId="3962A2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ac"/>
        <w:spacing w:after="0"/>
        <w:rPr>
          <w:rFonts w:ascii="Times New Roman" w:hAnsi="Times New Roman"/>
          <w:sz w:val="22"/>
          <w:szCs w:val="22"/>
          <w:lang w:eastAsia="zh-CN"/>
        </w:rPr>
      </w:pPr>
    </w:p>
    <w:p w14:paraId="3962A2CB" w14:textId="77777777" w:rsidR="00C231B8" w:rsidRDefault="00C231B8">
      <w:pPr>
        <w:pStyle w:val="ac"/>
        <w:spacing w:after="0"/>
        <w:rPr>
          <w:rFonts w:ascii="Times New Roman" w:hAnsi="Times New Roman"/>
          <w:sz w:val="22"/>
          <w:szCs w:val="22"/>
          <w:lang w:eastAsia="zh-CN"/>
        </w:rPr>
      </w:pPr>
    </w:p>
    <w:p w14:paraId="3962A2CC"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ac"/>
        <w:spacing w:after="0"/>
        <w:rPr>
          <w:rFonts w:ascii="Times New Roman" w:hAnsi="Times New Roman"/>
          <w:sz w:val="22"/>
          <w:szCs w:val="22"/>
          <w:lang w:eastAsia="zh-CN"/>
        </w:rPr>
      </w:pPr>
    </w:p>
    <w:p w14:paraId="3962A2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a"/>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ac"/>
        <w:spacing w:after="0"/>
        <w:rPr>
          <w:rFonts w:ascii="Times New Roman" w:hAnsi="Times New Roman"/>
          <w:sz w:val="22"/>
          <w:szCs w:val="22"/>
          <w:lang w:eastAsia="zh-CN"/>
        </w:rPr>
      </w:pPr>
    </w:p>
    <w:p w14:paraId="3962A2D6" w14:textId="77777777" w:rsidR="00C231B8" w:rsidRDefault="00C231B8">
      <w:pPr>
        <w:pStyle w:val="ac"/>
        <w:spacing w:after="0"/>
        <w:rPr>
          <w:rFonts w:ascii="Times New Roman" w:hAnsi="Times New Roman"/>
          <w:sz w:val="22"/>
          <w:szCs w:val="22"/>
          <w:lang w:eastAsia="zh-CN"/>
        </w:rPr>
      </w:pPr>
    </w:p>
    <w:p w14:paraId="3962A2D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ac"/>
        <w:spacing w:after="0"/>
        <w:rPr>
          <w:rFonts w:ascii="Times New Roman" w:hAnsi="Times New Roman"/>
          <w:sz w:val="22"/>
          <w:szCs w:val="22"/>
          <w:lang w:eastAsia="zh-CN"/>
        </w:rPr>
      </w:pPr>
    </w:p>
    <w:p w14:paraId="3962A2E8"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ac"/>
        <w:spacing w:after="0"/>
        <w:rPr>
          <w:rFonts w:ascii="Times New Roman" w:hAnsi="Times New Roman"/>
          <w:sz w:val="22"/>
          <w:szCs w:val="22"/>
          <w:lang w:eastAsia="zh-CN"/>
        </w:rPr>
      </w:pPr>
    </w:p>
    <w:p w14:paraId="3962A2F4" w14:textId="77777777" w:rsidR="00C231B8" w:rsidRDefault="00C231B8">
      <w:pPr>
        <w:pStyle w:val="ac"/>
        <w:spacing w:after="0"/>
        <w:rPr>
          <w:rFonts w:ascii="Times New Roman" w:hAnsi="Times New Roman"/>
          <w:sz w:val="22"/>
          <w:szCs w:val="22"/>
          <w:lang w:eastAsia="zh-CN"/>
        </w:rPr>
      </w:pPr>
    </w:p>
    <w:p w14:paraId="3962A2F5"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ac"/>
        <w:spacing w:after="0"/>
        <w:rPr>
          <w:rFonts w:ascii="Times New Roman" w:hAnsi="Times New Roman"/>
          <w:sz w:val="22"/>
          <w:szCs w:val="22"/>
          <w:lang w:eastAsia="zh-CN"/>
        </w:rPr>
      </w:pPr>
    </w:p>
    <w:p w14:paraId="3962A2FC" w14:textId="77777777" w:rsidR="00C231B8" w:rsidRDefault="00C231B8">
      <w:pPr>
        <w:pStyle w:val="ac"/>
        <w:spacing w:after="0"/>
        <w:rPr>
          <w:rFonts w:ascii="Times New Roman" w:hAnsi="Times New Roman"/>
          <w:sz w:val="22"/>
          <w:szCs w:val="22"/>
          <w:lang w:eastAsia="zh-CN"/>
        </w:rPr>
      </w:pPr>
    </w:p>
    <w:p w14:paraId="3962A2F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ac"/>
        <w:spacing w:after="0"/>
        <w:rPr>
          <w:rFonts w:ascii="Times New Roman" w:hAnsi="Times New Roman"/>
          <w:sz w:val="22"/>
          <w:szCs w:val="22"/>
          <w:lang w:eastAsia="zh-CN"/>
        </w:rPr>
      </w:pPr>
    </w:p>
    <w:p w14:paraId="3962A30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ac"/>
        <w:spacing w:after="0"/>
        <w:rPr>
          <w:rFonts w:ascii="Times New Roman" w:eastAsia="Times New Roman" w:hAnsi="Times New Roman"/>
          <w:sz w:val="22"/>
          <w:szCs w:val="22"/>
          <w:lang w:eastAsia="zh-CN"/>
        </w:rPr>
      </w:pPr>
    </w:p>
    <w:p w14:paraId="3962A305" w14:textId="77777777" w:rsidR="00C231B8" w:rsidRDefault="00350025">
      <w:pPr>
        <w:pStyle w:val="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ac"/>
        <w:spacing w:after="0"/>
        <w:rPr>
          <w:rFonts w:ascii="Times New Roman" w:hAnsi="Times New Roman"/>
          <w:sz w:val="22"/>
          <w:szCs w:val="22"/>
          <w:lang w:eastAsia="zh-CN"/>
        </w:rPr>
      </w:pPr>
    </w:p>
    <w:p w14:paraId="3962A30E"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ac"/>
        <w:spacing w:after="0"/>
        <w:rPr>
          <w:rFonts w:ascii="Times New Roman" w:hAnsi="Times New Roman"/>
          <w:sz w:val="22"/>
          <w:szCs w:val="22"/>
          <w:lang w:eastAsia="zh-CN"/>
        </w:rPr>
      </w:pPr>
    </w:p>
    <w:p w14:paraId="3962A311" w14:textId="77777777" w:rsidR="00C231B8" w:rsidRDefault="00350025">
      <w:pPr>
        <w:pStyle w:val="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ac"/>
        <w:spacing w:after="0"/>
        <w:rPr>
          <w:rFonts w:ascii="Times New Roman" w:hAnsi="Times New Roman"/>
          <w:sz w:val="22"/>
          <w:szCs w:val="22"/>
          <w:u w:val="single"/>
          <w:lang w:eastAsia="zh-CN"/>
        </w:rPr>
      </w:pPr>
    </w:p>
    <w:p w14:paraId="3962A31B" w14:textId="77777777" w:rsidR="00C231B8" w:rsidRDefault="00350025">
      <w:pPr>
        <w:pStyle w:val="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ac"/>
        <w:spacing w:after="0"/>
        <w:rPr>
          <w:rFonts w:ascii="Times New Roman" w:hAnsi="Times New Roman"/>
          <w:sz w:val="22"/>
          <w:szCs w:val="22"/>
          <w:lang w:eastAsia="zh-CN"/>
        </w:rPr>
      </w:pPr>
    </w:p>
    <w:p w14:paraId="3962A32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962A33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ac"/>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ac"/>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ac"/>
              <w:spacing w:after="0"/>
              <w:rPr>
                <w:rFonts w:ascii="Times New Roman" w:eastAsia="Times New Roman" w:hAnsi="Times New Roman"/>
                <w:sz w:val="22"/>
                <w:szCs w:val="22"/>
                <w:lang w:eastAsia="zh-CN"/>
              </w:rPr>
            </w:pPr>
          </w:p>
          <w:p w14:paraId="3962A36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ac"/>
              <w:spacing w:after="0"/>
              <w:rPr>
                <w:rFonts w:ascii="Times New Roman" w:hAnsi="Times New Roman"/>
                <w:sz w:val="22"/>
                <w:szCs w:val="22"/>
                <w:u w:val="single"/>
                <w:lang w:eastAsia="zh-CN"/>
              </w:rPr>
            </w:pPr>
          </w:p>
          <w:p w14:paraId="3962A367" w14:textId="77777777" w:rsidR="00C231B8" w:rsidRDefault="00350025">
            <w:pPr>
              <w:pStyle w:val="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aff3"/>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aff3"/>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aff3"/>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ac"/>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ac"/>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ac"/>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ac"/>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962A3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afa"/>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962A39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ac"/>
                    <w:spacing w:after="0"/>
                    <w:rPr>
                      <w:rFonts w:ascii="Times New Roman" w:hAnsi="Times New Roman"/>
                      <w:sz w:val="22"/>
                      <w:szCs w:val="22"/>
                      <w:lang w:eastAsia="zh-CN"/>
                    </w:rPr>
                  </w:pPr>
                </w:p>
              </w:tc>
            </w:tr>
          </w:tbl>
          <w:p w14:paraId="3962A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ac"/>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ac"/>
              <w:spacing w:after="0"/>
              <w:rPr>
                <w:rFonts w:ascii="Times New Roman" w:hAnsi="Times New Roman"/>
                <w:sz w:val="22"/>
                <w:szCs w:val="22"/>
                <w:lang w:eastAsia="zh-CN"/>
              </w:rPr>
            </w:pPr>
          </w:p>
          <w:p w14:paraId="3962A3A0" w14:textId="77777777" w:rsidR="00C231B8" w:rsidRDefault="00C231B8">
            <w:pPr>
              <w:pStyle w:val="ac"/>
              <w:spacing w:after="0"/>
              <w:rPr>
                <w:rFonts w:ascii="Times New Roman" w:hAnsi="Times New Roman"/>
                <w:lang w:eastAsia="zh-CN"/>
              </w:rPr>
            </w:pPr>
          </w:p>
          <w:p w14:paraId="3962A3A1" w14:textId="77777777" w:rsidR="00C231B8" w:rsidRDefault="00C231B8">
            <w:pPr>
              <w:pStyle w:val="ac"/>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ac"/>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ac"/>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ac"/>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ac"/>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ac"/>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ac"/>
              <w:spacing w:after="0"/>
              <w:rPr>
                <w:rFonts w:ascii="Times New Roman" w:eastAsia="Times New Roman" w:hAnsi="Times New Roman"/>
                <w:sz w:val="22"/>
                <w:szCs w:val="22"/>
                <w:lang w:eastAsia="zh-CN"/>
              </w:rPr>
            </w:pPr>
          </w:p>
          <w:p w14:paraId="3962A3CF" w14:textId="77777777" w:rsidR="00C231B8" w:rsidRDefault="00350025">
            <w:pPr>
              <w:pStyle w:val="ac"/>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ac"/>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ac"/>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ac"/>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ac"/>
              <w:spacing w:after="0"/>
              <w:rPr>
                <w:rFonts w:ascii="Times New Roman" w:hAnsi="Times New Roman"/>
                <w:bCs/>
                <w:lang w:eastAsia="zh-CN"/>
              </w:rPr>
            </w:pPr>
          </w:p>
          <w:p w14:paraId="3962A3D7" w14:textId="77777777" w:rsidR="00C231B8" w:rsidRDefault="00C231B8">
            <w:pPr>
              <w:pStyle w:val="ac"/>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ac"/>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ac"/>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962A3E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ac"/>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ac"/>
        <w:spacing w:after="0"/>
        <w:rPr>
          <w:rFonts w:ascii="Times New Roman" w:hAnsi="Times New Roman"/>
          <w:sz w:val="22"/>
          <w:szCs w:val="22"/>
          <w:lang w:eastAsia="zh-CN"/>
        </w:rPr>
      </w:pPr>
    </w:p>
    <w:p w14:paraId="3962A3F0" w14:textId="77777777" w:rsidR="00C231B8" w:rsidRDefault="00C231B8">
      <w:pPr>
        <w:pStyle w:val="ac"/>
        <w:spacing w:after="0"/>
        <w:rPr>
          <w:rFonts w:ascii="Times New Roman" w:hAnsi="Times New Roman"/>
          <w:sz w:val="22"/>
          <w:szCs w:val="22"/>
          <w:lang w:eastAsia="zh-CN"/>
        </w:rPr>
      </w:pPr>
    </w:p>
    <w:p w14:paraId="3962A3F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ac"/>
        <w:spacing w:after="0"/>
        <w:rPr>
          <w:rFonts w:ascii="Times New Roman" w:hAnsi="Times New Roman"/>
          <w:sz w:val="22"/>
          <w:szCs w:val="22"/>
          <w:lang w:eastAsia="zh-CN"/>
        </w:rPr>
      </w:pPr>
    </w:p>
    <w:p w14:paraId="3962A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ac"/>
        <w:spacing w:after="0"/>
        <w:rPr>
          <w:rFonts w:ascii="Times New Roman" w:hAnsi="Times New Roman"/>
          <w:sz w:val="22"/>
          <w:szCs w:val="22"/>
          <w:lang w:eastAsia="zh-CN"/>
        </w:rPr>
      </w:pPr>
    </w:p>
    <w:p w14:paraId="3962A3F6" w14:textId="6B1FD73F" w:rsidR="00C231B8" w:rsidRDefault="004D60F5" w:rsidP="004D60F5">
      <w:pPr>
        <w:pStyle w:val="ac"/>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ac"/>
        <w:spacing w:after="0"/>
        <w:rPr>
          <w:rFonts w:ascii="Times New Roman" w:eastAsia="Times New Roman" w:hAnsi="Times New Roman"/>
          <w:sz w:val="22"/>
          <w:szCs w:val="22"/>
          <w:lang w:eastAsia="zh-CN"/>
        </w:rPr>
      </w:pPr>
    </w:p>
    <w:p w14:paraId="3962A3F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ac"/>
        <w:spacing w:after="0"/>
        <w:rPr>
          <w:rFonts w:ascii="Times New Roman" w:hAnsi="Times New Roman"/>
          <w:sz w:val="22"/>
          <w:szCs w:val="22"/>
          <w:lang w:eastAsia="zh-CN"/>
        </w:rPr>
      </w:pPr>
    </w:p>
    <w:p w14:paraId="3962A3F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ac"/>
        <w:spacing w:after="0"/>
        <w:rPr>
          <w:rFonts w:ascii="Times New Roman" w:hAnsi="Times New Roman"/>
          <w:sz w:val="22"/>
          <w:szCs w:val="22"/>
          <w:u w:val="single"/>
          <w:lang w:eastAsia="zh-CN"/>
        </w:rPr>
      </w:pPr>
    </w:p>
    <w:p w14:paraId="3962A40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ac"/>
        <w:spacing w:after="0"/>
        <w:rPr>
          <w:rFonts w:ascii="Times New Roman" w:hAnsi="Times New Roman"/>
          <w:sz w:val="22"/>
          <w:szCs w:val="22"/>
          <w:u w:val="single"/>
          <w:lang w:eastAsia="zh-CN"/>
        </w:rPr>
      </w:pPr>
    </w:p>
    <w:p w14:paraId="3962A40A" w14:textId="77777777" w:rsidR="00C231B8" w:rsidRDefault="00C231B8">
      <w:pPr>
        <w:pStyle w:val="ac"/>
        <w:spacing w:after="0"/>
        <w:rPr>
          <w:rFonts w:ascii="Times New Roman" w:hAnsi="Times New Roman"/>
          <w:sz w:val="22"/>
          <w:szCs w:val="22"/>
          <w:lang w:eastAsia="zh-CN"/>
        </w:rPr>
      </w:pPr>
    </w:p>
    <w:p w14:paraId="3962A4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ac"/>
        <w:spacing w:after="0"/>
        <w:rPr>
          <w:rFonts w:ascii="Times New Roman" w:hAnsi="Times New Roman"/>
          <w:sz w:val="22"/>
          <w:szCs w:val="22"/>
          <w:lang w:eastAsia="zh-CN"/>
        </w:rPr>
      </w:pPr>
    </w:p>
    <w:p w14:paraId="3962A40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ac"/>
        <w:spacing w:after="0"/>
        <w:rPr>
          <w:rFonts w:ascii="Times New Roman" w:hAnsi="Times New Roman"/>
          <w:sz w:val="22"/>
          <w:szCs w:val="22"/>
          <w:lang w:eastAsia="zh-CN"/>
        </w:rPr>
      </w:pPr>
    </w:p>
    <w:p w14:paraId="3962A41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ac"/>
        <w:spacing w:after="0"/>
        <w:rPr>
          <w:rFonts w:ascii="Times New Roman" w:hAnsi="Times New Roman"/>
          <w:sz w:val="22"/>
          <w:szCs w:val="22"/>
          <w:lang w:eastAsia="zh-CN"/>
        </w:rPr>
      </w:pPr>
    </w:p>
    <w:p w14:paraId="3962A41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ac"/>
        <w:spacing w:after="0"/>
        <w:rPr>
          <w:rFonts w:ascii="Times New Roman" w:hAnsi="Times New Roman"/>
          <w:sz w:val="22"/>
          <w:szCs w:val="22"/>
          <w:lang w:eastAsia="zh-CN"/>
        </w:rPr>
      </w:pPr>
    </w:p>
    <w:p w14:paraId="3962A41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ac"/>
        <w:spacing w:after="0"/>
        <w:rPr>
          <w:rFonts w:ascii="Times New Roman" w:hAnsi="Times New Roman"/>
          <w:sz w:val="22"/>
          <w:szCs w:val="22"/>
          <w:lang w:eastAsia="zh-CN"/>
        </w:rPr>
      </w:pPr>
    </w:p>
    <w:p w14:paraId="3962A4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ac"/>
        <w:spacing w:after="0"/>
        <w:rPr>
          <w:rFonts w:ascii="Times New Roman" w:hAnsi="Times New Roman"/>
          <w:sz w:val="22"/>
          <w:szCs w:val="22"/>
          <w:lang w:eastAsia="zh-CN"/>
        </w:rPr>
      </w:pPr>
    </w:p>
    <w:p w14:paraId="3962A4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ac"/>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962A426"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ac"/>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ac"/>
        <w:spacing w:after="0"/>
        <w:rPr>
          <w:rFonts w:ascii="Times New Roman" w:hAnsi="Times New Roman"/>
          <w:sz w:val="22"/>
          <w:szCs w:val="22"/>
          <w:lang w:eastAsia="zh-CN"/>
        </w:rPr>
      </w:pPr>
    </w:p>
    <w:p w14:paraId="3962A42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ac"/>
        <w:spacing w:after="0"/>
        <w:rPr>
          <w:rFonts w:ascii="Times New Roman" w:hAnsi="Times New Roman"/>
          <w:sz w:val="22"/>
          <w:szCs w:val="22"/>
          <w:lang w:eastAsia="zh-CN"/>
        </w:rPr>
      </w:pPr>
    </w:p>
    <w:tbl>
      <w:tblPr>
        <w:tblStyle w:val="afa"/>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ac"/>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ac"/>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ac"/>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ac"/>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ac"/>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ac"/>
              <w:spacing w:before="0" w:after="0" w:line="240" w:lineRule="auto"/>
              <w:jc w:val="center"/>
              <w:rPr>
                <w:rFonts w:ascii="Times New Roman" w:hAnsi="Times New Roman"/>
                <w:szCs w:val="20"/>
                <w:lang w:eastAsia="zh-CN"/>
              </w:rPr>
            </w:pPr>
          </w:p>
        </w:tc>
      </w:tr>
    </w:tbl>
    <w:p w14:paraId="3962A485" w14:textId="77777777" w:rsidR="00C231B8" w:rsidRDefault="00C231B8">
      <w:pPr>
        <w:pStyle w:val="ac"/>
        <w:spacing w:after="0"/>
        <w:rPr>
          <w:rFonts w:ascii="Times New Roman" w:hAnsi="Times New Roman"/>
          <w:sz w:val="22"/>
          <w:szCs w:val="22"/>
          <w:lang w:eastAsia="zh-CN"/>
        </w:rPr>
      </w:pPr>
    </w:p>
    <w:p w14:paraId="3962A486" w14:textId="77777777" w:rsidR="00C231B8" w:rsidRDefault="00C231B8">
      <w:pPr>
        <w:pStyle w:val="ac"/>
        <w:spacing w:after="0"/>
        <w:rPr>
          <w:rFonts w:ascii="Times New Roman" w:hAnsi="Times New Roman"/>
          <w:sz w:val="22"/>
          <w:szCs w:val="22"/>
          <w:lang w:eastAsia="zh-CN"/>
        </w:rPr>
      </w:pPr>
    </w:p>
    <w:p w14:paraId="3962A48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ac"/>
        <w:spacing w:after="0"/>
        <w:rPr>
          <w:rFonts w:ascii="Times New Roman" w:hAnsi="Times New Roman"/>
          <w:sz w:val="22"/>
          <w:szCs w:val="22"/>
          <w:lang w:eastAsia="zh-CN"/>
        </w:rPr>
      </w:pPr>
    </w:p>
    <w:p w14:paraId="3962A4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ac"/>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ac"/>
        <w:spacing w:after="0"/>
        <w:rPr>
          <w:rFonts w:ascii="Times New Roman" w:hAnsi="Times New Roman"/>
          <w:sz w:val="22"/>
          <w:szCs w:val="22"/>
          <w:lang w:eastAsia="zh-CN"/>
        </w:rPr>
      </w:pPr>
    </w:p>
    <w:p w14:paraId="3962A495" w14:textId="77777777" w:rsidR="00C231B8" w:rsidRDefault="00C231B8">
      <w:pPr>
        <w:pStyle w:val="ac"/>
        <w:spacing w:after="0"/>
        <w:rPr>
          <w:rFonts w:ascii="Times New Roman" w:hAnsi="Times New Roman"/>
          <w:sz w:val="22"/>
          <w:szCs w:val="22"/>
          <w:lang w:eastAsia="zh-CN"/>
        </w:rPr>
      </w:pPr>
    </w:p>
    <w:p w14:paraId="3962A49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ac"/>
        <w:spacing w:after="0"/>
        <w:rPr>
          <w:rFonts w:ascii="Times New Roman" w:hAnsi="Times New Roman"/>
          <w:sz w:val="22"/>
          <w:szCs w:val="22"/>
          <w:lang w:eastAsia="zh-CN"/>
        </w:rPr>
      </w:pPr>
    </w:p>
    <w:p w14:paraId="3962A499" w14:textId="3A539D6D" w:rsidR="00C231B8" w:rsidRPr="00DB2C93" w:rsidRDefault="00350025"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ac"/>
        <w:spacing w:after="0"/>
        <w:rPr>
          <w:rFonts w:ascii="Times New Roman" w:hAnsi="Times New Roman"/>
          <w:sz w:val="22"/>
          <w:szCs w:val="22"/>
          <w:lang w:eastAsia="zh-CN"/>
        </w:rPr>
      </w:pPr>
    </w:p>
    <w:p w14:paraId="3962A49D" w14:textId="344A6702" w:rsidR="00C231B8" w:rsidRDefault="00350025">
      <w:pPr>
        <w:pStyle w:val="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ac"/>
        <w:spacing w:after="0"/>
        <w:rPr>
          <w:rFonts w:ascii="Times New Roman" w:hAnsi="Times New Roman"/>
          <w:sz w:val="22"/>
          <w:szCs w:val="22"/>
          <w:lang w:eastAsia="zh-CN"/>
        </w:rPr>
      </w:pPr>
    </w:p>
    <w:p w14:paraId="2BAA9E22" w14:textId="34CB3225" w:rsidR="0066262C" w:rsidRPr="00DB2C93" w:rsidRDefault="0066262C" w:rsidP="00DB2C93">
      <w:pPr>
        <w:pStyle w:val="ac"/>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ac"/>
        <w:spacing w:after="0"/>
        <w:rPr>
          <w:rFonts w:ascii="Times New Roman" w:hAnsi="Times New Roman"/>
          <w:sz w:val="22"/>
          <w:szCs w:val="22"/>
          <w:lang w:eastAsia="zh-CN"/>
        </w:rPr>
      </w:pPr>
    </w:p>
    <w:p w14:paraId="06DEC7FB" w14:textId="77777777" w:rsidR="0066262C" w:rsidRDefault="0066262C">
      <w:pPr>
        <w:pStyle w:val="ac"/>
        <w:spacing w:after="0"/>
        <w:rPr>
          <w:rFonts w:ascii="Times New Roman" w:hAnsi="Times New Roman"/>
          <w:sz w:val="22"/>
          <w:szCs w:val="22"/>
          <w:lang w:eastAsia="zh-CN"/>
        </w:rPr>
      </w:pPr>
    </w:p>
    <w:p w14:paraId="3962A4A7" w14:textId="77777777" w:rsidR="00C231B8" w:rsidRDefault="00350025">
      <w:pPr>
        <w:pStyle w:val="ac"/>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ac"/>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ac"/>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ac"/>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ac"/>
        <w:spacing w:after="0"/>
        <w:rPr>
          <w:rFonts w:ascii="Times New Roman" w:hAnsi="Times New Roman"/>
          <w:sz w:val="22"/>
          <w:szCs w:val="22"/>
          <w:lang w:eastAsia="zh-CN"/>
        </w:rPr>
      </w:pPr>
    </w:p>
    <w:p w14:paraId="3962A4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ac"/>
        <w:spacing w:after="0"/>
        <w:rPr>
          <w:rFonts w:ascii="Times New Roman" w:hAnsi="Times New Roman"/>
          <w:sz w:val="22"/>
          <w:szCs w:val="22"/>
          <w:lang w:eastAsia="zh-CN"/>
        </w:rPr>
      </w:pPr>
    </w:p>
    <w:p w14:paraId="3962A4CA"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ac"/>
        <w:spacing w:after="0"/>
        <w:rPr>
          <w:rFonts w:ascii="Times New Roman" w:hAnsi="Times New Roman"/>
          <w:sz w:val="22"/>
          <w:szCs w:val="22"/>
          <w:lang w:eastAsia="zh-CN"/>
        </w:rPr>
      </w:pPr>
    </w:p>
    <w:p w14:paraId="3962A4C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ac"/>
        <w:spacing w:after="0"/>
        <w:rPr>
          <w:rFonts w:ascii="Times New Roman" w:hAnsi="Times New Roman"/>
          <w:sz w:val="22"/>
          <w:szCs w:val="22"/>
          <w:lang w:eastAsia="zh-CN"/>
        </w:rPr>
      </w:pPr>
    </w:p>
    <w:p w14:paraId="3962A4D2"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ac"/>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ac"/>
        <w:spacing w:after="0"/>
        <w:rPr>
          <w:rFonts w:ascii="Times New Roman" w:hAnsi="Times New Roman"/>
          <w:sz w:val="22"/>
          <w:szCs w:val="22"/>
          <w:lang w:eastAsia="zh-CN"/>
        </w:rPr>
      </w:pPr>
    </w:p>
    <w:p w14:paraId="3962A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ac"/>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ac"/>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ac"/>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ac"/>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ac"/>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ac"/>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ac"/>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p w14:paraId="6410984B" w14:textId="52A7D0D0" w:rsidR="005C410A" w:rsidRDefault="005C410A" w:rsidP="005C410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ms for the SSBs with the same candidate index.</w:t>
            </w:r>
          </w:p>
        </w:tc>
      </w:tr>
    </w:tbl>
    <w:p w14:paraId="3962A4F2" w14:textId="77777777" w:rsidR="00C231B8" w:rsidRDefault="00C231B8">
      <w:pPr>
        <w:pStyle w:val="ac"/>
        <w:spacing w:after="0"/>
        <w:rPr>
          <w:rFonts w:ascii="Times New Roman" w:hAnsi="Times New Roman"/>
          <w:sz w:val="22"/>
          <w:szCs w:val="22"/>
          <w:lang w:eastAsia="zh-CN"/>
        </w:rPr>
      </w:pPr>
    </w:p>
    <w:p w14:paraId="3962A4F3" w14:textId="77777777" w:rsidR="00C231B8" w:rsidRDefault="00C231B8">
      <w:pPr>
        <w:pStyle w:val="ac"/>
        <w:spacing w:after="0"/>
        <w:rPr>
          <w:rFonts w:ascii="Times New Roman" w:hAnsi="Times New Roman"/>
          <w:sz w:val="22"/>
          <w:szCs w:val="22"/>
          <w:lang w:eastAsia="zh-CN"/>
        </w:rPr>
      </w:pPr>
    </w:p>
    <w:p w14:paraId="3962A4F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ac"/>
        <w:spacing w:after="0"/>
        <w:rPr>
          <w:rFonts w:ascii="Times New Roman" w:hAnsi="Times New Roman"/>
          <w:sz w:val="22"/>
          <w:szCs w:val="22"/>
          <w:lang w:eastAsia="zh-CN"/>
        </w:rPr>
      </w:pPr>
    </w:p>
    <w:p w14:paraId="3962A4F7" w14:textId="0AAEC9C6" w:rsidR="00C231B8" w:rsidRDefault="00350025">
      <w:pPr>
        <w:pStyle w:val="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ac"/>
        <w:spacing w:after="0"/>
        <w:rPr>
          <w:rFonts w:ascii="Times New Roman" w:hAnsi="Times New Roman"/>
          <w:sz w:val="22"/>
          <w:szCs w:val="22"/>
          <w:lang w:eastAsia="zh-CN"/>
        </w:rPr>
      </w:pPr>
    </w:p>
    <w:p w14:paraId="3962A500" w14:textId="2750060F" w:rsidR="00C231B8" w:rsidRDefault="00350025">
      <w:pPr>
        <w:pStyle w:val="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ac"/>
        <w:spacing w:after="0"/>
        <w:rPr>
          <w:rFonts w:ascii="Times New Roman" w:hAnsi="Times New Roman"/>
          <w:sz w:val="22"/>
          <w:szCs w:val="22"/>
          <w:lang w:eastAsia="zh-CN"/>
        </w:rPr>
      </w:pPr>
    </w:p>
    <w:p w14:paraId="7356D327" w14:textId="64EF7028" w:rsidR="00064981" w:rsidRDefault="00064981">
      <w:pPr>
        <w:pStyle w:val="ac"/>
        <w:spacing w:after="0"/>
        <w:rPr>
          <w:rFonts w:ascii="Times New Roman" w:hAnsi="Times New Roman"/>
          <w:sz w:val="22"/>
          <w:szCs w:val="22"/>
          <w:lang w:eastAsia="zh-CN"/>
        </w:rPr>
      </w:pPr>
    </w:p>
    <w:p w14:paraId="50AEAB70" w14:textId="4052F922" w:rsidR="00064981" w:rsidRDefault="0006498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ac"/>
        <w:spacing w:after="0"/>
        <w:rPr>
          <w:rFonts w:ascii="Times New Roman" w:hAnsi="Times New Roman"/>
          <w:sz w:val="22"/>
          <w:szCs w:val="22"/>
          <w:lang w:eastAsia="zh-CN"/>
        </w:rPr>
      </w:pPr>
    </w:p>
    <w:p w14:paraId="04853A9A" w14:textId="7F0C91F7" w:rsidR="00064981" w:rsidRDefault="00064981" w:rsidP="00064981">
      <w:pPr>
        <w:pStyle w:val="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ac"/>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ac"/>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ac"/>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 xml:space="preserve">alue of 64 may be used as implicit determination by the UE that DBTW is not enabled by gNB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ac"/>
        <w:spacing w:after="0"/>
        <w:rPr>
          <w:rFonts w:ascii="Times New Roman" w:hAnsi="Times New Roman"/>
          <w:sz w:val="22"/>
          <w:szCs w:val="22"/>
          <w:lang w:eastAsia="zh-CN"/>
        </w:rPr>
      </w:pPr>
    </w:p>
    <w:p w14:paraId="3962A50A"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ac"/>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ac"/>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ac"/>
              <w:spacing w:after="0"/>
              <w:rPr>
                <w:rFonts w:ascii="Times New Roman" w:hAnsi="Times New Roman"/>
                <w:sz w:val="22"/>
                <w:szCs w:val="22"/>
                <w:lang w:eastAsia="zh-CN"/>
              </w:rPr>
            </w:pPr>
          </w:p>
          <w:p w14:paraId="3962A523"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ac"/>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962A533"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ac"/>
              <w:spacing w:after="0"/>
              <w:jc w:val="left"/>
              <w:rPr>
                <w:rFonts w:ascii="Times New Roman" w:eastAsiaTheme="minorEastAsia" w:hAnsi="Times New Roman"/>
                <w:sz w:val="22"/>
                <w:szCs w:val="22"/>
                <w:lang w:eastAsia="ko-KR"/>
              </w:rPr>
            </w:pPr>
          </w:p>
          <w:p w14:paraId="3962A538" w14:textId="77777777" w:rsidR="00C231B8" w:rsidRDefault="00350025">
            <w:pPr>
              <w:pStyle w:val="ac"/>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ac"/>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ac"/>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ac"/>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ac"/>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ac"/>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59AC08EE" w14:textId="77777777" w:rsidR="00A134B8" w:rsidRDefault="00A134B8"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ac"/>
        <w:spacing w:after="0"/>
        <w:rPr>
          <w:rFonts w:ascii="Times New Roman" w:hAnsi="Times New Roman"/>
          <w:sz w:val="22"/>
          <w:szCs w:val="22"/>
          <w:lang w:eastAsia="zh-CN"/>
        </w:rPr>
      </w:pPr>
    </w:p>
    <w:p w14:paraId="3962A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ac"/>
              <w:spacing w:before="0" w:after="0" w:line="240" w:lineRule="auto"/>
              <w:rPr>
                <w:rFonts w:ascii="Times New Roman" w:hAnsi="Times New Roman"/>
                <w:sz w:val="22"/>
                <w:szCs w:val="22"/>
                <w:lang w:eastAsia="zh-CN"/>
              </w:rPr>
            </w:pPr>
          </w:p>
          <w:p w14:paraId="3962A55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ac"/>
              <w:spacing w:before="0" w:after="0" w:line="240" w:lineRule="auto"/>
              <w:rPr>
                <w:rFonts w:ascii="Times New Roman" w:hAnsi="Times New Roman"/>
                <w:b/>
                <w:bCs/>
                <w:sz w:val="22"/>
                <w:szCs w:val="22"/>
                <w:lang w:eastAsia="zh-CN"/>
              </w:rPr>
            </w:pPr>
          </w:p>
          <w:p w14:paraId="3962A564"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ac"/>
              <w:spacing w:before="0" w:after="0" w:line="240" w:lineRule="auto"/>
              <w:rPr>
                <w:rFonts w:ascii="Times New Roman" w:hAnsi="Times New Roman"/>
                <w:sz w:val="22"/>
                <w:szCs w:val="22"/>
                <w:lang w:eastAsia="zh-CN"/>
              </w:rPr>
            </w:pPr>
          </w:p>
          <w:p w14:paraId="3962A567"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ac"/>
              <w:spacing w:before="0" w:after="0" w:line="240" w:lineRule="auto"/>
              <w:rPr>
                <w:rFonts w:ascii="Times New Roman" w:hAnsi="Times New Roman"/>
                <w:sz w:val="22"/>
                <w:szCs w:val="22"/>
                <w:lang w:eastAsia="zh-CN"/>
              </w:rPr>
            </w:pPr>
          </w:p>
          <w:p w14:paraId="3962A56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ac"/>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ac"/>
              <w:spacing w:before="0" w:after="0" w:line="240" w:lineRule="auto"/>
              <w:rPr>
                <w:rFonts w:ascii="Times New Roman" w:hAnsi="Times New Roman"/>
                <w:sz w:val="22"/>
                <w:szCs w:val="22"/>
                <w:lang w:eastAsia="zh-CN"/>
              </w:rPr>
            </w:pPr>
          </w:p>
          <w:p w14:paraId="3962A56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ac"/>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ac"/>
              <w:spacing w:before="0" w:after="0" w:line="240" w:lineRule="auto"/>
              <w:rPr>
                <w:rFonts w:ascii="Times New Roman" w:hAnsi="Times New Roman"/>
                <w:sz w:val="22"/>
                <w:szCs w:val="22"/>
                <w:lang w:eastAsia="zh-CN"/>
              </w:rPr>
            </w:pPr>
          </w:p>
          <w:p w14:paraId="3962A576" w14:textId="77777777" w:rsidR="00C231B8" w:rsidRDefault="00C231B8">
            <w:pPr>
              <w:pStyle w:val="ac"/>
              <w:spacing w:before="0" w:after="0" w:line="240" w:lineRule="auto"/>
              <w:rPr>
                <w:rFonts w:ascii="Times New Roman" w:hAnsi="Times New Roman"/>
                <w:sz w:val="22"/>
                <w:szCs w:val="22"/>
                <w:lang w:eastAsia="zh-CN"/>
              </w:rPr>
            </w:pPr>
          </w:p>
          <w:p w14:paraId="3962A577"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ac"/>
              <w:spacing w:before="0" w:after="0" w:line="240" w:lineRule="auto"/>
              <w:rPr>
                <w:rFonts w:ascii="Times New Roman" w:hAnsi="Times New Roman"/>
                <w:sz w:val="22"/>
                <w:szCs w:val="22"/>
                <w:lang w:eastAsia="zh-CN"/>
              </w:rPr>
            </w:pPr>
          </w:p>
          <w:p w14:paraId="3962A579"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ac"/>
              <w:spacing w:before="0" w:after="0" w:line="240" w:lineRule="auto"/>
              <w:rPr>
                <w:rFonts w:ascii="Times New Roman" w:hAnsi="Times New Roman"/>
                <w:sz w:val="22"/>
                <w:szCs w:val="22"/>
                <w:lang w:eastAsia="zh-CN"/>
              </w:rPr>
            </w:pPr>
          </w:p>
          <w:p w14:paraId="3962A57B"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ac"/>
              <w:spacing w:before="0" w:after="0" w:line="240" w:lineRule="auto"/>
              <w:rPr>
                <w:rFonts w:ascii="Times New Roman" w:hAnsi="Times New Roman"/>
                <w:sz w:val="22"/>
                <w:szCs w:val="22"/>
                <w:lang w:eastAsia="zh-CN"/>
              </w:rPr>
            </w:pPr>
          </w:p>
          <w:p w14:paraId="3962A583"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ac"/>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ac"/>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ac"/>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ac"/>
              <w:spacing w:after="0" w:line="240" w:lineRule="auto"/>
              <w:rPr>
                <w:rFonts w:ascii="Times New Roman" w:eastAsiaTheme="minorEastAsia" w:hAnsi="Times New Roman"/>
                <w:sz w:val="22"/>
                <w:szCs w:val="22"/>
                <w:lang w:eastAsia="ko-KR"/>
              </w:rPr>
            </w:pPr>
          </w:p>
          <w:p w14:paraId="3962A596"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ac"/>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ac"/>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09C4AD79" w14:textId="593FB51A"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73B73DF6" w14:textId="5DEF6451"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219CDB0" w14:textId="77777777" w:rsidR="002C5592" w:rsidRDefault="00BF1921" w:rsidP="00BF192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gNB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79AD5F1F" w14:textId="2044B5A4" w:rsidR="00265351" w:rsidRDefault="00265351" w:rsidP="0026535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ac"/>
              <w:spacing w:after="0" w:line="240" w:lineRule="auto"/>
              <w:rPr>
                <w:rFonts w:ascii="Times New Roman" w:hAnsi="Times New Roman"/>
                <w:sz w:val="22"/>
                <w:szCs w:val="22"/>
                <w:lang w:eastAsia="zh-CN"/>
              </w:rPr>
            </w:pPr>
          </w:p>
          <w:p w14:paraId="3DA3DF7D" w14:textId="27659AAF" w:rsidR="00731D29" w:rsidRDefault="00731D29">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E80A57" w14:paraId="4E385A2B" w14:textId="77777777" w:rsidTr="00E80A57">
        <w:tc>
          <w:tcPr>
            <w:tcW w:w="2065" w:type="dxa"/>
          </w:tcPr>
          <w:p w14:paraId="7EF1A281" w14:textId="77777777" w:rsidR="00E80A57" w:rsidRDefault="00E80A57" w:rsidP="00993A85">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16F43CC8" w14:textId="77777777" w:rsidR="00E80A57" w:rsidRPr="00341305" w:rsidRDefault="00E80A57" w:rsidP="00993A85">
            <w:pPr>
              <w:pStyle w:val="ac"/>
              <w:numPr>
                <w:ilvl w:val="0"/>
                <w:numId w:val="59"/>
              </w:numPr>
              <w:spacing w:after="0"/>
              <w:jc w:val="left"/>
              <w:rPr>
                <w:rFonts w:ascii="Times New Roman" w:hAnsi="Times New Roman"/>
                <w:b/>
                <w:sz w:val="22"/>
                <w:szCs w:val="22"/>
                <w:lang w:eastAsia="zh-CN"/>
              </w:rPr>
            </w:pPr>
            <w:r w:rsidRPr="00341305">
              <w:rPr>
                <w:rFonts w:ascii="Times New Roman" w:hAnsi="Times New Roman"/>
                <w:b/>
                <w:sz w:val="22"/>
                <w:szCs w:val="22"/>
                <w:lang w:eastAsia="zh-CN"/>
              </w:rPr>
              <w:t>How to</w:t>
            </w:r>
            <w:r>
              <w:rPr>
                <w:rFonts w:ascii="Times New Roman" w:hAnsi="Times New Roman"/>
                <w:b/>
                <w:sz w:val="22"/>
                <w:szCs w:val="22"/>
                <w:lang w:eastAsia="zh-CN"/>
              </w:rPr>
              <w:t xml:space="preserve"> implicitly indicate DBTW enable/d</w:t>
            </w:r>
            <w:r w:rsidRPr="00341305">
              <w:rPr>
                <w:rFonts w:ascii="Times New Roman" w:hAnsi="Times New Roman"/>
                <w:b/>
                <w:sz w:val="22"/>
                <w:szCs w:val="22"/>
                <w:lang w:eastAsia="zh-CN"/>
              </w:rPr>
              <w:t>isable</w:t>
            </w:r>
            <w:r>
              <w:rPr>
                <w:rFonts w:ascii="Times New Roman" w:hAnsi="Times New Roman"/>
                <w:b/>
                <w:sz w:val="22"/>
                <w:szCs w:val="22"/>
                <w:lang w:eastAsia="zh-CN"/>
              </w:rPr>
              <w:t xml:space="preserv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2CC7955" w14:textId="77777777" w:rsidR="00E80A57" w:rsidRDefault="00E80A57" w:rsidP="00993A85">
            <w:pPr>
              <w:pStyle w:val="ac"/>
              <w:numPr>
                <w:ilvl w:val="1"/>
                <w:numId w:val="59"/>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69577FF4" w14:textId="77777777" w:rsidR="00E80A57"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What is UE’s assumption </w:t>
            </w:r>
            <w:r>
              <w:rPr>
                <w:rFonts w:eastAsia="Times New Roman"/>
                <w:b/>
                <w:sz w:val="22"/>
                <w:szCs w:val="22"/>
              </w:rPr>
              <w:t xml:space="preserve">regarding DBTW enable/disable </w:t>
            </w:r>
            <w:r w:rsidRPr="00341305">
              <w:rPr>
                <w:rFonts w:eastAsia="Times New Roman"/>
                <w:b/>
                <w:sz w:val="22"/>
                <w:szCs w:val="22"/>
              </w:rPr>
              <w:t>before Reading SIB1?</w:t>
            </w:r>
          </w:p>
          <w:p w14:paraId="5CD497D1"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If necessary, s</w:t>
            </w:r>
            <w:r w:rsidRPr="00341305">
              <w:rPr>
                <w:rFonts w:eastAsia="Times New Roman"/>
                <w:sz w:val="22"/>
                <w:szCs w:val="22"/>
              </w:rPr>
              <w:t xml:space="preserve">imilar to NR-U, </w:t>
            </w:r>
            <w:r>
              <w:rPr>
                <w:rFonts w:eastAsia="Times New Roman"/>
                <w:sz w:val="22"/>
                <w:szCs w:val="22"/>
              </w:rPr>
              <w:t>UE can assume that DBTW is enabled (in NR-U, UE assumes that DBTW length is half-frame, and, hence DBTW is enabled if DBTW length is not provided).</w:t>
            </w:r>
          </w:p>
          <w:p w14:paraId="62D12782"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licensed operation</w:t>
            </w:r>
            <w:r w:rsidRPr="00341305">
              <w:rPr>
                <w:rFonts w:eastAsia="Times New Roman"/>
                <w:b/>
                <w:sz w:val="22"/>
                <w:szCs w:val="22"/>
              </w:rPr>
              <w:t>? Why?</w:t>
            </w:r>
          </w:p>
          <w:p w14:paraId="0CE5865D" w14:textId="77777777" w:rsidR="00E80A57" w:rsidRDefault="00E80A57" w:rsidP="00993A85">
            <w:pPr>
              <w:pStyle w:val="ac"/>
              <w:numPr>
                <w:ilvl w:val="1"/>
                <w:numId w:val="59"/>
              </w:numPr>
              <w:spacing w:after="0"/>
              <w:jc w:val="left"/>
              <w:rPr>
                <w:rFonts w:eastAsia="Times New Roman"/>
                <w:sz w:val="22"/>
                <w:szCs w:val="22"/>
              </w:rPr>
            </w:pPr>
            <w:r>
              <w:rPr>
                <w:rFonts w:eastAsia="Times New Roman"/>
                <w:sz w:val="22"/>
                <w:szCs w:val="22"/>
              </w:rPr>
              <w:t xml:space="preserve">The answer is “No”. </w:t>
            </w:r>
          </w:p>
          <w:p w14:paraId="5C6052FC" w14:textId="77777777" w:rsidR="00E80A57" w:rsidRDefault="00E80A57" w:rsidP="00993A85">
            <w:pPr>
              <w:pStyle w:val="ac"/>
              <w:numPr>
                <w:ilvl w:val="1"/>
                <w:numId w:val="59"/>
              </w:numPr>
              <w:spacing w:after="0"/>
              <w:jc w:val="left"/>
              <w:rPr>
                <w:rFonts w:ascii="Times New Roman" w:eastAsia="Times New Roman" w:hAnsi="Times New Roman"/>
                <w:sz w:val="22"/>
                <w:szCs w:val="22"/>
                <w:lang w:eastAsia="zh-CN"/>
              </w:rPr>
            </w:pPr>
            <w:r w:rsidRPr="0011538A">
              <w:rPr>
                <w:rFonts w:eastAsia="Times New Roman"/>
                <w:b/>
                <w:sz w:val="22"/>
                <w:szCs w:val="22"/>
              </w:rPr>
              <w:t>When it comes to licensed vs. unlicensed spectrum, the only difference between 60 GHz and Rel-16 NR-U is that in 60 GHz UE 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w:t>
            </w:r>
            <w:r>
              <w:rPr>
                <w:rFonts w:ascii="Times New Roman" w:eastAsia="Times New Roman" w:hAnsi="Times New Roman"/>
                <w:sz w:val="22"/>
                <w:szCs w:val="22"/>
                <w:lang w:eastAsia="zh-CN"/>
              </w:rPr>
              <w:lastRenderedPageBreak/>
              <w:t>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w:t>
            </w:r>
            <w:r w:rsidRPr="00EB04E0">
              <w:rPr>
                <w:rFonts w:ascii="Times New Roman" w:eastAsia="Times New Roman" w:hAnsi="Times New Roman"/>
                <w:sz w:val="22"/>
                <w:szCs w:val="22"/>
                <w:lang w:eastAsia="zh-CN"/>
              </w:rPr>
              <w:t xml:space="preserve">. If initial access UE detects candidate SSB index “a” in its 20 ms buffer, it goes on to receive Type0-PDCCH corresponding to the </w:t>
            </w:r>
            <w:r w:rsidRPr="00EB04E0">
              <w:rPr>
                <w:rFonts w:ascii="Times New Roman" w:eastAsia="Times New Roman" w:hAnsi="Times New Roman"/>
                <w:sz w:val="22"/>
                <w:szCs w:val="22"/>
                <w:u w:val="single"/>
                <w:lang w:eastAsia="zh-CN"/>
              </w:rPr>
              <w:t>same</w:t>
            </w:r>
            <w:r w:rsidRPr="00EB04E0">
              <w:rPr>
                <w:rFonts w:ascii="Times New Roman" w:eastAsia="Times New Roman" w:hAnsi="Times New Roman"/>
                <w:sz w:val="22"/>
                <w:szCs w:val="22"/>
                <w:lang w:eastAsia="zh-CN"/>
              </w:rPr>
              <w:t xml:space="preserve"> candidate SSB index “a”, then reads SIB1 and moves on to the subsequent steps of cell connection establishment. </w:t>
            </w:r>
            <w:r w:rsidRPr="0011538A">
              <w:rPr>
                <w:rFonts w:ascii="Times New Roman" w:eastAsia="Times New Roman" w:hAnsi="Times New Roman"/>
                <w:b/>
                <w:sz w:val="22"/>
                <w:szCs w:val="22"/>
                <w:lang w:eastAsia="zh-CN"/>
              </w:rPr>
              <w:t>Therefore, whether or not UE assumes DBTW is used or not used has no impact on UE behavior in licensed operation.</w:t>
            </w:r>
            <w:r w:rsidRPr="00EB04E0">
              <w:rPr>
                <w:rFonts w:ascii="Times New Roman" w:eastAsia="Times New Roman" w:hAnsi="Times New Roman"/>
                <w:sz w:val="22"/>
                <w:szCs w:val="22"/>
                <w:lang w:eastAsia="zh-CN"/>
              </w:rPr>
              <w:t xml:space="preserve"> </w:t>
            </w:r>
          </w:p>
          <w:p w14:paraId="765C6609" w14:textId="77777777" w:rsidR="00E80A57" w:rsidRPr="00341305" w:rsidRDefault="00E80A57" w:rsidP="00993A85">
            <w:pPr>
              <w:pStyle w:val="ac"/>
              <w:numPr>
                <w:ilvl w:val="0"/>
                <w:numId w:val="59"/>
              </w:numPr>
              <w:spacing w:after="0"/>
              <w:jc w:val="left"/>
              <w:rPr>
                <w:rFonts w:eastAsia="Times New Roman"/>
                <w:b/>
                <w:sz w:val="22"/>
                <w:szCs w:val="22"/>
              </w:rPr>
            </w:pPr>
            <w:r w:rsidRPr="00341305">
              <w:rPr>
                <w:rFonts w:eastAsia="Times New Roman"/>
                <w:b/>
                <w:sz w:val="22"/>
                <w:szCs w:val="22"/>
              </w:rPr>
              <w:t xml:space="preserve">Does UE actually </w:t>
            </w:r>
            <w:r>
              <w:rPr>
                <w:rFonts w:eastAsia="Times New Roman"/>
                <w:b/>
                <w:sz w:val="22"/>
                <w:szCs w:val="22"/>
              </w:rPr>
              <w:t>require</w:t>
            </w:r>
            <w:r w:rsidRPr="00341305">
              <w:rPr>
                <w:rFonts w:eastAsia="Times New Roman"/>
                <w:b/>
                <w:sz w:val="22"/>
                <w:szCs w:val="22"/>
              </w:rPr>
              <w:t xml:space="preserve"> to make an assumption </w:t>
            </w:r>
            <w:r>
              <w:rPr>
                <w:rFonts w:eastAsia="Times New Roman"/>
                <w:b/>
                <w:sz w:val="22"/>
                <w:szCs w:val="22"/>
              </w:rPr>
              <w:t>that</w:t>
            </w:r>
            <w:r w:rsidRPr="00341305">
              <w:rPr>
                <w:rFonts w:eastAsia="Times New Roman"/>
                <w:b/>
                <w:sz w:val="22"/>
                <w:szCs w:val="22"/>
              </w:rPr>
              <w:t xml:space="preserve"> DBTW </w:t>
            </w:r>
            <w:r>
              <w:rPr>
                <w:rFonts w:eastAsia="Times New Roman"/>
                <w:b/>
                <w:sz w:val="22"/>
                <w:szCs w:val="22"/>
              </w:rPr>
              <w:t xml:space="preserve">is </w:t>
            </w:r>
            <w:r w:rsidRPr="00341305">
              <w:rPr>
                <w:rFonts w:eastAsia="Times New Roman"/>
                <w:b/>
                <w:sz w:val="22"/>
                <w:szCs w:val="22"/>
              </w:rPr>
              <w:t>enable</w:t>
            </w:r>
            <w:r>
              <w:rPr>
                <w:rFonts w:eastAsia="Times New Roman"/>
                <w:b/>
                <w:sz w:val="22"/>
                <w:szCs w:val="22"/>
              </w:rPr>
              <w:t>d</w:t>
            </w:r>
            <w:r w:rsidRPr="00341305">
              <w:rPr>
                <w:rFonts w:eastAsia="Times New Roman"/>
                <w:b/>
                <w:sz w:val="22"/>
                <w:szCs w:val="22"/>
              </w:rPr>
              <w:t xml:space="preserve"> prior to reading SIB1</w:t>
            </w:r>
            <w:r>
              <w:rPr>
                <w:rFonts w:eastAsia="Times New Roman"/>
                <w:b/>
                <w:sz w:val="22"/>
                <w:szCs w:val="22"/>
              </w:rPr>
              <w:t xml:space="preserve"> in unlicensed operation</w:t>
            </w:r>
            <w:r w:rsidRPr="00341305">
              <w:rPr>
                <w:rFonts w:eastAsia="Times New Roman"/>
                <w:b/>
                <w:sz w:val="22"/>
                <w:szCs w:val="22"/>
              </w:rPr>
              <w:t>? Why?</w:t>
            </w:r>
          </w:p>
          <w:p w14:paraId="51C354F7"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It can help. </w:t>
            </w:r>
          </w:p>
          <w:p w14:paraId="4D9F5E92" w14:textId="77777777" w:rsidR="00E80A57" w:rsidRPr="004920D7" w:rsidRDefault="00E80A57" w:rsidP="00E80A57">
            <w:pPr>
              <w:pStyle w:val="ac"/>
              <w:numPr>
                <w:ilvl w:val="0"/>
                <w:numId w:val="61"/>
              </w:numPr>
              <w:spacing w:after="0"/>
              <w:ind w:left="1440"/>
              <w:jc w:val="left"/>
              <w:rPr>
                <w:rFonts w:ascii="Times New Roman" w:eastAsia="Times New Roman" w:hAnsi="Times New Roman"/>
                <w:b/>
                <w:sz w:val="22"/>
                <w:szCs w:val="22"/>
                <w:lang w:eastAsia="zh-CN"/>
              </w:rPr>
            </w:pPr>
            <w:r w:rsidRPr="004920D7">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4920D7">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75FBF4E2" w14:textId="77777777" w:rsidR="00E80A57" w:rsidRDefault="00E80A57" w:rsidP="00993A85">
            <w:pPr>
              <w:pStyle w:val="ac"/>
              <w:spacing w:before="0" w:after="0" w:line="240" w:lineRule="auto"/>
              <w:rPr>
                <w:rFonts w:ascii="Times New Roman" w:hAnsi="Times New Roman"/>
                <w:sz w:val="22"/>
                <w:szCs w:val="22"/>
                <w:lang w:eastAsia="zh-CN"/>
              </w:rPr>
            </w:pPr>
          </w:p>
          <w:p w14:paraId="5DEE66E1" w14:textId="77777777" w:rsidR="00E80A57" w:rsidRPr="0011538A" w:rsidRDefault="00E80A57" w:rsidP="00993A85">
            <w:pPr>
              <w:pStyle w:val="ac"/>
              <w:numPr>
                <w:ilvl w:val="0"/>
                <w:numId w:val="59"/>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 xml:space="preserve">To more clearly answer our Feature lead questions: </w:t>
            </w:r>
          </w:p>
          <w:p w14:paraId="1DEDAB6B"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prior to MIB decoding</w:t>
            </w:r>
            <w:r>
              <w:rPr>
                <w:rFonts w:ascii="Times New Roman" w:hAnsi="Times New Roman"/>
                <w:b/>
                <w:sz w:val="22"/>
                <w:szCs w:val="22"/>
                <w:lang w:eastAsia="zh-CN"/>
              </w:rPr>
              <w:t>:</w:t>
            </w:r>
          </w:p>
          <w:p w14:paraId="41D5EE01"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explained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does not need to know whether DBTW is enabled or disabled. UE searches for SSB in its 20 ms buffer anyway. </w:t>
            </w:r>
            <w:r>
              <w:rPr>
                <w:rFonts w:ascii="Times New Roman" w:hAnsi="Times New Roman"/>
                <w:sz w:val="22"/>
                <w:szCs w:val="22"/>
                <w:lang w:eastAsia="zh-CN"/>
              </w:rPr>
              <w:t>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471876CD" w14:textId="77777777" w:rsidR="00E80A57" w:rsidRDefault="00E80A57" w:rsidP="00993A85">
            <w:pPr>
              <w:pStyle w:val="ac"/>
              <w:spacing w:before="0" w:after="0" w:line="240" w:lineRule="auto"/>
              <w:ind w:left="420"/>
              <w:rPr>
                <w:rFonts w:ascii="Times New Roman" w:hAnsi="Times New Roman"/>
                <w:sz w:val="22"/>
                <w:szCs w:val="22"/>
                <w:lang w:eastAsia="zh-CN"/>
              </w:rPr>
            </w:pPr>
          </w:p>
          <w:p w14:paraId="10927988"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MIB decoding, and prior to SIB1 decoding</w:t>
            </w:r>
            <w:r>
              <w:rPr>
                <w:rFonts w:ascii="Times New Roman" w:hAnsi="Times New Roman"/>
                <w:b/>
                <w:sz w:val="22"/>
                <w:szCs w:val="22"/>
                <w:lang w:eastAsia="zh-CN"/>
              </w:rPr>
              <w:t>:</w:t>
            </w:r>
          </w:p>
          <w:p w14:paraId="5E4D0ED3"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can assume that DBTW is enabled. However, this assumption would help UE </w:t>
            </w:r>
            <w:r>
              <w:rPr>
                <w:rFonts w:ascii="Times New Roman" w:hAnsi="Times New Roman"/>
                <w:sz w:val="22"/>
                <w:szCs w:val="22"/>
                <w:lang w:eastAsia="zh-CN"/>
              </w:rPr>
              <w:t xml:space="preserve">only </w:t>
            </w:r>
            <w:r w:rsidRPr="0011538A">
              <w:rPr>
                <w:rFonts w:ascii="Times New Roman" w:hAnsi="Times New Roman"/>
                <w:sz w:val="22"/>
                <w:szCs w:val="22"/>
                <w:lang w:eastAsia="zh-CN"/>
              </w:rPr>
              <w:t xml:space="preserve">when UE has detected a SSB but cannot find </w:t>
            </w:r>
            <w:r w:rsidRPr="0011538A">
              <w:rPr>
                <w:rFonts w:ascii="Times New Roman" w:hAnsi="Times New Roman"/>
                <w:sz w:val="22"/>
                <w:szCs w:val="22"/>
                <w:lang w:eastAsia="zh-CN"/>
              </w:rPr>
              <w:lastRenderedPageBreak/>
              <w:t>corresponding Type0-PDCCH. This mainly happen</w:t>
            </w:r>
            <w:r>
              <w:rPr>
                <w:rFonts w:ascii="Times New Roman" w:hAnsi="Times New Roman"/>
                <w:sz w:val="22"/>
                <w:szCs w:val="22"/>
                <w:lang w:eastAsia="zh-CN"/>
              </w:rPr>
              <w:t>s</w:t>
            </w:r>
            <w:r w:rsidRPr="0011538A">
              <w:rPr>
                <w:rFonts w:ascii="Times New Roman" w:hAnsi="Times New Roman"/>
                <w:sz w:val="22"/>
                <w:szCs w:val="22"/>
                <w:lang w:eastAsia="zh-CN"/>
              </w:rPr>
              <w:t xml:space="preserve"> in unlicensed spectrum due to LBT failure. Please see our answer in 3</w:t>
            </w:r>
            <w:r>
              <w:rPr>
                <w:rFonts w:ascii="Times New Roman" w:hAnsi="Times New Roman"/>
                <w:sz w:val="22"/>
                <w:szCs w:val="22"/>
                <w:lang w:eastAsia="zh-CN"/>
              </w:rPr>
              <w:t xml:space="preserve"> and 4</w:t>
            </w:r>
            <w:r w:rsidRPr="0011538A">
              <w:rPr>
                <w:rFonts w:ascii="Times New Roman" w:hAnsi="Times New Roman"/>
                <w:sz w:val="22"/>
                <w:szCs w:val="22"/>
                <w:lang w:eastAsia="zh-CN"/>
              </w:rPr>
              <w:t>.</w:t>
            </w:r>
          </w:p>
          <w:p w14:paraId="4D3EAC3D"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initial cell selection/acquisition after SIB1 decoding</w:t>
            </w:r>
          </w:p>
          <w:p w14:paraId="7862761A" w14:textId="77777777" w:rsidR="00E80A57"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11538A">
              <w:rPr>
                <w:rFonts w:ascii="Times New Roman" w:hAnsi="Times New Roman"/>
                <w:sz w:val="22"/>
                <w:szCs w:val="22"/>
                <w:lang w:eastAsia="zh-CN"/>
              </w:rPr>
              <w:t xml:space="preserve"> in MIB with the value of DBTW length is SIB1. Similar to Rel-16 NRU.</w:t>
            </w:r>
          </w:p>
          <w:p w14:paraId="7459AA65" w14:textId="77777777" w:rsidR="00E80A57" w:rsidRDefault="00E80A57" w:rsidP="00993A85">
            <w:pPr>
              <w:pStyle w:val="ac"/>
              <w:numPr>
                <w:ilvl w:val="1"/>
                <w:numId w:val="60"/>
              </w:numPr>
              <w:spacing w:before="0" w:after="0" w:line="240" w:lineRule="auto"/>
              <w:rPr>
                <w:rFonts w:ascii="Times New Roman" w:hAnsi="Times New Roman"/>
                <w:b/>
                <w:sz w:val="22"/>
                <w:szCs w:val="22"/>
                <w:lang w:eastAsia="zh-CN"/>
              </w:rPr>
            </w:pPr>
            <w:r w:rsidRPr="0011538A">
              <w:rPr>
                <w:rFonts w:ascii="Times New Roman" w:hAnsi="Times New Roman"/>
                <w:b/>
                <w:sz w:val="22"/>
                <w:szCs w:val="22"/>
                <w:lang w:eastAsia="zh-CN"/>
              </w:rPr>
              <w:t>CONNECTED mode</w:t>
            </w:r>
          </w:p>
          <w:p w14:paraId="2EEAD4B6" w14:textId="77777777" w:rsidR="00E80A57" w:rsidRPr="0011538A" w:rsidRDefault="00E80A57" w:rsidP="00993A85">
            <w:pPr>
              <w:pStyle w:val="ac"/>
              <w:numPr>
                <w:ilvl w:val="1"/>
                <w:numId w:val="60"/>
              </w:numPr>
              <w:spacing w:before="0" w:after="0" w:line="240" w:lineRule="auto"/>
              <w:rPr>
                <w:rFonts w:ascii="Times New Roman" w:hAnsi="Times New Roman"/>
                <w:sz w:val="22"/>
                <w:szCs w:val="22"/>
                <w:lang w:eastAsia="zh-CN"/>
              </w:rPr>
            </w:pPr>
            <w:r w:rsidRPr="0011538A">
              <w:rPr>
                <w:rFonts w:ascii="Times New Roman" w:hAnsi="Times New Roman"/>
                <w:sz w:val="22"/>
                <w:szCs w:val="22"/>
                <w:lang w:eastAsia="zh-CN"/>
              </w:rPr>
              <w:t>As discussed above</w:t>
            </w:r>
            <w:r>
              <w:rPr>
                <w:rFonts w:ascii="Times New Roman" w:hAnsi="Times New Roman"/>
                <w:sz w:val="22"/>
                <w:szCs w:val="22"/>
                <w:lang w:eastAsia="zh-CN"/>
              </w:rPr>
              <w:t>,</w:t>
            </w:r>
            <w:r w:rsidRPr="0011538A">
              <w:rPr>
                <w:rFonts w:ascii="Times New Roman" w:hAnsi="Times New Roman"/>
                <w:sz w:val="22"/>
                <w:szCs w:val="22"/>
                <w:lang w:eastAsia="zh-CN"/>
              </w:rPr>
              <w:t xml:space="preserve"> UE would know whether DBTW is enabled or disabled after reading SIB1. Dedicated RRC messaging may also be used in RRC CONNECTED STATE. </w:t>
            </w:r>
          </w:p>
          <w:p w14:paraId="01EF12E0" w14:textId="77777777" w:rsidR="00E80A57" w:rsidRPr="0011538A" w:rsidRDefault="00E80A57" w:rsidP="00993A85">
            <w:pPr>
              <w:pStyle w:val="ac"/>
              <w:numPr>
                <w:ilvl w:val="1"/>
                <w:numId w:val="60"/>
              </w:numPr>
              <w:spacing w:after="0"/>
              <w:rPr>
                <w:rFonts w:ascii="Times New Roman" w:eastAsia="MS Mincho" w:hAnsi="Times New Roman"/>
                <w:b/>
                <w:sz w:val="22"/>
                <w:szCs w:val="22"/>
                <w:lang w:eastAsia="ja-JP"/>
              </w:rPr>
            </w:pPr>
            <w:r w:rsidRPr="0011538A">
              <w:rPr>
                <w:rFonts w:ascii="Times New Roman" w:hAnsi="Times New Roman"/>
                <w:b/>
                <w:sz w:val="22"/>
                <w:szCs w:val="22"/>
                <w:lang w:eastAsia="zh-CN"/>
              </w:rPr>
              <w:t>IDLE mode</w:t>
            </w:r>
          </w:p>
          <w:p w14:paraId="4BB3DD29" w14:textId="77777777" w:rsidR="00E80A57" w:rsidRPr="0011538A" w:rsidRDefault="00E80A57" w:rsidP="00993A85">
            <w:pPr>
              <w:pStyle w:val="ac"/>
              <w:numPr>
                <w:ilvl w:val="1"/>
                <w:numId w:val="60"/>
              </w:numPr>
              <w:spacing w:after="0"/>
              <w:rPr>
                <w:rFonts w:ascii="Times New Roman" w:eastAsia="MS Mincho" w:hAnsi="Times New Roman"/>
                <w:sz w:val="22"/>
                <w:szCs w:val="22"/>
                <w:lang w:eastAsia="ja-JP"/>
              </w:rPr>
            </w:pPr>
            <w:r w:rsidRPr="0011538A">
              <w:rPr>
                <w:rFonts w:ascii="Times New Roman" w:hAnsi="Times New Roman"/>
                <w:sz w:val="22"/>
                <w:szCs w:val="22"/>
                <w:lang w:eastAsia="zh-CN"/>
              </w:rPr>
              <w:t xml:space="preserve">This case is already covered above. An Idle UE </w:t>
            </w:r>
            <w:r>
              <w:rPr>
                <w:rFonts w:ascii="Times New Roman" w:hAnsi="Times New Roman"/>
                <w:sz w:val="22"/>
                <w:szCs w:val="22"/>
                <w:lang w:eastAsia="zh-CN"/>
              </w:rPr>
              <w:t xml:space="preserve">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w:t>
            </w:r>
            <w:r w:rsidRPr="0011538A">
              <w:rPr>
                <w:rFonts w:ascii="Times New Roman" w:hAnsi="Times New Roman"/>
                <w:sz w:val="22"/>
                <w:szCs w:val="22"/>
                <w:lang w:eastAsia="zh-CN"/>
              </w:rPr>
              <w:t xml:space="preserve">An Idle UE </w:t>
            </w:r>
            <w:r>
              <w:rPr>
                <w:rFonts w:ascii="Times New Roman" w:hAnsi="Times New Roman"/>
                <w:sz w:val="22"/>
                <w:szCs w:val="22"/>
                <w:lang w:eastAsia="zh-CN"/>
              </w:rPr>
              <w:t>after reading SIB1 and before RRConnection would know if DBTW enabled/disabled.</w:t>
            </w:r>
          </w:p>
        </w:tc>
      </w:tr>
    </w:tbl>
    <w:p w14:paraId="3962A5A0" w14:textId="77777777" w:rsidR="00C231B8" w:rsidRDefault="00C231B8">
      <w:pPr>
        <w:pStyle w:val="ac"/>
        <w:spacing w:after="0"/>
        <w:rPr>
          <w:rFonts w:ascii="Times New Roman" w:hAnsi="Times New Roman"/>
          <w:sz w:val="22"/>
          <w:szCs w:val="22"/>
          <w:lang w:eastAsia="zh-CN"/>
        </w:rPr>
      </w:pPr>
    </w:p>
    <w:p w14:paraId="3962A5A1" w14:textId="270EB763" w:rsidR="00C231B8" w:rsidRDefault="00C231B8">
      <w:pPr>
        <w:pStyle w:val="ac"/>
        <w:spacing w:after="0"/>
        <w:rPr>
          <w:rFonts w:ascii="Times New Roman" w:hAnsi="Times New Roman"/>
          <w:sz w:val="22"/>
          <w:szCs w:val="22"/>
          <w:lang w:eastAsia="zh-CN"/>
        </w:rPr>
      </w:pPr>
    </w:p>
    <w:p w14:paraId="7A9E20C3" w14:textId="1F5BC3D7" w:rsidR="00762199" w:rsidRDefault="00762199">
      <w:pPr>
        <w:pStyle w:val="ac"/>
        <w:spacing w:after="0"/>
        <w:rPr>
          <w:rFonts w:ascii="Times New Roman" w:hAnsi="Times New Roman"/>
          <w:sz w:val="22"/>
          <w:szCs w:val="22"/>
          <w:lang w:eastAsia="zh-CN"/>
        </w:rPr>
      </w:pPr>
    </w:p>
    <w:p w14:paraId="1E74D145" w14:textId="028D0675" w:rsidR="00762199" w:rsidRDefault="00762199">
      <w:pPr>
        <w:pStyle w:val="ac"/>
        <w:spacing w:after="0"/>
        <w:rPr>
          <w:rFonts w:ascii="Times New Roman" w:hAnsi="Times New Roman"/>
          <w:sz w:val="22"/>
          <w:szCs w:val="22"/>
          <w:lang w:eastAsia="zh-CN"/>
        </w:rPr>
      </w:pPr>
    </w:p>
    <w:p w14:paraId="09B5D842" w14:textId="567E4C50" w:rsidR="00762199" w:rsidRDefault="00762199" w:rsidP="0076219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ac"/>
        <w:spacing w:after="0"/>
        <w:rPr>
          <w:rFonts w:ascii="Times New Roman" w:hAnsi="Times New Roman"/>
          <w:sz w:val="22"/>
          <w:szCs w:val="22"/>
          <w:lang w:eastAsia="zh-CN"/>
        </w:rPr>
      </w:pPr>
    </w:p>
    <w:p w14:paraId="38DEDA75" w14:textId="4AD46E90"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ac"/>
        <w:spacing w:after="0"/>
        <w:rPr>
          <w:rFonts w:ascii="Times New Roman" w:hAnsi="Times New Roman"/>
          <w:sz w:val="22"/>
          <w:szCs w:val="22"/>
          <w:lang w:eastAsia="zh-CN"/>
        </w:rPr>
      </w:pPr>
    </w:p>
    <w:p w14:paraId="68E054FF"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01299C92"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ac"/>
        <w:spacing w:after="0"/>
        <w:rPr>
          <w:rFonts w:ascii="Times New Roman" w:hAnsi="Times New Roman"/>
          <w:sz w:val="22"/>
          <w:szCs w:val="22"/>
          <w:lang w:eastAsia="zh-CN"/>
        </w:rPr>
      </w:pPr>
    </w:p>
    <w:p w14:paraId="57D7B44C" w14:textId="77777777" w:rsidR="00C60589" w:rsidRPr="00222FB1" w:rsidRDefault="00C60589" w:rsidP="00222FB1">
      <w:pPr>
        <w:pStyle w:val="ac"/>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ac"/>
        <w:spacing w:after="0"/>
        <w:rPr>
          <w:rFonts w:ascii="Times New Roman" w:hAnsi="Times New Roman"/>
          <w:sz w:val="22"/>
          <w:szCs w:val="22"/>
          <w:lang w:eastAsia="zh-CN"/>
        </w:rPr>
      </w:pPr>
    </w:p>
    <w:p w14:paraId="695C4D31"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ZTE/Sanechips, Intel, Samsung, NEC</w:t>
      </w:r>
    </w:p>
    <w:p w14:paraId="150A4D8F" w14:textId="77777777" w:rsidR="00C60589" w:rsidRPr="00C60589" w:rsidRDefault="00C60589" w:rsidP="00C60589">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ac"/>
        <w:spacing w:after="0"/>
        <w:rPr>
          <w:rFonts w:ascii="Times New Roman" w:hAnsi="Times New Roman"/>
          <w:sz w:val="22"/>
          <w:szCs w:val="22"/>
          <w:lang w:eastAsia="zh-CN"/>
        </w:rPr>
      </w:pPr>
    </w:p>
    <w:p w14:paraId="3D364354" w14:textId="55D8E1EE" w:rsidR="00C60589" w:rsidRPr="00C60589" w:rsidRDefault="00C60589" w:rsidP="00C60589">
      <w:pPr>
        <w:pStyle w:val="ac"/>
        <w:spacing w:after="0"/>
        <w:rPr>
          <w:rFonts w:ascii="Times New Roman" w:hAnsi="Times New Roman"/>
          <w:b/>
          <w:bCs/>
          <w:sz w:val="22"/>
          <w:szCs w:val="22"/>
          <w:lang w:eastAsia="zh-CN"/>
        </w:rPr>
      </w:pPr>
      <w:r w:rsidRPr="00C60589">
        <w:rPr>
          <w:rFonts w:ascii="Times New Roman" w:hAnsi="Times New Roman"/>
          <w:b/>
          <w:bCs/>
          <w:sz w:val="22"/>
          <w:szCs w:val="22"/>
          <w:lang w:eastAsia="zh-CN"/>
        </w:rPr>
        <w:lastRenderedPageBreak/>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ac"/>
        <w:spacing w:after="0"/>
        <w:rPr>
          <w:rFonts w:ascii="Times New Roman" w:hAnsi="Times New Roman"/>
          <w:sz w:val="22"/>
          <w:szCs w:val="22"/>
          <w:lang w:eastAsia="zh-CN"/>
        </w:rPr>
      </w:pPr>
    </w:p>
    <w:p w14:paraId="6744D575" w14:textId="77777777" w:rsidR="00C60589" w:rsidRDefault="00C60589" w:rsidP="00C60589">
      <w:pPr>
        <w:pStyle w:val="5"/>
        <w:rPr>
          <w:rFonts w:ascii="Times New Roman" w:hAnsi="Times New Roman"/>
          <w:b/>
          <w:bCs/>
          <w:lang w:eastAsia="zh-CN"/>
        </w:rPr>
      </w:pPr>
      <w:r>
        <w:rPr>
          <w:rFonts w:ascii="Times New Roman" w:hAnsi="Times New Roman"/>
          <w:b/>
          <w:bCs/>
          <w:lang w:eastAsia="zh-CN"/>
        </w:rPr>
        <w:t>Proposal 1.1-3E)</w:t>
      </w:r>
    </w:p>
    <w:p w14:paraId="56BDCC55" w14:textId="77777777" w:rsidR="00C60589" w:rsidRDefault="00C60589" w:rsidP="00C60589">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D3E25D2" w14:textId="77777777" w:rsidR="00C60589" w:rsidRPr="00C60589" w:rsidRDefault="00C60589" w:rsidP="00C60589">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062F1A1F" w14:textId="64E25D23" w:rsidR="00C60589" w:rsidRDefault="00C60589">
      <w:pPr>
        <w:pStyle w:val="ac"/>
        <w:spacing w:after="0"/>
        <w:rPr>
          <w:rFonts w:ascii="Times New Roman" w:hAnsi="Times New Roman"/>
          <w:sz w:val="22"/>
          <w:szCs w:val="22"/>
          <w:lang w:eastAsia="zh-CN"/>
        </w:rPr>
      </w:pPr>
    </w:p>
    <w:p w14:paraId="5B1BF422" w14:textId="1365677B" w:rsidR="00C60589" w:rsidRDefault="00C60589">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ac"/>
        <w:spacing w:after="0"/>
        <w:rPr>
          <w:rFonts w:ascii="Times New Roman" w:hAnsi="Times New Roman"/>
          <w:sz w:val="22"/>
          <w:szCs w:val="22"/>
          <w:lang w:eastAsia="zh-CN"/>
        </w:rPr>
      </w:pPr>
    </w:p>
    <w:p w14:paraId="26231B48" w14:textId="77777777" w:rsidR="00C60589" w:rsidRDefault="00C60589" w:rsidP="00C60589">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2BDA71DF" w14:textId="77777777" w:rsidR="00C60589" w:rsidRDefault="00C60589" w:rsidP="00C60589">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69EC9743" w14:textId="77777777" w:rsidR="00C60589" w:rsidRDefault="00C60589" w:rsidP="00C60589">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ac"/>
        <w:spacing w:after="0"/>
        <w:rPr>
          <w:rFonts w:ascii="Times New Roman" w:hAnsi="Times New Roman"/>
          <w:sz w:val="22"/>
          <w:szCs w:val="22"/>
          <w:lang w:eastAsia="zh-CN"/>
        </w:rPr>
      </w:pPr>
    </w:p>
    <w:p w14:paraId="3962A5A3" w14:textId="5E077F73" w:rsidR="00C231B8" w:rsidRDefault="004155A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5"/>
        <w:rPr>
          <w:rFonts w:ascii="Times New Roman" w:hAnsi="Times New Roman"/>
          <w:b/>
          <w:bCs/>
          <w:lang w:eastAsia="zh-CN"/>
        </w:rPr>
      </w:pPr>
      <w:r>
        <w:rPr>
          <w:rFonts w:ascii="Times New Roman" w:hAnsi="Times New Roman"/>
          <w:b/>
          <w:bCs/>
          <w:lang w:eastAsia="zh-CN"/>
        </w:rPr>
        <w:t>Proposal 1.1-7)</w:t>
      </w:r>
    </w:p>
    <w:p w14:paraId="0C9E46AD" w14:textId="77777777" w:rsidR="00913218" w:rsidRDefault="00913218" w:rsidP="00913218">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ac"/>
        <w:spacing w:after="0"/>
        <w:rPr>
          <w:rFonts w:ascii="Times New Roman" w:hAnsi="Times New Roman"/>
          <w:sz w:val="22"/>
          <w:szCs w:val="22"/>
          <w:lang w:eastAsia="zh-CN"/>
        </w:rPr>
      </w:pPr>
    </w:p>
    <w:p w14:paraId="7927884A" w14:textId="2A9AFC2C"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ac"/>
        <w:spacing w:after="0"/>
        <w:rPr>
          <w:rFonts w:ascii="Times New Roman" w:hAnsi="Times New Roman"/>
          <w:sz w:val="22"/>
          <w:szCs w:val="22"/>
          <w:lang w:eastAsia="zh-CN"/>
        </w:rPr>
      </w:pPr>
    </w:p>
    <w:p w14:paraId="402A86B4"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ac"/>
        <w:spacing w:after="0"/>
        <w:rPr>
          <w:rFonts w:ascii="Times New Roman" w:hAnsi="Times New Roman"/>
          <w:sz w:val="22"/>
          <w:szCs w:val="22"/>
          <w:lang w:eastAsia="zh-CN"/>
        </w:rPr>
      </w:pPr>
    </w:p>
    <w:p w14:paraId="550858BC" w14:textId="77777777" w:rsidR="00DB2C93" w:rsidRDefault="00DB2C93" w:rsidP="00DB2C93">
      <w:pPr>
        <w:pStyle w:val="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ac"/>
        <w:spacing w:after="0"/>
        <w:rPr>
          <w:rFonts w:ascii="Times New Roman" w:hAnsi="Times New Roman"/>
          <w:sz w:val="22"/>
          <w:szCs w:val="22"/>
          <w:lang w:eastAsia="zh-CN"/>
        </w:rPr>
      </w:pPr>
    </w:p>
    <w:p w14:paraId="45E8E6F4" w14:textId="12F0EA65" w:rsidR="00754418" w:rsidRDefault="00754418" w:rsidP="0075441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A1392E" w14:paraId="6DE1B991" w14:textId="77777777" w:rsidTr="00754418">
        <w:tc>
          <w:tcPr>
            <w:tcW w:w="1615" w:type="dxa"/>
          </w:tcPr>
          <w:p w14:paraId="6BAE1325" w14:textId="74F736ED"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10217066" w14:textId="235FE1C2" w:rsidR="00A1392E" w:rsidRDefault="00A1392E" w:rsidP="00754418">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8E2C67" w14:paraId="5E7E131F" w14:textId="77777777" w:rsidTr="008E2C67">
        <w:tc>
          <w:tcPr>
            <w:tcW w:w="1615" w:type="dxa"/>
          </w:tcPr>
          <w:p w14:paraId="63FE2174"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7563B9B"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2396255" w14:textId="77777777" w:rsidR="008E2C67" w:rsidRDefault="008E2C67" w:rsidP="00993A85">
            <w:pPr>
              <w:pStyle w:val="ac"/>
              <w:spacing w:after="0"/>
              <w:rPr>
                <w:rFonts w:ascii="Times New Roman" w:hAnsi="Times New Roman"/>
                <w:sz w:val="22"/>
                <w:szCs w:val="22"/>
                <w:lang w:eastAsia="zh-CN"/>
              </w:rPr>
            </w:pPr>
            <w:r w:rsidRPr="003E4F42">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18177E" w:rsidRPr="0018177E" w14:paraId="14A63AA9" w14:textId="77777777" w:rsidTr="008E2C67">
        <w:tc>
          <w:tcPr>
            <w:tcW w:w="1615" w:type="dxa"/>
          </w:tcPr>
          <w:p w14:paraId="47AD375B" w14:textId="4C3BCDE0"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Ericsson</w:t>
            </w:r>
          </w:p>
        </w:tc>
        <w:tc>
          <w:tcPr>
            <w:tcW w:w="8347" w:type="dxa"/>
          </w:tcPr>
          <w:p w14:paraId="2D55D528" w14:textId="29D1B905" w:rsidR="0018177E" w:rsidRDefault="0018177E" w:rsidP="0018177E">
            <w:pPr>
              <w:pStyle w:val="ac"/>
              <w:spacing w:after="0"/>
              <w:rPr>
                <w:rFonts w:ascii="Times New Roman" w:hAnsi="Times New Roman"/>
                <w:szCs w:val="22"/>
                <w:lang w:eastAsia="zh-CN"/>
              </w:rPr>
            </w:pPr>
            <w:r w:rsidRPr="009A04E8">
              <w:rPr>
                <w:rFonts w:ascii="Times New Roman" w:hAnsi="Times New Roman"/>
                <w:szCs w:val="22"/>
                <w:lang w:eastAsia="zh-CN"/>
              </w:rPr>
              <w:t>We support 1.1-4B</w:t>
            </w:r>
          </w:p>
          <w:p w14:paraId="5B317D71" w14:textId="7F66DF3E" w:rsidR="0018177E" w:rsidRPr="0018177E" w:rsidRDefault="0018177E" w:rsidP="0018177E">
            <w:pPr>
              <w:pStyle w:val="ac"/>
              <w:spacing w:after="0"/>
              <w:rPr>
                <w:rFonts w:ascii="Times New Roman" w:hAnsi="Times New Roman"/>
                <w:b/>
                <w:szCs w:val="22"/>
                <w:lang w:eastAsia="zh-CN"/>
              </w:rPr>
            </w:pPr>
            <w:r>
              <w:rPr>
                <w:rFonts w:ascii="Times New Roman" w:hAnsi="Times New Roman"/>
                <w:szCs w:val="22"/>
                <w:lang w:eastAsia="zh-CN"/>
              </w:rPr>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C9256F" w:rsidRPr="0018177E" w14:paraId="2AE507AD" w14:textId="77777777" w:rsidTr="008E2C67">
        <w:tc>
          <w:tcPr>
            <w:tcW w:w="1615" w:type="dxa"/>
          </w:tcPr>
          <w:p w14:paraId="62356F57" w14:textId="4A64F64A" w:rsidR="00C9256F" w:rsidRPr="00C9256F" w:rsidRDefault="00C9256F" w:rsidP="00C9256F">
            <w:pPr>
              <w:pStyle w:val="ac"/>
              <w:spacing w:after="0"/>
              <w:rPr>
                <w:rFonts w:ascii="Times New Roman" w:hAnsi="Times New Roman"/>
                <w:szCs w:val="22"/>
                <w:lang w:eastAsia="zh-CN"/>
              </w:rPr>
            </w:pPr>
            <w:r>
              <w:rPr>
                <w:rFonts w:ascii="Times New Roman" w:hAnsi="Times New Roman"/>
                <w:szCs w:val="22"/>
                <w:lang w:eastAsia="zh-CN"/>
              </w:rPr>
              <w:t>LG Electronics</w:t>
            </w:r>
          </w:p>
        </w:tc>
        <w:tc>
          <w:tcPr>
            <w:tcW w:w="8347" w:type="dxa"/>
          </w:tcPr>
          <w:p w14:paraId="36FD34F2" w14:textId="1E49504C" w:rsidR="00C9256F" w:rsidRPr="009A04E8" w:rsidRDefault="00C9256F" w:rsidP="00C9256F">
            <w:pPr>
              <w:pStyle w:val="ac"/>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E57187" w:rsidRPr="0018177E" w14:paraId="503B3CD5" w14:textId="77777777" w:rsidTr="008E2C67">
        <w:tc>
          <w:tcPr>
            <w:tcW w:w="1615" w:type="dxa"/>
          </w:tcPr>
          <w:p w14:paraId="1D66BDE0" w14:textId="73E68084" w:rsidR="00E57187" w:rsidRDefault="00E57187" w:rsidP="00E57187">
            <w:pPr>
              <w:pStyle w:val="ac"/>
              <w:spacing w:after="0"/>
              <w:rPr>
                <w:rFonts w:ascii="Times New Roman" w:hAnsi="Times New Roman"/>
                <w:szCs w:val="22"/>
                <w:lang w:eastAsia="zh-CN"/>
              </w:rPr>
            </w:pPr>
            <w:r>
              <w:rPr>
                <w:rFonts w:ascii="Times New Roman" w:hAnsi="Times New Roman"/>
                <w:sz w:val="22"/>
                <w:szCs w:val="22"/>
                <w:lang w:eastAsia="zh-CN"/>
              </w:rPr>
              <w:lastRenderedPageBreak/>
              <w:t>CATT</w:t>
            </w:r>
          </w:p>
        </w:tc>
        <w:tc>
          <w:tcPr>
            <w:tcW w:w="8347" w:type="dxa"/>
          </w:tcPr>
          <w:p w14:paraId="098F0EE6" w14:textId="74CE57A0" w:rsidR="00E57187" w:rsidRDefault="00E57187" w:rsidP="00E5718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06358A" w:rsidRPr="0018177E" w14:paraId="73E08B87" w14:textId="77777777" w:rsidTr="008E2C67">
        <w:tc>
          <w:tcPr>
            <w:tcW w:w="1615" w:type="dxa"/>
          </w:tcPr>
          <w:p w14:paraId="387DDD9A" w14:textId="49483563" w:rsidR="0006358A" w:rsidRDefault="0006358A" w:rsidP="0006358A">
            <w:pPr>
              <w:pStyle w:val="ac"/>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4FAB2613" w14:textId="470FEEC7" w:rsidR="0006358A" w:rsidRDefault="0006358A" w:rsidP="0006358A">
            <w:pPr>
              <w:pStyle w:val="ac"/>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9727C5" w:rsidRPr="0018177E" w14:paraId="2EA8F047" w14:textId="77777777" w:rsidTr="008E2C67">
        <w:tc>
          <w:tcPr>
            <w:tcW w:w="1615" w:type="dxa"/>
          </w:tcPr>
          <w:p w14:paraId="1DB43E36" w14:textId="59B6BC15" w:rsidR="009727C5" w:rsidRDefault="009727C5" w:rsidP="009727C5">
            <w:pPr>
              <w:pStyle w:val="ac"/>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26C35537" w14:textId="525A6325" w:rsidR="009727C5" w:rsidRDefault="009727C5" w:rsidP="009727C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bl>
    <w:p w14:paraId="79CE4484" w14:textId="37DDF7E7" w:rsidR="001D38FC" w:rsidRDefault="001D38FC">
      <w:pPr>
        <w:pStyle w:val="ac"/>
        <w:spacing w:after="0"/>
        <w:rPr>
          <w:rFonts w:ascii="Times New Roman" w:hAnsi="Times New Roman"/>
          <w:sz w:val="22"/>
          <w:szCs w:val="22"/>
          <w:lang w:eastAsia="zh-CN"/>
        </w:rPr>
      </w:pPr>
    </w:p>
    <w:p w14:paraId="597C2B56" w14:textId="0B977AF5" w:rsidR="009C71DF" w:rsidRDefault="009C71DF">
      <w:pPr>
        <w:pStyle w:val="ac"/>
        <w:spacing w:after="0"/>
        <w:rPr>
          <w:rFonts w:ascii="Times New Roman" w:hAnsi="Times New Roman"/>
          <w:sz w:val="22"/>
          <w:szCs w:val="22"/>
          <w:lang w:eastAsia="zh-CN"/>
        </w:rPr>
      </w:pPr>
    </w:p>
    <w:p w14:paraId="2CED8ADF" w14:textId="70BA6451"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ac"/>
        <w:spacing w:after="0"/>
        <w:rPr>
          <w:rFonts w:ascii="Times New Roman" w:hAnsi="Times New Roman"/>
          <w:sz w:val="22"/>
          <w:szCs w:val="22"/>
          <w:lang w:eastAsia="zh-CN"/>
        </w:rPr>
      </w:pPr>
    </w:p>
    <w:p w14:paraId="48058909"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1766FD5C" w14:textId="780DF329"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roofErr w:type="gramStart"/>
      <w:r w:rsidR="00E57187">
        <w:rPr>
          <w:rFonts w:ascii="Times New Roman" w:eastAsia="Times New Roman" w:hAnsi="Times New Roman"/>
          <w:sz w:val="22"/>
          <w:szCs w:val="22"/>
          <w:lang w:eastAsia="zh-CN"/>
        </w:rPr>
        <w:t>,</w:t>
      </w:r>
      <w:r w:rsidR="00E57187" w:rsidRPr="00E57187">
        <w:rPr>
          <w:rFonts w:ascii="Times New Roman" w:hAnsi="Times New Roman"/>
          <w:color w:val="FF0000"/>
          <w:sz w:val="22"/>
          <w:szCs w:val="22"/>
          <w:lang w:eastAsia="zh-CN"/>
        </w:rPr>
        <w:t xml:space="preserve"> ,</w:t>
      </w:r>
      <w:proofErr w:type="gramEnd"/>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r w:rsidR="0006358A">
        <w:rPr>
          <w:rFonts w:eastAsia="Times New Roman"/>
          <w:color w:val="FF0000"/>
          <w:sz w:val="22"/>
          <w:szCs w:val="22"/>
          <w:lang w:eastAsia="zh-CN"/>
        </w:rPr>
        <w:t>, Panasonic</w:t>
      </w:r>
    </w:p>
    <w:p w14:paraId="65125E41" w14:textId="77777777" w:rsidR="00222FB1" w:rsidRDefault="00222FB1" w:rsidP="00222FB1">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ac"/>
        <w:spacing w:after="0"/>
        <w:rPr>
          <w:rFonts w:ascii="Times New Roman" w:hAnsi="Times New Roman"/>
          <w:sz w:val="22"/>
          <w:szCs w:val="22"/>
          <w:lang w:eastAsia="zh-CN"/>
        </w:rPr>
      </w:pPr>
    </w:p>
    <w:p w14:paraId="234EF46A"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1.1-5C)</w:t>
      </w:r>
    </w:p>
    <w:p w14:paraId="270339D6" w14:textId="77777777" w:rsidR="00222FB1" w:rsidRDefault="00222FB1" w:rsidP="00222FB1">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ac"/>
        <w:spacing w:after="0"/>
        <w:rPr>
          <w:rFonts w:ascii="Times New Roman" w:hAnsi="Times New Roman"/>
          <w:sz w:val="22"/>
          <w:szCs w:val="22"/>
          <w:lang w:eastAsia="zh-CN"/>
        </w:rPr>
      </w:pPr>
    </w:p>
    <w:p w14:paraId="2BA34BF4" w14:textId="2F9CCADC" w:rsidR="00222FB1" w:rsidRPr="00E57187" w:rsidRDefault="00222FB1" w:rsidP="00222FB1">
      <w:pPr>
        <w:pStyle w:val="ac"/>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r w:rsidR="00E57187" w:rsidRPr="00E57187">
        <w:rPr>
          <w:rFonts w:ascii="Times New Roman" w:hAnsi="Times New Roman"/>
          <w:color w:val="FF0000"/>
          <w:sz w:val="22"/>
          <w:szCs w:val="22"/>
          <w:lang w:eastAsia="zh-CN"/>
        </w:rPr>
        <w:t>,</w:t>
      </w:r>
      <w:r w:rsidR="00E57187">
        <w:rPr>
          <w:rFonts w:ascii="Times New Roman" w:hAnsi="Times New Roman"/>
          <w:color w:val="FF0000"/>
          <w:sz w:val="22"/>
          <w:szCs w:val="22"/>
          <w:lang w:eastAsia="zh-CN"/>
        </w:rPr>
        <w:t xml:space="preserve"> </w:t>
      </w:r>
      <w:r w:rsidR="00E57187" w:rsidRPr="00E57187">
        <w:rPr>
          <w:rFonts w:ascii="Times New Roman" w:hAnsi="Times New Roman"/>
          <w:color w:val="FF0000"/>
          <w:sz w:val="22"/>
          <w:szCs w:val="22"/>
          <w:lang w:eastAsia="zh-CN"/>
        </w:rPr>
        <w:t>CATT</w:t>
      </w:r>
    </w:p>
    <w:p w14:paraId="32A59D1E" w14:textId="77777777" w:rsidR="00222FB1" w:rsidRPr="00C60589" w:rsidRDefault="00222FB1" w:rsidP="00222FB1">
      <w:pPr>
        <w:pStyle w:val="ac"/>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ac"/>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3B75E7F8" w14:textId="77777777" w:rsidR="0018177E" w:rsidRPr="00D43F2D" w:rsidRDefault="0018177E" w:rsidP="0018177E">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550FA06" w14:textId="77777777" w:rsidR="0018177E" w:rsidRPr="009A04E8"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7E94855A" w14:textId="77777777" w:rsidR="0018177E" w:rsidRPr="00C60589" w:rsidRDefault="0018177E" w:rsidP="0018177E">
      <w:pPr>
        <w:pStyle w:val="ac"/>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1402F18D" w14:textId="77777777" w:rsidR="00222FB1" w:rsidRPr="00C60589" w:rsidRDefault="00222FB1" w:rsidP="00222FB1">
      <w:pPr>
        <w:pStyle w:val="ac"/>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8E2C67" w14:paraId="232A5BC2" w14:textId="77777777" w:rsidTr="008E2C67">
        <w:tc>
          <w:tcPr>
            <w:tcW w:w="1615" w:type="dxa"/>
          </w:tcPr>
          <w:p w14:paraId="629816F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FB5DDF7" w14:textId="77777777" w:rsidR="008E2C67" w:rsidRDefault="008E2C67" w:rsidP="00993A85">
            <w:pPr>
              <w:pStyle w:val="ac"/>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7F113D92" w14:textId="77777777" w:rsidR="008E2C67" w:rsidRPr="004333D5" w:rsidRDefault="008E2C67" w:rsidP="00993A85">
            <w:pPr>
              <w:pStyle w:val="ac"/>
              <w:spacing w:after="0"/>
              <w:rPr>
                <w:rFonts w:ascii="Times New Roman" w:hAnsi="Times New Roman"/>
                <w:b/>
                <w:bCs/>
                <w:lang w:eastAsia="zh-CN"/>
              </w:rPr>
            </w:pPr>
            <w:r w:rsidRPr="004333D5">
              <w:rPr>
                <w:rFonts w:ascii="Times New Roman" w:hAnsi="Times New Roman"/>
                <w:b/>
                <w:bCs/>
                <w:lang w:eastAsia="zh-CN"/>
              </w:rPr>
              <w:t>To Samsung:</w:t>
            </w:r>
          </w:p>
          <w:p w14:paraId="5373F928" w14:textId="77777777" w:rsidR="008E2C67" w:rsidRPr="004333D5" w:rsidRDefault="008E2C67" w:rsidP="00993A85">
            <w:pPr>
              <w:pStyle w:val="ac"/>
              <w:spacing w:after="0"/>
              <w:rPr>
                <w:rFonts w:ascii="Times New Roman" w:hAnsi="Times New Roman"/>
                <w:sz w:val="22"/>
                <w:szCs w:val="22"/>
                <w:lang w:eastAsia="zh-CN"/>
              </w:rPr>
            </w:pPr>
            <w:r w:rsidRPr="004333D5">
              <w:rPr>
                <w:rFonts w:ascii="Times New Roman" w:hAnsi="Times New Roman"/>
                <w:bCs/>
                <w:lang w:eastAsia="zh-CN"/>
              </w:rPr>
              <w:t xml:space="preserve">We don’t </w:t>
            </w:r>
            <w:r>
              <w:rPr>
                <w:rFonts w:ascii="Times New Roman" w:hAnsi="Times New Roman"/>
                <w:bCs/>
                <w:lang w:eastAsia="zh-CN"/>
              </w:rPr>
              <w:t xml:space="preserve">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18177E" w:rsidRPr="0018177E" w14:paraId="3A0D4E56" w14:textId="77777777" w:rsidTr="008E2C67">
        <w:tc>
          <w:tcPr>
            <w:tcW w:w="1615" w:type="dxa"/>
          </w:tcPr>
          <w:p w14:paraId="676EFABB" w14:textId="11726823"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6D11B6D1" w14:textId="77777777" w:rsid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We support 1.1-5B.</w:t>
            </w:r>
          </w:p>
          <w:p w14:paraId="2795D4B1" w14:textId="5B9F614A"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sidRPr="00D43F2D">
              <w:rPr>
                <w:rFonts w:ascii="Times New Roman" w:hAnsi="Times New Roman"/>
                <w:color w:val="FF0000"/>
                <w:szCs w:val="22"/>
                <w:lang w:eastAsia="zh-CN"/>
              </w:rPr>
              <w:t>red</w:t>
            </w:r>
          </w:p>
        </w:tc>
      </w:tr>
      <w:tr w:rsidR="00993A85" w:rsidRPr="0018177E" w14:paraId="05F13BE9" w14:textId="77777777" w:rsidTr="008E2C67">
        <w:tc>
          <w:tcPr>
            <w:tcW w:w="1615" w:type="dxa"/>
          </w:tcPr>
          <w:p w14:paraId="4EAAF56B" w14:textId="01671B61"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26DF92C8" w14:textId="77777777"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w:t>
            </w:r>
            <w:proofErr w:type="spellStart"/>
            <w:r>
              <w:rPr>
                <w:rFonts w:ascii="Times New Roman" w:hAnsi="Times New Roman"/>
                <w:szCs w:val="22"/>
                <w:lang w:eastAsia="zh-CN"/>
              </w:rPr>
              <w:t>ssb-PositionsInBurst</w:t>
            </w:r>
            <w:proofErr w:type="spellEnd"/>
            <w:r>
              <w:rPr>
                <w:rFonts w:ascii="Times New Roman" w:hAnsi="Times New Roman"/>
                <w:szCs w:val="22"/>
                <w:lang w:eastAsia="zh-CN"/>
              </w:rPr>
              <w:t xml:space="preserve">, so we really don’t understand the comment that any slot in the 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DBTW has to be used for SSB transmission. </w:t>
            </w:r>
          </w:p>
          <w:p w14:paraId="0F95EEA7" w14:textId="2DE8ABE3"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w:t>
            </w:r>
            <w:proofErr w:type="spellStart"/>
            <w:r>
              <w:rPr>
                <w:rFonts w:ascii="Times New Roman" w:hAnsi="Times New Roman"/>
                <w:szCs w:val="22"/>
                <w:lang w:eastAsia="zh-CN"/>
              </w:rPr>
              <w:t>ms</w:t>
            </w:r>
            <w:proofErr w:type="spellEnd"/>
            <w:r>
              <w:rPr>
                <w:rFonts w:ascii="Times New Roman" w:hAnsi="Times New Roman"/>
                <w:szCs w:val="22"/>
                <w:lang w:eastAsia="zh-CN"/>
              </w:rPr>
              <w:t>, since we are proposing a PHY bit (4th LSB of SFN) to indicate the MSB of candidate SSB index, and re-</w:t>
            </w:r>
            <w:proofErr w:type="spellStart"/>
            <w:r>
              <w:rPr>
                <w:rFonts w:ascii="Times New Roman" w:hAnsi="Times New Roman"/>
                <w:szCs w:val="22"/>
                <w:lang w:eastAsia="zh-CN"/>
              </w:rPr>
              <w:t>interprete</w:t>
            </w:r>
            <w:proofErr w:type="spellEnd"/>
            <w:r>
              <w:rPr>
                <w:rFonts w:ascii="Times New Roman" w:hAnsi="Times New Roman"/>
                <w:szCs w:val="22"/>
                <w:lang w:eastAsia="zh-CN"/>
              </w:rPr>
              <w:t xml:space="preserve"> one MIB bit to indicate 4th LSB of SFN, and in this sense, MIB maintains the same for 80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w:t>
            </w:r>
          </w:p>
        </w:tc>
      </w:tr>
      <w:tr w:rsidR="0006358A" w:rsidRPr="0018177E" w14:paraId="0E896518" w14:textId="77777777" w:rsidTr="008E2C67">
        <w:tc>
          <w:tcPr>
            <w:tcW w:w="1615" w:type="dxa"/>
          </w:tcPr>
          <w:p w14:paraId="28E2FA87" w14:textId="36E0DC10" w:rsidR="0006358A" w:rsidRDefault="0006358A" w:rsidP="0006358A">
            <w:pPr>
              <w:pStyle w:val="ac"/>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26B1D01B" w14:textId="0C2977F4" w:rsidR="0006358A" w:rsidRDefault="0006358A" w:rsidP="0006358A">
            <w:pPr>
              <w:pStyle w:val="ac"/>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61438D" w:rsidRPr="0018177E" w14:paraId="1978C18B" w14:textId="77777777" w:rsidTr="008E2C67">
        <w:tc>
          <w:tcPr>
            <w:tcW w:w="1615" w:type="dxa"/>
          </w:tcPr>
          <w:p w14:paraId="68DDCBE8" w14:textId="65F0B491" w:rsidR="0061438D" w:rsidRPr="0061438D" w:rsidRDefault="0061438D" w:rsidP="0061438D">
            <w:pPr>
              <w:pStyle w:val="ac"/>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5E4C1EE0" w14:textId="77777777" w:rsidR="0061438D" w:rsidRDefault="0061438D" w:rsidP="0061438D">
            <w:pPr>
              <w:pStyle w:val="ac"/>
              <w:spacing w:after="0"/>
              <w:rPr>
                <w:rFonts w:ascii="Times New Roman" w:eastAsia="MS Mincho" w:hAnsi="Times New Roman"/>
                <w:szCs w:val="22"/>
                <w:lang w:eastAsia="ja-JP"/>
              </w:rPr>
            </w:pPr>
            <w:r>
              <w:rPr>
                <w:rFonts w:ascii="Times New Roman" w:eastAsia="MS Mincho" w:hAnsi="Times New Roman"/>
                <w:szCs w:val="22"/>
                <w:lang w:eastAsia="ja-JP"/>
              </w:rPr>
              <w:t xml:space="preserve">As captured, we support </w:t>
            </w:r>
            <w:r w:rsidRPr="00694EFF">
              <w:rPr>
                <w:rFonts w:ascii="Times New Roman" w:eastAsia="MS Mincho" w:hAnsi="Times New Roman"/>
                <w:szCs w:val="22"/>
                <w:lang w:eastAsia="ja-JP"/>
              </w:rPr>
              <w:t>Proposal 1.1-5B).</w:t>
            </w:r>
          </w:p>
          <w:p w14:paraId="1FE46EBB" w14:textId="29496F69" w:rsidR="0061438D" w:rsidRDefault="0061438D" w:rsidP="0061438D">
            <w:pPr>
              <w:pStyle w:val="ac"/>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w:t>
            </w:r>
            <w:proofErr w:type="spellStart"/>
            <w:r>
              <w:rPr>
                <w:rFonts w:ascii="Times New Roman" w:eastAsia="MS Mincho" w:hAnsi="Times New Roman"/>
                <w:szCs w:val="22"/>
                <w:lang w:eastAsia="ja-JP"/>
              </w:rPr>
              <w:t>trade off</w:t>
            </w:r>
            <w:proofErr w:type="spellEnd"/>
            <w:r>
              <w:rPr>
                <w:rFonts w:ascii="Times New Roman" w:eastAsia="MS Mincho" w:hAnsi="Times New Roman"/>
                <w:szCs w:val="22"/>
                <w:lang w:eastAsia="ja-JP"/>
              </w:rPr>
              <w:t xml:space="preserve"> between SSB positions and UL resources in your mind. </w:t>
            </w:r>
          </w:p>
        </w:tc>
      </w:tr>
      <w:tr w:rsidR="009727C5" w:rsidRPr="0018177E" w14:paraId="063E4174" w14:textId="77777777" w:rsidTr="008E2C67">
        <w:tc>
          <w:tcPr>
            <w:tcW w:w="1615" w:type="dxa"/>
          </w:tcPr>
          <w:p w14:paraId="1DE90199" w14:textId="480487CF" w:rsidR="009727C5" w:rsidRDefault="009727C5" w:rsidP="009727C5">
            <w:pPr>
              <w:pStyle w:val="ac"/>
              <w:spacing w:after="0"/>
              <w:rPr>
                <w:rFonts w:ascii="Times New Roman" w:eastAsia="MS Mincho" w:hAnsi="Times New Roman" w:hint="eastAsia"/>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0EEF1D28" w14:textId="70DAF8B9" w:rsidR="009727C5" w:rsidRDefault="009727C5" w:rsidP="009727C5">
            <w:pPr>
              <w:pStyle w:val="ac"/>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proofErr w:type="spellStart"/>
            <w:r w:rsidRPr="00DC3916">
              <w:rPr>
                <w:rFonts w:ascii="Times New Roman" w:hAnsi="Times New Roman"/>
                <w:i/>
                <w:szCs w:val="22"/>
                <w:lang w:eastAsia="zh-CN"/>
              </w:rPr>
              <w:t>ssb-PositionsInBurst</w:t>
            </w:r>
            <w:proofErr w:type="spellEnd"/>
            <w:r>
              <w:rPr>
                <w:rFonts w:ascii="Times New Roman" w:hAnsi="Times New Roman"/>
                <w:szCs w:val="22"/>
                <w:lang w:eastAsia="zh-CN"/>
              </w:rPr>
              <w:t xml:space="preserve">. Increasing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SSBs is an essential part of DBTW.</w:t>
            </w:r>
          </w:p>
        </w:tc>
      </w:tr>
    </w:tbl>
    <w:p w14:paraId="0032838E" w14:textId="39A7699E" w:rsidR="009C71DF" w:rsidRDefault="009C71DF">
      <w:pPr>
        <w:pStyle w:val="ac"/>
        <w:spacing w:after="0"/>
        <w:rPr>
          <w:rFonts w:ascii="Times New Roman" w:hAnsi="Times New Roman"/>
          <w:sz w:val="22"/>
          <w:szCs w:val="22"/>
          <w:lang w:eastAsia="zh-CN"/>
        </w:rPr>
      </w:pPr>
    </w:p>
    <w:p w14:paraId="1652FDBC" w14:textId="18516E24" w:rsidR="009C71DF" w:rsidRDefault="009C71DF" w:rsidP="009C71DF">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ac"/>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4131F157" w14:textId="77777777" w:rsidR="00222FB1" w:rsidRPr="00C60589" w:rsidRDefault="00222FB1" w:rsidP="00222FB1">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D279154" w14:textId="59B4902F" w:rsidR="008525C1" w:rsidRDefault="008525C1" w:rsidP="00222FB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74CA1399" w14:textId="1C9C85C2"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A37406" w14:paraId="7ECA0681" w14:textId="77777777" w:rsidTr="008C1F2B">
        <w:tc>
          <w:tcPr>
            <w:tcW w:w="1615" w:type="dxa"/>
          </w:tcPr>
          <w:p w14:paraId="17C5879A" w14:textId="144AA2CA"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0FEFD4F9" w14:textId="447D2330" w:rsidR="00A37406" w:rsidRDefault="00A37406" w:rsidP="00A37406">
            <w:pPr>
              <w:pStyle w:val="ac"/>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8E2C67" w14:paraId="233A30FB" w14:textId="77777777" w:rsidTr="008E2C67">
        <w:tc>
          <w:tcPr>
            <w:tcW w:w="1615" w:type="dxa"/>
          </w:tcPr>
          <w:p w14:paraId="35FF6117"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213C7F88" w14:textId="77777777" w:rsidR="008E2C67" w:rsidRDefault="008E2C67" w:rsidP="00993A85">
            <w:pPr>
              <w:pStyle w:val="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28F54585" w14:textId="77777777" w:rsidR="008E2C67" w:rsidRPr="00686A2D" w:rsidRDefault="008E2C67" w:rsidP="00993A85">
            <w:pPr>
              <w:pStyle w:val="ac"/>
              <w:spacing w:after="0"/>
              <w:rPr>
                <w:rFonts w:ascii="Times New Roman" w:hAnsi="Times New Roman"/>
                <w:bCs/>
                <w:lang w:eastAsia="zh-CN"/>
              </w:rPr>
            </w:pPr>
            <w:r>
              <w:rPr>
                <w:rFonts w:ascii="Times New Roman" w:hAnsi="Times New Roman"/>
                <w:sz w:val="22"/>
                <w:szCs w:val="22"/>
                <w:lang w:eastAsia="zh-CN"/>
              </w:rPr>
              <w:t xml:space="preserve">If </w:t>
            </w:r>
            <w:r w:rsidRPr="00686A2D">
              <w:rPr>
                <w:rFonts w:ascii="Times New Roman" w:hAnsi="Times New Roman"/>
                <w:bCs/>
                <w:lang w:eastAsia="zh-CN"/>
              </w:rPr>
              <w:t xml:space="preserve">Proposal 1.1-3D) is not agreeable, we can accept </w:t>
            </w:r>
            <w:r w:rsidRPr="00686A2D">
              <w:rPr>
                <w:rFonts w:ascii="Times New Roman" w:hAnsi="Times New Roman"/>
                <w:b/>
                <w:bCs/>
                <w:lang w:eastAsia="zh-CN"/>
              </w:rPr>
              <w:t>Proposal 1.1-3E</w:t>
            </w:r>
            <w:r w:rsidRPr="00686A2D">
              <w:rPr>
                <w:rFonts w:ascii="Times New Roman" w:hAnsi="Times New Roman"/>
                <w:bCs/>
                <w:lang w:eastAsia="zh-CN"/>
              </w:rPr>
              <w:t xml:space="preserve"> by changing the following “Notes” to FFS:</w:t>
            </w:r>
          </w:p>
          <w:p w14:paraId="6478D33C" w14:textId="77777777" w:rsidR="008E2C67" w:rsidRDefault="008E2C67" w:rsidP="00993A85">
            <w:pPr>
              <w:pStyle w:val="ac"/>
              <w:spacing w:after="0"/>
              <w:rPr>
                <w:rFonts w:ascii="Times New Roman" w:hAnsi="Times New Roman"/>
                <w:b/>
                <w:bCs/>
                <w:lang w:eastAsia="zh-CN"/>
              </w:rPr>
            </w:pPr>
          </w:p>
          <w:p w14:paraId="0A4C8F6C"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
                <w:bCs/>
                <w:lang w:eastAsia="zh-CN"/>
              </w:rPr>
              <w:t xml:space="preserve"> </w:t>
            </w:r>
          </w:p>
          <w:p w14:paraId="3626E7EB" w14:textId="77777777" w:rsidR="008E2C67" w:rsidRDefault="008E2C67" w:rsidP="00993A85">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0D9BF95E"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3BA3A34"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0A57B96E"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(if supported) may be used as implicit determination by the UE that DBTW is not enabled by gNB if maximum number of candidate SSB is 64</w:t>
            </w:r>
          </w:p>
          <w:p w14:paraId="627170F3" w14:textId="77777777" w:rsidR="008E2C67" w:rsidRPr="00C60589" w:rsidRDefault="008E2C67" w:rsidP="00993A85">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506F8C3"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67822C8D" w14:textId="77777777" w:rsidR="008E2C67" w:rsidRPr="00C60589" w:rsidRDefault="008E2C67" w:rsidP="00993A85">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7F403A7" w14:textId="77777777" w:rsidR="008E2C67" w:rsidRPr="00C60589" w:rsidRDefault="008E2C67" w:rsidP="00993A85">
            <w:pPr>
              <w:pStyle w:val="ac"/>
              <w:numPr>
                <w:ilvl w:val="3"/>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color w:val="FF0000"/>
                <w:sz w:val="22"/>
                <w:szCs w:val="22"/>
                <w:lang w:eastAsia="zh-CN"/>
              </w:rPr>
              <w:t>:</w:t>
            </w:r>
            <w:r>
              <w:rPr>
                <w:rFonts w:ascii="Times New Roman" w:hAnsi="Times New Roman"/>
                <w:sz w:val="22"/>
                <w:szCs w:val="22"/>
                <w:lang w:eastAsia="zh-CN"/>
              </w:rPr>
              <w:t xml:space="preserve"> </w:t>
            </w:r>
            <w:r w:rsidRPr="00C60589">
              <w:rPr>
                <w:rFonts w:ascii="Times New Roman" w:hAnsi="Times New Roman"/>
                <w:sz w:val="22"/>
                <w:szCs w:val="22"/>
                <w:lang w:eastAsia="zh-CN"/>
              </w:rPr>
              <w:t>value of 64 may be used as implicit determination by the UE that DBTW is not enabled by gNB if maximum number of candidate SSB is 64; or single state may be reserved e.g. (e.g. {16, 32, 64, DBTW disabled}) to explicitly indicate that DBTW is disabled</w:t>
            </w:r>
          </w:p>
          <w:p w14:paraId="373CDCC2" w14:textId="77777777" w:rsidR="008E2C67" w:rsidRDefault="008E2C67" w:rsidP="00993A85">
            <w:pPr>
              <w:pStyle w:val="ac"/>
              <w:spacing w:after="0"/>
              <w:rPr>
                <w:rFonts w:ascii="Times New Roman" w:hAnsi="Times New Roman"/>
                <w:sz w:val="22"/>
                <w:szCs w:val="22"/>
                <w:lang w:eastAsia="zh-CN"/>
              </w:rPr>
            </w:pPr>
          </w:p>
          <w:p w14:paraId="34EDD612" w14:textId="77777777" w:rsidR="008E2C67" w:rsidRDefault="008E2C67" w:rsidP="00993A85">
            <w:pPr>
              <w:pStyle w:val="ac"/>
              <w:spacing w:after="0"/>
              <w:rPr>
                <w:rFonts w:ascii="Times New Roman" w:hAnsi="Times New Roman"/>
                <w:sz w:val="22"/>
                <w:szCs w:val="22"/>
                <w:lang w:eastAsia="zh-CN"/>
              </w:rPr>
            </w:pPr>
          </w:p>
        </w:tc>
      </w:tr>
      <w:tr w:rsidR="0018177E" w:rsidRPr="0018177E" w14:paraId="574C1BB4" w14:textId="77777777" w:rsidTr="008E2C67">
        <w:tc>
          <w:tcPr>
            <w:tcW w:w="1615" w:type="dxa"/>
          </w:tcPr>
          <w:p w14:paraId="71B4654A" w14:textId="6E923E49"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7B6C6449" w14:textId="77777777" w:rsidR="0018177E" w:rsidRPr="00D21D1E" w:rsidRDefault="0018177E" w:rsidP="0018177E">
            <w:pPr>
              <w:pStyle w:val="5"/>
              <w:ind w:left="-18" w:firstLine="0"/>
              <w:jc w:val="left"/>
              <w:outlineLvl w:val="4"/>
              <w:rPr>
                <w:rFonts w:ascii="Times New Roman" w:hAnsi="Times New Roman"/>
                <w:szCs w:val="22"/>
                <w:lang w:eastAsia="zh-CN"/>
              </w:rPr>
            </w:pPr>
            <w:r w:rsidRPr="00D21D1E">
              <w:rPr>
                <w:rFonts w:ascii="Times New Roman" w:hAnsi="Times New Roman"/>
                <w:szCs w:val="22"/>
                <w:lang w:eastAsia="zh-CN"/>
              </w:rPr>
              <w:t>Similar view as Qualcomm and Samsung – prefer to defer until after number of candidate SSB positions have been determined.</w:t>
            </w:r>
          </w:p>
          <w:p w14:paraId="309ECDDB" w14:textId="085048C6" w:rsidR="0018177E" w:rsidRPr="0018177E" w:rsidRDefault="0018177E" w:rsidP="0018177E">
            <w:pPr>
              <w:pStyle w:val="5"/>
              <w:outlineLvl w:val="4"/>
              <w:rPr>
                <w:rFonts w:ascii="Times New Roman" w:hAnsi="Times New Roman"/>
                <w:sz w:val="20"/>
                <w:szCs w:val="22"/>
                <w:lang w:eastAsia="zh-CN"/>
              </w:rPr>
            </w:pPr>
            <w:r w:rsidRPr="00D21D1E">
              <w:rPr>
                <w:szCs w:val="22"/>
                <w:lang w:eastAsia="zh-CN"/>
              </w:rPr>
              <w:t>This doesn't mean we have to throw away this proposal since it is progress. We can just save it in the notes until the candidate position issue has been resolved first.</w:t>
            </w:r>
          </w:p>
        </w:tc>
      </w:tr>
      <w:tr w:rsidR="00C9256F" w:rsidRPr="0018177E" w14:paraId="06D83382" w14:textId="77777777" w:rsidTr="008E2C67">
        <w:tc>
          <w:tcPr>
            <w:tcW w:w="1615" w:type="dxa"/>
          </w:tcPr>
          <w:p w14:paraId="284C7794" w14:textId="6A6A4303"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lastRenderedPageBreak/>
              <w:t>LG Electronics</w:t>
            </w:r>
          </w:p>
        </w:tc>
        <w:tc>
          <w:tcPr>
            <w:tcW w:w="8347" w:type="dxa"/>
          </w:tcPr>
          <w:p w14:paraId="1894283C" w14:textId="68A27711" w:rsidR="00C9256F" w:rsidRPr="00D21D1E" w:rsidRDefault="00C9256F" w:rsidP="00C9256F">
            <w:pPr>
              <w:pStyle w:val="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E57187" w:rsidRPr="0018177E" w14:paraId="5B78811A" w14:textId="77777777" w:rsidTr="008E2C67">
        <w:tc>
          <w:tcPr>
            <w:tcW w:w="1615" w:type="dxa"/>
          </w:tcPr>
          <w:p w14:paraId="3C3FCF4A" w14:textId="7A90CEE6" w:rsidR="00E57187" w:rsidRDefault="00E57187" w:rsidP="00C9256F">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7700242B" w14:textId="39D52751" w:rsidR="00E57187" w:rsidRDefault="00E57187" w:rsidP="00C9256F">
            <w:pPr>
              <w:pStyle w:val="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06358A" w:rsidRPr="0018177E" w14:paraId="506D16E3" w14:textId="77777777" w:rsidTr="008E2C67">
        <w:tc>
          <w:tcPr>
            <w:tcW w:w="1615" w:type="dxa"/>
          </w:tcPr>
          <w:p w14:paraId="7FA0FB5F" w14:textId="197176AB" w:rsidR="0006358A" w:rsidRDefault="0006358A" w:rsidP="0006358A">
            <w:pPr>
              <w:pStyle w:val="ac"/>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5DD85CCD" w14:textId="35B91BEF" w:rsidR="0006358A" w:rsidRDefault="0006358A" w:rsidP="0006358A">
            <w:pPr>
              <w:pStyle w:val="5"/>
              <w:ind w:left="-18" w:firstLine="0"/>
              <w:jc w:val="left"/>
              <w:outlineLvl w:val="4"/>
              <w:rPr>
                <w:rFonts w:ascii="Times New Roman" w:hAnsi="Times New Roman"/>
                <w:szCs w:val="22"/>
                <w:lang w:eastAsia="zh-CN"/>
              </w:rPr>
            </w:pPr>
            <w:r>
              <w:rPr>
                <w:rFonts w:ascii="Times New Roman" w:hAnsi="Times New Roman"/>
                <w:szCs w:val="22"/>
                <w:lang w:eastAsia="zh-CN"/>
              </w:rPr>
              <w:t xml:space="preserve">We are generally OK and share similar view with Qualcomm (i.e., prefer to defer until after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have been determined).</w:t>
            </w:r>
          </w:p>
        </w:tc>
      </w:tr>
      <w:tr w:rsidR="0061438D" w:rsidRPr="0018177E" w14:paraId="6114A642" w14:textId="77777777" w:rsidTr="008E2C67">
        <w:tc>
          <w:tcPr>
            <w:tcW w:w="1615" w:type="dxa"/>
          </w:tcPr>
          <w:p w14:paraId="2B731F0E" w14:textId="720E2DC3" w:rsidR="0061438D" w:rsidRDefault="0061438D" w:rsidP="0061438D">
            <w:pPr>
              <w:pStyle w:val="ac"/>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7A7B23AD" w14:textId="24FE86A8" w:rsidR="0061438D" w:rsidRDefault="0061438D" w:rsidP="0061438D">
            <w:pPr>
              <w:pStyle w:val="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9727C5" w:rsidRPr="0018177E" w14:paraId="283B9A29" w14:textId="77777777" w:rsidTr="008E2C67">
        <w:tc>
          <w:tcPr>
            <w:tcW w:w="1615" w:type="dxa"/>
          </w:tcPr>
          <w:p w14:paraId="4034AABB" w14:textId="47808EE5" w:rsidR="009727C5" w:rsidRDefault="009727C5" w:rsidP="009727C5">
            <w:pPr>
              <w:pStyle w:val="ac"/>
              <w:spacing w:after="0"/>
              <w:rPr>
                <w:rFonts w:ascii="Times New Roman" w:eastAsia="MS Mincho" w:hAnsi="Times New Roman" w:hint="eastAsia"/>
                <w:szCs w:val="22"/>
                <w:lang w:eastAsia="ja-JP"/>
              </w:rPr>
            </w:pPr>
            <w:r>
              <w:rPr>
                <w:rFonts w:ascii="Times New Roman" w:hAnsi="Times New Roman"/>
                <w:sz w:val="22"/>
                <w:szCs w:val="22"/>
                <w:lang w:eastAsia="zh-CN"/>
              </w:rPr>
              <w:t>Vivo</w:t>
            </w:r>
          </w:p>
        </w:tc>
        <w:tc>
          <w:tcPr>
            <w:tcW w:w="8347" w:type="dxa"/>
          </w:tcPr>
          <w:p w14:paraId="3F868F7E" w14:textId="29F6D26A" w:rsidR="009727C5" w:rsidRDefault="009727C5" w:rsidP="009727C5">
            <w:pPr>
              <w:pStyle w:val="5"/>
              <w:ind w:left="-18" w:firstLine="0"/>
              <w:jc w:val="left"/>
              <w:outlineLvl w:val="4"/>
              <w:rPr>
                <w:rFonts w:ascii="Times New Roman" w:eastAsia="MS Mincho" w:hAnsi="Times New Roman" w:hint="eastAsia"/>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bl>
    <w:p w14:paraId="3DDB34DE" w14:textId="1D4D64FA" w:rsidR="00222FB1" w:rsidRDefault="00222FB1" w:rsidP="00222FB1">
      <w:pPr>
        <w:pStyle w:val="ac"/>
        <w:spacing w:after="0"/>
        <w:rPr>
          <w:rFonts w:ascii="Times New Roman" w:hAnsi="Times New Roman"/>
          <w:sz w:val="22"/>
          <w:szCs w:val="22"/>
          <w:lang w:eastAsia="zh-CN"/>
        </w:rPr>
      </w:pPr>
    </w:p>
    <w:p w14:paraId="4DAD3AE6" w14:textId="2AE72BAE" w:rsidR="008525C1" w:rsidRDefault="008525C1" w:rsidP="008525C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4821C0ED" w14:textId="1CAF908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ac"/>
        <w:spacing w:after="0"/>
        <w:rPr>
          <w:rFonts w:ascii="Times New Roman" w:hAnsi="Times New Roman"/>
          <w:sz w:val="22"/>
          <w:szCs w:val="22"/>
          <w:lang w:eastAsia="zh-CN"/>
        </w:rPr>
      </w:pPr>
    </w:p>
    <w:p w14:paraId="0079042F"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DA2224A"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ac"/>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4C6785DD" w14:textId="77777777" w:rsidR="00222FB1" w:rsidRDefault="00222FB1" w:rsidP="00222FB1">
      <w:pPr>
        <w:pStyle w:val="ac"/>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ac"/>
        <w:spacing w:after="0"/>
        <w:rPr>
          <w:rFonts w:ascii="Times New Roman" w:hAnsi="Times New Roman"/>
          <w:sz w:val="22"/>
          <w:szCs w:val="22"/>
          <w:lang w:eastAsia="zh-CN"/>
        </w:rPr>
      </w:pPr>
    </w:p>
    <w:p w14:paraId="762C3E57" w14:textId="599172D0" w:rsidR="00222FB1" w:rsidRDefault="00222FB1" w:rsidP="00222FB1">
      <w:pPr>
        <w:pStyle w:val="ac"/>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w:t>
      </w:r>
      <w:r>
        <w:rPr>
          <w:rFonts w:ascii="Times New Roman" w:hAnsi="Times New Roman"/>
          <w:sz w:val="22"/>
          <w:szCs w:val="22"/>
          <w:lang w:eastAsia="zh-CN"/>
        </w:rPr>
        <w:lastRenderedPageBreak/>
        <w:t>minor (2 additional PDCCH monitoring per 20msec only when initial access prior to SIB1 decoding). Discuss further on the Proposal 1.1-7</w:t>
      </w:r>
    </w:p>
    <w:p w14:paraId="1A60949B" w14:textId="77777777" w:rsidR="00222FB1" w:rsidRDefault="00222FB1" w:rsidP="00222FB1">
      <w:pPr>
        <w:pStyle w:val="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652B5EF2" w:rsidR="00222FB1" w:rsidRDefault="00222FB1">
      <w:pPr>
        <w:pStyle w:val="ac"/>
        <w:spacing w:after="0"/>
        <w:rPr>
          <w:rFonts w:ascii="Times New Roman" w:hAnsi="Times New Roman"/>
          <w:sz w:val="22"/>
          <w:szCs w:val="22"/>
          <w:lang w:eastAsia="zh-CN"/>
        </w:rPr>
      </w:pPr>
    </w:p>
    <w:p w14:paraId="4BE64CF8" w14:textId="17F8DC96" w:rsidR="00E267A2" w:rsidRDefault="00E267A2">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413325F5" w14:textId="6243FC12" w:rsidR="00E267A2" w:rsidRDefault="00E267A2">
      <w:pPr>
        <w:pStyle w:val="ac"/>
        <w:spacing w:after="0"/>
        <w:rPr>
          <w:rFonts w:ascii="Times New Roman" w:hAnsi="Times New Roman"/>
          <w:sz w:val="22"/>
          <w:szCs w:val="22"/>
          <w:lang w:eastAsia="zh-CN"/>
        </w:rPr>
      </w:pPr>
    </w:p>
    <w:p w14:paraId="1F909DE4" w14:textId="19BA2A2E" w:rsidR="00E267A2" w:rsidRDefault="00E267A2" w:rsidP="00E267A2">
      <w:pPr>
        <w:pStyle w:val="5"/>
        <w:rPr>
          <w:rFonts w:ascii="Times New Roman" w:hAnsi="Times New Roman"/>
          <w:b/>
          <w:bCs/>
          <w:lang w:eastAsia="zh-CN"/>
        </w:rPr>
      </w:pPr>
      <w:r>
        <w:rPr>
          <w:rFonts w:ascii="Times New Roman" w:hAnsi="Times New Roman"/>
          <w:b/>
          <w:bCs/>
          <w:lang w:eastAsia="zh-CN"/>
        </w:rPr>
        <w:t>Proposal 1.1-7A)</w:t>
      </w:r>
    </w:p>
    <w:p w14:paraId="0A05E536" w14:textId="77777777" w:rsidR="00E267A2" w:rsidRDefault="00E267A2" w:rsidP="00E267A2">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F36F0A2" w14:textId="77777777" w:rsidR="00E267A2" w:rsidRDefault="00E267A2" w:rsidP="00E267A2">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14850ED7" w14:textId="77777777" w:rsidR="00E267A2" w:rsidRPr="00E267A2" w:rsidRDefault="00E267A2" w:rsidP="00E267A2">
      <w:pPr>
        <w:pStyle w:val="ac"/>
        <w:numPr>
          <w:ilvl w:val="0"/>
          <w:numId w:val="58"/>
        </w:numPr>
        <w:spacing w:after="0"/>
        <w:rPr>
          <w:rFonts w:ascii="Times New Roman" w:eastAsia="MS Mincho" w:hAnsi="Times New Roman"/>
          <w:color w:val="FF0000"/>
          <w:sz w:val="22"/>
          <w:szCs w:val="22"/>
          <w:u w:val="single"/>
          <w:lang w:eastAsia="ja-JP"/>
        </w:rPr>
      </w:pPr>
      <w:r w:rsidRPr="00E267A2">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E267A2">
        <w:rPr>
          <w:rFonts w:ascii="Times New Roman" w:eastAsia="MS Mincho" w:hAnsi="Times New Roman"/>
          <w:color w:val="FF0000"/>
          <w:sz w:val="22"/>
          <w:szCs w:val="22"/>
          <w:u w:val="single"/>
          <w:lang w:eastAsia="zh-CN"/>
        </w:rPr>
        <w:t xml:space="preserve"> is not indicated in MIB. </w:t>
      </w:r>
    </w:p>
    <w:p w14:paraId="4F96FA8A" w14:textId="77777777" w:rsidR="00E267A2" w:rsidRPr="00E267A2" w:rsidRDefault="00DD45DA" w:rsidP="00E267A2">
      <w:pPr>
        <w:pStyle w:val="ac"/>
        <w:numPr>
          <w:ilvl w:val="0"/>
          <w:numId w:val="58"/>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E267A2" w:rsidRPr="00E267A2">
        <w:rPr>
          <w:rFonts w:ascii="Times New Roman" w:eastAsia="MS Mincho" w:hAnsi="Times New Roman"/>
          <w:color w:val="FF0000"/>
          <w:sz w:val="22"/>
          <w:szCs w:val="22"/>
          <w:u w:val="single"/>
          <w:lang w:eastAsia="zh-CN"/>
        </w:rPr>
        <w:t xml:space="preserve"> </w:t>
      </w:r>
      <w:r w:rsidR="00E267A2" w:rsidRPr="00E267A2">
        <w:rPr>
          <w:rFonts w:ascii="Times New Roman" w:eastAsia="MS Mincho" w:hAnsi="Times New Roman"/>
          <w:color w:val="FF0000"/>
          <w:sz w:val="22"/>
          <w:szCs w:val="22"/>
          <w:u w:val="single"/>
          <w:lang w:eastAsia="ja-JP"/>
        </w:rPr>
        <w:t xml:space="preserve">is indicated in SIB1. </w:t>
      </w:r>
    </w:p>
    <w:p w14:paraId="652A3719" w14:textId="77777777" w:rsidR="00E267A2" w:rsidRDefault="00E267A2">
      <w:pPr>
        <w:pStyle w:val="ac"/>
        <w:spacing w:after="0"/>
        <w:rPr>
          <w:rFonts w:ascii="Times New Roman" w:hAnsi="Times New Roman"/>
          <w:sz w:val="22"/>
          <w:szCs w:val="22"/>
          <w:lang w:eastAsia="zh-CN"/>
        </w:rPr>
      </w:pPr>
    </w:p>
    <w:p w14:paraId="3B791CF6" w14:textId="77777777" w:rsidR="00E267A2" w:rsidRDefault="00E267A2">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ac"/>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6776EFE" w14:textId="4AA11CF0" w:rsidR="008C1F2B" w:rsidRDefault="008C1F2B" w:rsidP="008C1F2B">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ac"/>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DD45DA" w:rsidP="008C1F2B">
            <w:pPr>
              <w:pStyle w:val="ac"/>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8C1F2B" w:rsidRPr="00FE0352">
              <w:rPr>
                <w:rFonts w:ascii="Times New Roman" w:eastAsia="MS Mincho" w:hAnsi="Times New Roman"/>
                <w:color w:val="FF0000"/>
                <w:sz w:val="22"/>
                <w:szCs w:val="22"/>
                <w:lang w:eastAsia="zh-CN"/>
              </w:rPr>
              <w:t xml:space="preserve"> </w:t>
            </w:r>
            <w:r w:rsidR="008C1F2B"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ac"/>
              <w:spacing w:after="0"/>
              <w:rPr>
                <w:rFonts w:ascii="Times New Roman" w:hAnsi="Times New Roman"/>
                <w:sz w:val="22"/>
                <w:szCs w:val="22"/>
                <w:lang w:eastAsia="zh-CN"/>
              </w:rPr>
            </w:pPr>
          </w:p>
        </w:tc>
      </w:tr>
      <w:tr w:rsidR="00FB708B" w14:paraId="0C415720" w14:textId="77777777" w:rsidTr="008C1F2B">
        <w:tc>
          <w:tcPr>
            <w:tcW w:w="1615" w:type="dxa"/>
          </w:tcPr>
          <w:p w14:paraId="467BB5DE" w14:textId="523E3B52"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447B5932" w14:textId="77777777" w:rsidR="00FB708B"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7C2F177C" w14:textId="77777777"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I assumed the purpose of the Q in MIB was for measurement purposes, so that UE can make appropriate measurement accumulation/filtering for neighbor cells</w:t>
            </w:r>
            <w:r w:rsidR="00D21007">
              <w:rPr>
                <w:rFonts w:ascii="Times New Roman" w:hAnsi="Times New Roman"/>
                <w:sz w:val="22"/>
                <w:szCs w:val="22"/>
                <w:lang w:eastAsia="zh-CN"/>
              </w:rPr>
              <w:t xml:space="preserve"> (i.e. L3 filter measurements that belong to the same beam)</w:t>
            </w:r>
            <w:r>
              <w:rPr>
                <w:rFonts w:ascii="Times New Roman" w:hAnsi="Times New Roman"/>
                <w:sz w:val="22"/>
                <w:szCs w:val="22"/>
                <w:lang w:eastAsia="zh-CN"/>
              </w:rPr>
              <w:t xml:space="preserve">. </w:t>
            </w:r>
          </w:p>
          <w:p w14:paraId="159002C1" w14:textId="35BB658D" w:rsidR="00D21007" w:rsidRDefault="00FB708B" w:rsidP="008C1F2B">
            <w:pPr>
              <w:pStyle w:val="ac"/>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w:t>
            </w:r>
            <w:r w:rsidR="00D21007">
              <w:rPr>
                <w:rFonts w:ascii="Times New Roman" w:hAnsi="Times New Roman"/>
                <w:sz w:val="22"/>
                <w:szCs w:val="22"/>
                <w:lang w:eastAsia="zh-CN"/>
              </w:rPr>
              <w:t xml:space="preserve"> to find out the whether specific SSBs are in fact for the same beam or not.</w:t>
            </w:r>
          </w:p>
          <w:p w14:paraId="0588452C" w14:textId="2F15EAFF" w:rsidR="00D21007"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FR1 and FR2-1, decoding of neighbor cell MIB/SIB1 was not completely necessary (with the possible exception of FR1 NR-U). This is due the fact that in FR1, SSB index is obtained from DMRS of PBCH and no information is needed from PBCH and in FR2, because it is a </w:t>
            </w:r>
            <w:r>
              <w:rPr>
                <w:rFonts w:ascii="Times New Roman" w:hAnsi="Times New Roman"/>
                <w:sz w:val="22"/>
                <w:szCs w:val="22"/>
                <w:lang w:eastAsia="zh-CN"/>
              </w:rPr>
              <w:lastRenderedPageBreak/>
              <w:t>TDD network only deployments, cell are synchronized and the SSB index can be implicitly derived from serving cell transmission timing without needing to obtain full SSB index (3 bits in DMRS and 3 bits in MIB).</w:t>
            </w:r>
          </w:p>
          <w:p w14:paraId="69096ED3" w14:textId="5668977C" w:rsidR="00FB708B" w:rsidRDefault="00D21007" w:rsidP="00D21007">
            <w:pPr>
              <w:pStyle w:val="ac"/>
              <w:spacing w:after="0"/>
              <w:rPr>
                <w:rFonts w:ascii="Times New Roman" w:hAnsi="Times New Roman"/>
                <w:sz w:val="22"/>
                <w:szCs w:val="22"/>
                <w:lang w:eastAsia="zh-CN"/>
              </w:rPr>
            </w:pPr>
            <w:r>
              <w:rPr>
                <w:rFonts w:ascii="Times New Roman" w:hAnsi="Times New Roman"/>
                <w:sz w:val="22"/>
                <w:szCs w:val="22"/>
                <w:lang w:eastAsia="zh-CN"/>
              </w:rPr>
              <w:t>I</w:t>
            </w:r>
            <w:r w:rsidR="00FB708B">
              <w:rPr>
                <w:rFonts w:ascii="Times New Roman" w:hAnsi="Times New Roman"/>
                <w:sz w:val="22"/>
                <w:szCs w:val="22"/>
                <w:lang w:eastAsia="zh-CN"/>
              </w:rPr>
              <w:t xml:space="preserve"> assumed this</w:t>
            </w:r>
            <w:r>
              <w:rPr>
                <w:rFonts w:ascii="Times New Roman" w:hAnsi="Times New Roman"/>
                <w:sz w:val="22"/>
                <w:szCs w:val="22"/>
                <w:lang w:eastAsia="zh-CN"/>
              </w:rPr>
              <w:t xml:space="preserve"> (decoding of PBCH)</w:t>
            </w:r>
            <w:r w:rsidR="00FB708B">
              <w:rPr>
                <w:rFonts w:ascii="Times New Roman" w:hAnsi="Times New Roman"/>
                <w:sz w:val="22"/>
                <w:szCs w:val="22"/>
                <w:lang w:eastAsia="zh-CN"/>
              </w:rPr>
              <w:t xml:space="preserve"> might not be completely avoidable for FR2-2 since TDD cell phase synchronization requirement would only apply to gNBs from the same operator, and there is no guarantee gNBs from other operator would be time synchronized</w:t>
            </w:r>
            <w:r>
              <w:rPr>
                <w:rFonts w:ascii="Times New Roman" w:hAnsi="Times New Roman"/>
                <w:sz w:val="22"/>
                <w:szCs w:val="22"/>
                <w:lang w:eastAsia="zh-CN"/>
              </w:rPr>
              <w:t xml:space="preserve"> and without cell phase synchronization, the 3 MSB bits of SSB index would need to be directly read from PBCH.</w:t>
            </w:r>
          </w:p>
          <w:p w14:paraId="70995D58" w14:textId="77777777"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12FCEDF4" w14:textId="76AC7DA6" w:rsidR="00D21007" w:rsidRDefault="00D21007" w:rsidP="008C1F2B">
            <w:pPr>
              <w:pStyle w:val="ac"/>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166C0D" w14:paraId="2862844F" w14:textId="77777777" w:rsidTr="008C1F2B">
        <w:tc>
          <w:tcPr>
            <w:tcW w:w="1615" w:type="dxa"/>
          </w:tcPr>
          <w:p w14:paraId="2AA50B39" w14:textId="5A5718B1"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5A5B2F71" w14:textId="7777777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18AC6319" w14:textId="7737E687" w:rsidR="00166C0D" w:rsidRDefault="00166C0D"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091413" w14:paraId="5FDC7C61" w14:textId="77777777" w:rsidTr="00AC52D4">
        <w:trPr>
          <w:trHeight w:val="269"/>
        </w:trPr>
        <w:tc>
          <w:tcPr>
            <w:tcW w:w="1615" w:type="dxa"/>
          </w:tcPr>
          <w:p w14:paraId="4307EDD3" w14:textId="53A97831"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13306717" w14:textId="77777777" w:rsidR="00091413" w:rsidRDefault="00091413"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Yes. </w:t>
            </w:r>
            <w:r w:rsidR="00AC52D4">
              <w:rPr>
                <w:rFonts w:ascii="Times New Roman" w:hAnsi="Times New Roman"/>
                <w:sz w:val="22"/>
                <w:szCs w:val="22"/>
                <w:lang w:eastAsia="zh-CN"/>
              </w:rPr>
              <w:t>I have the same understanding that Q values will be provided by the serving cell for measurements. However, I assumed this would be only valid for cells from the same operator.</w:t>
            </w:r>
          </w:p>
          <w:p w14:paraId="2F03DBD0" w14:textId="15AA9F9D"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w:t>
            </w:r>
            <w:r w:rsidR="00CC2360">
              <w:rPr>
                <w:rFonts w:ascii="Times New Roman" w:hAnsi="Times New Roman"/>
                <w:sz w:val="22"/>
                <w:szCs w:val="22"/>
                <w:lang w:eastAsia="zh-CN"/>
              </w:rPr>
              <w:t xml:space="preserve"> (at for FR2-2)</w:t>
            </w:r>
            <w:r>
              <w:rPr>
                <w:rFonts w:ascii="Times New Roman" w:hAnsi="Times New Roman"/>
                <w:sz w:val="22"/>
                <w:szCs w:val="22"/>
                <w:lang w:eastAsia="zh-CN"/>
              </w:rPr>
              <w:t>.</w:t>
            </w:r>
            <w:r w:rsidR="000024C3">
              <w:rPr>
                <w:rFonts w:ascii="Times New Roman" w:hAnsi="Times New Roman"/>
                <w:sz w:val="22"/>
                <w:szCs w:val="22"/>
                <w:lang w:eastAsia="zh-CN"/>
              </w:rPr>
              <w:t xml:space="preserve"> So I assumed there is still value of indicating Q in MIB, and this was my understanding why NR-U had indicated Q in MIB and in measurement purposes as well.</w:t>
            </w:r>
          </w:p>
          <w:p w14:paraId="55B2ACCA" w14:textId="778F4E56"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r w:rsidR="000024C3">
              <w:rPr>
                <w:rFonts w:ascii="Times New Roman" w:hAnsi="Times New Roman"/>
                <w:sz w:val="22"/>
                <w:szCs w:val="22"/>
                <w:lang w:eastAsia="zh-CN"/>
              </w:rPr>
              <w:t>Actually, not having Q indicated in MIB would solve lot of issues that are pending in RAN1.</w:t>
            </w:r>
            <w:r>
              <w:rPr>
                <w:rFonts w:ascii="Times New Roman" w:hAnsi="Times New Roman"/>
                <w:sz w:val="22"/>
                <w:szCs w:val="22"/>
                <w:lang w:eastAsia="zh-CN"/>
              </w:rPr>
              <w:t>So I’ve listed Samsung’s suggestion as Proposal 1.1-7A.</w:t>
            </w:r>
            <w:r w:rsidR="000024C3">
              <w:rPr>
                <w:rFonts w:ascii="Times New Roman" w:hAnsi="Times New Roman"/>
                <w:sz w:val="22"/>
                <w:szCs w:val="22"/>
                <w:lang w:eastAsia="zh-CN"/>
              </w:rPr>
              <w:t xml:space="preserve"> </w:t>
            </w:r>
          </w:p>
          <w:p w14:paraId="223B814F" w14:textId="67A1031F" w:rsidR="00AC52D4" w:rsidRDefault="00AC52D4" w:rsidP="00166C0D">
            <w:pPr>
              <w:pStyle w:val="ac"/>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F72AE0" w14:paraId="303F911E" w14:textId="77777777" w:rsidTr="00AC52D4">
        <w:trPr>
          <w:trHeight w:val="269"/>
        </w:trPr>
        <w:tc>
          <w:tcPr>
            <w:tcW w:w="1615" w:type="dxa"/>
          </w:tcPr>
          <w:p w14:paraId="39A04088" w14:textId="528285BF"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53D868F6" w14:textId="13E58D2D" w:rsidR="00F72AE0" w:rsidRDefault="00F72AE0" w:rsidP="00F72AE0">
            <w:pPr>
              <w:pStyle w:val="ac"/>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8E2C67" w14:paraId="07D66A51" w14:textId="77777777" w:rsidTr="008E2C67">
        <w:trPr>
          <w:trHeight w:val="269"/>
        </w:trPr>
        <w:tc>
          <w:tcPr>
            <w:tcW w:w="1615" w:type="dxa"/>
          </w:tcPr>
          <w:p w14:paraId="2B5E3D6F" w14:textId="77777777" w:rsidR="008E2C67" w:rsidRDefault="008E2C67"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347" w:type="dxa"/>
          </w:tcPr>
          <w:p w14:paraId="5967A5B0" w14:textId="77777777" w:rsidR="008E2C67" w:rsidRPr="00BA5AC3" w:rsidRDefault="008E2C67" w:rsidP="00993A85">
            <w:pPr>
              <w:rPr>
                <w:lang w:eastAsia="zh-CN"/>
              </w:rPr>
            </w:pPr>
            <w:r w:rsidRPr="00BA5AC3">
              <w:rPr>
                <w:lang w:eastAsia="zh-CN"/>
              </w:rPr>
              <w:t>We can agree with only the</w:t>
            </w:r>
            <w:r w:rsidRPr="00BA5AC3">
              <w:rPr>
                <w:sz w:val="22"/>
                <w:lang w:eastAsia="zh-CN"/>
              </w:rPr>
              <w:t xml:space="preserve"> first bullet of </w:t>
            </w:r>
            <w:r w:rsidRPr="00BA5AC3">
              <w:rPr>
                <w:lang w:eastAsia="zh-CN"/>
              </w:rPr>
              <w:t>Proposal 1.1-7). We can also agree with the</w:t>
            </w:r>
            <w:r>
              <w:rPr>
                <w:lang w:eastAsia="zh-CN"/>
              </w:rPr>
              <w:t xml:space="preserve"> </w:t>
            </w:r>
            <w:r w:rsidRPr="00BA5AC3">
              <w:rPr>
                <w:lang w:eastAsia="zh-CN"/>
              </w:rPr>
              <w:t>second bullet with the following change:</w:t>
            </w:r>
          </w:p>
          <w:p w14:paraId="784C2D05" w14:textId="77777777" w:rsidR="008E2C67" w:rsidRDefault="008E2C67" w:rsidP="00993A85">
            <w:pPr>
              <w:pStyle w:val="5"/>
              <w:outlineLvl w:val="4"/>
              <w:rPr>
                <w:rFonts w:ascii="Times New Roman" w:hAnsi="Times New Roman"/>
                <w:b/>
                <w:bCs/>
                <w:lang w:eastAsia="zh-CN"/>
              </w:rPr>
            </w:pPr>
            <w:r>
              <w:rPr>
                <w:rFonts w:ascii="Times New Roman" w:hAnsi="Times New Roman"/>
                <w:b/>
                <w:bCs/>
                <w:lang w:eastAsia="zh-CN"/>
              </w:rPr>
              <w:t>Proposal 1.1-7)</w:t>
            </w:r>
          </w:p>
          <w:p w14:paraId="1D682216" w14:textId="77777777" w:rsidR="008E2C67" w:rsidRDefault="008E2C67" w:rsidP="00993A85">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EF076D7" w14:textId="77777777" w:rsidR="008E2C67" w:rsidRDefault="008E2C67" w:rsidP="00993A85">
            <w:pPr>
              <w:pStyle w:val="ac"/>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A0BEF92" w14:textId="77777777" w:rsidR="008E2C67" w:rsidRPr="00BA5AC3" w:rsidRDefault="008E2C67" w:rsidP="00993A85">
            <w:pPr>
              <w:pStyle w:val="ac"/>
              <w:numPr>
                <w:ilvl w:val="1"/>
                <w:numId w:val="58"/>
              </w:numPr>
              <w:spacing w:after="0"/>
              <w:rPr>
                <w:color w:val="FF0000"/>
                <w:lang w:val="en-GB" w:eastAsia="zh-CN"/>
              </w:rPr>
            </w:pPr>
            <w:r w:rsidRPr="00BA5AC3">
              <w:rPr>
                <w:rFonts w:ascii="Times New Roman" w:eastAsia="MS Mincho" w:hAnsi="Times New Roman"/>
                <w:color w:val="FF0000"/>
                <w:sz w:val="22"/>
                <w:szCs w:val="22"/>
                <w:lang w:eastAsia="ja-JP"/>
              </w:rPr>
              <w:t>Note: this does not preclude UE’s inference on DBTW enable/disable from SIB1 and earlier stages of initial access.</w:t>
            </w:r>
            <w:r w:rsidRPr="00BA5AC3">
              <w:rPr>
                <w:color w:val="FF0000"/>
                <w:lang w:val="en-GB" w:eastAsia="zh-CN"/>
              </w:rPr>
              <w:t xml:space="preserve"> </w:t>
            </w:r>
          </w:p>
          <w:p w14:paraId="26F2893C" w14:textId="77777777" w:rsidR="008E2C67" w:rsidRPr="00BA5AC3" w:rsidRDefault="008E2C67" w:rsidP="00993A85">
            <w:pPr>
              <w:pStyle w:val="af8"/>
              <w:rPr>
                <w:lang w:eastAsia="zh-CN"/>
              </w:rPr>
            </w:pPr>
            <w:r w:rsidRPr="00BA5AC3">
              <w:rPr>
                <w:lang w:eastAsia="zh-CN"/>
              </w:rPr>
              <w:lastRenderedPageBreak/>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41878A6E" w14:textId="77777777" w:rsidR="008E2C67" w:rsidRDefault="008E2C67" w:rsidP="00993A85">
            <w:pPr>
              <w:pStyle w:val="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18177E" w:rsidRPr="0018177E" w14:paraId="3C3FD570" w14:textId="77777777" w:rsidTr="008E2C67">
        <w:trPr>
          <w:trHeight w:val="269"/>
        </w:trPr>
        <w:tc>
          <w:tcPr>
            <w:tcW w:w="1615" w:type="dxa"/>
          </w:tcPr>
          <w:p w14:paraId="1E3A0C10" w14:textId="44B2849C" w:rsidR="0018177E" w:rsidRPr="0018177E" w:rsidRDefault="0018177E" w:rsidP="0018177E">
            <w:pPr>
              <w:pStyle w:val="ac"/>
              <w:spacing w:after="0"/>
              <w:rPr>
                <w:rFonts w:ascii="Times New Roman" w:hAnsi="Times New Roman"/>
                <w:szCs w:val="22"/>
                <w:lang w:eastAsia="zh-CN"/>
              </w:rPr>
            </w:pPr>
            <w:r w:rsidRPr="00003536">
              <w:rPr>
                <w:rFonts w:ascii="Times New Roman" w:hAnsi="Times New Roman"/>
                <w:sz w:val="22"/>
                <w:szCs w:val="22"/>
                <w:lang w:eastAsia="zh-CN"/>
              </w:rPr>
              <w:lastRenderedPageBreak/>
              <w:t>Ericsson</w:t>
            </w:r>
          </w:p>
        </w:tc>
        <w:tc>
          <w:tcPr>
            <w:tcW w:w="8347" w:type="dxa"/>
          </w:tcPr>
          <w:p w14:paraId="0F962AB1" w14:textId="77777777" w:rsidR="0018177E" w:rsidRPr="00003536" w:rsidRDefault="0018177E" w:rsidP="0018177E">
            <w:pPr>
              <w:rPr>
                <w:sz w:val="22"/>
                <w:szCs w:val="22"/>
                <w:lang w:eastAsia="zh-CN"/>
              </w:rPr>
            </w:pPr>
            <w:r w:rsidRPr="00003536">
              <w:rPr>
                <w:sz w:val="22"/>
                <w:szCs w:val="22"/>
                <w:lang w:eastAsia="zh-CN"/>
              </w:rPr>
              <w:t xml:space="preserve">We are not comfortable with </w:t>
            </w:r>
            <w:r>
              <w:rPr>
                <w:sz w:val="22"/>
                <w:szCs w:val="22"/>
                <w:lang w:eastAsia="zh-CN"/>
              </w:rPr>
              <w:t>supporting either of these proposals</w:t>
            </w:r>
            <w:r w:rsidRPr="00003536">
              <w:rPr>
                <w:sz w:val="22"/>
                <w:szCs w:val="22"/>
                <w:lang w:eastAsia="zh-CN"/>
              </w:rPr>
              <w:t xml:space="preserve">, and we think there may be a dependency with Proposal 1.1.-2E. </w:t>
            </w:r>
          </w:p>
          <w:p w14:paraId="33ED937C" w14:textId="0EF08FDC" w:rsidR="0018177E" w:rsidRPr="0018177E" w:rsidRDefault="0018177E" w:rsidP="0018177E">
            <w:pPr>
              <w:rPr>
                <w:lang w:eastAsia="zh-CN"/>
              </w:rPr>
            </w:pPr>
            <w:r w:rsidRPr="00003536">
              <w:rPr>
                <w:sz w:val="22"/>
                <w:szCs w:val="22"/>
                <w:lang w:eastAsia="zh-CN"/>
              </w:rPr>
              <w:t>Agree with Qualcomm on deciding number of candidate positions first.</w:t>
            </w:r>
          </w:p>
        </w:tc>
      </w:tr>
      <w:tr w:rsidR="00993A85" w:rsidRPr="0018177E" w14:paraId="307FAB33" w14:textId="77777777" w:rsidTr="008E2C67">
        <w:trPr>
          <w:trHeight w:val="269"/>
        </w:trPr>
        <w:tc>
          <w:tcPr>
            <w:tcW w:w="1615" w:type="dxa"/>
          </w:tcPr>
          <w:p w14:paraId="66B4FF24" w14:textId="5BE0273B" w:rsidR="00993A85" w:rsidRPr="00003536"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6B62BEF" w14:textId="77777777" w:rsidR="00993A85" w:rsidRDefault="00993A85" w:rsidP="0018177E">
            <w:pPr>
              <w:rPr>
                <w:sz w:val="22"/>
                <w:szCs w:val="22"/>
                <w:lang w:eastAsia="zh-CN"/>
              </w:rPr>
            </w:pPr>
            <w:r>
              <w:rPr>
                <w:sz w:val="22"/>
                <w:szCs w:val="22"/>
                <w:lang w:eastAsia="zh-CN"/>
              </w:rPr>
              <w:t xml:space="preserve">To moderator: </w:t>
            </w:r>
          </w:p>
          <w:p w14:paraId="48AD0402" w14:textId="385BB1BA" w:rsidR="00993A85" w:rsidRPr="00003536" w:rsidRDefault="00993A85" w:rsidP="0018177E">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C9256F" w:rsidRPr="0018177E" w14:paraId="36E77CBF" w14:textId="77777777" w:rsidTr="008E2C67">
        <w:trPr>
          <w:trHeight w:val="269"/>
        </w:trPr>
        <w:tc>
          <w:tcPr>
            <w:tcW w:w="1615" w:type="dxa"/>
          </w:tcPr>
          <w:p w14:paraId="7883030C" w14:textId="300107A9" w:rsidR="00C9256F" w:rsidRDefault="00C9256F" w:rsidP="00C9256F">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28FAF2B" w14:textId="77777777" w:rsidR="00C9256F" w:rsidRDefault="00C9256F" w:rsidP="00C9256F">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5518E3C9" w14:textId="4D3FD71E" w:rsidR="00C9256F" w:rsidRDefault="00C9256F" w:rsidP="00C9256F">
            <w:pPr>
              <w:rPr>
                <w:sz w:val="22"/>
                <w:szCs w:val="22"/>
                <w:lang w:eastAsia="zh-CN"/>
              </w:rPr>
            </w:pPr>
            <w:r>
              <w:rPr>
                <w:rFonts w:eastAsiaTheme="minorEastAsia" w:hint="eastAsia"/>
                <w:sz w:val="22"/>
                <w:szCs w:val="22"/>
                <w:lang w:eastAsia="ko-KR"/>
              </w:rPr>
              <w:t xml:space="preserve">Proposal 1.1-7 seems to be linked with </w:t>
            </w:r>
            <w:r w:rsidRPr="00C90B98">
              <w:rPr>
                <w:rFonts w:eastAsiaTheme="minorEastAsia"/>
                <w:sz w:val="22"/>
                <w:szCs w:val="22"/>
                <w:lang w:eastAsia="ko-KR"/>
              </w:rPr>
              <w:t>Proposal 1.1-5</w:t>
            </w:r>
            <w:r>
              <w:rPr>
                <w:rFonts w:eastAsiaTheme="minorEastAsia"/>
                <w:sz w:val="22"/>
                <w:szCs w:val="22"/>
                <w:lang w:eastAsia="ko-KR"/>
              </w:rPr>
              <w:t>, so we can postpone the decision on Proposal 1.1-7 for the time being.</w:t>
            </w:r>
          </w:p>
        </w:tc>
      </w:tr>
      <w:tr w:rsidR="0061438D" w:rsidRPr="0018177E" w14:paraId="74B98973" w14:textId="77777777" w:rsidTr="008E2C67">
        <w:trPr>
          <w:trHeight w:val="269"/>
        </w:trPr>
        <w:tc>
          <w:tcPr>
            <w:tcW w:w="1615" w:type="dxa"/>
          </w:tcPr>
          <w:p w14:paraId="2429A127" w14:textId="7AA3F2E9" w:rsidR="0061438D" w:rsidRDefault="0061438D" w:rsidP="0061438D">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6C182111" w14:textId="7EAADA3D" w:rsidR="0061438D" w:rsidRDefault="0061438D" w:rsidP="0061438D">
            <w:pPr>
              <w:rPr>
                <w:rFonts w:eastAsiaTheme="minorEastAsia"/>
                <w:sz w:val="22"/>
                <w:szCs w:val="22"/>
                <w:lang w:eastAsia="ko-KR"/>
              </w:rPr>
            </w:pPr>
            <w:r>
              <w:rPr>
                <w:rFonts w:eastAsia="MS Mincho"/>
                <w:sz w:val="22"/>
                <w:szCs w:val="22"/>
                <w:lang w:eastAsia="ja-JP"/>
              </w:rPr>
              <w:t xml:space="preserve">Agree to defer this. </w:t>
            </w:r>
          </w:p>
        </w:tc>
      </w:tr>
      <w:tr w:rsidR="009727C5" w:rsidRPr="0018177E" w14:paraId="32F19599" w14:textId="77777777" w:rsidTr="008E2C67">
        <w:trPr>
          <w:trHeight w:val="269"/>
        </w:trPr>
        <w:tc>
          <w:tcPr>
            <w:tcW w:w="1615" w:type="dxa"/>
          </w:tcPr>
          <w:p w14:paraId="658DEFDF" w14:textId="6ED663FE" w:rsidR="009727C5" w:rsidRDefault="009727C5" w:rsidP="009727C5">
            <w:pPr>
              <w:pStyle w:val="ac"/>
              <w:spacing w:after="0"/>
              <w:rPr>
                <w:rFonts w:ascii="Times New Roman" w:eastAsia="MS Mincho" w:hAnsi="Times New Roman" w:hint="eastAsia"/>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1C6F6B1" w14:textId="77777777" w:rsidR="009727C5" w:rsidRDefault="009727C5" w:rsidP="009727C5">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8F2C209" w14:textId="77777777" w:rsidR="009727C5" w:rsidRDefault="009727C5" w:rsidP="009727C5">
            <w:pPr>
              <w:rPr>
                <w:sz w:val="22"/>
                <w:szCs w:val="22"/>
                <w:lang w:eastAsia="zh-CN"/>
              </w:rPr>
            </w:pPr>
            <w:r>
              <w:rPr>
                <w:rFonts w:hint="eastAsia"/>
                <w:sz w:val="22"/>
                <w:szCs w:val="22"/>
                <w:lang w:eastAsia="zh-CN"/>
              </w:rPr>
              <w:t>@</w:t>
            </w:r>
            <w:r>
              <w:rPr>
                <w:sz w:val="22"/>
                <w:szCs w:val="22"/>
                <w:lang w:eastAsia="zh-CN"/>
              </w:rPr>
              <w:t>Samsung:</w:t>
            </w:r>
          </w:p>
          <w:p w14:paraId="540AB606" w14:textId="77777777" w:rsidR="009727C5" w:rsidRDefault="009727C5" w:rsidP="009727C5">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w:t>
            </w:r>
            <w:proofErr w:type="gramStart"/>
            <w:r>
              <w:rPr>
                <w:sz w:val="22"/>
                <w:szCs w:val="22"/>
                <w:lang w:eastAsia="zh-CN"/>
              </w:rPr>
              <w:t>candidate</w:t>
            </w:r>
            <w:proofErr w:type="gramEnd"/>
            <w:r>
              <w:rPr>
                <w:sz w:val="22"/>
                <w:szCs w:val="22"/>
                <w:lang w:eastAsia="zh-CN"/>
              </w:rPr>
              <w:t xml:space="preserve"> SSBs is larger than 64. As I commented, even in this case, </w:t>
            </w:r>
            <w:proofErr w:type="spellStart"/>
            <w:r>
              <w:rPr>
                <w:sz w:val="22"/>
                <w:szCs w:val="22"/>
                <w:lang w:eastAsia="zh-CN"/>
              </w:rPr>
              <w:t>gNB</w:t>
            </w:r>
            <w:proofErr w:type="spellEnd"/>
            <w:r>
              <w:rPr>
                <w:sz w:val="22"/>
                <w:szCs w:val="22"/>
                <w:lang w:eastAsia="zh-CN"/>
              </w:rPr>
              <w:t xml:space="preserve"> will always send the Type 0 PDCCH in the first occasion and the benefit of saving UE power is not clear. </w:t>
            </w:r>
          </w:p>
          <w:p w14:paraId="39F5ED74" w14:textId="77777777" w:rsidR="009727C5" w:rsidRDefault="009727C5" w:rsidP="009727C5">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11382BB6" w14:textId="2AA35CD9" w:rsidR="009727C5" w:rsidRDefault="009727C5" w:rsidP="009727C5">
            <w:pPr>
              <w:rPr>
                <w:rFonts w:eastAsia="MS Mincho"/>
                <w:sz w:val="22"/>
                <w:szCs w:val="22"/>
                <w:lang w:eastAsia="ja-JP"/>
              </w:rPr>
            </w:pPr>
            <w:r>
              <w:rPr>
                <w:rFonts w:hint="eastAsia"/>
                <w:sz w:val="22"/>
                <w:szCs w:val="22"/>
                <w:lang w:eastAsia="zh-CN"/>
              </w:rPr>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w:t>
            </w:r>
            <w:proofErr w:type="gramStart"/>
            <w:r>
              <w:rPr>
                <w:sz w:val="22"/>
                <w:szCs w:val="22"/>
                <w:lang w:eastAsia="zh-CN"/>
              </w:rPr>
              <w:t>candidate</w:t>
            </w:r>
            <w:proofErr w:type="gramEnd"/>
            <w:r>
              <w:rPr>
                <w:sz w:val="22"/>
                <w:szCs w:val="22"/>
                <w:lang w:eastAsia="zh-CN"/>
              </w:rPr>
              <w:t xml:space="preserve"> SSBs is 64. </w:t>
            </w:r>
            <w:proofErr w:type="gramStart"/>
            <w:r>
              <w:rPr>
                <w:sz w:val="22"/>
                <w:szCs w:val="22"/>
                <w:lang w:eastAsia="zh-CN"/>
              </w:rPr>
              <w:t>So</w:t>
            </w:r>
            <w:proofErr w:type="gramEnd"/>
            <w:r>
              <w:rPr>
                <w:sz w:val="22"/>
                <w:szCs w:val="22"/>
                <w:lang w:eastAsia="zh-CN"/>
              </w:rPr>
              <w:t xml:space="preserve"> indication of Q value in MIB is not only beneficial in DBTW off case but also DBTW on case. </w:t>
            </w:r>
          </w:p>
        </w:tc>
      </w:tr>
    </w:tbl>
    <w:p w14:paraId="358063DD" w14:textId="1983F738" w:rsidR="001D38FC" w:rsidRDefault="001D38FC">
      <w:pPr>
        <w:pStyle w:val="ac"/>
        <w:spacing w:after="0"/>
        <w:rPr>
          <w:rFonts w:ascii="Times New Roman" w:hAnsi="Times New Roman"/>
          <w:sz w:val="22"/>
          <w:szCs w:val="22"/>
          <w:lang w:eastAsia="zh-CN"/>
        </w:rPr>
      </w:pPr>
    </w:p>
    <w:p w14:paraId="283F1D1C" w14:textId="77777777" w:rsidR="00CC2360" w:rsidRPr="00CC2360" w:rsidRDefault="00CC2360" w:rsidP="00CC2360"/>
    <w:p w14:paraId="548A9931" w14:textId="4E7CE3E1"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76AFE254" w14:textId="788F7546" w:rsidR="001D38FC" w:rsidRDefault="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ac"/>
        <w:spacing w:after="0"/>
        <w:rPr>
          <w:rFonts w:ascii="Times New Roman" w:hAnsi="Times New Roman"/>
          <w:sz w:val="22"/>
          <w:szCs w:val="22"/>
          <w:lang w:eastAsia="zh-CN"/>
        </w:rPr>
      </w:pPr>
    </w:p>
    <w:p w14:paraId="3FBECC62" w14:textId="77777777" w:rsidR="00A22341" w:rsidRDefault="00A22341">
      <w:pPr>
        <w:pStyle w:val="ac"/>
        <w:spacing w:after="0"/>
        <w:rPr>
          <w:rFonts w:ascii="Times New Roman" w:hAnsi="Times New Roman"/>
          <w:sz w:val="22"/>
          <w:szCs w:val="22"/>
          <w:lang w:eastAsia="zh-CN"/>
        </w:rPr>
      </w:pPr>
    </w:p>
    <w:p w14:paraId="3962A5A4" w14:textId="77777777" w:rsidR="00C231B8" w:rsidRDefault="00350025">
      <w:pPr>
        <w:pStyle w:val="3"/>
        <w:rPr>
          <w:lang w:eastAsia="zh-CN"/>
        </w:rPr>
      </w:pPr>
      <w:r>
        <w:rPr>
          <w:lang w:eastAsia="zh-CN"/>
        </w:rPr>
        <w:t>2.1.2 SSB Resource Pattern</w:t>
      </w:r>
    </w:p>
    <w:p w14:paraId="3962A5A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962A5A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962A5A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962A5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aff3"/>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3962A5B7" w14:textId="77777777" w:rsidR="00C231B8" w:rsidRDefault="00350025">
      <w:pPr>
        <w:pStyle w:val="aff3"/>
        <w:numPr>
          <w:ilvl w:val="0"/>
          <w:numId w:val="6"/>
        </w:numPr>
        <w:rPr>
          <w:rFonts w:eastAsia="宋体"/>
          <w:lang w:eastAsia="zh-CN"/>
        </w:rPr>
      </w:pPr>
      <w:r>
        <w:rPr>
          <w:rFonts w:eastAsia="宋体"/>
          <w:lang w:eastAsia="zh-CN"/>
        </w:rPr>
        <w:t>From [5] Sony:</w:t>
      </w:r>
    </w:p>
    <w:p w14:paraId="3962A5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A5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aff3"/>
        <w:numPr>
          <w:ilvl w:val="0"/>
          <w:numId w:val="6"/>
        </w:numPr>
        <w:rPr>
          <w:rFonts w:eastAsia="宋体"/>
          <w:lang w:eastAsia="zh-CN"/>
        </w:rPr>
      </w:pPr>
      <w:r>
        <w:rPr>
          <w:rFonts w:eastAsia="宋体"/>
          <w:lang w:eastAsia="zh-CN"/>
        </w:rPr>
        <w:t>From [6] Lenovo/Motorola Mobility</w:t>
      </w:r>
    </w:p>
    <w:p w14:paraId="3962A5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for higher subcarrier spacings (numerologies) such as 960kHz for SSB, to allow the beam switching between contiguous SSBs, </w:t>
      </w:r>
      <w:r>
        <w:rPr>
          <w:rFonts w:ascii="Times New Roman" w:hAnsi="Times New Roman"/>
          <w:sz w:val="22"/>
          <w:szCs w:val="22"/>
          <w:lang w:eastAsia="zh-CN"/>
        </w:rPr>
        <w:lastRenderedPageBreak/>
        <w:t>a gap (for example a symbol gap or post-fix) should be supported before beam switching at least for 960kHz</w:t>
      </w:r>
    </w:p>
    <w:p w14:paraId="3962A5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aff3"/>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3962A5C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962A5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962A5C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962A5D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962A5D8"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962A5D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962A5F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962A5F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962A5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962A5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962A60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962A60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6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962A61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962A61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exact value of X and Y</w:t>
      </w:r>
    </w:p>
    <w:p w14:paraId="3962A632" w14:textId="77777777" w:rsidR="00C231B8" w:rsidRDefault="00C231B8">
      <w:pPr>
        <w:pStyle w:val="ac"/>
        <w:spacing w:after="0"/>
        <w:rPr>
          <w:rFonts w:ascii="Times New Roman" w:hAnsi="Times New Roman"/>
          <w:sz w:val="22"/>
          <w:szCs w:val="22"/>
          <w:lang w:eastAsia="zh-CN"/>
        </w:rPr>
      </w:pPr>
    </w:p>
    <w:p w14:paraId="6820F814" w14:textId="77777777" w:rsidR="00613836" w:rsidRDefault="00613836" w:rsidP="00613836">
      <w:pPr>
        <w:pStyle w:val="4"/>
        <w:rPr>
          <w:lang w:eastAsia="zh-CN"/>
        </w:rPr>
      </w:pPr>
      <w:r>
        <w:rPr>
          <w:lang w:eastAsia="zh-CN"/>
        </w:rPr>
        <w:t>Summary of Contribution Discussions</w:t>
      </w:r>
    </w:p>
    <w:p w14:paraId="3962A6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ac"/>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ac"/>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ac"/>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ac"/>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ac"/>
        <w:spacing w:after="0"/>
        <w:rPr>
          <w:rFonts w:ascii="Times New Roman" w:hAnsi="Times New Roman"/>
          <w:sz w:val="22"/>
          <w:szCs w:val="22"/>
          <w:lang w:eastAsia="zh-CN"/>
        </w:rPr>
      </w:pPr>
    </w:p>
    <w:p w14:paraId="3962A6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9">
          <v:shape id="_x0000_i1042" type="#_x0000_t75" alt="" style="width:437.25pt;height:55.5pt;mso-width-percent:0;mso-height-percent:0;mso-width-percent:0;mso-height-percent:0" o:ole="">
            <v:imagedata r:id="rId23" o:title=""/>
          </v:shape>
          <o:OLEObject Type="Embed" ProgID="Visio.Drawing.15" ShapeID="_x0000_i1042" DrawAspect="Content" ObjectID="_1691495810" r:id="rId24"/>
        </w:object>
      </w:r>
    </w:p>
    <w:p w14:paraId="3962A64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A">
          <v:shape id="_x0000_i1043" type="#_x0000_t75" alt="" style="width:437.25pt;height:55.5pt;mso-width-percent:0;mso-height-percent:0;mso-width-percent:0;mso-height-percent:0" o:ole="">
            <v:imagedata r:id="rId25" o:title=""/>
          </v:shape>
          <o:OLEObject Type="Embed" ProgID="Visio.Drawing.15" ShapeID="_x0000_i1043" DrawAspect="Content" ObjectID="_1691495811" r:id="rId26"/>
        </w:object>
      </w:r>
    </w:p>
    <w:p w14:paraId="3962A6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DB">
          <v:shape id="_x0000_i1044" type="#_x0000_t75" alt="" style="width:437.25pt;height:55.5pt;mso-width-percent:0;mso-height-percent:0;mso-width-percent:0;mso-height-percent:0" o:ole="">
            <v:imagedata r:id="rId27" o:title=""/>
          </v:shape>
          <o:OLEObject Type="Embed" ProgID="Visio.Drawing.15" ShapeID="_x0000_i1044" DrawAspect="Content" ObjectID="_1691495812" r:id="rId28"/>
        </w:object>
      </w:r>
    </w:p>
    <w:p w14:paraId="3962A64F" w14:textId="77777777" w:rsidR="00C231B8" w:rsidRDefault="00350025">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ac"/>
        <w:spacing w:after="0"/>
        <w:ind w:left="1440"/>
        <w:rPr>
          <w:rFonts w:ascii="Times New Roman" w:hAnsi="Times New Roman"/>
          <w:sz w:val="22"/>
          <w:szCs w:val="22"/>
          <w:lang w:val="de-DE" w:eastAsia="zh-CN"/>
        </w:rPr>
      </w:pPr>
    </w:p>
    <w:p w14:paraId="3962A65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010" w14:anchorId="3962B5DC">
          <v:shape id="_x0000_i1045" type="#_x0000_t75" alt="" style="width:437.25pt;height:49.5pt;mso-width-percent:0;mso-height-percent:0;mso-width-percent:0;mso-height-percent:0" o:ole="">
            <v:imagedata r:id="rId29" o:title=""/>
          </v:shape>
          <o:OLEObject Type="Embed" ProgID="Visio.Drawing.15" ShapeID="_x0000_i1045" DrawAspect="Content" ObjectID="_1691495813" r:id="rId30"/>
        </w:object>
      </w:r>
    </w:p>
    <w:p w14:paraId="3962A653" w14:textId="77777777" w:rsidR="00C231B8" w:rsidRDefault="00350025">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ac"/>
        <w:spacing w:after="0"/>
        <w:ind w:left="720"/>
        <w:rPr>
          <w:rFonts w:ascii="Times New Roman" w:hAnsi="Times New Roman"/>
          <w:sz w:val="22"/>
          <w:szCs w:val="22"/>
          <w:lang w:eastAsia="zh-CN"/>
        </w:rPr>
      </w:pPr>
    </w:p>
    <w:p w14:paraId="3962A65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ac"/>
        <w:spacing w:after="0"/>
        <w:rPr>
          <w:rFonts w:ascii="Times New Roman" w:hAnsi="Times New Roman"/>
          <w:sz w:val="22"/>
          <w:szCs w:val="22"/>
          <w:lang w:eastAsia="zh-CN"/>
        </w:rPr>
      </w:pPr>
    </w:p>
    <w:p w14:paraId="3962A659" w14:textId="77777777" w:rsidR="00C231B8" w:rsidRDefault="00C231B8">
      <w:pPr>
        <w:pStyle w:val="ac"/>
        <w:spacing w:after="0"/>
        <w:rPr>
          <w:rFonts w:ascii="Times New Roman" w:hAnsi="Times New Roman"/>
          <w:sz w:val="22"/>
          <w:szCs w:val="22"/>
          <w:lang w:eastAsia="zh-CN"/>
        </w:rPr>
      </w:pPr>
    </w:p>
    <w:p w14:paraId="3962A65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962A66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ac"/>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962A678"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ac"/>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ac"/>
              <w:spacing w:after="0"/>
              <w:rPr>
                <w:rFonts w:ascii="Times New Roman" w:eastAsiaTheme="minorEastAsia" w:hAnsi="Times New Roman"/>
                <w:sz w:val="22"/>
                <w:szCs w:val="22"/>
                <w:lang w:val="en-GB" w:eastAsia="ko-KR"/>
              </w:rPr>
            </w:pPr>
          </w:p>
          <w:p w14:paraId="3962A689"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68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ac"/>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ac"/>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ac"/>
        <w:spacing w:after="0"/>
        <w:rPr>
          <w:rFonts w:ascii="Times New Roman" w:hAnsi="Times New Roman"/>
          <w:sz w:val="22"/>
          <w:szCs w:val="22"/>
          <w:lang w:eastAsia="zh-CN"/>
        </w:rPr>
      </w:pPr>
    </w:p>
    <w:p w14:paraId="3962A6AE" w14:textId="77777777" w:rsidR="00C231B8" w:rsidRDefault="00C231B8">
      <w:pPr>
        <w:pStyle w:val="ac"/>
        <w:spacing w:after="0"/>
        <w:rPr>
          <w:rFonts w:ascii="Times New Roman" w:hAnsi="Times New Roman"/>
          <w:sz w:val="22"/>
          <w:szCs w:val="22"/>
          <w:lang w:eastAsia="zh-CN"/>
        </w:rPr>
      </w:pPr>
    </w:p>
    <w:p w14:paraId="3962A6AF" w14:textId="77777777" w:rsidR="00C231B8" w:rsidRDefault="00C231B8">
      <w:pPr>
        <w:pStyle w:val="ac"/>
        <w:spacing w:after="0"/>
        <w:rPr>
          <w:rFonts w:ascii="Times New Roman" w:hAnsi="Times New Roman"/>
          <w:sz w:val="22"/>
          <w:szCs w:val="22"/>
          <w:lang w:eastAsia="zh-CN"/>
        </w:rPr>
      </w:pPr>
    </w:p>
    <w:p w14:paraId="3962A6B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1">
          <v:shape id="_x0000_i1046" type="#_x0000_t75" alt="" style="width:437.25pt;height:55.5pt;mso-width-percent:0;mso-height-percent:0;mso-width-percent:0;mso-height-percent:0" o:ole="">
            <v:imagedata r:id="rId23" o:title=""/>
          </v:shape>
          <o:OLEObject Type="Embed" ProgID="Visio.Drawing.15" ShapeID="_x0000_i1046" DrawAspect="Content" ObjectID="_1691495814" r:id="rId33"/>
        </w:object>
      </w:r>
    </w:p>
    <w:p w14:paraId="3962A6C4" w14:textId="77777777" w:rsidR="00C231B8" w:rsidRDefault="00C231B8">
      <w:pPr>
        <w:pStyle w:val="ac"/>
        <w:spacing w:after="0"/>
        <w:rPr>
          <w:rFonts w:ascii="Times New Roman" w:hAnsi="Times New Roman"/>
          <w:sz w:val="22"/>
          <w:szCs w:val="22"/>
          <w:lang w:eastAsia="zh-CN"/>
        </w:rPr>
      </w:pPr>
    </w:p>
    <w:p w14:paraId="3962A6C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aff3"/>
              <w:ind w:left="720"/>
              <w:rPr>
                <w:rFonts w:eastAsia="Times New Roman"/>
                <w:szCs w:val="28"/>
                <w:lang w:eastAsia="zh-CN"/>
              </w:rPr>
            </w:pPr>
          </w:p>
          <w:p w14:paraId="3962A6D8" w14:textId="77777777" w:rsidR="00C231B8" w:rsidRDefault="00C231B8">
            <w:pPr>
              <w:pStyle w:val="ac"/>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962A704" w14:textId="77777777" w:rsidR="00C231B8" w:rsidRDefault="00C231B8">
      <w:pPr>
        <w:pStyle w:val="ac"/>
        <w:spacing w:after="0"/>
        <w:rPr>
          <w:rFonts w:ascii="Times New Roman" w:hAnsi="Times New Roman"/>
          <w:sz w:val="22"/>
          <w:szCs w:val="22"/>
          <w:lang w:eastAsia="zh-CN"/>
        </w:rPr>
      </w:pPr>
    </w:p>
    <w:p w14:paraId="3962A705" w14:textId="77777777" w:rsidR="00C231B8" w:rsidRDefault="00C231B8">
      <w:pPr>
        <w:pStyle w:val="ac"/>
        <w:spacing w:after="0"/>
        <w:rPr>
          <w:rFonts w:ascii="Times New Roman" w:hAnsi="Times New Roman"/>
          <w:sz w:val="22"/>
          <w:szCs w:val="22"/>
          <w:lang w:eastAsia="zh-CN"/>
        </w:rPr>
      </w:pPr>
    </w:p>
    <w:p w14:paraId="3962A70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ac"/>
        <w:spacing w:after="0"/>
        <w:rPr>
          <w:rFonts w:ascii="Times New Roman" w:hAnsi="Times New Roman"/>
          <w:sz w:val="22"/>
          <w:szCs w:val="22"/>
          <w:lang w:eastAsia="zh-CN"/>
        </w:rPr>
      </w:pPr>
    </w:p>
    <w:p w14:paraId="3962A70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aff3"/>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2">
          <v:shape id="_x0000_i1047" type="#_x0000_t75" alt="" style="width:437.25pt;height:55.5pt;mso-width-percent:0;mso-height-percent:0;mso-width-percent:0;mso-height-percent:0" o:ole="">
            <v:imagedata r:id="rId23" o:title=""/>
          </v:shape>
          <o:OLEObject Type="Embed" ProgID="Visio.Drawing.15" ShapeID="_x0000_i1047" DrawAspect="Content" ObjectID="_1691495815" r:id="rId34"/>
        </w:object>
      </w:r>
    </w:p>
    <w:p w14:paraId="3962A70C" w14:textId="77777777" w:rsidR="00C231B8" w:rsidRDefault="00C231B8">
      <w:pPr>
        <w:pStyle w:val="ac"/>
        <w:spacing w:after="0"/>
        <w:rPr>
          <w:rFonts w:ascii="Times New Roman" w:hAnsi="Times New Roman"/>
          <w:sz w:val="22"/>
          <w:szCs w:val="22"/>
          <w:lang w:eastAsia="zh-CN"/>
        </w:rPr>
      </w:pPr>
    </w:p>
    <w:p w14:paraId="3962A70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ac"/>
        <w:spacing w:after="0"/>
        <w:rPr>
          <w:rFonts w:ascii="Times New Roman" w:hAnsi="Times New Roman"/>
          <w:sz w:val="22"/>
          <w:szCs w:val="22"/>
          <w:lang w:eastAsia="zh-CN"/>
        </w:rPr>
      </w:pPr>
    </w:p>
    <w:p w14:paraId="3962A711" w14:textId="77777777" w:rsidR="00C231B8" w:rsidRDefault="00C231B8">
      <w:pPr>
        <w:pStyle w:val="ac"/>
        <w:spacing w:after="0"/>
        <w:rPr>
          <w:rFonts w:ascii="Times New Roman" w:hAnsi="Times New Roman"/>
          <w:sz w:val="22"/>
          <w:szCs w:val="22"/>
          <w:lang w:eastAsia="zh-CN"/>
        </w:rPr>
      </w:pPr>
    </w:p>
    <w:p w14:paraId="3962A71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ac"/>
        <w:spacing w:after="0"/>
        <w:rPr>
          <w:rFonts w:ascii="Times New Roman" w:hAnsi="Times New Roman"/>
          <w:sz w:val="22"/>
          <w:szCs w:val="22"/>
          <w:lang w:eastAsia="zh-CN"/>
        </w:rPr>
      </w:pPr>
    </w:p>
    <w:p w14:paraId="3962A7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ac"/>
        <w:spacing w:after="0"/>
        <w:rPr>
          <w:rFonts w:ascii="Times New Roman" w:hAnsi="Times New Roman"/>
          <w:sz w:val="22"/>
          <w:szCs w:val="22"/>
          <w:lang w:eastAsia="zh-CN"/>
        </w:rPr>
      </w:pPr>
    </w:p>
    <w:p w14:paraId="3962A7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ac"/>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ac"/>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ac"/>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ac"/>
        <w:spacing w:after="0"/>
        <w:rPr>
          <w:rFonts w:ascii="Times New Roman" w:hAnsi="Times New Roman"/>
          <w:sz w:val="22"/>
          <w:szCs w:val="22"/>
          <w:lang w:eastAsia="zh-CN"/>
        </w:rPr>
      </w:pPr>
    </w:p>
    <w:p w14:paraId="3962A76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ac"/>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E94FBF">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60" w:dyaOrig="1120" w14:anchorId="3962B5E3">
          <v:shape id="_x0000_i1048" type="#_x0000_t75" alt="" style="width:437.25pt;height:55.5pt;mso-width-percent:0;mso-height-percent:0;mso-width-percent:0;mso-height-percent:0" o:ole="">
            <v:imagedata r:id="rId23" o:title=""/>
          </v:shape>
          <o:OLEObject Type="Embed" ProgID="Visio.Drawing.15" ShapeID="_x0000_i1048" DrawAspect="Content" ObjectID="_1691495816" r:id="rId35"/>
        </w:object>
      </w:r>
    </w:p>
    <w:p w14:paraId="3962A769" w14:textId="77777777" w:rsidR="00C231B8" w:rsidRDefault="00C231B8">
      <w:pPr>
        <w:pStyle w:val="ac"/>
        <w:spacing w:after="0"/>
        <w:rPr>
          <w:rFonts w:ascii="Times New Roman" w:hAnsi="Times New Roman"/>
          <w:sz w:val="22"/>
          <w:szCs w:val="22"/>
          <w:lang w:eastAsia="zh-CN"/>
        </w:rPr>
      </w:pPr>
    </w:p>
    <w:p w14:paraId="3962A76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ac"/>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ac"/>
        <w:spacing w:after="0"/>
        <w:rPr>
          <w:rFonts w:ascii="Times New Roman" w:hAnsi="Times New Roman"/>
          <w:sz w:val="22"/>
          <w:szCs w:val="22"/>
          <w:lang w:eastAsia="zh-CN"/>
        </w:rPr>
      </w:pPr>
    </w:p>
    <w:p w14:paraId="3962A76E" w14:textId="77777777" w:rsidR="00C231B8" w:rsidRDefault="00C231B8">
      <w:pPr>
        <w:pStyle w:val="ac"/>
        <w:spacing w:after="0"/>
        <w:rPr>
          <w:rFonts w:ascii="Times New Roman" w:hAnsi="Times New Roman"/>
          <w:sz w:val="22"/>
          <w:szCs w:val="22"/>
          <w:lang w:eastAsia="zh-CN"/>
        </w:rPr>
      </w:pPr>
    </w:p>
    <w:p w14:paraId="3962A7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ac"/>
        <w:spacing w:after="0"/>
        <w:rPr>
          <w:rFonts w:ascii="Times New Roman" w:hAnsi="Times New Roman"/>
          <w:sz w:val="22"/>
          <w:szCs w:val="22"/>
          <w:lang w:eastAsia="zh-CN"/>
        </w:rPr>
      </w:pPr>
    </w:p>
    <w:p w14:paraId="3962A775" w14:textId="77777777" w:rsidR="00C231B8" w:rsidRDefault="00C231B8">
      <w:pPr>
        <w:pStyle w:val="ac"/>
        <w:spacing w:after="0"/>
        <w:rPr>
          <w:rFonts w:ascii="Times New Roman" w:hAnsi="Times New Roman"/>
          <w:sz w:val="22"/>
          <w:szCs w:val="22"/>
          <w:lang w:eastAsia="zh-CN"/>
        </w:rPr>
      </w:pPr>
    </w:p>
    <w:p w14:paraId="3962A77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962A783"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ac"/>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ac"/>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ac"/>
        <w:spacing w:after="0"/>
        <w:rPr>
          <w:rFonts w:ascii="Times New Roman" w:hAnsi="Times New Roman"/>
          <w:sz w:val="22"/>
          <w:szCs w:val="22"/>
          <w:lang w:eastAsia="zh-CN"/>
        </w:rPr>
      </w:pPr>
    </w:p>
    <w:p w14:paraId="3962A7B1" w14:textId="77777777" w:rsidR="00C231B8" w:rsidRDefault="00C231B8">
      <w:pPr>
        <w:pStyle w:val="ac"/>
        <w:spacing w:after="0"/>
        <w:rPr>
          <w:rFonts w:ascii="Times New Roman" w:hAnsi="Times New Roman"/>
          <w:sz w:val="22"/>
          <w:szCs w:val="22"/>
          <w:lang w:eastAsia="zh-CN"/>
        </w:rPr>
      </w:pPr>
    </w:p>
    <w:p w14:paraId="3962A7B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ac"/>
        <w:spacing w:after="0"/>
        <w:rPr>
          <w:rFonts w:ascii="Times New Roman" w:hAnsi="Times New Roman"/>
          <w:sz w:val="22"/>
          <w:szCs w:val="22"/>
          <w:lang w:eastAsia="zh-CN"/>
        </w:rPr>
      </w:pPr>
    </w:p>
    <w:p w14:paraId="3962A7B5"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aff3"/>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ac"/>
        <w:spacing w:after="0"/>
        <w:rPr>
          <w:rFonts w:ascii="Times New Roman" w:hAnsi="Times New Roman"/>
          <w:sz w:val="22"/>
          <w:szCs w:val="22"/>
          <w:lang w:eastAsia="zh-CN"/>
        </w:rPr>
      </w:pPr>
    </w:p>
    <w:p w14:paraId="3962A7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ac"/>
        <w:spacing w:after="0"/>
        <w:rPr>
          <w:rFonts w:ascii="Times New Roman" w:hAnsi="Times New Roman"/>
          <w:sz w:val="22"/>
          <w:szCs w:val="22"/>
          <w:lang w:eastAsia="zh-CN"/>
        </w:rPr>
      </w:pPr>
    </w:p>
    <w:p w14:paraId="3962A7C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ac"/>
              <w:spacing w:after="0"/>
              <w:rPr>
                <w:rFonts w:ascii="Times New Roman" w:eastAsiaTheme="minorEastAsia" w:hAnsi="Times New Roman"/>
                <w:sz w:val="22"/>
                <w:szCs w:val="22"/>
                <w:lang w:eastAsia="ko-KR"/>
              </w:rPr>
            </w:pPr>
          </w:p>
          <w:p w14:paraId="3962A7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ac"/>
              <w:spacing w:after="0"/>
              <w:rPr>
                <w:rFonts w:ascii="Times New Roman" w:eastAsiaTheme="minorEastAsia" w:hAnsi="Times New Roman"/>
                <w:sz w:val="22"/>
                <w:szCs w:val="22"/>
                <w:lang w:eastAsia="ko-KR"/>
              </w:rPr>
            </w:pPr>
          </w:p>
          <w:p w14:paraId="3962A7C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ac"/>
              <w:spacing w:after="0"/>
              <w:rPr>
                <w:rFonts w:ascii="Times New Roman" w:eastAsiaTheme="minorEastAsia" w:hAnsi="Times New Roman"/>
                <w:sz w:val="22"/>
                <w:szCs w:val="22"/>
                <w:lang w:eastAsia="ko-KR"/>
              </w:rPr>
            </w:pPr>
          </w:p>
          <w:p w14:paraId="3962A7D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ac"/>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aff3"/>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ac"/>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ac"/>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ac"/>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ac"/>
              <w:spacing w:after="0"/>
              <w:rPr>
                <w:rFonts w:ascii="Times New Roman" w:eastAsiaTheme="minorEastAsia" w:hAnsi="Times New Roman"/>
                <w:sz w:val="22"/>
                <w:szCs w:val="22"/>
                <w:lang w:eastAsia="ko-KR"/>
              </w:rPr>
            </w:pPr>
          </w:p>
        </w:tc>
      </w:tr>
    </w:tbl>
    <w:p w14:paraId="3962A7E6" w14:textId="77777777" w:rsidR="00C231B8" w:rsidRDefault="00C231B8">
      <w:pPr>
        <w:pStyle w:val="ac"/>
        <w:spacing w:after="0"/>
        <w:rPr>
          <w:rFonts w:ascii="Times New Roman" w:hAnsi="Times New Roman"/>
          <w:sz w:val="22"/>
          <w:szCs w:val="22"/>
          <w:lang w:eastAsia="zh-CN"/>
        </w:rPr>
      </w:pPr>
    </w:p>
    <w:p w14:paraId="3962A7E7" w14:textId="2F83B2C6" w:rsidR="00C231B8" w:rsidRDefault="00C231B8">
      <w:pPr>
        <w:pStyle w:val="ac"/>
        <w:spacing w:after="0"/>
        <w:rPr>
          <w:rFonts w:ascii="Times New Roman" w:hAnsi="Times New Roman"/>
          <w:sz w:val="22"/>
          <w:szCs w:val="22"/>
          <w:lang w:eastAsia="zh-CN"/>
        </w:rPr>
      </w:pPr>
    </w:p>
    <w:p w14:paraId="141AFA2F" w14:textId="77777777" w:rsidR="005C6EEA" w:rsidRDefault="005C6EEA" w:rsidP="005C6EE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ac"/>
        <w:spacing w:after="0"/>
        <w:rPr>
          <w:rFonts w:ascii="Times New Roman" w:hAnsi="Times New Roman"/>
          <w:sz w:val="22"/>
          <w:szCs w:val="22"/>
          <w:lang w:eastAsia="zh-CN"/>
        </w:rPr>
      </w:pPr>
    </w:p>
    <w:p w14:paraId="5F22DDF8" w14:textId="3CE70BDE" w:rsidR="0045076D" w:rsidRDefault="0045076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aff3"/>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46DABE06"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aff3"/>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aff3"/>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aff3"/>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aff3"/>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1626CA30" w14:textId="77777777" w:rsidR="009221BA" w:rsidRDefault="009221BA" w:rsidP="009221BA">
      <w:pPr>
        <w:pStyle w:val="aff3"/>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aff3"/>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aff3"/>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aff3"/>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ac"/>
        <w:spacing w:after="0"/>
        <w:rPr>
          <w:rFonts w:ascii="Times New Roman" w:hAnsi="Times New Roman"/>
          <w:sz w:val="22"/>
          <w:szCs w:val="22"/>
          <w:lang w:eastAsia="zh-CN"/>
        </w:rPr>
      </w:pPr>
    </w:p>
    <w:p w14:paraId="67C55921" w14:textId="6294F456" w:rsidR="005C6EEA" w:rsidRDefault="00B63205">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ac"/>
        <w:spacing w:after="0"/>
        <w:rPr>
          <w:rFonts w:ascii="Times New Roman" w:hAnsi="Times New Roman"/>
          <w:sz w:val="22"/>
          <w:szCs w:val="22"/>
          <w:lang w:eastAsia="zh-CN"/>
        </w:rPr>
      </w:pPr>
    </w:p>
    <w:p w14:paraId="485623AD" w14:textId="3B0DEF9E" w:rsidR="00D036AD" w:rsidRDefault="00D036AD" w:rsidP="00D036AD">
      <w:pPr>
        <w:pStyle w:val="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ac"/>
        <w:spacing w:after="0"/>
        <w:rPr>
          <w:rFonts w:ascii="Times New Roman" w:hAnsi="Times New Roman"/>
          <w:sz w:val="22"/>
          <w:szCs w:val="22"/>
          <w:lang w:eastAsia="zh-CN"/>
        </w:rPr>
      </w:pPr>
    </w:p>
    <w:p w14:paraId="65825FB6" w14:textId="559EBE28" w:rsidR="001D38FC" w:rsidRDefault="001D38FC">
      <w:pPr>
        <w:pStyle w:val="ac"/>
        <w:spacing w:after="0"/>
        <w:rPr>
          <w:rFonts w:ascii="Times New Roman" w:hAnsi="Times New Roman"/>
          <w:sz w:val="22"/>
          <w:szCs w:val="22"/>
          <w:lang w:eastAsia="zh-CN"/>
        </w:rPr>
      </w:pPr>
    </w:p>
    <w:p w14:paraId="6CC6FED8"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ac"/>
        <w:spacing w:after="0"/>
        <w:rPr>
          <w:rFonts w:ascii="Times New Roman" w:hAnsi="Times New Roman"/>
          <w:sz w:val="22"/>
          <w:szCs w:val="22"/>
          <w:lang w:eastAsia="zh-CN"/>
        </w:rPr>
      </w:pPr>
    </w:p>
    <w:p w14:paraId="44D516DC" w14:textId="77777777" w:rsidR="00461584" w:rsidRDefault="00461584" w:rsidP="00461584">
      <w:pPr>
        <w:pStyle w:val="aff3"/>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CE00ED8"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aff3"/>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2E58730" w14:textId="77777777" w:rsidR="00461584" w:rsidRDefault="00461584" w:rsidP="00461584">
      <w:pPr>
        <w:pStyle w:val="aff3"/>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aff3"/>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17748D" w14:paraId="02A5497D" w14:textId="77777777" w:rsidTr="008C1F2B">
        <w:tc>
          <w:tcPr>
            <w:tcW w:w="1615" w:type="dxa"/>
          </w:tcPr>
          <w:p w14:paraId="6D19E72E" w14:textId="37B3090E"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15C6B1F2" w14:textId="4A00D70B"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B11986" w14:paraId="093E086B" w14:textId="77777777" w:rsidTr="008C1F2B">
        <w:tc>
          <w:tcPr>
            <w:tcW w:w="1615" w:type="dxa"/>
          </w:tcPr>
          <w:p w14:paraId="75FB2F2E" w14:textId="6F2D6716"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404DF1B2" w14:textId="43604FB1" w:rsidR="00B11986" w:rsidRDefault="00B11986" w:rsidP="00B11986">
            <w:pPr>
              <w:pStyle w:val="ac"/>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A5275B" w14:paraId="3FDDFA25" w14:textId="77777777" w:rsidTr="00A5275B">
        <w:tc>
          <w:tcPr>
            <w:tcW w:w="1615" w:type="dxa"/>
          </w:tcPr>
          <w:p w14:paraId="5EDDCE0C"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7E3685A3" w14:textId="77777777" w:rsidR="00A5275B" w:rsidRDefault="00A5275B"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0CB1B1E8" w14:textId="77777777" w:rsidR="00A5275B" w:rsidRDefault="00A5275B"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1802D625" w14:textId="77777777" w:rsidR="00A5275B" w:rsidRDefault="00A5275B" w:rsidP="00993A8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18177E" w:rsidRPr="0018177E" w14:paraId="0BAD221B" w14:textId="77777777" w:rsidTr="00A5275B">
        <w:tc>
          <w:tcPr>
            <w:tcW w:w="1615" w:type="dxa"/>
          </w:tcPr>
          <w:p w14:paraId="5E281665" w14:textId="48564314"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83BCB" w14:textId="77777777" w:rsidR="0018177E" w:rsidRPr="009A04E8" w:rsidRDefault="0018177E" w:rsidP="0018177E">
            <w:pPr>
              <w:pStyle w:val="ac"/>
              <w:spacing w:after="0"/>
              <w:rPr>
                <w:rFonts w:ascii="Times New Roman" w:hAnsi="Times New Roman"/>
                <w:sz w:val="22"/>
                <w:szCs w:val="22"/>
                <w:lang w:eastAsia="zh-CN"/>
              </w:rPr>
            </w:pPr>
            <w:r w:rsidRPr="009A04E8">
              <w:rPr>
                <w:rFonts w:ascii="Times New Roman" w:hAnsi="Times New Roman"/>
                <w:sz w:val="22"/>
                <w:szCs w:val="22"/>
                <w:lang w:eastAsia="zh-CN"/>
              </w:rPr>
              <w:t>We still support Alt-1</w:t>
            </w:r>
          </w:p>
          <w:p w14:paraId="42EFFC41" w14:textId="43FAB94E" w:rsidR="0018177E" w:rsidRPr="0018177E" w:rsidRDefault="0018177E" w:rsidP="0018177E">
            <w:pPr>
              <w:pStyle w:val="ac"/>
              <w:spacing w:after="0"/>
              <w:rPr>
                <w:rFonts w:ascii="Times New Roman" w:hAnsi="Times New Roman"/>
                <w:szCs w:val="22"/>
                <w:lang w:eastAsia="zh-CN"/>
              </w:rPr>
            </w:pPr>
            <w:r w:rsidRPr="009A04E8">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993A85" w:rsidRPr="0018177E" w14:paraId="2045671C" w14:textId="77777777" w:rsidTr="00A5275B">
        <w:tc>
          <w:tcPr>
            <w:tcW w:w="1615" w:type="dxa"/>
          </w:tcPr>
          <w:p w14:paraId="73CA95CE" w14:textId="70DE004B" w:rsidR="00993A85" w:rsidRDefault="00993A85" w:rsidP="0018177E">
            <w:pPr>
              <w:pStyle w:val="ac"/>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67BE8F0A" w14:textId="2CED4CD0" w:rsidR="00993A85"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To Ericsson</w:t>
            </w:r>
          </w:p>
          <w:p w14:paraId="3DE1F373" w14:textId="23CCFCE0" w:rsidR="00993A85" w:rsidRPr="009A04E8" w:rsidRDefault="00993A85" w:rsidP="0018177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C9256F" w:rsidRPr="0018177E" w14:paraId="219DCB73" w14:textId="77777777" w:rsidTr="00A5275B">
        <w:tc>
          <w:tcPr>
            <w:tcW w:w="1615" w:type="dxa"/>
          </w:tcPr>
          <w:p w14:paraId="1A6778A3" w14:textId="715326EF" w:rsidR="00C9256F" w:rsidRDefault="00C9256F" w:rsidP="00C9256F">
            <w:pPr>
              <w:pStyle w:val="ac"/>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1E09973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70FBAEBD" w14:textId="77777777" w:rsidR="00C9256F" w:rsidRDefault="00C9256F" w:rsidP="00C9256F">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141F1078" w14:textId="77777777" w:rsidR="00C9256F" w:rsidRDefault="00C9256F" w:rsidP="00C9256F">
            <w:pPr>
              <w:pStyle w:val="ac"/>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0E8BBB51" w14:textId="06C78B40" w:rsidR="00C9256F" w:rsidRPr="00C9256F" w:rsidRDefault="00C9256F" w:rsidP="00C9256F">
            <w:pPr>
              <w:pStyle w:val="ac"/>
              <w:numPr>
                <w:ilvl w:val="0"/>
                <w:numId w:val="31"/>
              </w:numPr>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6F039C" w:rsidRPr="0018177E" w14:paraId="618799BE" w14:textId="77777777" w:rsidTr="00A5275B">
        <w:tc>
          <w:tcPr>
            <w:tcW w:w="1615" w:type="dxa"/>
          </w:tcPr>
          <w:p w14:paraId="57B2D190" w14:textId="5757F5FF" w:rsidR="006F039C" w:rsidRDefault="006F039C" w:rsidP="006F039C">
            <w:pPr>
              <w:pStyle w:val="ac"/>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021E5AA2" w14:textId="335CB981" w:rsidR="006F039C" w:rsidRDefault="006F039C" w:rsidP="006F039C">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9727C5" w:rsidRPr="0018177E" w14:paraId="448AD36E" w14:textId="77777777" w:rsidTr="00A5275B">
        <w:tc>
          <w:tcPr>
            <w:tcW w:w="1615" w:type="dxa"/>
          </w:tcPr>
          <w:p w14:paraId="2C104204" w14:textId="3F43D6D3" w:rsidR="009727C5" w:rsidRDefault="009727C5" w:rsidP="009727C5">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Vivo</w:t>
            </w:r>
          </w:p>
        </w:tc>
        <w:tc>
          <w:tcPr>
            <w:tcW w:w="8347" w:type="dxa"/>
          </w:tcPr>
          <w:p w14:paraId="06C166A1" w14:textId="289539CA" w:rsidR="009727C5" w:rsidRDefault="009727C5" w:rsidP="009727C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bl>
    <w:p w14:paraId="061D7D11" w14:textId="77777777" w:rsidR="001D38FC" w:rsidRDefault="001D38FC" w:rsidP="001D38FC">
      <w:pPr>
        <w:pStyle w:val="ac"/>
        <w:spacing w:after="0"/>
        <w:rPr>
          <w:rFonts w:ascii="Times New Roman" w:hAnsi="Times New Roman"/>
          <w:sz w:val="22"/>
          <w:szCs w:val="22"/>
          <w:lang w:eastAsia="zh-CN"/>
        </w:rPr>
      </w:pPr>
    </w:p>
    <w:p w14:paraId="3453A2E2"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ac"/>
        <w:spacing w:after="0"/>
        <w:rPr>
          <w:rFonts w:ascii="Times New Roman" w:hAnsi="Times New Roman"/>
          <w:sz w:val="22"/>
          <w:szCs w:val="22"/>
          <w:lang w:eastAsia="zh-CN"/>
        </w:rPr>
      </w:pPr>
    </w:p>
    <w:p w14:paraId="45F1EABC" w14:textId="77777777" w:rsidR="001D38FC" w:rsidRDefault="001D38FC">
      <w:pPr>
        <w:pStyle w:val="ac"/>
        <w:spacing w:after="0"/>
        <w:rPr>
          <w:rFonts w:ascii="Times New Roman" w:hAnsi="Times New Roman"/>
          <w:sz w:val="22"/>
          <w:szCs w:val="22"/>
          <w:lang w:eastAsia="zh-CN"/>
        </w:rPr>
      </w:pPr>
    </w:p>
    <w:p w14:paraId="2B0258F2" w14:textId="77777777" w:rsidR="005C6EEA" w:rsidRDefault="005C6EEA">
      <w:pPr>
        <w:pStyle w:val="ac"/>
        <w:spacing w:after="0"/>
        <w:rPr>
          <w:rFonts w:ascii="Times New Roman" w:hAnsi="Times New Roman"/>
          <w:sz w:val="22"/>
          <w:szCs w:val="22"/>
          <w:lang w:eastAsia="zh-CN"/>
        </w:rPr>
      </w:pPr>
    </w:p>
    <w:p w14:paraId="3962A7E8" w14:textId="77777777" w:rsidR="00C231B8" w:rsidRDefault="00350025">
      <w:pPr>
        <w:pStyle w:val="3"/>
        <w:rPr>
          <w:lang w:eastAsia="zh-CN"/>
        </w:rPr>
      </w:pPr>
      <w:r>
        <w:rPr>
          <w:lang w:eastAsia="zh-CN"/>
        </w:rPr>
        <w:t>2.1.3 CORESET#0 Configuration</w:t>
      </w:r>
    </w:p>
    <w:p w14:paraId="3962A7E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962A7F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(960K, 960K): Pattern 1, Pattern 3</w:t>
      </w:r>
    </w:p>
    <w:p w14:paraId="3962A7F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962A81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ac"/>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ac"/>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DD45D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 3}</w:t>
      </w:r>
    </w:p>
    <w:p w14:paraId="3962A826" w14:textId="77777777" w:rsidR="00C231B8" w:rsidRDefault="00DD45D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DD45D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={1,2}</w:t>
      </w:r>
    </w:p>
    <w:p w14:paraId="3962A829" w14:textId="77777777" w:rsidR="00C231B8" w:rsidRDefault="00DD45D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 48}.</w:t>
      </w:r>
    </w:p>
    <w:p w14:paraId="3962A82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962A82B" w14:textId="77777777" w:rsidR="00C231B8" w:rsidRDefault="00DD45D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 3}.</w:t>
      </w:r>
    </w:p>
    <w:p w14:paraId="3962A82C" w14:textId="77777777" w:rsidR="00C231B8" w:rsidRDefault="00DD45DA">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350025">
        <w:rPr>
          <w:rFonts w:ascii="Times New Roman" w:hAnsi="Times New Roman"/>
          <w:sz w:val="22"/>
          <w:szCs w:val="22"/>
          <w:lang w:eastAsia="zh-CN"/>
        </w:rPr>
        <w:t>={24}.</w:t>
      </w:r>
    </w:p>
    <w:p w14:paraId="3962A8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962A8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ac"/>
        <w:spacing w:after="0"/>
        <w:rPr>
          <w:rFonts w:ascii="Times New Roman" w:hAnsi="Times New Roman"/>
          <w:sz w:val="22"/>
          <w:szCs w:val="22"/>
          <w:lang w:eastAsia="zh-CN"/>
        </w:rPr>
      </w:pPr>
    </w:p>
    <w:p w14:paraId="3962A845" w14:textId="77777777" w:rsidR="00C231B8" w:rsidRDefault="00C231B8">
      <w:pPr>
        <w:pStyle w:val="ac"/>
        <w:spacing w:after="0"/>
        <w:rPr>
          <w:rFonts w:ascii="Times New Roman" w:hAnsi="Times New Roman"/>
          <w:sz w:val="22"/>
          <w:szCs w:val="22"/>
          <w:lang w:eastAsia="zh-CN"/>
        </w:rPr>
      </w:pPr>
    </w:p>
    <w:p w14:paraId="53DA0CFA" w14:textId="77777777" w:rsidR="00613836" w:rsidRDefault="00613836" w:rsidP="00613836">
      <w:pPr>
        <w:pStyle w:val="4"/>
        <w:rPr>
          <w:lang w:eastAsia="zh-CN"/>
        </w:rPr>
      </w:pPr>
      <w:r>
        <w:rPr>
          <w:lang w:eastAsia="zh-CN"/>
        </w:rPr>
        <w:t>Summary of Contribution Discussions</w:t>
      </w:r>
    </w:p>
    <w:p w14:paraId="3962A8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5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3962A86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ac"/>
        <w:spacing w:after="0"/>
        <w:rPr>
          <w:rFonts w:ascii="Times New Roman" w:hAnsi="Times New Roman"/>
          <w:sz w:val="22"/>
          <w:szCs w:val="22"/>
          <w:lang w:eastAsia="zh-CN"/>
        </w:rPr>
      </w:pPr>
    </w:p>
    <w:p w14:paraId="3962A87C" w14:textId="77777777" w:rsidR="00C231B8" w:rsidRDefault="00C231B8">
      <w:pPr>
        <w:pStyle w:val="ac"/>
        <w:spacing w:after="0"/>
        <w:rPr>
          <w:rFonts w:ascii="Times New Roman" w:hAnsi="Times New Roman"/>
          <w:sz w:val="22"/>
          <w:szCs w:val="22"/>
          <w:lang w:eastAsia="zh-CN"/>
        </w:rPr>
      </w:pPr>
    </w:p>
    <w:p w14:paraId="3962A8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ac"/>
        <w:spacing w:after="0"/>
        <w:rPr>
          <w:rFonts w:ascii="Times New Roman" w:hAnsi="Times New Roman"/>
          <w:sz w:val="22"/>
          <w:szCs w:val="22"/>
          <w:lang w:eastAsia="zh-CN"/>
        </w:rPr>
      </w:pPr>
    </w:p>
    <w:p w14:paraId="3962A8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962A881" w14:textId="77777777" w:rsidR="00C231B8" w:rsidRDefault="00C231B8">
      <w:pPr>
        <w:pStyle w:val="ac"/>
        <w:spacing w:after="0"/>
        <w:rPr>
          <w:rFonts w:ascii="Times New Roman" w:hAnsi="Times New Roman"/>
          <w:sz w:val="22"/>
          <w:szCs w:val="22"/>
          <w:lang w:eastAsia="zh-CN"/>
        </w:rPr>
      </w:pPr>
    </w:p>
    <w:p w14:paraId="3962A8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962A883" w14:textId="77777777" w:rsidR="00C231B8" w:rsidRDefault="00C231B8">
      <w:pPr>
        <w:pStyle w:val="ac"/>
        <w:spacing w:after="0"/>
        <w:rPr>
          <w:rFonts w:ascii="Times New Roman" w:hAnsi="Times New Roman"/>
          <w:sz w:val="22"/>
          <w:szCs w:val="22"/>
          <w:lang w:eastAsia="zh-CN"/>
        </w:rPr>
      </w:pPr>
    </w:p>
    <w:p w14:paraId="3962A8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962A885" w14:textId="77777777" w:rsidR="00C231B8" w:rsidRDefault="00C231B8">
      <w:pPr>
        <w:pStyle w:val="ac"/>
        <w:spacing w:after="0"/>
        <w:rPr>
          <w:rFonts w:ascii="Times New Roman" w:hAnsi="Times New Roman"/>
          <w:sz w:val="22"/>
          <w:szCs w:val="22"/>
          <w:lang w:eastAsia="zh-CN"/>
        </w:rPr>
      </w:pPr>
    </w:p>
    <w:p w14:paraId="3962A8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962A887" w14:textId="77777777" w:rsidR="00C231B8" w:rsidRDefault="00C231B8">
      <w:pPr>
        <w:pStyle w:val="ac"/>
        <w:spacing w:after="0"/>
        <w:rPr>
          <w:rFonts w:ascii="Times New Roman" w:hAnsi="Times New Roman"/>
          <w:sz w:val="22"/>
          <w:szCs w:val="22"/>
          <w:lang w:eastAsia="zh-CN"/>
        </w:rPr>
      </w:pPr>
    </w:p>
    <w:p w14:paraId="3962A88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218" w:type="dxa"/>
            <w:shd w:val="clear" w:color="auto" w:fill="FBE4D5" w:themeFill="accent2" w:themeFillTint="33"/>
          </w:tcPr>
          <w:p w14:paraId="3962A8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ac"/>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ac"/>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ac"/>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ac"/>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962A89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962A8A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962A8B1" w14:textId="77777777" w:rsidR="00C231B8" w:rsidRDefault="00350025">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962A8B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962A8C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ac"/>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962A8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3962A8D1" w14:textId="77777777" w:rsidR="00C231B8" w:rsidRDefault="00C231B8">
            <w:pPr>
              <w:pStyle w:val="ac"/>
              <w:spacing w:after="0"/>
              <w:rPr>
                <w:rFonts w:ascii="Times New Roman" w:hAnsi="Times New Roman"/>
                <w:sz w:val="22"/>
                <w:szCs w:val="22"/>
                <w:lang w:eastAsia="zh-CN"/>
              </w:rPr>
            </w:pPr>
          </w:p>
          <w:p w14:paraId="3962A8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ac"/>
              <w:spacing w:after="0"/>
              <w:rPr>
                <w:rFonts w:ascii="Times New Roman" w:hAnsi="Times New Roman"/>
                <w:sz w:val="22"/>
                <w:szCs w:val="22"/>
                <w:lang w:eastAsia="zh-CN"/>
              </w:rPr>
            </w:pPr>
          </w:p>
          <w:p w14:paraId="3962A8D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ac"/>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962A8D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962A8E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962A8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ac"/>
              <w:spacing w:after="0"/>
              <w:rPr>
                <w:rFonts w:ascii="Times New Roman" w:hAnsi="Times New Roman"/>
                <w:sz w:val="22"/>
                <w:szCs w:val="22"/>
                <w:lang w:eastAsia="zh-CN"/>
              </w:rPr>
            </w:pPr>
          </w:p>
        </w:tc>
      </w:tr>
    </w:tbl>
    <w:p w14:paraId="3962A8EB" w14:textId="77777777" w:rsidR="00C231B8" w:rsidRDefault="00C231B8">
      <w:pPr>
        <w:pStyle w:val="ac"/>
        <w:spacing w:after="0"/>
        <w:rPr>
          <w:rFonts w:ascii="Times New Roman" w:hAnsi="Times New Roman"/>
          <w:sz w:val="22"/>
          <w:szCs w:val="22"/>
          <w:lang w:eastAsia="zh-CN"/>
        </w:rPr>
      </w:pPr>
    </w:p>
    <w:p w14:paraId="3962A8EC" w14:textId="77777777" w:rsidR="00C231B8" w:rsidRDefault="00C231B8">
      <w:pPr>
        <w:pStyle w:val="ac"/>
        <w:spacing w:after="0"/>
        <w:rPr>
          <w:rFonts w:ascii="Times New Roman" w:hAnsi="Times New Roman"/>
          <w:sz w:val="22"/>
          <w:szCs w:val="22"/>
          <w:lang w:eastAsia="zh-CN"/>
        </w:rPr>
      </w:pPr>
    </w:p>
    <w:p w14:paraId="3962A8E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ac"/>
              <w:spacing w:before="0" w:after="0" w:line="240" w:lineRule="auto"/>
              <w:rPr>
                <w:rFonts w:ascii="Times New Roman" w:hAnsi="Times New Roman"/>
                <w:sz w:val="22"/>
                <w:szCs w:val="22"/>
                <w:lang w:eastAsia="zh-CN"/>
              </w:rPr>
            </w:pPr>
          </w:p>
        </w:tc>
      </w:tr>
    </w:tbl>
    <w:p w14:paraId="3962A8F8" w14:textId="77777777" w:rsidR="00C231B8" w:rsidRDefault="00C231B8">
      <w:pPr>
        <w:pStyle w:val="ac"/>
        <w:spacing w:after="0"/>
        <w:rPr>
          <w:rFonts w:ascii="Times New Roman" w:hAnsi="Times New Roman"/>
          <w:sz w:val="22"/>
          <w:szCs w:val="22"/>
          <w:lang w:eastAsia="zh-CN"/>
        </w:rPr>
      </w:pPr>
    </w:p>
    <w:p w14:paraId="3962A8F9"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8FB" w14:textId="77777777" w:rsidR="00C231B8" w:rsidRDefault="00C231B8">
      <w:pPr>
        <w:pStyle w:val="ac"/>
        <w:spacing w:after="0"/>
        <w:rPr>
          <w:rFonts w:ascii="Times New Roman" w:hAnsi="Times New Roman"/>
          <w:sz w:val="22"/>
          <w:szCs w:val="22"/>
          <w:lang w:eastAsia="zh-CN"/>
        </w:rPr>
      </w:pPr>
    </w:p>
    <w:p w14:paraId="3962A8FC" w14:textId="77777777" w:rsidR="00C231B8" w:rsidRDefault="00C231B8">
      <w:pPr>
        <w:pStyle w:val="ac"/>
        <w:spacing w:after="0"/>
        <w:rPr>
          <w:rFonts w:ascii="Times New Roman" w:hAnsi="Times New Roman"/>
          <w:sz w:val="22"/>
          <w:szCs w:val="22"/>
          <w:lang w:eastAsia="zh-CN"/>
        </w:rPr>
      </w:pPr>
    </w:p>
    <w:p w14:paraId="3962A8F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962A8FE"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962A905"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3962A913"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ac"/>
              <w:spacing w:before="0" w:after="0" w:line="240" w:lineRule="auto"/>
              <w:rPr>
                <w:rFonts w:ascii="Times New Roman" w:hAnsi="Times New Roman"/>
                <w:sz w:val="22"/>
                <w:szCs w:val="22"/>
                <w:lang w:eastAsia="zh-CN"/>
              </w:rPr>
            </w:pPr>
          </w:p>
        </w:tc>
      </w:tr>
    </w:tbl>
    <w:p w14:paraId="3962A919" w14:textId="77777777" w:rsidR="00C231B8" w:rsidRDefault="00C231B8">
      <w:pPr>
        <w:pStyle w:val="ac"/>
        <w:spacing w:after="0"/>
        <w:rPr>
          <w:rFonts w:ascii="Times New Roman" w:hAnsi="Times New Roman"/>
          <w:sz w:val="22"/>
          <w:szCs w:val="22"/>
          <w:lang w:eastAsia="zh-CN"/>
        </w:rPr>
      </w:pPr>
    </w:p>
    <w:p w14:paraId="3962A9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ac"/>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ac"/>
        <w:spacing w:after="0"/>
        <w:rPr>
          <w:rFonts w:ascii="Times New Roman" w:hAnsi="Times New Roman"/>
          <w:sz w:val="22"/>
          <w:szCs w:val="22"/>
          <w:lang w:eastAsia="zh-CN"/>
        </w:rPr>
      </w:pPr>
    </w:p>
    <w:p w14:paraId="3962A96E" w14:textId="77777777" w:rsidR="00C231B8" w:rsidRDefault="00350025">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aff1"/>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aff1"/>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aff1"/>
                <w:rFonts w:cs="Arial"/>
                <w:szCs w:val="18"/>
              </w:rPr>
              <w:t>0</w:t>
            </w:r>
          </w:p>
        </w:tc>
        <w:tc>
          <w:tcPr>
            <w:tcW w:w="3326" w:type="dxa"/>
            <w:vAlign w:val="center"/>
          </w:tcPr>
          <w:p w14:paraId="3962A97D" w14:textId="77777777" w:rsidR="00C231B8" w:rsidRDefault="00350025">
            <w:pPr>
              <w:pStyle w:val="TAC"/>
            </w:pPr>
            <w:r>
              <w:rPr>
                <w:rStyle w:val="aff1"/>
                <w:rFonts w:cs="Arial"/>
                <w:szCs w:val="18"/>
              </w:rPr>
              <w:t>2</w:t>
            </w:r>
          </w:p>
        </w:tc>
        <w:tc>
          <w:tcPr>
            <w:tcW w:w="904" w:type="dxa"/>
            <w:vAlign w:val="center"/>
          </w:tcPr>
          <w:p w14:paraId="3962A97E" w14:textId="77777777" w:rsidR="00C231B8" w:rsidRDefault="00350025">
            <w:pPr>
              <w:pStyle w:val="TAC"/>
            </w:pPr>
            <w:r>
              <w:rPr>
                <w:rStyle w:val="aff1"/>
                <w:rFonts w:cs="Arial"/>
                <w:szCs w:val="18"/>
              </w:rPr>
              <w:t>1/2</w:t>
            </w:r>
          </w:p>
        </w:tc>
        <w:tc>
          <w:tcPr>
            <w:tcW w:w="3426" w:type="dxa"/>
            <w:vAlign w:val="center"/>
          </w:tcPr>
          <w:p w14:paraId="3962A97F"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aff1"/>
                <w:rFonts w:cs="Arial"/>
                <w:szCs w:val="18"/>
              </w:rPr>
              <w:t xml:space="preserve">2.5 </w:t>
            </w:r>
          </w:p>
        </w:tc>
        <w:tc>
          <w:tcPr>
            <w:tcW w:w="3326" w:type="dxa"/>
            <w:vAlign w:val="center"/>
          </w:tcPr>
          <w:p w14:paraId="3962A983" w14:textId="77777777" w:rsidR="00C231B8" w:rsidRDefault="00350025">
            <w:pPr>
              <w:pStyle w:val="TAC"/>
            </w:pPr>
            <w:r>
              <w:rPr>
                <w:rStyle w:val="aff1"/>
                <w:rFonts w:cs="Arial"/>
                <w:szCs w:val="18"/>
              </w:rPr>
              <w:t>1</w:t>
            </w:r>
          </w:p>
        </w:tc>
        <w:tc>
          <w:tcPr>
            <w:tcW w:w="904" w:type="dxa"/>
            <w:vAlign w:val="center"/>
          </w:tcPr>
          <w:p w14:paraId="3962A984" w14:textId="77777777" w:rsidR="00C231B8" w:rsidRDefault="00350025">
            <w:pPr>
              <w:pStyle w:val="TAC"/>
            </w:pPr>
            <w:r>
              <w:rPr>
                <w:rStyle w:val="aff1"/>
                <w:rFonts w:cs="Arial"/>
                <w:szCs w:val="18"/>
              </w:rPr>
              <w:t>1</w:t>
            </w:r>
          </w:p>
        </w:tc>
        <w:tc>
          <w:tcPr>
            <w:tcW w:w="3426" w:type="dxa"/>
            <w:vAlign w:val="center"/>
          </w:tcPr>
          <w:p w14:paraId="3962A985" w14:textId="77777777" w:rsidR="00C231B8" w:rsidRDefault="00350025">
            <w:pPr>
              <w:pStyle w:val="TAC"/>
            </w:pPr>
            <w:r>
              <w:rPr>
                <w:rStyle w:val="aff1"/>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aff1"/>
                <w:rFonts w:cs="Arial"/>
                <w:szCs w:val="18"/>
              </w:rPr>
              <w:t>2.5</w:t>
            </w:r>
          </w:p>
        </w:tc>
        <w:tc>
          <w:tcPr>
            <w:tcW w:w="3326" w:type="dxa"/>
            <w:vAlign w:val="center"/>
          </w:tcPr>
          <w:p w14:paraId="3962A989" w14:textId="77777777" w:rsidR="00C231B8" w:rsidRDefault="00350025">
            <w:pPr>
              <w:pStyle w:val="TAC"/>
            </w:pPr>
            <w:r>
              <w:rPr>
                <w:rStyle w:val="aff1"/>
                <w:rFonts w:cs="Arial"/>
                <w:szCs w:val="18"/>
              </w:rPr>
              <w:t>2</w:t>
            </w:r>
          </w:p>
        </w:tc>
        <w:tc>
          <w:tcPr>
            <w:tcW w:w="904" w:type="dxa"/>
            <w:vAlign w:val="center"/>
          </w:tcPr>
          <w:p w14:paraId="3962A98A" w14:textId="77777777" w:rsidR="00C231B8" w:rsidRDefault="00350025">
            <w:pPr>
              <w:pStyle w:val="TAC"/>
            </w:pPr>
            <w:r>
              <w:rPr>
                <w:rStyle w:val="aff1"/>
                <w:rFonts w:cs="Arial"/>
                <w:szCs w:val="18"/>
              </w:rPr>
              <w:t>1/2</w:t>
            </w:r>
          </w:p>
        </w:tc>
        <w:tc>
          <w:tcPr>
            <w:tcW w:w="3426" w:type="dxa"/>
            <w:vAlign w:val="center"/>
          </w:tcPr>
          <w:p w14:paraId="3962A98B"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aff1"/>
                <w:rFonts w:cs="Arial"/>
                <w:szCs w:val="18"/>
              </w:rPr>
              <w:t>5</w:t>
            </w:r>
          </w:p>
        </w:tc>
        <w:tc>
          <w:tcPr>
            <w:tcW w:w="3326" w:type="dxa"/>
            <w:vAlign w:val="center"/>
          </w:tcPr>
          <w:p w14:paraId="3962A98F" w14:textId="77777777" w:rsidR="00C231B8" w:rsidRDefault="00350025">
            <w:pPr>
              <w:pStyle w:val="TAC"/>
            </w:pPr>
            <w:r>
              <w:rPr>
                <w:rStyle w:val="aff1"/>
                <w:rFonts w:cs="Arial"/>
                <w:szCs w:val="18"/>
              </w:rPr>
              <w:t>1</w:t>
            </w:r>
          </w:p>
        </w:tc>
        <w:tc>
          <w:tcPr>
            <w:tcW w:w="904" w:type="dxa"/>
            <w:vAlign w:val="center"/>
          </w:tcPr>
          <w:p w14:paraId="3962A990" w14:textId="77777777" w:rsidR="00C231B8" w:rsidRDefault="00350025">
            <w:pPr>
              <w:pStyle w:val="TAC"/>
            </w:pPr>
            <w:r>
              <w:rPr>
                <w:rStyle w:val="aff1"/>
                <w:rFonts w:cs="Arial"/>
                <w:szCs w:val="18"/>
              </w:rPr>
              <w:t>1</w:t>
            </w:r>
          </w:p>
        </w:tc>
        <w:tc>
          <w:tcPr>
            <w:tcW w:w="3426" w:type="dxa"/>
            <w:vAlign w:val="center"/>
          </w:tcPr>
          <w:p w14:paraId="3962A991" w14:textId="77777777" w:rsidR="00C231B8" w:rsidRDefault="00350025">
            <w:pPr>
              <w:pStyle w:val="TAC"/>
            </w:pPr>
            <w:r>
              <w:rPr>
                <w:rStyle w:val="aff1"/>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aff1"/>
                <w:rFonts w:cs="Arial"/>
                <w:szCs w:val="18"/>
              </w:rPr>
              <w:t>5</w:t>
            </w:r>
          </w:p>
        </w:tc>
        <w:tc>
          <w:tcPr>
            <w:tcW w:w="3326" w:type="dxa"/>
            <w:vAlign w:val="center"/>
          </w:tcPr>
          <w:p w14:paraId="3962A995" w14:textId="77777777" w:rsidR="00C231B8" w:rsidRDefault="00350025">
            <w:pPr>
              <w:pStyle w:val="TAC"/>
            </w:pPr>
            <w:r>
              <w:rPr>
                <w:rStyle w:val="aff1"/>
                <w:rFonts w:cs="Arial"/>
                <w:szCs w:val="18"/>
              </w:rPr>
              <w:t>2</w:t>
            </w:r>
          </w:p>
        </w:tc>
        <w:tc>
          <w:tcPr>
            <w:tcW w:w="904" w:type="dxa"/>
            <w:vAlign w:val="center"/>
          </w:tcPr>
          <w:p w14:paraId="3962A996" w14:textId="77777777" w:rsidR="00C231B8" w:rsidRDefault="00350025">
            <w:pPr>
              <w:pStyle w:val="TAC"/>
            </w:pPr>
            <w:r>
              <w:rPr>
                <w:rStyle w:val="aff1"/>
                <w:rFonts w:cs="Arial"/>
                <w:szCs w:val="18"/>
              </w:rPr>
              <w:t>1/2</w:t>
            </w:r>
          </w:p>
        </w:tc>
        <w:tc>
          <w:tcPr>
            <w:tcW w:w="3426" w:type="dxa"/>
            <w:vAlign w:val="center"/>
          </w:tcPr>
          <w:p w14:paraId="3962A997"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aff1"/>
                <w:rFonts w:cs="Arial"/>
                <w:szCs w:val="18"/>
              </w:rPr>
              <w:t>0</w:t>
            </w:r>
          </w:p>
        </w:tc>
        <w:tc>
          <w:tcPr>
            <w:tcW w:w="3326" w:type="dxa"/>
            <w:vAlign w:val="center"/>
          </w:tcPr>
          <w:p w14:paraId="3962A99B" w14:textId="77777777" w:rsidR="00C231B8" w:rsidRDefault="00350025">
            <w:pPr>
              <w:pStyle w:val="TAC"/>
            </w:pPr>
            <w:r>
              <w:rPr>
                <w:rStyle w:val="aff1"/>
                <w:rFonts w:cs="Arial"/>
                <w:szCs w:val="18"/>
              </w:rPr>
              <w:t>2</w:t>
            </w:r>
          </w:p>
        </w:tc>
        <w:tc>
          <w:tcPr>
            <w:tcW w:w="904" w:type="dxa"/>
            <w:vAlign w:val="center"/>
          </w:tcPr>
          <w:p w14:paraId="3962A99C" w14:textId="77777777" w:rsidR="00C231B8" w:rsidRDefault="00350025">
            <w:pPr>
              <w:pStyle w:val="TAC"/>
            </w:pPr>
            <w:r>
              <w:rPr>
                <w:rStyle w:val="aff1"/>
                <w:rFonts w:cs="Arial"/>
                <w:szCs w:val="18"/>
              </w:rPr>
              <w:t>1/2</w:t>
            </w:r>
          </w:p>
        </w:tc>
        <w:tc>
          <w:tcPr>
            <w:tcW w:w="3426" w:type="dxa"/>
            <w:vAlign w:val="center"/>
          </w:tcPr>
          <w:p w14:paraId="3962A99D"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aff1"/>
                <w:rFonts w:cs="Arial"/>
                <w:szCs w:val="18"/>
              </w:rPr>
              <w:t>2.5</w:t>
            </w:r>
          </w:p>
        </w:tc>
        <w:tc>
          <w:tcPr>
            <w:tcW w:w="3326" w:type="dxa"/>
            <w:vAlign w:val="center"/>
          </w:tcPr>
          <w:p w14:paraId="3962A9A1" w14:textId="77777777" w:rsidR="00C231B8" w:rsidRDefault="00350025">
            <w:pPr>
              <w:pStyle w:val="TAC"/>
            </w:pPr>
            <w:r>
              <w:rPr>
                <w:rStyle w:val="aff1"/>
                <w:rFonts w:cs="Arial"/>
                <w:szCs w:val="18"/>
              </w:rPr>
              <w:t>2</w:t>
            </w:r>
          </w:p>
        </w:tc>
        <w:tc>
          <w:tcPr>
            <w:tcW w:w="904" w:type="dxa"/>
            <w:vAlign w:val="center"/>
          </w:tcPr>
          <w:p w14:paraId="3962A9A2" w14:textId="77777777" w:rsidR="00C231B8" w:rsidRDefault="00350025">
            <w:pPr>
              <w:pStyle w:val="TAC"/>
            </w:pPr>
            <w:r>
              <w:rPr>
                <w:rStyle w:val="aff1"/>
                <w:rFonts w:cs="Arial"/>
                <w:szCs w:val="18"/>
              </w:rPr>
              <w:t>1/2</w:t>
            </w:r>
          </w:p>
        </w:tc>
        <w:tc>
          <w:tcPr>
            <w:tcW w:w="3426" w:type="dxa"/>
            <w:vAlign w:val="center"/>
          </w:tcPr>
          <w:p w14:paraId="3962A9A3"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aff1"/>
                <w:rFonts w:cs="Arial"/>
                <w:szCs w:val="18"/>
              </w:rPr>
              <w:t>5</w:t>
            </w:r>
          </w:p>
        </w:tc>
        <w:tc>
          <w:tcPr>
            <w:tcW w:w="3326" w:type="dxa"/>
            <w:vAlign w:val="center"/>
          </w:tcPr>
          <w:p w14:paraId="3962A9A7" w14:textId="77777777" w:rsidR="00C231B8" w:rsidRDefault="00350025">
            <w:pPr>
              <w:pStyle w:val="TAC"/>
            </w:pPr>
            <w:r>
              <w:rPr>
                <w:rStyle w:val="aff1"/>
                <w:rFonts w:cs="Arial"/>
                <w:szCs w:val="18"/>
              </w:rPr>
              <w:t>2</w:t>
            </w:r>
          </w:p>
        </w:tc>
        <w:tc>
          <w:tcPr>
            <w:tcW w:w="904" w:type="dxa"/>
            <w:vAlign w:val="center"/>
          </w:tcPr>
          <w:p w14:paraId="3962A9A8" w14:textId="77777777" w:rsidR="00C231B8" w:rsidRDefault="00350025">
            <w:pPr>
              <w:pStyle w:val="TAC"/>
            </w:pPr>
            <w:r>
              <w:rPr>
                <w:rStyle w:val="aff1"/>
                <w:rFonts w:cs="Arial"/>
                <w:szCs w:val="18"/>
              </w:rPr>
              <w:t>1/2</w:t>
            </w:r>
          </w:p>
        </w:tc>
        <w:tc>
          <w:tcPr>
            <w:tcW w:w="3426" w:type="dxa"/>
            <w:vAlign w:val="center"/>
          </w:tcPr>
          <w:p w14:paraId="3962A9A9"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aff1"/>
                <w:rFonts w:cs="Arial"/>
                <w:szCs w:val="18"/>
              </w:rPr>
              <w:t>7.5</w:t>
            </w:r>
          </w:p>
        </w:tc>
        <w:tc>
          <w:tcPr>
            <w:tcW w:w="3326" w:type="dxa"/>
            <w:vAlign w:val="center"/>
          </w:tcPr>
          <w:p w14:paraId="3962A9AD" w14:textId="77777777" w:rsidR="00C231B8" w:rsidRDefault="00350025">
            <w:pPr>
              <w:pStyle w:val="TAC"/>
            </w:pPr>
            <w:r>
              <w:rPr>
                <w:rStyle w:val="aff1"/>
                <w:rFonts w:cs="Arial"/>
                <w:szCs w:val="18"/>
              </w:rPr>
              <w:t>1</w:t>
            </w:r>
          </w:p>
        </w:tc>
        <w:tc>
          <w:tcPr>
            <w:tcW w:w="904" w:type="dxa"/>
            <w:vAlign w:val="center"/>
          </w:tcPr>
          <w:p w14:paraId="3962A9AE" w14:textId="77777777" w:rsidR="00C231B8" w:rsidRDefault="00350025">
            <w:pPr>
              <w:pStyle w:val="TAC"/>
            </w:pPr>
            <w:r>
              <w:rPr>
                <w:rStyle w:val="aff1"/>
                <w:rFonts w:cs="Arial"/>
                <w:szCs w:val="18"/>
              </w:rPr>
              <w:t>1</w:t>
            </w:r>
          </w:p>
        </w:tc>
        <w:tc>
          <w:tcPr>
            <w:tcW w:w="3426" w:type="dxa"/>
            <w:vAlign w:val="center"/>
          </w:tcPr>
          <w:p w14:paraId="3962A9AF" w14:textId="77777777" w:rsidR="00C231B8" w:rsidRDefault="00350025">
            <w:pPr>
              <w:pStyle w:val="TAC"/>
            </w:pPr>
            <w:r>
              <w:rPr>
                <w:rStyle w:val="aff1"/>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aff1"/>
                <w:rFonts w:cs="Arial"/>
                <w:szCs w:val="18"/>
              </w:rPr>
              <w:t>7.5</w:t>
            </w:r>
          </w:p>
        </w:tc>
        <w:tc>
          <w:tcPr>
            <w:tcW w:w="3326" w:type="dxa"/>
            <w:vAlign w:val="center"/>
          </w:tcPr>
          <w:p w14:paraId="3962A9B3" w14:textId="77777777" w:rsidR="00C231B8" w:rsidRDefault="00350025">
            <w:pPr>
              <w:pStyle w:val="TAC"/>
            </w:pPr>
            <w:r>
              <w:rPr>
                <w:rStyle w:val="aff1"/>
                <w:rFonts w:cs="Arial"/>
                <w:szCs w:val="18"/>
              </w:rPr>
              <w:t>2</w:t>
            </w:r>
          </w:p>
        </w:tc>
        <w:tc>
          <w:tcPr>
            <w:tcW w:w="904" w:type="dxa"/>
            <w:vAlign w:val="center"/>
          </w:tcPr>
          <w:p w14:paraId="3962A9B4" w14:textId="77777777" w:rsidR="00C231B8" w:rsidRDefault="00350025">
            <w:pPr>
              <w:pStyle w:val="TAC"/>
            </w:pPr>
            <w:r>
              <w:rPr>
                <w:rStyle w:val="aff1"/>
                <w:rFonts w:cs="Arial"/>
                <w:szCs w:val="18"/>
              </w:rPr>
              <w:t>1/2</w:t>
            </w:r>
          </w:p>
        </w:tc>
        <w:tc>
          <w:tcPr>
            <w:tcW w:w="3426" w:type="dxa"/>
            <w:vAlign w:val="center"/>
          </w:tcPr>
          <w:p w14:paraId="3962A9B5"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aff1"/>
                <w:rFonts w:cs="Arial"/>
                <w:szCs w:val="18"/>
              </w:rPr>
              <w:t>7.5</w:t>
            </w:r>
          </w:p>
        </w:tc>
        <w:tc>
          <w:tcPr>
            <w:tcW w:w="3326" w:type="dxa"/>
            <w:vAlign w:val="center"/>
          </w:tcPr>
          <w:p w14:paraId="3962A9B9" w14:textId="77777777" w:rsidR="00C231B8" w:rsidRDefault="00350025">
            <w:pPr>
              <w:pStyle w:val="TAC"/>
            </w:pPr>
            <w:r>
              <w:rPr>
                <w:rStyle w:val="aff1"/>
                <w:rFonts w:cs="Arial"/>
                <w:szCs w:val="18"/>
              </w:rPr>
              <w:t>2</w:t>
            </w:r>
          </w:p>
        </w:tc>
        <w:tc>
          <w:tcPr>
            <w:tcW w:w="904" w:type="dxa"/>
            <w:vAlign w:val="center"/>
          </w:tcPr>
          <w:p w14:paraId="3962A9BA" w14:textId="77777777" w:rsidR="00C231B8" w:rsidRDefault="00350025">
            <w:pPr>
              <w:pStyle w:val="TAC"/>
            </w:pPr>
            <w:r>
              <w:rPr>
                <w:rStyle w:val="aff1"/>
                <w:rFonts w:cs="Arial"/>
                <w:szCs w:val="18"/>
              </w:rPr>
              <w:t>1/2</w:t>
            </w:r>
          </w:p>
        </w:tc>
        <w:tc>
          <w:tcPr>
            <w:tcW w:w="3426" w:type="dxa"/>
            <w:vAlign w:val="center"/>
          </w:tcPr>
          <w:p w14:paraId="3962A9BB"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aff1"/>
                <w:rFonts w:cs="Arial"/>
                <w:szCs w:val="18"/>
              </w:rPr>
              <w:t>0</w:t>
            </w:r>
          </w:p>
        </w:tc>
        <w:tc>
          <w:tcPr>
            <w:tcW w:w="3326" w:type="dxa"/>
            <w:vAlign w:val="center"/>
          </w:tcPr>
          <w:p w14:paraId="3962A9BF" w14:textId="77777777" w:rsidR="00C231B8" w:rsidRDefault="00350025">
            <w:pPr>
              <w:pStyle w:val="TAC"/>
            </w:pPr>
            <w:r>
              <w:rPr>
                <w:rStyle w:val="aff1"/>
                <w:rFonts w:cs="Arial"/>
                <w:szCs w:val="18"/>
              </w:rPr>
              <w:t>1</w:t>
            </w:r>
          </w:p>
        </w:tc>
        <w:tc>
          <w:tcPr>
            <w:tcW w:w="904" w:type="dxa"/>
            <w:vAlign w:val="center"/>
          </w:tcPr>
          <w:p w14:paraId="3962A9C0" w14:textId="77777777" w:rsidR="00C231B8" w:rsidRDefault="00350025">
            <w:pPr>
              <w:pStyle w:val="TAC"/>
            </w:pPr>
            <w:r>
              <w:rPr>
                <w:rStyle w:val="aff1"/>
                <w:rFonts w:cs="Arial"/>
                <w:szCs w:val="18"/>
              </w:rPr>
              <w:t>2</w:t>
            </w:r>
          </w:p>
        </w:tc>
        <w:tc>
          <w:tcPr>
            <w:tcW w:w="3426" w:type="dxa"/>
            <w:vAlign w:val="center"/>
          </w:tcPr>
          <w:p w14:paraId="3962A9C1" w14:textId="77777777" w:rsidR="00C231B8" w:rsidRDefault="00350025">
            <w:pPr>
              <w:pStyle w:val="TAC"/>
            </w:pPr>
            <w:r>
              <w:rPr>
                <w:rStyle w:val="aff1"/>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aff1"/>
                <w:rFonts w:cs="Arial"/>
                <w:szCs w:val="18"/>
              </w:rPr>
              <w:t>5</w:t>
            </w:r>
          </w:p>
        </w:tc>
        <w:tc>
          <w:tcPr>
            <w:tcW w:w="3326" w:type="dxa"/>
            <w:vAlign w:val="center"/>
          </w:tcPr>
          <w:p w14:paraId="3962A9C5" w14:textId="77777777" w:rsidR="00C231B8" w:rsidRDefault="00350025">
            <w:pPr>
              <w:pStyle w:val="TAC"/>
            </w:pPr>
            <w:r>
              <w:rPr>
                <w:rStyle w:val="aff1"/>
                <w:rFonts w:cs="Arial"/>
                <w:szCs w:val="18"/>
              </w:rPr>
              <w:t>1</w:t>
            </w:r>
          </w:p>
        </w:tc>
        <w:tc>
          <w:tcPr>
            <w:tcW w:w="904" w:type="dxa"/>
            <w:vAlign w:val="center"/>
          </w:tcPr>
          <w:p w14:paraId="3962A9C6" w14:textId="77777777" w:rsidR="00C231B8" w:rsidRDefault="00350025">
            <w:pPr>
              <w:pStyle w:val="TAC"/>
            </w:pPr>
            <w:r>
              <w:rPr>
                <w:rStyle w:val="aff1"/>
                <w:rFonts w:cs="Arial"/>
                <w:szCs w:val="18"/>
              </w:rPr>
              <w:t>2</w:t>
            </w:r>
          </w:p>
        </w:tc>
        <w:tc>
          <w:tcPr>
            <w:tcW w:w="3426" w:type="dxa"/>
            <w:vAlign w:val="center"/>
          </w:tcPr>
          <w:p w14:paraId="3962A9C7" w14:textId="77777777" w:rsidR="00C231B8" w:rsidRDefault="00350025">
            <w:pPr>
              <w:pStyle w:val="TAC"/>
            </w:pPr>
            <w:r>
              <w:rPr>
                <w:rStyle w:val="aff1"/>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aff1"/>
        </w:rPr>
      </w:pPr>
    </w:p>
    <w:p w14:paraId="3962A9D0" w14:textId="77777777" w:rsidR="00C231B8" w:rsidRDefault="00C231B8">
      <w:pPr>
        <w:pStyle w:val="ac"/>
        <w:spacing w:after="0"/>
        <w:rPr>
          <w:rFonts w:ascii="Times New Roman" w:hAnsi="Times New Roman"/>
          <w:sz w:val="22"/>
          <w:szCs w:val="22"/>
          <w:lang w:eastAsia="zh-CN"/>
        </w:rPr>
      </w:pPr>
    </w:p>
    <w:p w14:paraId="3962A9D1" w14:textId="77777777" w:rsidR="00C231B8" w:rsidRDefault="00350025">
      <w:pPr>
        <w:pStyle w:val="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aff3"/>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ac"/>
        <w:spacing w:after="0"/>
        <w:rPr>
          <w:rFonts w:ascii="Times New Roman" w:hAnsi="Times New Roman"/>
          <w:sz w:val="22"/>
          <w:szCs w:val="22"/>
          <w:lang w:eastAsia="zh-CN"/>
        </w:rPr>
      </w:pPr>
    </w:p>
    <w:p w14:paraId="3962AA03"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aff3"/>
        <w:numPr>
          <w:ilvl w:val="0"/>
          <w:numId w:val="6"/>
        </w:numPr>
        <w:spacing w:line="240" w:lineRule="auto"/>
        <w:rPr>
          <w:lang w:eastAsia="zh-CN"/>
        </w:rPr>
      </w:pPr>
      <w:r>
        <w:rPr>
          <w:lang w:eastAsia="zh-CN"/>
        </w:rPr>
        <w:lastRenderedPageBreak/>
        <w:t>For ‘</w:t>
      </w:r>
      <w:r>
        <w:rPr>
          <w:rFonts w:eastAsia="宋体"/>
          <w:lang w:eastAsia="zh-CN"/>
        </w:rPr>
        <w:t xml:space="preserve">searchSpaceZero’ configuration for </w:t>
      </w:r>
      <w:r>
        <w:rPr>
          <w:lang w:eastAsia="zh-CN"/>
        </w:rPr>
        <w:t>{SSB, CORESET#0/Type0-PDCCH} = {480, 480} kHz and {960, 960} kHz,</w:t>
      </w:r>
    </w:p>
    <w:p w14:paraId="3962AA05"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aff1"/>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aff1"/>
                <w:rFonts w:cs="Arial"/>
                <w:szCs w:val="18"/>
              </w:rPr>
              <w:t>2</w:t>
            </w:r>
          </w:p>
        </w:tc>
        <w:tc>
          <w:tcPr>
            <w:tcW w:w="904" w:type="dxa"/>
            <w:vAlign w:val="center"/>
          </w:tcPr>
          <w:p w14:paraId="3962AA0F" w14:textId="77777777" w:rsidR="00C231B8" w:rsidRDefault="00350025">
            <w:pPr>
              <w:pStyle w:val="TAC"/>
            </w:pPr>
            <w:r>
              <w:rPr>
                <w:rStyle w:val="aff1"/>
                <w:rFonts w:cs="Arial"/>
                <w:szCs w:val="18"/>
              </w:rPr>
              <w:t>1/2</w:t>
            </w:r>
          </w:p>
        </w:tc>
        <w:tc>
          <w:tcPr>
            <w:tcW w:w="3426" w:type="dxa"/>
            <w:vAlign w:val="center"/>
          </w:tcPr>
          <w:p w14:paraId="3962AA10"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aff1"/>
                <w:rFonts w:cs="Arial"/>
                <w:szCs w:val="18"/>
              </w:rPr>
              <w:t>2</w:t>
            </w:r>
          </w:p>
        </w:tc>
        <w:tc>
          <w:tcPr>
            <w:tcW w:w="904" w:type="dxa"/>
            <w:vAlign w:val="center"/>
          </w:tcPr>
          <w:p w14:paraId="3962AA13" w14:textId="77777777" w:rsidR="00C231B8" w:rsidRDefault="00350025">
            <w:pPr>
              <w:pStyle w:val="TAC"/>
            </w:pPr>
            <w:r>
              <w:rPr>
                <w:rStyle w:val="aff1"/>
                <w:rFonts w:cs="Arial"/>
                <w:szCs w:val="18"/>
              </w:rPr>
              <w:t>1/2</w:t>
            </w:r>
          </w:p>
        </w:tc>
        <w:tc>
          <w:tcPr>
            <w:tcW w:w="3426" w:type="dxa"/>
            <w:vAlign w:val="center"/>
          </w:tcPr>
          <w:p w14:paraId="3962AA14"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aff1"/>
                <w:rFonts w:cs="Arial"/>
                <w:szCs w:val="18"/>
              </w:rPr>
              <w:t>1</w:t>
            </w:r>
          </w:p>
        </w:tc>
        <w:tc>
          <w:tcPr>
            <w:tcW w:w="904" w:type="dxa"/>
            <w:vAlign w:val="center"/>
          </w:tcPr>
          <w:p w14:paraId="3962AA17" w14:textId="77777777" w:rsidR="00C231B8" w:rsidRDefault="00350025">
            <w:pPr>
              <w:pStyle w:val="TAC"/>
            </w:pPr>
            <w:r>
              <w:rPr>
                <w:rStyle w:val="aff1"/>
                <w:rFonts w:cs="Arial"/>
                <w:szCs w:val="18"/>
              </w:rPr>
              <w:t>2</w:t>
            </w:r>
          </w:p>
        </w:tc>
        <w:tc>
          <w:tcPr>
            <w:tcW w:w="3426" w:type="dxa"/>
            <w:vAlign w:val="center"/>
          </w:tcPr>
          <w:p w14:paraId="3962AA18" w14:textId="77777777" w:rsidR="00C231B8" w:rsidRDefault="00350025">
            <w:pPr>
              <w:pStyle w:val="TAC"/>
            </w:pPr>
            <w:r>
              <w:rPr>
                <w:rStyle w:val="aff1"/>
                <w:rFonts w:cs="Arial"/>
                <w:szCs w:val="18"/>
              </w:rPr>
              <w:t>0</w:t>
            </w:r>
          </w:p>
        </w:tc>
      </w:tr>
    </w:tbl>
    <w:p w14:paraId="3962AA1A" w14:textId="77777777" w:rsidR="00C231B8" w:rsidRDefault="00350025">
      <w:pPr>
        <w:pStyle w:val="aff3"/>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aff3"/>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ac"/>
        <w:spacing w:after="0"/>
        <w:rPr>
          <w:rFonts w:ascii="Times New Roman" w:hAnsi="Times New Roman"/>
          <w:sz w:val="22"/>
          <w:szCs w:val="22"/>
          <w:lang w:eastAsia="zh-CN"/>
        </w:rPr>
      </w:pPr>
    </w:p>
    <w:p w14:paraId="3962AA1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21" w14:textId="77777777" w:rsidR="00C231B8" w:rsidRDefault="00C231B8">
      <w:pPr>
        <w:pStyle w:val="ac"/>
        <w:spacing w:after="0"/>
        <w:rPr>
          <w:rFonts w:ascii="Times New Roman" w:hAnsi="Times New Roman"/>
          <w:sz w:val="22"/>
          <w:szCs w:val="22"/>
          <w:lang w:eastAsia="zh-CN"/>
        </w:rPr>
      </w:pPr>
    </w:p>
    <w:p w14:paraId="3962AA22"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ac"/>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A4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962AA62" w14:textId="77777777" w:rsidR="00C231B8" w:rsidRDefault="00350025">
            <w:pPr>
              <w:pStyle w:val="ac"/>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A66"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ac"/>
        <w:spacing w:after="0"/>
        <w:rPr>
          <w:rFonts w:ascii="Times New Roman" w:hAnsi="Times New Roman"/>
          <w:sz w:val="22"/>
          <w:szCs w:val="22"/>
          <w:lang w:eastAsia="zh-CN"/>
        </w:rPr>
      </w:pPr>
    </w:p>
    <w:p w14:paraId="3962AA6B" w14:textId="77777777" w:rsidR="00C231B8" w:rsidRDefault="00C231B8">
      <w:pPr>
        <w:pStyle w:val="ac"/>
        <w:spacing w:after="0"/>
        <w:rPr>
          <w:rFonts w:ascii="Times New Roman" w:hAnsi="Times New Roman"/>
          <w:sz w:val="22"/>
          <w:szCs w:val="22"/>
          <w:lang w:eastAsia="zh-CN"/>
        </w:rPr>
      </w:pPr>
    </w:p>
    <w:p w14:paraId="3962AA6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ac"/>
        <w:spacing w:after="0"/>
        <w:rPr>
          <w:rFonts w:ascii="Times New Roman" w:hAnsi="Times New Roman"/>
          <w:sz w:val="22"/>
          <w:szCs w:val="22"/>
          <w:lang w:eastAsia="zh-CN"/>
        </w:rPr>
      </w:pPr>
    </w:p>
    <w:p w14:paraId="3962AA6F"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A71" w14:textId="77777777" w:rsidR="00C231B8" w:rsidRDefault="00C231B8">
      <w:pPr>
        <w:pStyle w:val="ac"/>
        <w:spacing w:after="0"/>
        <w:rPr>
          <w:rFonts w:ascii="Times New Roman" w:hAnsi="Times New Roman"/>
          <w:sz w:val="22"/>
          <w:szCs w:val="22"/>
          <w:lang w:eastAsia="zh-CN"/>
        </w:rPr>
      </w:pPr>
    </w:p>
    <w:p w14:paraId="3962AA72"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ac"/>
        <w:spacing w:after="0"/>
        <w:rPr>
          <w:rFonts w:ascii="Times New Roman" w:hAnsi="Times New Roman"/>
          <w:sz w:val="22"/>
          <w:szCs w:val="22"/>
          <w:lang w:eastAsia="zh-CN"/>
        </w:rPr>
      </w:pPr>
    </w:p>
    <w:p w14:paraId="3962AA76" w14:textId="77777777" w:rsidR="00C231B8" w:rsidRDefault="00350025">
      <w:pPr>
        <w:pStyle w:val="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aff3"/>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aff3"/>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aff3"/>
        <w:ind w:left="720"/>
        <w:rPr>
          <w:rFonts w:eastAsia="Times New Roman"/>
          <w:szCs w:val="28"/>
          <w:lang w:eastAsia="zh-CN"/>
        </w:rPr>
      </w:pPr>
    </w:p>
    <w:p w14:paraId="3962AA9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aff3"/>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962AA9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ac"/>
        <w:spacing w:after="0"/>
        <w:rPr>
          <w:rFonts w:ascii="Times New Roman" w:hAnsi="Times New Roman"/>
          <w:sz w:val="22"/>
          <w:szCs w:val="22"/>
          <w:lang w:eastAsia="zh-CN"/>
        </w:rPr>
      </w:pPr>
    </w:p>
    <w:p w14:paraId="3962AA9C" w14:textId="77777777" w:rsidR="00C231B8" w:rsidRDefault="00350025">
      <w:pPr>
        <w:pStyle w:val="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A9E"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aff1"/>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aff1"/>
                <w:rFonts w:cs="Arial"/>
                <w:szCs w:val="18"/>
              </w:rPr>
              <w:t>2</w:t>
            </w:r>
          </w:p>
        </w:tc>
        <w:tc>
          <w:tcPr>
            <w:tcW w:w="904" w:type="dxa"/>
            <w:vAlign w:val="center"/>
          </w:tcPr>
          <w:p w14:paraId="3962AAA8" w14:textId="77777777" w:rsidR="00C231B8" w:rsidRDefault="00350025">
            <w:pPr>
              <w:pStyle w:val="TAC"/>
            </w:pPr>
            <w:r>
              <w:rPr>
                <w:rStyle w:val="aff1"/>
                <w:rFonts w:cs="Arial"/>
                <w:szCs w:val="18"/>
              </w:rPr>
              <w:t>1/2</w:t>
            </w:r>
          </w:p>
        </w:tc>
        <w:tc>
          <w:tcPr>
            <w:tcW w:w="3426" w:type="dxa"/>
            <w:vAlign w:val="center"/>
          </w:tcPr>
          <w:p w14:paraId="3962AAA9"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aff1"/>
                <w:rFonts w:cs="Arial"/>
                <w:szCs w:val="18"/>
              </w:rPr>
              <w:t>2</w:t>
            </w:r>
          </w:p>
        </w:tc>
        <w:tc>
          <w:tcPr>
            <w:tcW w:w="904" w:type="dxa"/>
            <w:vAlign w:val="center"/>
          </w:tcPr>
          <w:p w14:paraId="3962AAAC" w14:textId="77777777" w:rsidR="00C231B8" w:rsidRDefault="00350025">
            <w:pPr>
              <w:pStyle w:val="TAC"/>
            </w:pPr>
            <w:r>
              <w:rPr>
                <w:rStyle w:val="aff1"/>
                <w:rFonts w:cs="Arial"/>
                <w:szCs w:val="18"/>
              </w:rPr>
              <w:t>1/2</w:t>
            </w:r>
          </w:p>
        </w:tc>
        <w:tc>
          <w:tcPr>
            <w:tcW w:w="3426" w:type="dxa"/>
            <w:vAlign w:val="center"/>
          </w:tcPr>
          <w:p w14:paraId="3962AAAD"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aff1"/>
                <w:rFonts w:cs="Arial"/>
                <w:szCs w:val="18"/>
              </w:rPr>
              <w:t>1</w:t>
            </w:r>
          </w:p>
        </w:tc>
        <w:tc>
          <w:tcPr>
            <w:tcW w:w="904" w:type="dxa"/>
            <w:vAlign w:val="center"/>
          </w:tcPr>
          <w:p w14:paraId="3962AAB0" w14:textId="77777777" w:rsidR="00C231B8" w:rsidRDefault="00350025">
            <w:pPr>
              <w:pStyle w:val="TAC"/>
            </w:pPr>
            <w:r>
              <w:rPr>
                <w:rStyle w:val="aff1"/>
                <w:rFonts w:cs="Arial"/>
                <w:szCs w:val="18"/>
              </w:rPr>
              <w:t>2</w:t>
            </w:r>
          </w:p>
        </w:tc>
        <w:tc>
          <w:tcPr>
            <w:tcW w:w="3426" w:type="dxa"/>
            <w:vAlign w:val="center"/>
          </w:tcPr>
          <w:p w14:paraId="3962AAB1" w14:textId="77777777" w:rsidR="00C231B8" w:rsidRDefault="00350025">
            <w:pPr>
              <w:pStyle w:val="TAC"/>
            </w:pPr>
            <w:r>
              <w:rPr>
                <w:rStyle w:val="aff1"/>
                <w:rFonts w:cs="Arial"/>
                <w:szCs w:val="18"/>
              </w:rPr>
              <w:t>0</w:t>
            </w:r>
          </w:p>
        </w:tc>
      </w:tr>
    </w:tbl>
    <w:p w14:paraId="3962AAB3"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ac"/>
        <w:spacing w:after="0"/>
        <w:rPr>
          <w:rFonts w:ascii="Times New Roman" w:hAnsi="Times New Roman"/>
          <w:sz w:val="22"/>
          <w:szCs w:val="22"/>
          <w:lang w:eastAsia="zh-CN"/>
        </w:rPr>
      </w:pPr>
    </w:p>
    <w:p w14:paraId="3962AAB6"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ac"/>
        <w:spacing w:after="0"/>
        <w:rPr>
          <w:rFonts w:ascii="Times New Roman" w:hAnsi="Times New Roman"/>
          <w:sz w:val="22"/>
          <w:szCs w:val="22"/>
          <w:lang w:eastAsia="zh-CN"/>
        </w:rPr>
      </w:pPr>
    </w:p>
    <w:p w14:paraId="3962AABB" w14:textId="77777777" w:rsidR="00C231B8" w:rsidRDefault="00C231B8">
      <w:pPr>
        <w:pStyle w:val="ac"/>
        <w:spacing w:after="0"/>
        <w:rPr>
          <w:rFonts w:ascii="Times New Roman" w:hAnsi="Times New Roman"/>
          <w:sz w:val="22"/>
          <w:szCs w:val="22"/>
          <w:lang w:eastAsia="zh-CN"/>
        </w:rPr>
      </w:pPr>
    </w:p>
    <w:p w14:paraId="3962AAB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ac"/>
        <w:spacing w:after="0"/>
        <w:rPr>
          <w:rFonts w:ascii="Times New Roman" w:hAnsi="Times New Roman"/>
          <w:sz w:val="22"/>
          <w:szCs w:val="22"/>
          <w:lang w:eastAsia="zh-CN"/>
        </w:rPr>
      </w:pPr>
    </w:p>
    <w:p w14:paraId="3962AA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ac"/>
        <w:spacing w:after="0"/>
        <w:rPr>
          <w:rFonts w:ascii="Times New Roman" w:hAnsi="Times New Roman"/>
          <w:sz w:val="22"/>
          <w:szCs w:val="22"/>
          <w:lang w:eastAsia="zh-CN"/>
        </w:rPr>
      </w:pPr>
    </w:p>
    <w:p w14:paraId="3962AAC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AC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aff3"/>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962AAF6"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ac"/>
              <w:spacing w:after="0"/>
              <w:rPr>
                <w:rFonts w:ascii="Times New Roman" w:hAnsi="Times New Roman"/>
                <w:sz w:val="22"/>
                <w:szCs w:val="22"/>
                <w:lang w:eastAsia="zh-CN"/>
              </w:rPr>
            </w:pPr>
          </w:p>
          <w:p w14:paraId="3962AAF9" w14:textId="77777777" w:rsidR="00C231B8" w:rsidRDefault="00350025">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962AAFC"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962AAFE"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ac"/>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ac"/>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962AB04"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962AB1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ac"/>
              <w:spacing w:after="0"/>
              <w:jc w:val="left"/>
              <w:rPr>
                <w:rFonts w:ascii="Times New Roman" w:eastAsia="MS Mincho" w:hAnsi="Times New Roman"/>
                <w:bCs/>
                <w:szCs w:val="22"/>
                <w:lang w:eastAsia="ja-JP"/>
              </w:rPr>
            </w:pPr>
          </w:p>
          <w:p w14:paraId="3962AB13"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ac"/>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aff3"/>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aff3"/>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aff3"/>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aff3"/>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962AB3D" w14:textId="77777777" w:rsidR="00C231B8" w:rsidRDefault="00C231B8">
            <w:pPr>
              <w:pStyle w:val="ac"/>
              <w:spacing w:after="0"/>
              <w:jc w:val="left"/>
              <w:rPr>
                <w:rFonts w:ascii="Times New Roman" w:eastAsia="MS Mincho" w:hAnsi="Times New Roman"/>
                <w:b/>
                <w:szCs w:val="22"/>
                <w:lang w:eastAsia="ja-JP"/>
              </w:rPr>
            </w:pPr>
          </w:p>
          <w:p w14:paraId="3962AB3E" w14:textId="77777777" w:rsidR="00C231B8" w:rsidRDefault="00350025">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aff3"/>
              <w:numPr>
                <w:ilvl w:val="0"/>
                <w:numId w:val="6"/>
              </w:numPr>
              <w:spacing w:line="240" w:lineRule="auto"/>
              <w:rPr>
                <w:lang w:eastAsia="zh-CN"/>
              </w:rPr>
            </w:pPr>
            <w:r>
              <w:rPr>
                <w:lang w:eastAsia="zh-CN"/>
              </w:rPr>
              <w:t>Alt-1</w:t>
            </w:r>
          </w:p>
          <w:p w14:paraId="3962AB41"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aff1"/>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aff1"/>
                      <w:rFonts w:cs="Arial"/>
                      <w:szCs w:val="18"/>
                    </w:rPr>
                    <w:t>2</w:t>
                  </w:r>
                </w:p>
              </w:tc>
              <w:tc>
                <w:tcPr>
                  <w:tcW w:w="904" w:type="dxa"/>
                  <w:vAlign w:val="center"/>
                </w:tcPr>
                <w:p w14:paraId="3962AB4B" w14:textId="77777777" w:rsidR="00C231B8" w:rsidRDefault="00350025">
                  <w:pPr>
                    <w:pStyle w:val="TAC"/>
                  </w:pPr>
                  <w:r>
                    <w:rPr>
                      <w:rStyle w:val="aff1"/>
                      <w:rFonts w:cs="Arial"/>
                      <w:szCs w:val="18"/>
                    </w:rPr>
                    <w:t>1/2</w:t>
                  </w:r>
                </w:p>
              </w:tc>
              <w:tc>
                <w:tcPr>
                  <w:tcW w:w="3426" w:type="dxa"/>
                  <w:vAlign w:val="center"/>
                </w:tcPr>
                <w:p w14:paraId="3962AB4C"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aff1"/>
                      <w:rFonts w:cs="Arial"/>
                      <w:szCs w:val="18"/>
                    </w:rPr>
                    <w:t>2</w:t>
                  </w:r>
                </w:p>
              </w:tc>
              <w:tc>
                <w:tcPr>
                  <w:tcW w:w="904" w:type="dxa"/>
                  <w:vAlign w:val="center"/>
                </w:tcPr>
                <w:p w14:paraId="3962AB4F" w14:textId="77777777" w:rsidR="00C231B8" w:rsidRDefault="00350025">
                  <w:pPr>
                    <w:pStyle w:val="TAC"/>
                  </w:pPr>
                  <w:r>
                    <w:rPr>
                      <w:rStyle w:val="aff1"/>
                      <w:rFonts w:cs="Arial"/>
                      <w:szCs w:val="18"/>
                    </w:rPr>
                    <w:t>1/2</w:t>
                  </w:r>
                </w:p>
              </w:tc>
              <w:tc>
                <w:tcPr>
                  <w:tcW w:w="3426" w:type="dxa"/>
                  <w:vAlign w:val="center"/>
                </w:tcPr>
                <w:p w14:paraId="3962AB50"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aff1"/>
                      <w:rFonts w:cs="Arial"/>
                      <w:szCs w:val="18"/>
                    </w:rPr>
                    <w:t>1</w:t>
                  </w:r>
                </w:p>
              </w:tc>
              <w:tc>
                <w:tcPr>
                  <w:tcW w:w="904" w:type="dxa"/>
                  <w:vAlign w:val="center"/>
                </w:tcPr>
                <w:p w14:paraId="3962AB53" w14:textId="77777777" w:rsidR="00C231B8" w:rsidRDefault="00350025">
                  <w:pPr>
                    <w:pStyle w:val="TAC"/>
                  </w:pPr>
                  <w:r>
                    <w:rPr>
                      <w:rStyle w:val="aff1"/>
                      <w:rFonts w:cs="Arial"/>
                      <w:szCs w:val="18"/>
                    </w:rPr>
                    <w:t>2</w:t>
                  </w:r>
                </w:p>
              </w:tc>
              <w:tc>
                <w:tcPr>
                  <w:tcW w:w="3426" w:type="dxa"/>
                  <w:vAlign w:val="center"/>
                </w:tcPr>
                <w:p w14:paraId="3962AB54" w14:textId="77777777" w:rsidR="00C231B8" w:rsidRDefault="00350025">
                  <w:pPr>
                    <w:pStyle w:val="TAC"/>
                  </w:pPr>
                  <w:r>
                    <w:rPr>
                      <w:rStyle w:val="aff1"/>
                      <w:rFonts w:cs="Arial"/>
                      <w:szCs w:val="18"/>
                    </w:rPr>
                    <w:t>0</w:t>
                  </w:r>
                </w:p>
              </w:tc>
            </w:tr>
          </w:tbl>
          <w:p w14:paraId="3962AB56" w14:textId="77777777" w:rsidR="00C231B8" w:rsidRDefault="00350025">
            <w:pPr>
              <w:pStyle w:val="aff3"/>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aff3"/>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ac"/>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ac"/>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962AB5A"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B63"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aff1"/>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aff1"/>
                      <w:rFonts w:cs="Arial"/>
                      <w:szCs w:val="18"/>
                    </w:rPr>
                    <w:t>2</w:t>
                  </w:r>
                </w:p>
              </w:tc>
              <w:tc>
                <w:tcPr>
                  <w:tcW w:w="904" w:type="dxa"/>
                  <w:vAlign w:val="center"/>
                </w:tcPr>
                <w:p w14:paraId="3962AB6D" w14:textId="77777777" w:rsidR="00C231B8" w:rsidRDefault="00350025">
                  <w:pPr>
                    <w:pStyle w:val="TAC"/>
                  </w:pPr>
                  <w:r>
                    <w:rPr>
                      <w:rStyle w:val="aff1"/>
                      <w:rFonts w:cs="Arial"/>
                      <w:szCs w:val="18"/>
                    </w:rPr>
                    <w:t>1/2</w:t>
                  </w:r>
                </w:p>
              </w:tc>
              <w:tc>
                <w:tcPr>
                  <w:tcW w:w="3426" w:type="dxa"/>
                  <w:vAlign w:val="center"/>
                </w:tcPr>
                <w:p w14:paraId="3962AB6E"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aff1"/>
                      <w:rFonts w:cs="Arial"/>
                      <w:strike/>
                      <w:szCs w:val="18"/>
                    </w:rPr>
                    <w:t>2</w:t>
                  </w:r>
                </w:p>
              </w:tc>
              <w:tc>
                <w:tcPr>
                  <w:tcW w:w="904" w:type="dxa"/>
                  <w:vAlign w:val="center"/>
                </w:tcPr>
                <w:p w14:paraId="3962AB71" w14:textId="77777777" w:rsidR="00C231B8" w:rsidRDefault="00350025">
                  <w:pPr>
                    <w:pStyle w:val="TAC"/>
                    <w:rPr>
                      <w:strike/>
                    </w:rPr>
                  </w:pPr>
                  <w:r>
                    <w:rPr>
                      <w:rStyle w:val="aff1"/>
                      <w:rFonts w:cs="Arial"/>
                      <w:strike/>
                      <w:szCs w:val="18"/>
                    </w:rPr>
                    <w:t>1/2</w:t>
                  </w:r>
                </w:p>
              </w:tc>
              <w:tc>
                <w:tcPr>
                  <w:tcW w:w="3426" w:type="dxa"/>
                  <w:vAlign w:val="center"/>
                </w:tcPr>
                <w:p w14:paraId="3962AB72" w14:textId="77777777" w:rsidR="00C231B8" w:rsidRDefault="00350025">
                  <w:pPr>
                    <w:pStyle w:val="TAC"/>
                    <w:rPr>
                      <w:strike/>
                    </w:rPr>
                  </w:pPr>
                  <w:r>
                    <w:rPr>
                      <w:rStyle w:val="aff1"/>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1"/>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1"/>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aff1"/>
                      <w:rFonts w:cs="Arial"/>
                      <w:szCs w:val="18"/>
                    </w:rPr>
                    <w:t>1</w:t>
                  </w:r>
                </w:p>
              </w:tc>
              <w:tc>
                <w:tcPr>
                  <w:tcW w:w="904" w:type="dxa"/>
                  <w:vAlign w:val="center"/>
                </w:tcPr>
                <w:p w14:paraId="3962AB75" w14:textId="77777777" w:rsidR="00C231B8" w:rsidRDefault="00350025">
                  <w:pPr>
                    <w:pStyle w:val="TAC"/>
                  </w:pPr>
                  <w:r>
                    <w:rPr>
                      <w:rStyle w:val="aff1"/>
                      <w:rFonts w:cs="Arial"/>
                      <w:szCs w:val="18"/>
                    </w:rPr>
                    <w:t>2</w:t>
                  </w:r>
                </w:p>
              </w:tc>
              <w:tc>
                <w:tcPr>
                  <w:tcW w:w="3426" w:type="dxa"/>
                  <w:vAlign w:val="center"/>
                </w:tcPr>
                <w:p w14:paraId="3962AB76" w14:textId="77777777" w:rsidR="00C231B8" w:rsidRDefault="00350025">
                  <w:pPr>
                    <w:pStyle w:val="TAC"/>
                  </w:pPr>
                  <w:r>
                    <w:rPr>
                      <w:rStyle w:val="aff1"/>
                      <w:rFonts w:cs="Arial"/>
                      <w:szCs w:val="18"/>
                    </w:rPr>
                    <w:t>0</w:t>
                  </w:r>
                </w:p>
              </w:tc>
            </w:tr>
          </w:tbl>
          <w:p w14:paraId="3962AB78"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962AB7D" w14:textId="77777777" w:rsidR="00C231B8" w:rsidRDefault="00350025">
            <w:pPr>
              <w:pStyle w:val="ac"/>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ac"/>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ac"/>
              <w:spacing w:after="0"/>
              <w:rPr>
                <w:rFonts w:ascii="Times New Roman" w:hAnsi="Times New Roman"/>
                <w:sz w:val="22"/>
                <w:szCs w:val="22"/>
                <w:lang w:eastAsia="zh-CN"/>
              </w:rPr>
            </w:pPr>
          </w:p>
          <w:p w14:paraId="3962AB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ac"/>
              <w:spacing w:after="0"/>
              <w:rPr>
                <w:rStyle w:val="aff1"/>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1"/>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1"/>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1"/>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ac"/>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962AB9C" w14:textId="77777777" w:rsidR="00C231B8" w:rsidRDefault="00350025">
            <w:pPr>
              <w:pStyle w:val="ac"/>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ac"/>
        <w:spacing w:after="0"/>
        <w:rPr>
          <w:rFonts w:ascii="Times New Roman" w:hAnsi="Times New Roman"/>
          <w:sz w:val="22"/>
          <w:szCs w:val="22"/>
          <w:lang w:eastAsia="zh-CN"/>
        </w:rPr>
      </w:pPr>
    </w:p>
    <w:p w14:paraId="3962ABA0" w14:textId="77777777" w:rsidR="00C231B8" w:rsidRDefault="00C231B8">
      <w:pPr>
        <w:pStyle w:val="ac"/>
        <w:spacing w:after="0"/>
        <w:rPr>
          <w:rFonts w:ascii="Times New Roman" w:hAnsi="Times New Roman"/>
          <w:sz w:val="22"/>
          <w:szCs w:val="22"/>
          <w:lang w:eastAsia="zh-CN"/>
        </w:rPr>
      </w:pPr>
    </w:p>
    <w:p w14:paraId="3962ABA1" w14:textId="77777777" w:rsidR="00C231B8" w:rsidRDefault="00C231B8">
      <w:pPr>
        <w:pStyle w:val="ac"/>
        <w:spacing w:after="0"/>
        <w:rPr>
          <w:rFonts w:ascii="Times New Roman" w:hAnsi="Times New Roman"/>
          <w:sz w:val="22"/>
          <w:szCs w:val="22"/>
          <w:lang w:eastAsia="zh-CN"/>
        </w:rPr>
      </w:pPr>
    </w:p>
    <w:p w14:paraId="3962ABA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ac"/>
        <w:spacing w:after="0"/>
        <w:rPr>
          <w:rFonts w:ascii="Times New Roman" w:hAnsi="Times New Roman"/>
          <w:sz w:val="22"/>
          <w:szCs w:val="22"/>
          <w:lang w:eastAsia="zh-CN"/>
        </w:rPr>
      </w:pPr>
    </w:p>
    <w:p w14:paraId="3962ABA4"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ac"/>
        <w:spacing w:after="0"/>
        <w:rPr>
          <w:rFonts w:ascii="Times New Roman" w:hAnsi="Times New Roman"/>
          <w:sz w:val="22"/>
          <w:szCs w:val="22"/>
          <w:lang w:eastAsia="zh-CN"/>
        </w:rPr>
      </w:pPr>
    </w:p>
    <w:p w14:paraId="3962ABA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A9" w14:textId="77777777" w:rsidR="00C231B8" w:rsidRDefault="00C231B8">
      <w:pPr>
        <w:pStyle w:val="ac"/>
        <w:spacing w:after="0"/>
        <w:rPr>
          <w:rFonts w:ascii="Times New Roman" w:hAnsi="Times New Roman"/>
          <w:sz w:val="22"/>
          <w:szCs w:val="22"/>
          <w:lang w:eastAsia="zh-CN"/>
        </w:rPr>
      </w:pPr>
    </w:p>
    <w:p w14:paraId="3962ABAA"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ac"/>
        <w:spacing w:after="0"/>
        <w:rPr>
          <w:rFonts w:ascii="Times New Roman" w:hAnsi="Times New Roman"/>
          <w:sz w:val="22"/>
          <w:szCs w:val="22"/>
          <w:lang w:eastAsia="zh-CN"/>
        </w:rPr>
      </w:pPr>
    </w:p>
    <w:p w14:paraId="3962ABAD" w14:textId="77777777" w:rsidR="00C231B8" w:rsidRDefault="00C231B8">
      <w:pPr>
        <w:pStyle w:val="ac"/>
        <w:spacing w:after="0"/>
        <w:rPr>
          <w:rFonts w:ascii="Times New Roman" w:hAnsi="Times New Roman"/>
          <w:b/>
          <w:bCs/>
          <w:sz w:val="22"/>
          <w:szCs w:val="22"/>
          <w:lang w:eastAsia="zh-CN"/>
        </w:rPr>
      </w:pPr>
    </w:p>
    <w:p w14:paraId="3962ABAE"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ac"/>
        <w:spacing w:after="0"/>
        <w:rPr>
          <w:rFonts w:ascii="Times New Roman" w:hAnsi="Times New Roman"/>
          <w:sz w:val="22"/>
          <w:szCs w:val="22"/>
          <w:lang w:eastAsia="zh-CN"/>
        </w:rPr>
      </w:pPr>
    </w:p>
    <w:p w14:paraId="3962ABB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962ABB1" w14:textId="77777777" w:rsidR="00C231B8" w:rsidRDefault="00C231B8">
      <w:pPr>
        <w:pStyle w:val="ac"/>
        <w:spacing w:after="0"/>
        <w:rPr>
          <w:rFonts w:ascii="Times New Roman" w:hAnsi="Times New Roman"/>
          <w:sz w:val="22"/>
          <w:szCs w:val="22"/>
          <w:lang w:eastAsia="zh-CN"/>
        </w:rPr>
      </w:pPr>
    </w:p>
    <w:p w14:paraId="3962ABB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aff3"/>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aff3"/>
        <w:ind w:left="720"/>
        <w:rPr>
          <w:rFonts w:eastAsia="Times New Roman"/>
          <w:szCs w:val="28"/>
          <w:lang w:eastAsia="zh-CN"/>
        </w:rPr>
      </w:pPr>
    </w:p>
    <w:p w14:paraId="3962ABD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BD6"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aff1"/>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aff1"/>
                <w:rFonts w:cs="Arial"/>
                <w:szCs w:val="18"/>
              </w:rPr>
              <w:t>2</w:t>
            </w:r>
          </w:p>
        </w:tc>
        <w:tc>
          <w:tcPr>
            <w:tcW w:w="904" w:type="dxa"/>
            <w:vAlign w:val="center"/>
          </w:tcPr>
          <w:p w14:paraId="3962ABE0" w14:textId="77777777" w:rsidR="00C231B8" w:rsidRDefault="00350025">
            <w:pPr>
              <w:pStyle w:val="TAC"/>
            </w:pPr>
            <w:r>
              <w:rPr>
                <w:rStyle w:val="aff1"/>
                <w:rFonts w:cs="Arial"/>
                <w:szCs w:val="18"/>
              </w:rPr>
              <w:t>1/2</w:t>
            </w:r>
          </w:p>
        </w:tc>
        <w:tc>
          <w:tcPr>
            <w:tcW w:w="3426" w:type="dxa"/>
            <w:vAlign w:val="center"/>
          </w:tcPr>
          <w:p w14:paraId="3962ABE1"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aff1"/>
                <w:rFonts w:cs="Arial"/>
                <w:szCs w:val="18"/>
              </w:rPr>
              <w:t>2</w:t>
            </w:r>
          </w:p>
        </w:tc>
        <w:tc>
          <w:tcPr>
            <w:tcW w:w="904" w:type="dxa"/>
            <w:vAlign w:val="center"/>
          </w:tcPr>
          <w:p w14:paraId="3962ABE4" w14:textId="77777777" w:rsidR="00C231B8" w:rsidRDefault="00350025">
            <w:pPr>
              <w:pStyle w:val="TAC"/>
            </w:pPr>
            <w:r>
              <w:rPr>
                <w:rStyle w:val="aff1"/>
                <w:rFonts w:cs="Arial"/>
                <w:szCs w:val="18"/>
              </w:rPr>
              <w:t>1/2</w:t>
            </w:r>
          </w:p>
        </w:tc>
        <w:tc>
          <w:tcPr>
            <w:tcW w:w="3426" w:type="dxa"/>
            <w:vAlign w:val="center"/>
          </w:tcPr>
          <w:p w14:paraId="3962ABE5"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aff1"/>
                <w:rFonts w:cs="Arial"/>
                <w:szCs w:val="18"/>
              </w:rPr>
              <w:t>1</w:t>
            </w:r>
          </w:p>
        </w:tc>
        <w:tc>
          <w:tcPr>
            <w:tcW w:w="904" w:type="dxa"/>
            <w:vAlign w:val="center"/>
          </w:tcPr>
          <w:p w14:paraId="3962ABE8" w14:textId="77777777" w:rsidR="00C231B8" w:rsidRDefault="00350025">
            <w:pPr>
              <w:pStyle w:val="TAC"/>
            </w:pPr>
            <w:r>
              <w:rPr>
                <w:rStyle w:val="aff1"/>
                <w:rFonts w:cs="Arial"/>
                <w:szCs w:val="18"/>
              </w:rPr>
              <w:t>2</w:t>
            </w:r>
          </w:p>
        </w:tc>
        <w:tc>
          <w:tcPr>
            <w:tcW w:w="3426" w:type="dxa"/>
            <w:vAlign w:val="center"/>
          </w:tcPr>
          <w:p w14:paraId="3962ABE9" w14:textId="77777777" w:rsidR="00C231B8" w:rsidRDefault="00350025">
            <w:pPr>
              <w:pStyle w:val="TAC"/>
            </w:pPr>
            <w:r>
              <w:rPr>
                <w:rStyle w:val="aff1"/>
                <w:rFonts w:cs="Arial"/>
                <w:szCs w:val="18"/>
              </w:rPr>
              <w:t>0</w:t>
            </w:r>
          </w:p>
        </w:tc>
      </w:tr>
    </w:tbl>
    <w:p w14:paraId="3962ABEB"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aff3"/>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aff3"/>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aff3"/>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aff3"/>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aff3"/>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ac"/>
        <w:spacing w:after="0"/>
        <w:rPr>
          <w:rFonts w:ascii="Times New Roman" w:hAnsi="Times New Roman"/>
          <w:sz w:val="22"/>
          <w:szCs w:val="22"/>
          <w:lang w:eastAsia="zh-CN"/>
        </w:rPr>
      </w:pPr>
    </w:p>
    <w:p w14:paraId="3962ABF5"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aff3"/>
        <w:numPr>
          <w:ilvl w:val="0"/>
          <w:numId w:val="6"/>
        </w:numPr>
        <w:spacing w:line="240" w:lineRule="auto"/>
        <w:rPr>
          <w:lang w:eastAsia="zh-CN"/>
        </w:rPr>
      </w:pPr>
      <w:r>
        <w:rPr>
          <w:lang w:eastAsia="zh-CN"/>
        </w:rPr>
        <w:lastRenderedPageBreak/>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ac"/>
        <w:spacing w:after="0"/>
        <w:rPr>
          <w:rFonts w:ascii="Times New Roman" w:hAnsi="Times New Roman"/>
          <w:sz w:val="22"/>
          <w:szCs w:val="22"/>
          <w:lang w:eastAsia="zh-CN"/>
        </w:rPr>
      </w:pPr>
    </w:p>
    <w:p w14:paraId="3962AB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ac"/>
        <w:spacing w:after="0"/>
        <w:rPr>
          <w:rFonts w:ascii="Times New Roman" w:hAnsi="Times New Roman"/>
          <w:sz w:val="22"/>
          <w:szCs w:val="22"/>
          <w:lang w:eastAsia="zh-CN"/>
        </w:rPr>
      </w:pPr>
    </w:p>
    <w:p w14:paraId="3962AB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962ABFE" w14:textId="77777777" w:rsidR="00C231B8" w:rsidRDefault="00C231B8">
      <w:pPr>
        <w:pStyle w:val="ac"/>
        <w:spacing w:after="0"/>
        <w:rPr>
          <w:rFonts w:ascii="Times New Roman" w:hAnsi="Times New Roman"/>
          <w:sz w:val="22"/>
          <w:szCs w:val="22"/>
          <w:lang w:eastAsia="zh-CN"/>
        </w:rPr>
      </w:pPr>
    </w:p>
    <w:p w14:paraId="3962ABFF" w14:textId="77777777" w:rsidR="00C231B8" w:rsidRDefault="00350025">
      <w:pPr>
        <w:pStyle w:val="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ac"/>
        <w:spacing w:after="0"/>
        <w:rPr>
          <w:rFonts w:ascii="Times New Roman" w:hAnsi="Times New Roman"/>
          <w:sz w:val="22"/>
          <w:szCs w:val="22"/>
          <w:lang w:eastAsia="zh-CN"/>
        </w:rPr>
      </w:pPr>
    </w:p>
    <w:p w14:paraId="3962AC02" w14:textId="77777777" w:rsidR="00C231B8" w:rsidRDefault="00C231B8">
      <w:pPr>
        <w:pStyle w:val="ac"/>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aff3"/>
        <w:ind w:left="720"/>
        <w:rPr>
          <w:rFonts w:eastAsia="Times New Roman"/>
          <w:szCs w:val="28"/>
          <w:lang w:eastAsia="zh-CN"/>
        </w:rPr>
      </w:pPr>
    </w:p>
    <w:p w14:paraId="3962AC1A" w14:textId="77777777" w:rsidR="00C231B8" w:rsidRDefault="00350025">
      <w:pPr>
        <w:pStyle w:val="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C1C"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aff1"/>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aff1"/>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aff1"/>
                <w:rFonts w:cs="Arial"/>
                <w:szCs w:val="18"/>
              </w:rPr>
              <w:t>2</w:t>
            </w:r>
          </w:p>
        </w:tc>
        <w:tc>
          <w:tcPr>
            <w:tcW w:w="904" w:type="dxa"/>
            <w:vAlign w:val="center"/>
          </w:tcPr>
          <w:p w14:paraId="3962AC26" w14:textId="77777777" w:rsidR="00C231B8" w:rsidRDefault="00350025">
            <w:pPr>
              <w:pStyle w:val="TAC"/>
            </w:pPr>
            <w:r>
              <w:rPr>
                <w:rStyle w:val="aff1"/>
                <w:rFonts w:cs="Arial"/>
                <w:szCs w:val="18"/>
              </w:rPr>
              <w:t>1/2</w:t>
            </w:r>
          </w:p>
        </w:tc>
        <w:tc>
          <w:tcPr>
            <w:tcW w:w="3426" w:type="dxa"/>
            <w:vAlign w:val="center"/>
          </w:tcPr>
          <w:p w14:paraId="3962AC27"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aff1"/>
                <w:rFonts w:cs="Arial"/>
                <w:szCs w:val="18"/>
              </w:rPr>
              <w:t>2</w:t>
            </w:r>
          </w:p>
        </w:tc>
        <w:tc>
          <w:tcPr>
            <w:tcW w:w="904" w:type="dxa"/>
            <w:vAlign w:val="center"/>
          </w:tcPr>
          <w:p w14:paraId="3962AC2A" w14:textId="77777777" w:rsidR="00C231B8" w:rsidRDefault="00350025">
            <w:pPr>
              <w:pStyle w:val="TAC"/>
            </w:pPr>
            <w:r>
              <w:rPr>
                <w:rStyle w:val="aff1"/>
                <w:rFonts w:cs="Arial"/>
                <w:szCs w:val="18"/>
              </w:rPr>
              <w:t>1/2</w:t>
            </w:r>
          </w:p>
        </w:tc>
        <w:tc>
          <w:tcPr>
            <w:tcW w:w="3426" w:type="dxa"/>
            <w:vAlign w:val="center"/>
          </w:tcPr>
          <w:p w14:paraId="3962AC2B" w14:textId="77777777" w:rsidR="00C231B8" w:rsidRDefault="00350025">
            <w:pPr>
              <w:pStyle w:val="TAC"/>
            </w:pPr>
            <w:r>
              <w:rPr>
                <w:rStyle w:val="aff1"/>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aff1"/>
                <w:rFonts w:cs="Arial"/>
                <w:szCs w:val="18"/>
              </w:rPr>
              <w:t>1</w:t>
            </w:r>
          </w:p>
        </w:tc>
        <w:tc>
          <w:tcPr>
            <w:tcW w:w="904" w:type="dxa"/>
            <w:vAlign w:val="center"/>
          </w:tcPr>
          <w:p w14:paraId="3962AC2E" w14:textId="77777777" w:rsidR="00C231B8" w:rsidRDefault="00350025">
            <w:pPr>
              <w:pStyle w:val="TAC"/>
            </w:pPr>
            <w:r>
              <w:rPr>
                <w:rStyle w:val="aff1"/>
                <w:rFonts w:cs="Arial"/>
                <w:szCs w:val="18"/>
              </w:rPr>
              <w:t>2</w:t>
            </w:r>
          </w:p>
        </w:tc>
        <w:tc>
          <w:tcPr>
            <w:tcW w:w="3426" w:type="dxa"/>
            <w:vAlign w:val="center"/>
          </w:tcPr>
          <w:p w14:paraId="3962AC2F" w14:textId="77777777" w:rsidR="00C231B8" w:rsidRDefault="00350025">
            <w:pPr>
              <w:pStyle w:val="TAC"/>
            </w:pPr>
            <w:r>
              <w:rPr>
                <w:rStyle w:val="aff1"/>
                <w:rFonts w:cs="Arial"/>
                <w:szCs w:val="18"/>
              </w:rPr>
              <w:t>0</w:t>
            </w:r>
          </w:p>
        </w:tc>
      </w:tr>
    </w:tbl>
    <w:p w14:paraId="3962AC31"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aff3"/>
        <w:numPr>
          <w:ilvl w:val="3"/>
          <w:numId w:val="6"/>
        </w:numPr>
        <w:spacing w:line="240" w:lineRule="auto"/>
        <w:rPr>
          <w:lang w:eastAsia="zh-CN"/>
        </w:rPr>
      </w:pPr>
      <w:r>
        <w:rPr>
          <w:lang w:eastAsia="zh-CN"/>
        </w:rPr>
        <w:t>Alt 1:</w:t>
      </w:r>
    </w:p>
    <w:p w14:paraId="3962AC34" w14:textId="77777777" w:rsidR="00C231B8" w:rsidRDefault="00350025">
      <w:pPr>
        <w:pStyle w:val="aff3"/>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aff3"/>
        <w:numPr>
          <w:ilvl w:val="3"/>
          <w:numId w:val="6"/>
        </w:numPr>
        <w:spacing w:line="240" w:lineRule="auto"/>
        <w:rPr>
          <w:lang w:eastAsia="zh-CN"/>
        </w:rPr>
      </w:pPr>
      <w:r>
        <w:rPr>
          <w:lang w:eastAsia="zh-CN"/>
        </w:rPr>
        <w:t>Alt 2:</w:t>
      </w:r>
    </w:p>
    <w:p w14:paraId="3962AC36" w14:textId="77777777" w:rsidR="00C231B8" w:rsidRDefault="00350025">
      <w:pPr>
        <w:pStyle w:val="aff3"/>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aff3"/>
        <w:numPr>
          <w:ilvl w:val="3"/>
          <w:numId w:val="6"/>
        </w:numPr>
        <w:spacing w:line="240" w:lineRule="auto"/>
        <w:rPr>
          <w:lang w:eastAsia="zh-CN"/>
        </w:rPr>
      </w:pPr>
      <w:r>
        <w:rPr>
          <w:lang w:eastAsia="zh-CN"/>
        </w:rPr>
        <w:t>Alt 3:</w:t>
      </w:r>
    </w:p>
    <w:p w14:paraId="3962AC38" w14:textId="77777777" w:rsidR="00C231B8" w:rsidRDefault="00350025">
      <w:pPr>
        <w:pStyle w:val="aff3"/>
        <w:numPr>
          <w:ilvl w:val="4"/>
          <w:numId w:val="6"/>
        </w:numPr>
        <w:spacing w:line="240" w:lineRule="auto"/>
        <w:rPr>
          <w:lang w:eastAsia="zh-CN"/>
        </w:rPr>
      </w:pPr>
      <w:r>
        <w:rPr>
          <w:lang w:eastAsia="zh-CN"/>
        </w:rPr>
        <w:t>Option not covered by Alt 1 and 2.</w:t>
      </w:r>
    </w:p>
    <w:p w14:paraId="3962AC39" w14:textId="77777777" w:rsidR="00C231B8" w:rsidRDefault="00C231B8">
      <w:pPr>
        <w:pStyle w:val="ac"/>
        <w:spacing w:after="0"/>
        <w:rPr>
          <w:rFonts w:ascii="Times New Roman" w:hAnsi="Times New Roman"/>
          <w:sz w:val="22"/>
          <w:szCs w:val="22"/>
          <w:lang w:eastAsia="zh-CN"/>
        </w:rPr>
      </w:pPr>
    </w:p>
    <w:p w14:paraId="3962AC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ac"/>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ac"/>
              <w:spacing w:after="0"/>
              <w:rPr>
                <w:lang w:eastAsia="zh-CN"/>
              </w:rPr>
            </w:pPr>
            <w:r>
              <w:rPr>
                <w:lang w:eastAsia="zh-CN"/>
              </w:rPr>
              <w:t>Support.</w:t>
            </w:r>
          </w:p>
          <w:p w14:paraId="3962AC46"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aff3"/>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ac"/>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aff3"/>
              <w:numPr>
                <w:ilvl w:val="0"/>
                <w:numId w:val="6"/>
              </w:numPr>
              <w:spacing w:line="240" w:lineRule="auto"/>
              <w:rPr>
                <w:lang w:eastAsia="zh-CN"/>
              </w:rPr>
            </w:pPr>
            <w:r>
              <w:rPr>
                <w:lang w:eastAsia="zh-CN"/>
              </w:rPr>
              <w:t>Alt 2:</w:t>
            </w:r>
          </w:p>
          <w:p w14:paraId="3962AC51" w14:textId="77777777" w:rsidR="00C231B8" w:rsidRDefault="00350025">
            <w:pPr>
              <w:pStyle w:val="aff3"/>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aff3"/>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aff3"/>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962AC5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962AC6E" w14:textId="77777777" w:rsidR="00C231B8" w:rsidRDefault="00350025">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ac"/>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ac"/>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5"/>
              <w:outlineLvl w:val="4"/>
              <w:rPr>
                <w:rFonts w:ascii="Times New Roman" w:hAnsi="Times New Roman"/>
                <w:lang w:eastAsia="zh-CN"/>
              </w:rPr>
            </w:pPr>
          </w:p>
        </w:tc>
      </w:tr>
    </w:tbl>
    <w:p w14:paraId="3962ACBD" w14:textId="77777777" w:rsidR="00C231B8" w:rsidRDefault="00C231B8">
      <w:pPr>
        <w:pStyle w:val="ac"/>
        <w:spacing w:after="0"/>
        <w:rPr>
          <w:rFonts w:ascii="Times New Roman" w:hAnsi="Times New Roman"/>
          <w:sz w:val="22"/>
          <w:szCs w:val="22"/>
          <w:lang w:eastAsia="zh-CN"/>
        </w:rPr>
      </w:pPr>
    </w:p>
    <w:p w14:paraId="3962ACBE" w14:textId="77777777" w:rsidR="00C231B8" w:rsidRDefault="00C231B8">
      <w:pPr>
        <w:pStyle w:val="ac"/>
        <w:spacing w:after="0"/>
        <w:rPr>
          <w:rFonts w:ascii="Times New Roman" w:hAnsi="Times New Roman"/>
          <w:sz w:val="22"/>
          <w:szCs w:val="22"/>
          <w:lang w:eastAsia="zh-CN"/>
        </w:rPr>
      </w:pPr>
    </w:p>
    <w:p w14:paraId="3962ACB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CC2" w14:textId="77777777" w:rsidR="00C231B8" w:rsidRDefault="00350025">
      <w:pPr>
        <w:pStyle w:val="aff3"/>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CC3" w14:textId="77777777" w:rsidR="00C231B8" w:rsidRDefault="00C231B8">
      <w:pPr>
        <w:pStyle w:val="ac"/>
        <w:spacing w:after="0"/>
        <w:rPr>
          <w:rFonts w:ascii="Times New Roman" w:hAnsi="Times New Roman"/>
          <w:sz w:val="22"/>
          <w:szCs w:val="22"/>
          <w:lang w:eastAsia="zh-CN"/>
        </w:rPr>
      </w:pPr>
    </w:p>
    <w:p w14:paraId="3962ACC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ac"/>
        <w:spacing w:after="0"/>
        <w:rPr>
          <w:rFonts w:ascii="Times New Roman" w:hAnsi="Times New Roman"/>
          <w:sz w:val="22"/>
          <w:szCs w:val="22"/>
          <w:lang w:eastAsia="zh-CN"/>
        </w:rPr>
      </w:pPr>
    </w:p>
    <w:p w14:paraId="3962ACC7"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ac"/>
        <w:spacing w:after="0"/>
        <w:rPr>
          <w:rFonts w:ascii="Times New Roman" w:hAnsi="Times New Roman"/>
          <w:sz w:val="22"/>
          <w:szCs w:val="22"/>
          <w:lang w:eastAsia="zh-CN"/>
        </w:rPr>
      </w:pPr>
    </w:p>
    <w:p w14:paraId="3962ACC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ac"/>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ac"/>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962ACCF" w14:textId="77777777" w:rsidR="00C231B8" w:rsidRDefault="00C231B8">
      <w:pPr>
        <w:pStyle w:val="ac"/>
        <w:spacing w:after="0"/>
        <w:rPr>
          <w:rFonts w:ascii="Times New Roman" w:hAnsi="Times New Roman"/>
          <w:sz w:val="22"/>
          <w:szCs w:val="22"/>
          <w:lang w:eastAsia="zh-CN"/>
        </w:rPr>
      </w:pPr>
    </w:p>
    <w:p w14:paraId="3962ACD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ac"/>
        <w:spacing w:after="0"/>
        <w:rPr>
          <w:rFonts w:ascii="Times New Roman" w:hAnsi="Times New Roman"/>
          <w:sz w:val="22"/>
          <w:szCs w:val="22"/>
          <w:lang w:eastAsia="zh-CN"/>
        </w:rPr>
      </w:pPr>
    </w:p>
    <w:p w14:paraId="3962ACD2"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aff3"/>
        <w:ind w:left="720"/>
        <w:rPr>
          <w:rFonts w:eastAsia="Times New Roman"/>
          <w:szCs w:val="28"/>
          <w:lang w:eastAsia="zh-CN"/>
        </w:rPr>
      </w:pPr>
    </w:p>
    <w:p w14:paraId="3962ACE8" w14:textId="77777777" w:rsidR="00C231B8" w:rsidRDefault="00C231B8">
      <w:pPr>
        <w:pStyle w:val="aff3"/>
        <w:ind w:left="720"/>
        <w:rPr>
          <w:rFonts w:eastAsia="Times New Roman"/>
          <w:szCs w:val="28"/>
          <w:lang w:eastAsia="zh-CN"/>
        </w:rPr>
      </w:pPr>
    </w:p>
    <w:p w14:paraId="3962ACE9"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aff3"/>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1.3-3B)</w:t>
      </w:r>
    </w:p>
    <w:p w14:paraId="3962ACEE"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CEF"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aff1"/>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aff1"/>
                <w:rFonts w:cs="Arial"/>
                <w:szCs w:val="18"/>
              </w:rPr>
              <w:t>2</w:t>
            </w:r>
          </w:p>
        </w:tc>
        <w:tc>
          <w:tcPr>
            <w:tcW w:w="904" w:type="dxa"/>
            <w:vAlign w:val="center"/>
          </w:tcPr>
          <w:p w14:paraId="3962ACF9" w14:textId="77777777" w:rsidR="00C231B8" w:rsidRDefault="00350025">
            <w:pPr>
              <w:pStyle w:val="TAC"/>
            </w:pPr>
            <w:r>
              <w:rPr>
                <w:rStyle w:val="aff1"/>
                <w:rFonts w:cs="Arial"/>
                <w:szCs w:val="18"/>
              </w:rPr>
              <w:t>1/2</w:t>
            </w:r>
          </w:p>
        </w:tc>
        <w:tc>
          <w:tcPr>
            <w:tcW w:w="3426" w:type="dxa"/>
            <w:vAlign w:val="center"/>
          </w:tcPr>
          <w:p w14:paraId="3962ACFA"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aff1"/>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aff1"/>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aff1"/>
                <w:rFonts w:cs="Arial"/>
                <w:szCs w:val="18"/>
              </w:rPr>
              <w:t>1</w:t>
            </w:r>
          </w:p>
        </w:tc>
        <w:tc>
          <w:tcPr>
            <w:tcW w:w="904" w:type="dxa"/>
            <w:vAlign w:val="center"/>
          </w:tcPr>
          <w:p w14:paraId="3962AD01" w14:textId="77777777" w:rsidR="00C231B8" w:rsidRDefault="00350025">
            <w:pPr>
              <w:pStyle w:val="TAC"/>
            </w:pPr>
            <w:r>
              <w:rPr>
                <w:rStyle w:val="aff1"/>
                <w:rFonts w:cs="Arial"/>
                <w:szCs w:val="18"/>
              </w:rPr>
              <w:t>2</w:t>
            </w:r>
          </w:p>
        </w:tc>
        <w:tc>
          <w:tcPr>
            <w:tcW w:w="3426" w:type="dxa"/>
            <w:vAlign w:val="center"/>
          </w:tcPr>
          <w:p w14:paraId="3962AD02" w14:textId="77777777" w:rsidR="00C231B8" w:rsidRDefault="00350025">
            <w:pPr>
              <w:pStyle w:val="TAC"/>
            </w:pPr>
            <w:r>
              <w:rPr>
                <w:rStyle w:val="aff1"/>
                <w:rFonts w:cs="Arial"/>
                <w:szCs w:val="18"/>
              </w:rPr>
              <w:t>0</w:t>
            </w:r>
          </w:p>
        </w:tc>
      </w:tr>
    </w:tbl>
    <w:p w14:paraId="3962AD04"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aff3"/>
        <w:numPr>
          <w:ilvl w:val="3"/>
          <w:numId w:val="6"/>
        </w:numPr>
        <w:spacing w:line="240" w:lineRule="auto"/>
        <w:rPr>
          <w:lang w:eastAsia="zh-CN"/>
        </w:rPr>
      </w:pPr>
      <w:r>
        <w:rPr>
          <w:lang w:eastAsia="zh-CN"/>
        </w:rPr>
        <w:t>Alt 1:</w:t>
      </w:r>
    </w:p>
    <w:p w14:paraId="3962AD07" w14:textId="77777777" w:rsidR="00C231B8" w:rsidRDefault="00350025">
      <w:pPr>
        <w:pStyle w:val="aff3"/>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aff3"/>
        <w:numPr>
          <w:ilvl w:val="3"/>
          <w:numId w:val="6"/>
        </w:numPr>
        <w:spacing w:line="240" w:lineRule="auto"/>
        <w:rPr>
          <w:lang w:eastAsia="zh-CN"/>
        </w:rPr>
      </w:pPr>
      <w:r>
        <w:rPr>
          <w:lang w:eastAsia="zh-CN"/>
        </w:rPr>
        <w:t>Alt 2:</w:t>
      </w:r>
    </w:p>
    <w:p w14:paraId="3962AD09" w14:textId="77777777" w:rsidR="00C231B8" w:rsidRDefault="00350025">
      <w:pPr>
        <w:pStyle w:val="aff3"/>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aff3"/>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aff3"/>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aff3"/>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aff3"/>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aff3"/>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aff3"/>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aff3"/>
        <w:numPr>
          <w:ilvl w:val="4"/>
          <w:numId w:val="6"/>
        </w:numPr>
        <w:spacing w:line="240" w:lineRule="auto"/>
        <w:rPr>
          <w:strike/>
          <w:color w:val="FF0000"/>
          <w:u w:val="single"/>
          <w:lang w:eastAsia="zh-CN"/>
        </w:rPr>
      </w:pPr>
    </w:p>
    <w:p w14:paraId="3962AD11" w14:textId="77777777" w:rsidR="00C231B8" w:rsidRDefault="00C231B8">
      <w:pPr>
        <w:pStyle w:val="ac"/>
        <w:spacing w:after="0"/>
        <w:rPr>
          <w:rFonts w:ascii="Times New Roman" w:hAnsi="Times New Roman"/>
          <w:sz w:val="22"/>
          <w:szCs w:val="22"/>
          <w:lang w:eastAsia="zh-CN"/>
        </w:rPr>
      </w:pPr>
    </w:p>
    <w:p w14:paraId="3962AD12"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ac"/>
        <w:spacing w:after="0"/>
        <w:rPr>
          <w:rFonts w:ascii="Times New Roman" w:hAnsi="Times New Roman"/>
          <w:sz w:val="22"/>
          <w:szCs w:val="22"/>
          <w:lang w:eastAsia="zh-CN"/>
        </w:rPr>
      </w:pPr>
    </w:p>
    <w:p w14:paraId="3962AD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ac"/>
        <w:spacing w:after="0"/>
        <w:rPr>
          <w:rFonts w:eastAsia="Times New Roman"/>
          <w:szCs w:val="28"/>
          <w:lang w:eastAsia="zh-CN"/>
        </w:rPr>
      </w:pPr>
    </w:p>
    <w:p w14:paraId="3962AD2E" w14:textId="77777777" w:rsidR="00C231B8" w:rsidRDefault="00350025">
      <w:pPr>
        <w:pStyle w:val="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962AD30" w14:textId="77777777" w:rsidR="00C231B8" w:rsidRDefault="0035002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aff1"/>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aff1"/>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aff1"/>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aff1"/>
                <w:rFonts w:cs="Arial"/>
                <w:szCs w:val="18"/>
              </w:rPr>
              <w:t>2</w:t>
            </w:r>
          </w:p>
        </w:tc>
        <w:tc>
          <w:tcPr>
            <w:tcW w:w="904" w:type="dxa"/>
            <w:vAlign w:val="center"/>
          </w:tcPr>
          <w:p w14:paraId="3962AD3A" w14:textId="77777777" w:rsidR="00C231B8" w:rsidRDefault="00350025">
            <w:pPr>
              <w:pStyle w:val="TAC"/>
            </w:pPr>
            <w:r>
              <w:rPr>
                <w:rStyle w:val="aff1"/>
                <w:rFonts w:cs="Arial"/>
                <w:szCs w:val="18"/>
              </w:rPr>
              <w:t>1/2</w:t>
            </w:r>
          </w:p>
        </w:tc>
        <w:tc>
          <w:tcPr>
            <w:tcW w:w="3426" w:type="dxa"/>
            <w:vAlign w:val="center"/>
          </w:tcPr>
          <w:p w14:paraId="3962AD3B" w14:textId="77777777" w:rsidR="00C231B8" w:rsidRDefault="00350025">
            <w:pPr>
              <w:pStyle w:val="TAC"/>
            </w:pPr>
            <w:r>
              <w:rPr>
                <w:rStyle w:val="aff1"/>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aff1"/>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aff1"/>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aff1"/>
                <w:rFonts w:cs="Arial"/>
                <w:szCs w:val="18"/>
              </w:rPr>
              <w:t>1</w:t>
            </w:r>
          </w:p>
        </w:tc>
        <w:tc>
          <w:tcPr>
            <w:tcW w:w="904" w:type="dxa"/>
            <w:vAlign w:val="center"/>
          </w:tcPr>
          <w:p w14:paraId="3962AD42" w14:textId="77777777" w:rsidR="00C231B8" w:rsidRDefault="00350025">
            <w:pPr>
              <w:pStyle w:val="TAC"/>
            </w:pPr>
            <w:r>
              <w:rPr>
                <w:rStyle w:val="aff1"/>
                <w:rFonts w:cs="Arial"/>
                <w:szCs w:val="18"/>
              </w:rPr>
              <w:t>2</w:t>
            </w:r>
          </w:p>
        </w:tc>
        <w:tc>
          <w:tcPr>
            <w:tcW w:w="3426" w:type="dxa"/>
            <w:vAlign w:val="center"/>
          </w:tcPr>
          <w:p w14:paraId="3962AD43" w14:textId="77777777" w:rsidR="00C231B8" w:rsidRDefault="00350025">
            <w:pPr>
              <w:pStyle w:val="TAC"/>
            </w:pPr>
            <w:r>
              <w:rPr>
                <w:rStyle w:val="aff1"/>
                <w:rFonts w:cs="Arial"/>
                <w:szCs w:val="18"/>
              </w:rPr>
              <w:t>0</w:t>
            </w:r>
          </w:p>
        </w:tc>
      </w:tr>
    </w:tbl>
    <w:p w14:paraId="3962AD45" w14:textId="77777777" w:rsidR="00C231B8" w:rsidRDefault="0035002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aff3"/>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962AD47" w14:textId="77777777" w:rsidR="00C231B8" w:rsidRDefault="00350025">
      <w:pPr>
        <w:pStyle w:val="aff3"/>
        <w:numPr>
          <w:ilvl w:val="3"/>
          <w:numId w:val="6"/>
        </w:numPr>
        <w:spacing w:line="240" w:lineRule="auto"/>
        <w:rPr>
          <w:lang w:eastAsia="zh-CN"/>
        </w:rPr>
      </w:pPr>
      <w:r>
        <w:rPr>
          <w:lang w:eastAsia="zh-CN"/>
        </w:rPr>
        <w:t>Alt 1:</w:t>
      </w:r>
    </w:p>
    <w:p w14:paraId="3962AD48" w14:textId="77777777" w:rsidR="00C231B8" w:rsidRDefault="00350025">
      <w:pPr>
        <w:pStyle w:val="aff3"/>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aff3"/>
        <w:numPr>
          <w:ilvl w:val="3"/>
          <w:numId w:val="6"/>
        </w:numPr>
        <w:spacing w:line="240" w:lineRule="auto"/>
        <w:rPr>
          <w:lang w:eastAsia="zh-CN"/>
        </w:rPr>
      </w:pPr>
      <w:r>
        <w:rPr>
          <w:lang w:eastAsia="zh-CN"/>
        </w:rPr>
        <w:t>Alt 2:</w:t>
      </w:r>
    </w:p>
    <w:p w14:paraId="3962AD4A" w14:textId="77777777" w:rsidR="00C231B8" w:rsidRDefault="00350025">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aff3"/>
        <w:numPr>
          <w:ilvl w:val="5"/>
          <w:numId w:val="6"/>
        </w:numPr>
        <w:spacing w:line="240" w:lineRule="auto"/>
        <w:rPr>
          <w:lang w:eastAsia="zh-CN"/>
        </w:rPr>
      </w:pPr>
      <w:r>
        <w:rPr>
          <w:lang w:eastAsia="zh-CN"/>
        </w:rPr>
        <w:t>FFS for X1 and X2</w:t>
      </w:r>
    </w:p>
    <w:p w14:paraId="3962AD4C" w14:textId="77777777" w:rsidR="00C231B8" w:rsidRDefault="00350025">
      <w:pPr>
        <w:pStyle w:val="aff3"/>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aff3"/>
        <w:numPr>
          <w:ilvl w:val="5"/>
          <w:numId w:val="6"/>
        </w:numPr>
        <w:spacing w:line="240" w:lineRule="auto"/>
        <w:rPr>
          <w:lang w:eastAsia="zh-CN"/>
        </w:rPr>
      </w:pPr>
      <w:r>
        <w:rPr>
          <w:lang w:eastAsia="zh-CN"/>
        </w:rPr>
        <w:t>FFS for X1 and X2</w:t>
      </w:r>
    </w:p>
    <w:p w14:paraId="3962AD4F" w14:textId="78C9BD68" w:rsidR="00C231B8" w:rsidRDefault="00C231B8">
      <w:pPr>
        <w:pStyle w:val="ac"/>
        <w:spacing w:after="0"/>
        <w:rPr>
          <w:rFonts w:ascii="Times New Roman" w:hAnsi="Times New Roman"/>
          <w:sz w:val="22"/>
          <w:szCs w:val="22"/>
          <w:lang w:eastAsia="zh-CN"/>
        </w:rPr>
      </w:pPr>
    </w:p>
    <w:p w14:paraId="0E162F27" w14:textId="6709E166" w:rsidR="00981D2C" w:rsidRPr="004D60F5" w:rsidRDefault="00981D2C" w:rsidP="004D60F5">
      <w:pPr>
        <w:pStyle w:val="ac"/>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34260028" w14:textId="77777777" w:rsidR="00981D2C" w:rsidRDefault="00981D2C" w:rsidP="00981D2C">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aff1"/>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aff1"/>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aff1"/>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aff1"/>
                <w:rFonts w:cs="Arial"/>
                <w:szCs w:val="18"/>
              </w:rPr>
              <w:t>2</w:t>
            </w:r>
          </w:p>
        </w:tc>
        <w:tc>
          <w:tcPr>
            <w:tcW w:w="904" w:type="dxa"/>
            <w:vAlign w:val="center"/>
          </w:tcPr>
          <w:p w14:paraId="6FE65207" w14:textId="77777777" w:rsidR="00981D2C" w:rsidRDefault="00981D2C" w:rsidP="0015232E">
            <w:pPr>
              <w:pStyle w:val="TAC"/>
            </w:pPr>
            <w:r>
              <w:rPr>
                <w:rStyle w:val="aff1"/>
                <w:rFonts w:cs="Arial"/>
                <w:szCs w:val="18"/>
              </w:rPr>
              <w:t>1/2</w:t>
            </w:r>
          </w:p>
        </w:tc>
        <w:tc>
          <w:tcPr>
            <w:tcW w:w="3426" w:type="dxa"/>
            <w:vAlign w:val="center"/>
          </w:tcPr>
          <w:p w14:paraId="71E5C62F" w14:textId="77777777" w:rsidR="00981D2C" w:rsidRDefault="00981D2C" w:rsidP="0015232E">
            <w:pPr>
              <w:pStyle w:val="TAC"/>
            </w:pPr>
            <w:r>
              <w:rPr>
                <w:rStyle w:val="aff1"/>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aff1"/>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aff1"/>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aff1"/>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1"/>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1"/>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aff1"/>
                <w:rFonts w:cs="Arial"/>
                <w:szCs w:val="18"/>
              </w:rPr>
              <w:t>1</w:t>
            </w:r>
          </w:p>
        </w:tc>
        <w:tc>
          <w:tcPr>
            <w:tcW w:w="904" w:type="dxa"/>
            <w:vAlign w:val="center"/>
          </w:tcPr>
          <w:p w14:paraId="07973749" w14:textId="77777777" w:rsidR="00981D2C" w:rsidRDefault="00981D2C" w:rsidP="0015232E">
            <w:pPr>
              <w:pStyle w:val="TAC"/>
            </w:pPr>
            <w:r>
              <w:rPr>
                <w:rStyle w:val="aff1"/>
                <w:rFonts w:cs="Arial"/>
                <w:szCs w:val="18"/>
              </w:rPr>
              <w:t>2</w:t>
            </w:r>
          </w:p>
        </w:tc>
        <w:tc>
          <w:tcPr>
            <w:tcW w:w="3426" w:type="dxa"/>
            <w:vAlign w:val="center"/>
          </w:tcPr>
          <w:p w14:paraId="4F30B33A" w14:textId="77777777" w:rsidR="00981D2C" w:rsidRDefault="00981D2C" w:rsidP="0015232E">
            <w:pPr>
              <w:pStyle w:val="TAC"/>
            </w:pPr>
            <w:r>
              <w:rPr>
                <w:rStyle w:val="aff1"/>
                <w:rFonts w:cs="Arial"/>
                <w:szCs w:val="18"/>
              </w:rPr>
              <w:t>0</w:t>
            </w:r>
          </w:p>
        </w:tc>
      </w:tr>
    </w:tbl>
    <w:p w14:paraId="703AB39A" w14:textId="62F2C8E4" w:rsidR="00932D74" w:rsidRPr="00932D74" w:rsidRDefault="00932D74" w:rsidP="00981D2C">
      <w:pPr>
        <w:pStyle w:val="aff3"/>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aff1"/>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aff1"/>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aff1"/>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aff1"/>
          <w:rFonts w:cs="Arial"/>
          <w:color w:val="FF0000"/>
          <w:sz w:val="22"/>
          <w:szCs w:val="22"/>
          <w:u w:val="single"/>
        </w:rPr>
        <w:t xml:space="preserve">}, where </w:t>
      </w:r>
      <w:r>
        <w:rPr>
          <w:rStyle w:val="aff1"/>
          <w:rFonts w:cs="Arial"/>
          <w:color w:val="FF0000"/>
          <w:sz w:val="22"/>
          <w:szCs w:val="22"/>
          <w:u w:val="single"/>
        </w:rPr>
        <w:t xml:space="preserve">X is </w:t>
      </w:r>
      <w:r w:rsidRPr="00932D74">
        <w:rPr>
          <w:rStyle w:val="aff1"/>
          <w:rFonts w:cs="Arial"/>
          <w:color w:val="FF0000"/>
          <w:sz w:val="22"/>
          <w:szCs w:val="22"/>
          <w:u w:val="single"/>
        </w:rPr>
        <w:t>X&gt;= 0</w:t>
      </w:r>
      <w:r>
        <w:rPr>
          <w:rStyle w:val="aff1"/>
          <w:rFonts w:cs="Arial"/>
          <w:color w:val="FF0000"/>
          <w:sz w:val="22"/>
          <w:szCs w:val="22"/>
          <w:u w:val="single"/>
        </w:rPr>
        <w:t xml:space="preserve"> and</w:t>
      </w:r>
      <w:r w:rsidRPr="00932D74">
        <w:rPr>
          <w:rStyle w:val="aff1"/>
          <w:rFonts w:cs="Arial"/>
          <w:color w:val="FF0000"/>
          <w:sz w:val="22"/>
          <w:szCs w:val="22"/>
          <w:u w:val="single"/>
        </w:rPr>
        <w:t xml:space="preserve"> FFS</w:t>
      </w:r>
    </w:p>
    <w:p w14:paraId="51E85491" w14:textId="60D54165" w:rsidR="00981D2C" w:rsidRDefault="00981D2C" w:rsidP="00981D2C">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aff3"/>
        <w:numPr>
          <w:ilvl w:val="3"/>
          <w:numId w:val="6"/>
        </w:numPr>
        <w:spacing w:line="240" w:lineRule="auto"/>
        <w:rPr>
          <w:lang w:eastAsia="zh-CN"/>
        </w:rPr>
      </w:pPr>
      <w:r>
        <w:rPr>
          <w:lang w:eastAsia="zh-CN"/>
        </w:rPr>
        <w:t>Alt 1:</w:t>
      </w:r>
    </w:p>
    <w:p w14:paraId="0E4EFBD2" w14:textId="77777777" w:rsidR="00981D2C" w:rsidRDefault="00981D2C" w:rsidP="00981D2C">
      <w:pPr>
        <w:pStyle w:val="aff3"/>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aff3"/>
        <w:numPr>
          <w:ilvl w:val="3"/>
          <w:numId w:val="6"/>
        </w:numPr>
        <w:spacing w:line="240" w:lineRule="auto"/>
        <w:rPr>
          <w:lang w:eastAsia="zh-CN"/>
        </w:rPr>
      </w:pPr>
      <w:r>
        <w:rPr>
          <w:lang w:eastAsia="zh-CN"/>
        </w:rPr>
        <w:t>Alt 2:</w:t>
      </w:r>
    </w:p>
    <w:p w14:paraId="5B064A8F" w14:textId="77777777" w:rsidR="00981D2C" w:rsidRDefault="00981D2C" w:rsidP="00981D2C">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aff3"/>
        <w:numPr>
          <w:ilvl w:val="5"/>
          <w:numId w:val="6"/>
        </w:numPr>
        <w:spacing w:line="240" w:lineRule="auto"/>
        <w:rPr>
          <w:lang w:eastAsia="zh-CN"/>
        </w:rPr>
      </w:pPr>
      <w:r>
        <w:rPr>
          <w:lang w:eastAsia="zh-CN"/>
        </w:rPr>
        <w:t>FFS for X1 and X2</w:t>
      </w:r>
    </w:p>
    <w:p w14:paraId="644A078C" w14:textId="77777777" w:rsidR="00981D2C" w:rsidRDefault="00981D2C" w:rsidP="00981D2C">
      <w:pPr>
        <w:pStyle w:val="aff3"/>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aff3"/>
        <w:numPr>
          <w:ilvl w:val="5"/>
          <w:numId w:val="6"/>
        </w:numPr>
        <w:spacing w:line="240" w:lineRule="auto"/>
        <w:rPr>
          <w:lang w:eastAsia="zh-CN"/>
        </w:rPr>
      </w:pPr>
      <w:r>
        <w:rPr>
          <w:lang w:eastAsia="zh-CN"/>
        </w:rPr>
        <w:t>FFS for X1 and X2</w:t>
      </w:r>
    </w:p>
    <w:p w14:paraId="6E74365D" w14:textId="7B568A17" w:rsidR="00981D2C" w:rsidRDefault="00981D2C">
      <w:pPr>
        <w:pStyle w:val="ac"/>
        <w:spacing w:after="0"/>
        <w:rPr>
          <w:rFonts w:ascii="Times New Roman" w:hAnsi="Times New Roman"/>
          <w:sz w:val="22"/>
          <w:szCs w:val="22"/>
          <w:lang w:eastAsia="zh-CN"/>
        </w:rPr>
      </w:pPr>
    </w:p>
    <w:p w14:paraId="41FC7B62" w14:textId="77777777" w:rsidR="00981D2C" w:rsidRDefault="00981D2C">
      <w:pPr>
        <w:pStyle w:val="ac"/>
        <w:spacing w:after="0"/>
        <w:rPr>
          <w:rFonts w:ascii="Times New Roman" w:hAnsi="Times New Roman"/>
          <w:sz w:val="22"/>
          <w:szCs w:val="22"/>
          <w:lang w:eastAsia="zh-CN"/>
        </w:rPr>
      </w:pPr>
    </w:p>
    <w:p w14:paraId="3962AD50" w14:textId="77777777" w:rsidR="00C231B8" w:rsidRDefault="00350025">
      <w:pPr>
        <w:pStyle w:val="ac"/>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962AD5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ac"/>
              <w:spacing w:after="0"/>
              <w:rPr>
                <w:rFonts w:ascii="Times New Roman" w:hAnsi="Times New Roman"/>
                <w:sz w:val="22"/>
                <w:szCs w:val="22"/>
                <w:lang w:eastAsia="zh-CN"/>
              </w:rPr>
            </w:pPr>
            <w:r>
              <w:rPr>
                <w:rStyle w:val="aff1"/>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aff1"/>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 xml:space="preserve">}, where X&gt;= 0 is FFS </w:t>
            </w:r>
          </w:p>
        </w:tc>
      </w:tr>
      <w:tr w:rsidR="00C231B8" w14:paraId="3962AD5D" w14:textId="77777777">
        <w:tc>
          <w:tcPr>
            <w:tcW w:w="2065" w:type="dxa"/>
          </w:tcPr>
          <w:p w14:paraId="3962AD5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ac"/>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ac"/>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aff3"/>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ac"/>
              <w:spacing w:after="0"/>
              <w:rPr>
                <w:rFonts w:ascii="Times New Roman" w:hAnsi="Times New Roman"/>
                <w:sz w:val="22"/>
                <w:szCs w:val="22"/>
                <w:lang w:eastAsia="zh-CN"/>
              </w:rPr>
            </w:pPr>
          </w:p>
        </w:tc>
      </w:tr>
      <w:tr w:rsidR="0026058A" w14:paraId="3A502C34" w14:textId="77777777" w:rsidTr="0026058A">
        <w:tc>
          <w:tcPr>
            <w:tcW w:w="2065" w:type="dxa"/>
          </w:tcPr>
          <w:p w14:paraId="320496FB" w14:textId="77777777" w:rsidR="0026058A" w:rsidRDefault="0026058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7520EC2E" w14:textId="77777777" w:rsidR="0026058A" w:rsidRDefault="0026058A" w:rsidP="00993A85">
            <w:pPr>
              <w:pStyle w:val="ac"/>
              <w:spacing w:after="0"/>
              <w:rPr>
                <w:rFonts w:ascii="Times New Roman" w:hAnsi="Times New Roman"/>
                <w:b/>
                <w:bCs/>
                <w:lang w:eastAsia="zh-CN"/>
              </w:rPr>
            </w:pPr>
            <w:r>
              <w:rPr>
                <w:rFonts w:ascii="Times New Roman" w:hAnsi="Times New Roman"/>
                <w:b/>
                <w:bCs/>
                <w:lang w:eastAsia="zh-CN"/>
              </w:rPr>
              <w:t xml:space="preserve">Proposal 1.3-2C) </w:t>
            </w:r>
            <w:r w:rsidRPr="004570F1">
              <w:rPr>
                <w:rFonts w:ascii="Times New Roman" w:hAnsi="Times New Roman"/>
                <w:bCs/>
                <w:lang w:eastAsia="zh-CN"/>
              </w:rPr>
              <w:t>We support it.</w:t>
            </w:r>
            <w:r>
              <w:rPr>
                <w:rFonts w:ascii="Times New Roman" w:hAnsi="Times New Roman"/>
                <w:b/>
                <w:bCs/>
                <w:lang w:eastAsia="zh-CN"/>
              </w:rPr>
              <w:t xml:space="preserve"> </w:t>
            </w:r>
          </w:p>
          <w:p w14:paraId="4A403189" w14:textId="2B9CAF92" w:rsidR="008E0321" w:rsidRPr="008E0321" w:rsidRDefault="008E0321"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8E0321">
              <w:rPr>
                <w:rFonts w:ascii="Times New Roman" w:hAnsi="Times New Roman"/>
                <w:bCs/>
                <w:lang w:eastAsia="zh-CN"/>
              </w:rPr>
              <w:t>We do not support it</w:t>
            </w:r>
          </w:p>
          <w:p w14:paraId="0B11881E" w14:textId="77777777" w:rsidR="0026058A" w:rsidRDefault="0026058A" w:rsidP="00993A85">
            <w:pPr>
              <w:pStyle w:val="ac"/>
              <w:spacing w:after="0"/>
              <w:rPr>
                <w:rFonts w:ascii="Times New Roman" w:hAnsi="Times New Roman"/>
                <w:bCs/>
                <w:lang w:eastAsia="zh-CN"/>
              </w:rPr>
            </w:pPr>
            <w:r>
              <w:rPr>
                <w:rFonts w:ascii="Times New Roman" w:hAnsi="Times New Roman"/>
                <w:b/>
                <w:bCs/>
                <w:lang w:eastAsia="zh-CN"/>
              </w:rPr>
              <w:t xml:space="preserve">Proposal 1.3-3B) </w:t>
            </w:r>
            <w:r w:rsidRPr="004570F1">
              <w:rPr>
                <w:rFonts w:ascii="Times New Roman" w:hAnsi="Times New Roman"/>
                <w:bCs/>
                <w:lang w:eastAsia="zh-CN"/>
              </w:rPr>
              <w:t>We can only support it without the last bullet regarding the alternatives for the supported values of ‘O’</w:t>
            </w:r>
            <w:r>
              <w:rPr>
                <w:rFonts w:ascii="Times New Roman" w:hAnsi="Times New Roman"/>
                <w:bCs/>
                <w:lang w:eastAsia="zh-CN"/>
              </w:rPr>
              <w:t>. Here is our suggested proposal:</w:t>
            </w:r>
          </w:p>
          <w:p w14:paraId="3A9F8D7D" w14:textId="77777777" w:rsidR="0026058A" w:rsidRDefault="0026058A" w:rsidP="00993A85">
            <w:pPr>
              <w:pStyle w:val="5"/>
              <w:outlineLvl w:val="4"/>
              <w:rPr>
                <w:rFonts w:ascii="Times New Roman" w:hAnsi="Times New Roman"/>
                <w:b/>
                <w:bCs/>
                <w:lang w:eastAsia="zh-CN"/>
              </w:rPr>
            </w:pPr>
            <w:r>
              <w:rPr>
                <w:rFonts w:ascii="Times New Roman" w:hAnsi="Times New Roman"/>
                <w:b/>
                <w:bCs/>
                <w:lang w:eastAsia="zh-CN"/>
              </w:rPr>
              <w:t>Proposal 1.3-3B)</w:t>
            </w:r>
          </w:p>
          <w:p w14:paraId="1603BCCB" w14:textId="77777777" w:rsidR="0026058A" w:rsidRDefault="0026058A" w:rsidP="00993A8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286E7D0E" w14:textId="77777777" w:rsidR="0026058A" w:rsidRDefault="0026058A" w:rsidP="00993A8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890"/>
              <w:gridCol w:w="3344"/>
            </w:tblGrid>
            <w:tr w:rsidR="0026058A" w14:paraId="14C6010F" w14:textId="77777777" w:rsidTr="00993A85">
              <w:trPr>
                <w:cantSplit/>
              </w:trPr>
              <w:tc>
                <w:tcPr>
                  <w:tcW w:w="3326" w:type="dxa"/>
                  <w:tcBorders>
                    <w:bottom w:val="double" w:sz="4" w:space="0" w:color="auto"/>
                  </w:tcBorders>
                  <w:shd w:val="clear" w:color="auto" w:fill="E0E0E0"/>
                  <w:vAlign w:val="center"/>
                </w:tcPr>
                <w:p w14:paraId="31C05C9A" w14:textId="77777777" w:rsidR="0026058A" w:rsidRDefault="0026058A" w:rsidP="00993A85">
                  <w:pPr>
                    <w:pStyle w:val="TAH"/>
                    <w:rPr>
                      <w:bCs/>
                    </w:rPr>
                  </w:pPr>
                  <w:r>
                    <w:rPr>
                      <w:rStyle w:val="aff1"/>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BAD439B" w14:textId="77777777" w:rsidR="0026058A" w:rsidRDefault="0026058A" w:rsidP="00993A85">
                  <w:pPr>
                    <w:pStyle w:val="TAH"/>
                    <w:rPr>
                      <w:bCs/>
                    </w:rPr>
                  </w:pPr>
                  <w:r>
                    <w:rPr>
                      <w:noProof/>
                      <w:position w:val="-4"/>
                      <w:lang w:eastAsia="zh-CN"/>
                    </w:rPr>
                    <w:drawing>
                      <wp:inline distT="0" distB="0" distL="0" distR="0" wp14:anchorId="30BCA60D" wp14:editId="503B0E6C">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1076BFA" w14:textId="77777777" w:rsidR="0026058A" w:rsidRDefault="0026058A" w:rsidP="00993A8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26058A" w14:paraId="795B6D55" w14:textId="77777777" w:rsidTr="00993A85">
              <w:trPr>
                <w:cantSplit/>
              </w:trPr>
              <w:tc>
                <w:tcPr>
                  <w:tcW w:w="3326" w:type="dxa"/>
                  <w:tcBorders>
                    <w:top w:val="double" w:sz="4" w:space="0" w:color="auto"/>
                  </w:tcBorders>
                  <w:vAlign w:val="center"/>
                </w:tcPr>
                <w:p w14:paraId="0B234883" w14:textId="77777777" w:rsidR="0026058A" w:rsidRDefault="0026058A" w:rsidP="00993A85">
                  <w:pPr>
                    <w:pStyle w:val="TAC"/>
                  </w:pPr>
                  <w:r>
                    <w:rPr>
                      <w:rStyle w:val="aff1"/>
                      <w:rFonts w:cs="Arial"/>
                      <w:szCs w:val="18"/>
                    </w:rPr>
                    <w:t>1</w:t>
                  </w:r>
                </w:p>
              </w:tc>
              <w:tc>
                <w:tcPr>
                  <w:tcW w:w="904" w:type="dxa"/>
                  <w:tcBorders>
                    <w:top w:val="double" w:sz="4" w:space="0" w:color="auto"/>
                  </w:tcBorders>
                  <w:vAlign w:val="center"/>
                </w:tcPr>
                <w:p w14:paraId="63A18113" w14:textId="77777777" w:rsidR="0026058A" w:rsidRDefault="0026058A" w:rsidP="00993A85">
                  <w:pPr>
                    <w:pStyle w:val="TAC"/>
                  </w:pPr>
                  <w:r>
                    <w:rPr>
                      <w:rStyle w:val="aff1"/>
                      <w:rFonts w:cs="Arial"/>
                      <w:szCs w:val="18"/>
                    </w:rPr>
                    <w:t>1</w:t>
                  </w:r>
                </w:p>
              </w:tc>
              <w:tc>
                <w:tcPr>
                  <w:tcW w:w="3426" w:type="dxa"/>
                  <w:tcBorders>
                    <w:top w:val="double" w:sz="4" w:space="0" w:color="auto"/>
                  </w:tcBorders>
                  <w:vAlign w:val="center"/>
                </w:tcPr>
                <w:p w14:paraId="45E18FEE" w14:textId="77777777" w:rsidR="0026058A" w:rsidRDefault="0026058A" w:rsidP="00993A85">
                  <w:pPr>
                    <w:pStyle w:val="TAC"/>
                  </w:pPr>
                  <w:r>
                    <w:rPr>
                      <w:rStyle w:val="aff1"/>
                      <w:rFonts w:cs="Arial"/>
                      <w:szCs w:val="18"/>
                    </w:rPr>
                    <w:t>0</w:t>
                  </w:r>
                </w:p>
              </w:tc>
            </w:tr>
            <w:tr w:rsidR="0026058A" w14:paraId="45D73560" w14:textId="77777777" w:rsidTr="00993A85">
              <w:trPr>
                <w:cantSplit/>
              </w:trPr>
              <w:tc>
                <w:tcPr>
                  <w:tcW w:w="3326" w:type="dxa"/>
                  <w:vAlign w:val="center"/>
                </w:tcPr>
                <w:p w14:paraId="437E47D8" w14:textId="77777777" w:rsidR="0026058A" w:rsidRDefault="0026058A" w:rsidP="00993A85">
                  <w:pPr>
                    <w:pStyle w:val="TAC"/>
                  </w:pPr>
                  <w:r>
                    <w:rPr>
                      <w:rStyle w:val="aff1"/>
                      <w:rFonts w:cs="Arial"/>
                      <w:szCs w:val="18"/>
                    </w:rPr>
                    <w:t>2</w:t>
                  </w:r>
                </w:p>
              </w:tc>
              <w:tc>
                <w:tcPr>
                  <w:tcW w:w="904" w:type="dxa"/>
                  <w:vAlign w:val="center"/>
                </w:tcPr>
                <w:p w14:paraId="5E970DF2" w14:textId="77777777" w:rsidR="0026058A" w:rsidRDefault="0026058A" w:rsidP="00993A85">
                  <w:pPr>
                    <w:pStyle w:val="TAC"/>
                  </w:pPr>
                  <w:r>
                    <w:rPr>
                      <w:rStyle w:val="aff1"/>
                      <w:rFonts w:cs="Arial"/>
                      <w:szCs w:val="18"/>
                    </w:rPr>
                    <w:t>1/2</w:t>
                  </w:r>
                </w:p>
              </w:tc>
              <w:tc>
                <w:tcPr>
                  <w:tcW w:w="3426" w:type="dxa"/>
                  <w:vAlign w:val="center"/>
                </w:tcPr>
                <w:p w14:paraId="63FEED01" w14:textId="77777777" w:rsidR="0026058A" w:rsidRDefault="0026058A" w:rsidP="00993A85">
                  <w:pPr>
                    <w:pStyle w:val="TAC"/>
                  </w:pPr>
                  <w:r>
                    <w:rPr>
                      <w:rStyle w:val="aff1"/>
                      <w:rFonts w:cs="Arial"/>
                      <w:szCs w:val="18"/>
                    </w:rPr>
                    <w:t xml:space="preserve">{0, if </w:t>
                  </w:r>
                  <w:r>
                    <w:rPr>
                      <w:noProof/>
                      <w:position w:val="-6"/>
                      <w:lang w:eastAsia="zh-CN"/>
                    </w:rPr>
                    <w:drawing>
                      <wp:inline distT="0" distB="0" distL="0" distR="0" wp14:anchorId="04A52CF0" wp14:editId="4FB9B5A6">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27A7F91" wp14:editId="507CA47B">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26058A" w14:paraId="0CD300C4" w14:textId="77777777" w:rsidTr="00993A85">
              <w:trPr>
                <w:cantSplit/>
              </w:trPr>
              <w:tc>
                <w:tcPr>
                  <w:tcW w:w="3326" w:type="dxa"/>
                  <w:vAlign w:val="center"/>
                </w:tcPr>
                <w:p w14:paraId="6C2780EF" w14:textId="77777777" w:rsidR="0026058A" w:rsidRDefault="0026058A" w:rsidP="00993A85">
                  <w:pPr>
                    <w:pStyle w:val="TAC"/>
                    <w:rPr>
                      <w:strike/>
                      <w:color w:val="FF0000"/>
                    </w:rPr>
                  </w:pPr>
                  <w:r>
                    <w:rPr>
                      <w:rStyle w:val="aff1"/>
                      <w:rFonts w:cs="Arial"/>
                      <w:strike/>
                      <w:color w:val="FF0000"/>
                      <w:szCs w:val="18"/>
                    </w:rPr>
                    <w:t>2</w:t>
                  </w:r>
                </w:p>
              </w:tc>
              <w:tc>
                <w:tcPr>
                  <w:tcW w:w="904" w:type="dxa"/>
                  <w:vAlign w:val="center"/>
                </w:tcPr>
                <w:p w14:paraId="428A4197" w14:textId="77777777" w:rsidR="0026058A" w:rsidRDefault="0026058A" w:rsidP="00993A85">
                  <w:pPr>
                    <w:pStyle w:val="TAC"/>
                    <w:rPr>
                      <w:strike/>
                      <w:color w:val="FF0000"/>
                    </w:rPr>
                  </w:pPr>
                  <w:r>
                    <w:rPr>
                      <w:rStyle w:val="aff1"/>
                      <w:rFonts w:cs="Arial"/>
                      <w:strike/>
                      <w:color w:val="FF0000"/>
                      <w:szCs w:val="18"/>
                    </w:rPr>
                    <w:t>1/2</w:t>
                  </w:r>
                </w:p>
              </w:tc>
              <w:tc>
                <w:tcPr>
                  <w:tcW w:w="3426" w:type="dxa"/>
                  <w:vAlign w:val="center"/>
                </w:tcPr>
                <w:p w14:paraId="4D0325EE" w14:textId="77777777" w:rsidR="0026058A" w:rsidRDefault="0026058A" w:rsidP="00993A8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58BEF579" wp14:editId="30DC074A">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04105DAE" wp14:editId="02E68DBE">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61D867F8" wp14:editId="46198CE8">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26058A" w14:paraId="77814504" w14:textId="77777777" w:rsidTr="00993A85">
              <w:trPr>
                <w:cantSplit/>
              </w:trPr>
              <w:tc>
                <w:tcPr>
                  <w:tcW w:w="3326" w:type="dxa"/>
                  <w:vAlign w:val="center"/>
                </w:tcPr>
                <w:p w14:paraId="15D128DC" w14:textId="77777777" w:rsidR="0026058A" w:rsidRDefault="0026058A" w:rsidP="00993A85">
                  <w:pPr>
                    <w:pStyle w:val="TAC"/>
                  </w:pPr>
                  <w:r>
                    <w:rPr>
                      <w:rStyle w:val="aff1"/>
                      <w:rFonts w:cs="Arial"/>
                      <w:szCs w:val="18"/>
                    </w:rPr>
                    <w:t>1</w:t>
                  </w:r>
                </w:p>
              </w:tc>
              <w:tc>
                <w:tcPr>
                  <w:tcW w:w="904" w:type="dxa"/>
                  <w:vAlign w:val="center"/>
                </w:tcPr>
                <w:p w14:paraId="1419489B" w14:textId="77777777" w:rsidR="0026058A" w:rsidRDefault="0026058A" w:rsidP="00993A85">
                  <w:pPr>
                    <w:pStyle w:val="TAC"/>
                  </w:pPr>
                  <w:r>
                    <w:rPr>
                      <w:rStyle w:val="aff1"/>
                      <w:rFonts w:cs="Arial"/>
                      <w:szCs w:val="18"/>
                    </w:rPr>
                    <w:t>2</w:t>
                  </w:r>
                </w:p>
              </w:tc>
              <w:tc>
                <w:tcPr>
                  <w:tcW w:w="3426" w:type="dxa"/>
                  <w:vAlign w:val="center"/>
                </w:tcPr>
                <w:p w14:paraId="29031D21" w14:textId="77777777" w:rsidR="0026058A" w:rsidRDefault="0026058A" w:rsidP="00993A85">
                  <w:pPr>
                    <w:pStyle w:val="TAC"/>
                  </w:pPr>
                  <w:r>
                    <w:rPr>
                      <w:rStyle w:val="aff1"/>
                      <w:rFonts w:cs="Arial"/>
                      <w:szCs w:val="18"/>
                    </w:rPr>
                    <w:t>0</w:t>
                  </w:r>
                </w:p>
              </w:tc>
            </w:tr>
          </w:tbl>
          <w:p w14:paraId="354195FA" w14:textId="77777777" w:rsidR="0026058A" w:rsidRDefault="0026058A" w:rsidP="00993A8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236479" w14:textId="77777777" w:rsidR="0026058A" w:rsidRPr="003B045B" w:rsidRDefault="0026058A" w:rsidP="00993A85">
            <w:pPr>
              <w:pStyle w:val="aff3"/>
              <w:numPr>
                <w:ilvl w:val="2"/>
                <w:numId w:val="6"/>
              </w:numPr>
              <w:spacing w:line="240" w:lineRule="auto"/>
              <w:ind w:left="1890"/>
              <w:rPr>
                <w:color w:val="FF0000"/>
                <w:lang w:eastAsia="zh-CN"/>
              </w:rPr>
            </w:pPr>
            <w:r w:rsidRPr="003B045B">
              <w:rPr>
                <w:color w:val="FF0000"/>
                <w:lang w:eastAsia="zh-CN"/>
              </w:rPr>
              <w:t>FFS: Supported values of ‘O’</w:t>
            </w:r>
          </w:p>
          <w:p w14:paraId="58D248D4" w14:textId="77777777" w:rsidR="0026058A" w:rsidRPr="004570F1" w:rsidRDefault="0026058A" w:rsidP="00993A85">
            <w:pPr>
              <w:pStyle w:val="aff3"/>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1640C2D0" w14:textId="77777777" w:rsidR="0026058A" w:rsidRPr="004570F1" w:rsidRDefault="0026058A" w:rsidP="00993A85">
            <w:pPr>
              <w:pStyle w:val="aff3"/>
              <w:numPr>
                <w:ilvl w:val="3"/>
                <w:numId w:val="6"/>
              </w:numPr>
              <w:spacing w:line="240" w:lineRule="auto"/>
              <w:rPr>
                <w:strike/>
                <w:lang w:eastAsia="zh-CN"/>
              </w:rPr>
            </w:pPr>
            <w:r w:rsidRPr="004570F1">
              <w:rPr>
                <w:strike/>
                <w:lang w:eastAsia="zh-CN"/>
              </w:rPr>
              <w:t>Alt 1:</w:t>
            </w:r>
          </w:p>
          <w:p w14:paraId="4D7E5837" w14:textId="77777777" w:rsidR="0026058A" w:rsidRPr="004570F1" w:rsidRDefault="0026058A" w:rsidP="00993A85">
            <w:pPr>
              <w:pStyle w:val="aff3"/>
              <w:numPr>
                <w:ilvl w:val="4"/>
                <w:numId w:val="6"/>
              </w:numPr>
              <w:spacing w:line="240" w:lineRule="auto"/>
              <w:rPr>
                <w:strike/>
                <w:lang w:eastAsia="zh-CN"/>
              </w:rPr>
            </w:pPr>
            <w:r w:rsidRPr="004570F1">
              <w:rPr>
                <w:strike/>
                <w:lang w:eastAsia="zh-CN"/>
              </w:rPr>
              <w:t>Adopt same Table 13-12 for 120/480/960 kHz SCS</w:t>
            </w:r>
          </w:p>
          <w:p w14:paraId="030B07BB" w14:textId="77777777" w:rsidR="0026058A" w:rsidRPr="004570F1" w:rsidRDefault="0026058A" w:rsidP="00993A85">
            <w:pPr>
              <w:pStyle w:val="aff3"/>
              <w:numPr>
                <w:ilvl w:val="3"/>
                <w:numId w:val="6"/>
              </w:numPr>
              <w:spacing w:line="240" w:lineRule="auto"/>
              <w:rPr>
                <w:strike/>
                <w:lang w:eastAsia="zh-CN"/>
              </w:rPr>
            </w:pPr>
            <w:r w:rsidRPr="004570F1">
              <w:rPr>
                <w:strike/>
                <w:lang w:eastAsia="zh-CN"/>
              </w:rPr>
              <w:t>Alt 2:</w:t>
            </w:r>
          </w:p>
          <w:p w14:paraId="59344AED" w14:textId="77777777" w:rsidR="0026058A" w:rsidRPr="004570F1" w:rsidRDefault="0026058A" w:rsidP="00993A85">
            <w:pPr>
              <w:pStyle w:val="aff3"/>
              <w:numPr>
                <w:ilvl w:val="4"/>
                <w:numId w:val="6"/>
              </w:numPr>
              <w:spacing w:line="240" w:lineRule="auto"/>
              <w:rPr>
                <w:strike/>
                <w:lang w:eastAsia="zh-CN"/>
              </w:rPr>
            </w:pPr>
            <w:r w:rsidRPr="004570F1">
              <w:rPr>
                <w:strike/>
                <w:lang w:eastAsia="zh-CN"/>
              </w:rPr>
              <w:t>Adopt same Table 13-12 for 120 kHz SCS. For 480 and 960 kHz, re-interpret offsets as O = O’/X1 and O = O’/X2, respectively, where O’ are values of O from Table 13-12.</w:t>
            </w:r>
          </w:p>
          <w:p w14:paraId="462B5691" w14:textId="77777777" w:rsidR="0026058A" w:rsidRPr="004570F1" w:rsidRDefault="0026058A" w:rsidP="00993A85">
            <w:pPr>
              <w:pStyle w:val="aff3"/>
              <w:numPr>
                <w:ilvl w:val="5"/>
                <w:numId w:val="6"/>
              </w:numPr>
              <w:spacing w:line="240" w:lineRule="auto"/>
              <w:rPr>
                <w:strike/>
                <w:lang w:eastAsia="zh-CN"/>
              </w:rPr>
            </w:pPr>
            <w:r w:rsidRPr="004570F1">
              <w:rPr>
                <w:strike/>
                <w:lang w:eastAsia="zh-CN"/>
              </w:rPr>
              <w:t>FFS for X1 and X2</w:t>
            </w:r>
          </w:p>
          <w:p w14:paraId="07A4DBCF" w14:textId="77777777" w:rsidR="0026058A" w:rsidRPr="004570F1" w:rsidRDefault="0026058A" w:rsidP="00993A85">
            <w:pPr>
              <w:pStyle w:val="aff3"/>
              <w:numPr>
                <w:ilvl w:val="5"/>
                <w:numId w:val="6"/>
              </w:numPr>
              <w:spacing w:line="240" w:lineRule="auto"/>
              <w:rPr>
                <w:strike/>
                <w:lang w:eastAsia="zh-CN"/>
              </w:rPr>
            </w:pPr>
            <w:r w:rsidRPr="004570F1">
              <w:rPr>
                <w:strike/>
                <w:lang w:eastAsia="zh-CN"/>
              </w:rPr>
              <w:t>FFS on whether it applied to all O’ values or some subset of O’ values</w:t>
            </w:r>
          </w:p>
          <w:p w14:paraId="5A915396" w14:textId="77777777" w:rsidR="0026058A" w:rsidRPr="004570F1" w:rsidRDefault="0026058A" w:rsidP="00993A85">
            <w:pPr>
              <w:pStyle w:val="aff3"/>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144094F6" w14:textId="77777777" w:rsidR="0026058A" w:rsidRPr="004570F1" w:rsidRDefault="0026058A" w:rsidP="00993A85">
            <w:pPr>
              <w:pStyle w:val="aff3"/>
              <w:numPr>
                <w:ilvl w:val="5"/>
                <w:numId w:val="6"/>
              </w:numPr>
              <w:spacing w:line="240" w:lineRule="auto"/>
              <w:rPr>
                <w:strike/>
                <w:lang w:eastAsia="zh-CN"/>
              </w:rPr>
            </w:pPr>
            <w:r w:rsidRPr="004570F1">
              <w:rPr>
                <w:strike/>
                <w:lang w:eastAsia="zh-CN"/>
              </w:rPr>
              <w:t>FFS for X1 and X2</w:t>
            </w:r>
          </w:p>
          <w:p w14:paraId="0C9F5153" w14:textId="77777777" w:rsidR="0026058A" w:rsidRDefault="0026058A"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56FF9A38" w14:textId="77777777" w:rsidR="0026058A" w:rsidRDefault="0026058A"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imited options.</w:t>
            </w:r>
          </w:p>
          <w:p w14:paraId="26CC319C" w14:textId="77777777" w:rsidR="0026058A" w:rsidRDefault="0026058A" w:rsidP="00993A85">
            <w:pPr>
              <w:pStyle w:val="ac"/>
              <w:spacing w:after="0"/>
            </w:pPr>
          </w:p>
          <w:p w14:paraId="0297EA4B" w14:textId="1C026BD0" w:rsidR="0026058A" w:rsidRDefault="0026058A" w:rsidP="00993A85">
            <w:pPr>
              <w:pStyle w:val="ac"/>
              <w:spacing w:after="0"/>
              <w:rPr>
                <w:b/>
              </w:rPr>
            </w:pPr>
            <w:r>
              <w:rPr>
                <w:b/>
              </w:rPr>
              <w:t xml:space="preserve">Regarding </w:t>
            </w:r>
            <w:r w:rsidRPr="00AA278C">
              <w:rPr>
                <w:b/>
              </w:rPr>
              <w:t>Ericsson</w:t>
            </w:r>
            <w:r>
              <w:rPr>
                <w:b/>
              </w:rPr>
              <w:t xml:space="preserve"> comment</w:t>
            </w:r>
            <w:r w:rsidRPr="00AA278C">
              <w:rPr>
                <w:b/>
              </w:rPr>
              <w:t xml:space="preserve">:  </w:t>
            </w:r>
          </w:p>
          <w:p w14:paraId="1903F0B4" w14:textId="77777777" w:rsidR="0026058A" w:rsidRDefault="0026058A"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4735D85F" w14:textId="77777777" w:rsidR="0026058A" w:rsidRDefault="0026058A" w:rsidP="00993A85">
            <w:pPr>
              <w:pStyle w:val="ac"/>
              <w:spacing w:after="0"/>
              <w:rPr>
                <w:rFonts w:ascii="Times New Roman" w:hAnsi="Times New Roman"/>
                <w:sz w:val="22"/>
                <w:szCs w:val="22"/>
                <w:lang w:eastAsia="zh-CN"/>
              </w:rPr>
            </w:pPr>
          </w:p>
          <w:p w14:paraId="77BAA114" w14:textId="77777777" w:rsidR="0026058A" w:rsidRPr="00885980" w:rsidRDefault="0026058A"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DC28409" w14:textId="77777777" w:rsidR="0026058A" w:rsidRPr="00AA278C" w:rsidRDefault="0026058A"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042DAA" w14:paraId="42181A99" w14:textId="77777777" w:rsidTr="0026058A">
        <w:tc>
          <w:tcPr>
            <w:tcW w:w="2065" w:type="dxa"/>
          </w:tcPr>
          <w:p w14:paraId="20504BC1" w14:textId="71DFA761" w:rsidR="00042DAA" w:rsidRDefault="00042DAA"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5691F217" w14:textId="77777777" w:rsidR="00042DAA" w:rsidRDefault="00042DAA" w:rsidP="00042DAA">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4376DD64" w14:textId="380135BF" w:rsidR="00042DAA" w:rsidRDefault="00042DAA" w:rsidP="00042DAA">
            <w:pPr>
              <w:pStyle w:val="ac"/>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962AD6C" w14:textId="77777777" w:rsidR="00C231B8" w:rsidRDefault="00C231B8">
      <w:pPr>
        <w:pStyle w:val="ac"/>
        <w:spacing w:after="0"/>
        <w:rPr>
          <w:rFonts w:ascii="Times New Roman" w:hAnsi="Times New Roman"/>
          <w:sz w:val="22"/>
          <w:szCs w:val="22"/>
          <w:lang w:eastAsia="zh-CN"/>
        </w:rPr>
      </w:pPr>
    </w:p>
    <w:p w14:paraId="3962AD6D" w14:textId="77777777" w:rsidR="00C231B8" w:rsidRDefault="00C231B8">
      <w:pPr>
        <w:pStyle w:val="ac"/>
        <w:spacing w:after="0"/>
        <w:rPr>
          <w:rFonts w:ascii="Times New Roman" w:hAnsi="Times New Roman"/>
          <w:sz w:val="22"/>
          <w:szCs w:val="22"/>
          <w:lang w:eastAsia="zh-CN"/>
        </w:rPr>
      </w:pPr>
    </w:p>
    <w:p w14:paraId="3962AD6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5"/>
        <w:rPr>
          <w:rFonts w:ascii="Times New Roman" w:hAnsi="Times New Roman"/>
          <w:b/>
          <w:bCs/>
          <w:szCs w:val="22"/>
          <w:lang w:eastAsia="zh-CN"/>
        </w:rPr>
      </w:pPr>
      <w:r>
        <w:rPr>
          <w:rFonts w:ascii="Times New Roman" w:hAnsi="Times New Roman"/>
          <w:b/>
          <w:bCs/>
          <w:szCs w:val="22"/>
          <w:lang w:eastAsia="zh-CN"/>
        </w:rPr>
        <w:t>Proposal 1.3-1)</w:t>
      </w:r>
    </w:p>
    <w:p w14:paraId="3962AD72" w14:textId="77777777" w:rsidR="00C231B8" w:rsidRDefault="00350025">
      <w:pPr>
        <w:pStyle w:val="aff3"/>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962AD73" w14:textId="77777777" w:rsidR="00C231B8" w:rsidRDefault="00C231B8">
      <w:pPr>
        <w:pStyle w:val="ac"/>
        <w:spacing w:after="0"/>
        <w:rPr>
          <w:rFonts w:ascii="Times New Roman" w:hAnsi="Times New Roman"/>
          <w:sz w:val="22"/>
          <w:szCs w:val="22"/>
          <w:lang w:eastAsia="zh-CN"/>
        </w:rPr>
      </w:pPr>
    </w:p>
    <w:p w14:paraId="3962AD74"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ac"/>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aff3"/>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5BD1FF94" w14:textId="77777777" w:rsidR="00932D74" w:rsidRDefault="00932D74">
      <w:pPr>
        <w:rPr>
          <w:sz w:val="22"/>
          <w:szCs w:val="22"/>
        </w:rPr>
      </w:pPr>
    </w:p>
    <w:p w14:paraId="3962AD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aff3"/>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962AD7F" w14:textId="77777777" w:rsidR="00C231B8" w:rsidRDefault="00C231B8">
            <w:pPr>
              <w:pStyle w:val="ac"/>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ac"/>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ac"/>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ac"/>
        <w:spacing w:after="0"/>
        <w:rPr>
          <w:rFonts w:ascii="Times New Roman" w:hAnsi="Times New Roman"/>
          <w:sz w:val="22"/>
          <w:szCs w:val="22"/>
          <w:lang w:eastAsia="zh-CN"/>
        </w:rPr>
      </w:pPr>
    </w:p>
    <w:p w14:paraId="3962AD8B" w14:textId="05462241" w:rsidR="00C231B8" w:rsidRDefault="00C231B8">
      <w:pPr>
        <w:pStyle w:val="ac"/>
        <w:spacing w:after="0"/>
        <w:rPr>
          <w:rFonts w:ascii="Times New Roman" w:hAnsi="Times New Roman"/>
          <w:sz w:val="22"/>
          <w:szCs w:val="22"/>
          <w:lang w:eastAsia="zh-CN"/>
        </w:rPr>
      </w:pPr>
    </w:p>
    <w:p w14:paraId="6E9CD3C7" w14:textId="11757407" w:rsidR="001856C2" w:rsidRDefault="001856C2">
      <w:pPr>
        <w:pStyle w:val="ac"/>
        <w:spacing w:after="0"/>
        <w:rPr>
          <w:rFonts w:ascii="Times New Roman" w:hAnsi="Times New Roman"/>
          <w:sz w:val="22"/>
          <w:szCs w:val="22"/>
          <w:lang w:eastAsia="zh-CN"/>
        </w:rPr>
      </w:pPr>
    </w:p>
    <w:p w14:paraId="0C2919F3" w14:textId="0B864624" w:rsidR="001856C2" w:rsidRDefault="001856C2" w:rsidP="001856C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ac"/>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ac"/>
        <w:spacing w:after="0"/>
        <w:rPr>
          <w:rFonts w:ascii="Times New Roman" w:hAnsi="Times New Roman"/>
          <w:sz w:val="22"/>
          <w:szCs w:val="22"/>
          <w:lang w:eastAsia="zh-CN"/>
        </w:rPr>
      </w:pPr>
    </w:p>
    <w:p w14:paraId="626503CE" w14:textId="77777777" w:rsidR="00DD12B9" w:rsidRPr="00E06E11" w:rsidRDefault="00DD12B9"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0A322243" w14:textId="77777777" w:rsidR="00DD12B9" w:rsidRDefault="00DD12B9" w:rsidP="00DD12B9">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aff1"/>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aff1"/>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aff1"/>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aff1"/>
                <w:rFonts w:cs="Arial"/>
                <w:szCs w:val="18"/>
              </w:rPr>
              <w:t>2</w:t>
            </w:r>
          </w:p>
        </w:tc>
        <w:tc>
          <w:tcPr>
            <w:tcW w:w="904" w:type="dxa"/>
            <w:vAlign w:val="center"/>
          </w:tcPr>
          <w:p w14:paraId="54DDD9DE" w14:textId="77777777" w:rsidR="00DD12B9" w:rsidRDefault="00DD12B9" w:rsidP="008C1F2B">
            <w:pPr>
              <w:pStyle w:val="TAC"/>
            </w:pPr>
            <w:r>
              <w:rPr>
                <w:rStyle w:val="aff1"/>
                <w:rFonts w:cs="Arial"/>
                <w:szCs w:val="18"/>
              </w:rPr>
              <w:t>1/2</w:t>
            </w:r>
          </w:p>
        </w:tc>
        <w:tc>
          <w:tcPr>
            <w:tcW w:w="3426" w:type="dxa"/>
            <w:vAlign w:val="center"/>
          </w:tcPr>
          <w:p w14:paraId="5DFBF369" w14:textId="77777777" w:rsidR="00DD12B9" w:rsidRDefault="00DD12B9" w:rsidP="008C1F2B">
            <w:pPr>
              <w:pStyle w:val="TAC"/>
            </w:pPr>
            <w:r>
              <w:rPr>
                <w:rStyle w:val="aff1"/>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aff1"/>
                <w:rFonts w:cs="Arial"/>
                <w:szCs w:val="18"/>
              </w:rPr>
              <w:t>2</w:t>
            </w:r>
          </w:p>
        </w:tc>
        <w:tc>
          <w:tcPr>
            <w:tcW w:w="904" w:type="dxa"/>
            <w:vAlign w:val="center"/>
          </w:tcPr>
          <w:p w14:paraId="0B0D54D8" w14:textId="77777777" w:rsidR="00DD12B9" w:rsidRPr="001B0AFB" w:rsidRDefault="00DD12B9" w:rsidP="008C1F2B">
            <w:pPr>
              <w:pStyle w:val="TAC"/>
            </w:pPr>
            <w:r w:rsidRPr="001B0AFB">
              <w:rPr>
                <w:rStyle w:val="aff1"/>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aff1"/>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aff1"/>
                <w:rFonts w:cs="Arial"/>
                <w:szCs w:val="18"/>
              </w:rPr>
              <w:t>1</w:t>
            </w:r>
          </w:p>
        </w:tc>
        <w:tc>
          <w:tcPr>
            <w:tcW w:w="904" w:type="dxa"/>
            <w:vAlign w:val="center"/>
          </w:tcPr>
          <w:p w14:paraId="482F0CBD" w14:textId="77777777" w:rsidR="00DD12B9" w:rsidRPr="001B0AFB" w:rsidRDefault="00DD12B9" w:rsidP="008C1F2B">
            <w:pPr>
              <w:pStyle w:val="TAC"/>
            </w:pPr>
            <w:r w:rsidRPr="001B0AFB">
              <w:rPr>
                <w:rStyle w:val="aff1"/>
                <w:rFonts w:cs="Arial"/>
                <w:szCs w:val="18"/>
              </w:rPr>
              <w:t>2</w:t>
            </w:r>
          </w:p>
        </w:tc>
        <w:tc>
          <w:tcPr>
            <w:tcW w:w="3426" w:type="dxa"/>
            <w:vAlign w:val="center"/>
          </w:tcPr>
          <w:p w14:paraId="5008783D" w14:textId="77777777" w:rsidR="00DD12B9" w:rsidRPr="001B0AFB" w:rsidRDefault="00DD12B9" w:rsidP="008C1F2B">
            <w:pPr>
              <w:pStyle w:val="TAC"/>
            </w:pPr>
            <w:r w:rsidRPr="001B0AFB">
              <w:rPr>
                <w:rStyle w:val="aff1"/>
                <w:rFonts w:cs="Arial"/>
                <w:szCs w:val="18"/>
              </w:rPr>
              <w:t>0</w:t>
            </w:r>
          </w:p>
        </w:tc>
      </w:tr>
    </w:tbl>
    <w:p w14:paraId="571E7719" w14:textId="77777777" w:rsidR="00DD12B9" w:rsidRPr="001B0AFB" w:rsidRDefault="00DD12B9" w:rsidP="00DD12B9">
      <w:pPr>
        <w:pStyle w:val="aff3"/>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1"/>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1"/>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 w:val="22"/>
          <w:szCs w:val="22"/>
        </w:rPr>
        <w:t>}, where X is X&gt;= 0 and FFS</w:t>
      </w:r>
    </w:p>
    <w:p w14:paraId="46CBEA1A" w14:textId="77777777" w:rsidR="00DD12B9" w:rsidRDefault="00DD12B9" w:rsidP="00DD12B9">
      <w:pPr>
        <w:pStyle w:val="aff3"/>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17E0B021" w14:textId="77777777" w:rsidR="00DD12B9" w:rsidRDefault="00DD12B9" w:rsidP="00DD12B9">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aff3"/>
        <w:numPr>
          <w:ilvl w:val="3"/>
          <w:numId w:val="6"/>
        </w:numPr>
        <w:spacing w:line="240" w:lineRule="auto"/>
        <w:rPr>
          <w:lang w:eastAsia="zh-CN"/>
        </w:rPr>
      </w:pPr>
      <w:r>
        <w:rPr>
          <w:lang w:eastAsia="zh-CN"/>
        </w:rPr>
        <w:t>Alt 1:</w:t>
      </w:r>
    </w:p>
    <w:p w14:paraId="01797B3C" w14:textId="77777777" w:rsidR="00DD12B9" w:rsidRDefault="00DD12B9" w:rsidP="00DD12B9">
      <w:pPr>
        <w:pStyle w:val="aff3"/>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aff3"/>
        <w:numPr>
          <w:ilvl w:val="3"/>
          <w:numId w:val="6"/>
        </w:numPr>
        <w:spacing w:line="240" w:lineRule="auto"/>
        <w:rPr>
          <w:lang w:eastAsia="zh-CN"/>
        </w:rPr>
      </w:pPr>
      <w:r>
        <w:rPr>
          <w:lang w:eastAsia="zh-CN"/>
        </w:rPr>
        <w:t>Alt 2:</w:t>
      </w:r>
    </w:p>
    <w:p w14:paraId="4455D2CC" w14:textId="77777777" w:rsidR="00DD12B9" w:rsidRDefault="00DD12B9" w:rsidP="00DD12B9">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aff3"/>
        <w:numPr>
          <w:ilvl w:val="5"/>
          <w:numId w:val="6"/>
        </w:numPr>
        <w:spacing w:line="240" w:lineRule="auto"/>
        <w:rPr>
          <w:lang w:eastAsia="zh-CN"/>
        </w:rPr>
      </w:pPr>
      <w:r>
        <w:rPr>
          <w:lang w:eastAsia="zh-CN"/>
        </w:rPr>
        <w:t>FFS for X1 and X2</w:t>
      </w:r>
    </w:p>
    <w:p w14:paraId="1CE79131" w14:textId="77777777" w:rsidR="00DD12B9" w:rsidRDefault="00DD12B9" w:rsidP="00DD12B9">
      <w:pPr>
        <w:pStyle w:val="aff3"/>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aff3"/>
        <w:numPr>
          <w:ilvl w:val="5"/>
          <w:numId w:val="6"/>
        </w:numPr>
        <w:spacing w:line="240" w:lineRule="auto"/>
        <w:rPr>
          <w:lang w:eastAsia="zh-CN"/>
        </w:rPr>
      </w:pPr>
      <w:r>
        <w:rPr>
          <w:lang w:eastAsia="zh-CN"/>
        </w:rPr>
        <w:t>FFS for X1 and X2</w:t>
      </w:r>
    </w:p>
    <w:p w14:paraId="08E2084C" w14:textId="77777777" w:rsidR="00DD12B9" w:rsidRDefault="00DD12B9">
      <w:pPr>
        <w:pStyle w:val="ac"/>
        <w:spacing w:after="0"/>
        <w:rPr>
          <w:rFonts w:ascii="Times New Roman" w:hAnsi="Times New Roman"/>
          <w:sz w:val="22"/>
          <w:szCs w:val="22"/>
          <w:lang w:eastAsia="zh-CN"/>
        </w:rPr>
      </w:pPr>
    </w:p>
    <w:p w14:paraId="09CA7043" w14:textId="77777777" w:rsidR="00DD12B9" w:rsidRDefault="00DD12B9">
      <w:pPr>
        <w:pStyle w:val="ac"/>
        <w:spacing w:after="0"/>
        <w:rPr>
          <w:rFonts w:ascii="Times New Roman" w:hAnsi="Times New Roman"/>
          <w:sz w:val="22"/>
          <w:szCs w:val="22"/>
          <w:lang w:eastAsia="zh-CN"/>
        </w:rPr>
      </w:pPr>
    </w:p>
    <w:p w14:paraId="0D3F6BB3" w14:textId="62E7E605" w:rsidR="000023BB" w:rsidRPr="000023BB" w:rsidRDefault="000023BB" w:rsidP="000023BB">
      <w:pPr>
        <w:pStyle w:val="ac"/>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ac"/>
        <w:spacing w:after="0"/>
        <w:rPr>
          <w:rFonts w:ascii="Times New Roman" w:hAnsi="Times New Roman"/>
          <w:b/>
          <w:bCs/>
          <w:sz w:val="22"/>
          <w:szCs w:val="22"/>
          <w:lang w:eastAsia="zh-CN"/>
        </w:rPr>
      </w:pPr>
    </w:p>
    <w:p w14:paraId="77DAC80F" w14:textId="46A90DB9" w:rsidR="001856C2" w:rsidRDefault="00C11594">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ac"/>
        <w:spacing w:after="0"/>
        <w:rPr>
          <w:rFonts w:ascii="Times New Roman" w:hAnsi="Times New Roman"/>
          <w:sz w:val="22"/>
          <w:szCs w:val="22"/>
          <w:lang w:eastAsia="zh-CN"/>
        </w:rPr>
      </w:pPr>
    </w:p>
    <w:p w14:paraId="07A66E7B" w14:textId="77777777" w:rsidR="00C11594" w:rsidRPr="00E06E11" w:rsidRDefault="00C11594" w:rsidP="00E06E11">
      <w:pPr>
        <w:pStyle w:val="ac"/>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aff3"/>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52A6D0D" w14:textId="77777777" w:rsidR="00C11594" w:rsidRDefault="00C11594">
      <w:pPr>
        <w:pStyle w:val="ac"/>
        <w:spacing w:after="0"/>
        <w:rPr>
          <w:rFonts w:ascii="Times New Roman" w:hAnsi="Times New Roman"/>
          <w:sz w:val="22"/>
          <w:szCs w:val="22"/>
          <w:lang w:eastAsia="zh-CN"/>
        </w:rPr>
      </w:pPr>
    </w:p>
    <w:p w14:paraId="07C42E19" w14:textId="282E3835" w:rsidR="001856C2" w:rsidRDefault="001856C2">
      <w:pPr>
        <w:pStyle w:val="ac"/>
        <w:spacing w:after="0"/>
        <w:rPr>
          <w:rFonts w:ascii="Times New Roman" w:hAnsi="Times New Roman"/>
          <w:sz w:val="22"/>
          <w:szCs w:val="22"/>
          <w:lang w:eastAsia="zh-CN"/>
        </w:rPr>
      </w:pPr>
    </w:p>
    <w:p w14:paraId="09CDAF5A" w14:textId="5B02F78A"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ac"/>
        <w:spacing w:after="0"/>
        <w:rPr>
          <w:rFonts w:ascii="Times New Roman" w:hAnsi="Times New Roman"/>
          <w:sz w:val="22"/>
          <w:szCs w:val="22"/>
          <w:lang w:eastAsia="zh-CN"/>
        </w:rPr>
      </w:pPr>
    </w:p>
    <w:p w14:paraId="759EB2B0" w14:textId="355FC77E" w:rsidR="001D38FC" w:rsidRDefault="001E7E86"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ac"/>
        <w:spacing w:after="0"/>
        <w:rPr>
          <w:rFonts w:ascii="Times New Roman" w:hAnsi="Times New Roman"/>
          <w:sz w:val="22"/>
          <w:szCs w:val="22"/>
          <w:lang w:eastAsia="zh-CN"/>
        </w:rPr>
      </w:pPr>
    </w:p>
    <w:p w14:paraId="1F11B956" w14:textId="62DE77AD" w:rsidR="001E7E86" w:rsidRDefault="001E7E86" w:rsidP="001E7E86">
      <w:pPr>
        <w:pStyle w:val="5"/>
        <w:rPr>
          <w:rFonts w:ascii="Times New Roman" w:hAnsi="Times New Roman"/>
          <w:b/>
          <w:bCs/>
          <w:lang w:eastAsia="zh-CN"/>
        </w:rPr>
      </w:pPr>
      <w:r>
        <w:rPr>
          <w:rFonts w:ascii="Times New Roman" w:hAnsi="Times New Roman"/>
          <w:b/>
          <w:bCs/>
          <w:lang w:eastAsia="zh-CN"/>
        </w:rPr>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45E8AD75" w14:textId="77777777" w:rsidR="001E7E86" w:rsidRDefault="001E7E86" w:rsidP="001E7E86">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aff1"/>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aff1"/>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aff1"/>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aff1"/>
                <w:rFonts w:cs="Arial"/>
                <w:szCs w:val="18"/>
              </w:rPr>
              <w:t>2</w:t>
            </w:r>
          </w:p>
        </w:tc>
        <w:tc>
          <w:tcPr>
            <w:tcW w:w="904" w:type="dxa"/>
            <w:vAlign w:val="center"/>
          </w:tcPr>
          <w:p w14:paraId="748DB38F" w14:textId="77777777" w:rsidR="001E7E86" w:rsidRDefault="001E7E86" w:rsidP="008C1F2B">
            <w:pPr>
              <w:pStyle w:val="TAC"/>
            </w:pPr>
            <w:r>
              <w:rPr>
                <w:rStyle w:val="aff1"/>
                <w:rFonts w:cs="Arial"/>
                <w:szCs w:val="18"/>
              </w:rPr>
              <w:t>1/2</w:t>
            </w:r>
          </w:p>
        </w:tc>
        <w:tc>
          <w:tcPr>
            <w:tcW w:w="3426" w:type="dxa"/>
            <w:vAlign w:val="center"/>
          </w:tcPr>
          <w:p w14:paraId="7B2E7632" w14:textId="77777777" w:rsidR="001E7E86" w:rsidRDefault="001E7E86" w:rsidP="008C1F2B">
            <w:pPr>
              <w:pStyle w:val="TAC"/>
            </w:pPr>
            <w:r>
              <w:rPr>
                <w:rStyle w:val="aff1"/>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aff1"/>
                <w:rFonts w:cs="Arial"/>
                <w:szCs w:val="18"/>
              </w:rPr>
              <w:t>2</w:t>
            </w:r>
          </w:p>
        </w:tc>
        <w:tc>
          <w:tcPr>
            <w:tcW w:w="904" w:type="dxa"/>
            <w:vAlign w:val="center"/>
          </w:tcPr>
          <w:p w14:paraId="0936A9F7" w14:textId="77777777" w:rsidR="001E7E86" w:rsidRPr="001B0AFB" w:rsidRDefault="001E7E86" w:rsidP="008C1F2B">
            <w:pPr>
              <w:pStyle w:val="TAC"/>
            </w:pPr>
            <w:r w:rsidRPr="001B0AFB">
              <w:rPr>
                <w:rStyle w:val="aff1"/>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aff1"/>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aff1"/>
                <w:rFonts w:cs="Arial"/>
                <w:szCs w:val="18"/>
              </w:rPr>
              <w:t>1</w:t>
            </w:r>
          </w:p>
        </w:tc>
        <w:tc>
          <w:tcPr>
            <w:tcW w:w="904" w:type="dxa"/>
            <w:vAlign w:val="center"/>
          </w:tcPr>
          <w:p w14:paraId="7BBD4A96" w14:textId="77777777" w:rsidR="001E7E86" w:rsidRPr="001B0AFB" w:rsidRDefault="001E7E86" w:rsidP="008C1F2B">
            <w:pPr>
              <w:pStyle w:val="TAC"/>
            </w:pPr>
            <w:r w:rsidRPr="001B0AFB">
              <w:rPr>
                <w:rStyle w:val="aff1"/>
                <w:rFonts w:cs="Arial"/>
                <w:szCs w:val="18"/>
              </w:rPr>
              <w:t>2</w:t>
            </w:r>
          </w:p>
        </w:tc>
        <w:tc>
          <w:tcPr>
            <w:tcW w:w="3426" w:type="dxa"/>
            <w:vAlign w:val="center"/>
          </w:tcPr>
          <w:p w14:paraId="27E35833" w14:textId="77777777" w:rsidR="001E7E86" w:rsidRPr="001B0AFB" w:rsidRDefault="001E7E86" w:rsidP="008C1F2B">
            <w:pPr>
              <w:pStyle w:val="TAC"/>
            </w:pPr>
            <w:r w:rsidRPr="001B0AFB">
              <w:rPr>
                <w:rStyle w:val="aff1"/>
                <w:rFonts w:cs="Arial"/>
                <w:szCs w:val="18"/>
              </w:rPr>
              <w:t>0</w:t>
            </w:r>
          </w:p>
        </w:tc>
      </w:tr>
    </w:tbl>
    <w:p w14:paraId="4D17CD10" w14:textId="77777777" w:rsidR="001E7E86" w:rsidRPr="001B0AFB" w:rsidRDefault="001E7E86" w:rsidP="001E7E86">
      <w:pPr>
        <w:pStyle w:val="aff3"/>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1"/>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1"/>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 w:val="22"/>
          <w:szCs w:val="22"/>
        </w:rPr>
        <w:t>}, where X is X&gt;= 0 and FFS</w:t>
      </w:r>
    </w:p>
    <w:p w14:paraId="2522B8CE" w14:textId="77777777" w:rsidR="001E7E86" w:rsidRDefault="001E7E86" w:rsidP="001E7E86">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aff3"/>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0490A6C8" w14:textId="77777777" w:rsidR="001E7E86" w:rsidRDefault="001E7E86" w:rsidP="001E7E86">
      <w:pPr>
        <w:pStyle w:val="aff3"/>
        <w:numPr>
          <w:ilvl w:val="3"/>
          <w:numId w:val="6"/>
        </w:numPr>
        <w:spacing w:line="240" w:lineRule="auto"/>
        <w:rPr>
          <w:lang w:eastAsia="zh-CN"/>
        </w:rPr>
      </w:pPr>
      <w:r>
        <w:rPr>
          <w:lang w:eastAsia="zh-CN"/>
        </w:rPr>
        <w:t>Alt 1:</w:t>
      </w:r>
    </w:p>
    <w:p w14:paraId="3C5AEF45" w14:textId="77777777" w:rsidR="001E7E86" w:rsidRDefault="001E7E86" w:rsidP="001E7E86">
      <w:pPr>
        <w:pStyle w:val="aff3"/>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aff3"/>
        <w:numPr>
          <w:ilvl w:val="3"/>
          <w:numId w:val="6"/>
        </w:numPr>
        <w:spacing w:line="240" w:lineRule="auto"/>
        <w:rPr>
          <w:lang w:eastAsia="zh-CN"/>
        </w:rPr>
      </w:pPr>
      <w:r>
        <w:rPr>
          <w:lang w:eastAsia="zh-CN"/>
        </w:rPr>
        <w:t>Alt 2:</w:t>
      </w:r>
    </w:p>
    <w:p w14:paraId="376A116D" w14:textId="77777777" w:rsidR="001E7E86" w:rsidRDefault="001E7E86" w:rsidP="001E7E86">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aff3"/>
        <w:numPr>
          <w:ilvl w:val="5"/>
          <w:numId w:val="6"/>
        </w:numPr>
        <w:spacing w:line="240" w:lineRule="auto"/>
        <w:rPr>
          <w:lang w:eastAsia="zh-CN"/>
        </w:rPr>
      </w:pPr>
      <w:r>
        <w:rPr>
          <w:lang w:eastAsia="zh-CN"/>
        </w:rPr>
        <w:t>FFS for X1 and X2</w:t>
      </w:r>
    </w:p>
    <w:p w14:paraId="456435F4" w14:textId="77777777" w:rsidR="001E7E86" w:rsidRDefault="001E7E86" w:rsidP="001E7E86">
      <w:pPr>
        <w:pStyle w:val="aff3"/>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aff3"/>
        <w:numPr>
          <w:ilvl w:val="5"/>
          <w:numId w:val="6"/>
        </w:numPr>
        <w:spacing w:line="240" w:lineRule="auto"/>
        <w:rPr>
          <w:lang w:eastAsia="zh-CN"/>
        </w:rPr>
      </w:pPr>
      <w:r>
        <w:rPr>
          <w:lang w:eastAsia="zh-CN"/>
        </w:rPr>
        <w:t>FFS for X1 and X2</w:t>
      </w:r>
    </w:p>
    <w:p w14:paraId="38AEA58C" w14:textId="77777777" w:rsidR="001E7E86" w:rsidRDefault="001E7E86"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0E4EF7" w14:paraId="7C8A852C" w14:textId="77777777" w:rsidTr="008C1F2B">
        <w:tc>
          <w:tcPr>
            <w:tcW w:w="1615" w:type="dxa"/>
          </w:tcPr>
          <w:p w14:paraId="0E10726C" w14:textId="16ED6F63"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2802552E" w14:textId="327CC270" w:rsidR="000E4EF7" w:rsidRDefault="000E4EF7" w:rsidP="000E4EF7">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AA0700" w14:paraId="5E3612DD" w14:textId="77777777" w:rsidTr="00AA0700">
        <w:tc>
          <w:tcPr>
            <w:tcW w:w="1615" w:type="dxa"/>
          </w:tcPr>
          <w:p w14:paraId="388098B9" w14:textId="77777777" w:rsidR="00AA0700" w:rsidRDefault="00AA0700"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86FD516" w14:textId="5A9BB1A1" w:rsidR="00AA0700" w:rsidRDefault="00AA0700" w:rsidP="00993A85">
            <w:pPr>
              <w:pStyle w:val="ac"/>
              <w:spacing w:after="0"/>
              <w:rPr>
                <w:rFonts w:ascii="Times New Roman" w:hAnsi="Times New Roman"/>
                <w:bCs/>
                <w:lang w:eastAsia="zh-CN"/>
              </w:rPr>
            </w:pPr>
            <w:r>
              <w:rPr>
                <w:rFonts w:ascii="Times New Roman" w:hAnsi="Times New Roman"/>
                <w:b/>
                <w:bCs/>
                <w:lang w:eastAsia="zh-CN"/>
              </w:rPr>
              <w:t xml:space="preserve">Proposal 1.3-3C) </w:t>
            </w:r>
            <w:r w:rsidRPr="004570F1">
              <w:rPr>
                <w:rFonts w:ascii="Times New Roman" w:hAnsi="Times New Roman"/>
                <w:bCs/>
                <w:lang w:eastAsia="zh-CN"/>
              </w:rPr>
              <w:t>We can only support it without the last bullet regarding the alternatives for the supported values of ‘O’</w:t>
            </w:r>
            <w:r w:rsidR="0047184C">
              <w:rPr>
                <w:rFonts w:ascii="Times New Roman" w:hAnsi="Times New Roman"/>
                <w:bCs/>
                <w:lang w:eastAsia="zh-CN"/>
              </w:rPr>
              <w:t xml:space="preserve"> </w:t>
            </w:r>
            <w:r w:rsidR="0047184C" w:rsidRPr="0047184C">
              <w:rPr>
                <w:rFonts w:ascii="Times New Roman" w:hAnsi="Times New Roman"/>
                <w:b/>
                <w:bCs/>
                <w:lang w:eastAsia="zh-CN"/>
              </w:rPr>
              <w:t>and the third row removed</w:t>
            </w:r>
            <w:r w:rsidR="0047184C">
              <w:rPr>
                <w:rFonts w:ascii="Times New Roman" w:hAnsi="Times New Roman"/>
                <w:bCs/>
                <w:lang w:eastAsia="zh-CN"/>
              </w:rPr>
              <w:t xml:space="preserve"> (or the original </w:t>
            </w:r>
            <w:r w:rsidR="0047184C">
              <w:rPr>
                <w:rFonts w:ascii="Times New Roman" w:hAnsi="Times New Roman"/>
                <w:b/>
                <w:bCs/>
                <w:lang w:eastAsia="zh-CN"/>
              </w:rPr>
              <w:t xml:space="preserve">1.3-3B </w:t>
            </w:r>
            <w:r w:rsidR="0047184C" w:rsidRPr="004570F1">
              <w:rPr>
                <w:rFonts w:ascii="Times New Roman" w:hAnsi="Times New Roman"/>
                <w:bCs/>
                <w:lang w:eastAsia="zh-CN"/>
              </w:rPr>
              <w:t>without the last bullet regarding the alternatives for the supported values of ‘O’</w:t>
            </w:r>
            <w:r w:rsidR="0047184C">
              <w:rPr>
                <w:rFonts w:ascii="Times New Roman" w:hAnsi="Times New Roman"/>
                <w:bCs/>
                <w:lang w:eastAsia="zh-CN"/>
              </w:rPr>
              <w:t>)</w:t>
            </w:r>
            <w:r>
              <w:rPr>
                <w:rFonts w:ascii="Times New Roman" w:hAnsi="Times New Roman"/>
                <w:bCs/>
                <w:lang w:eastAsia="zh-CN"/>
              </w:rPr>
              <w:t>. Here is our suggested proposal:</w:t>
            </w:r>
          </w:p>
          <w:p w14:paraId="354E8BB4" w14:textId="77777777" w:rsidR="00AA0700" w:rsidRDefault="00AA0700" w:rsidP="00993A85">
            <w:pPr>
              <w:pStyle w:val="5"/>
              <w:outlineLvl w:val="4"/>
              <w:rPr>
                <w:rFonts w:ascii="Times New Roman" w:hAnsi="Times New Roman"/>
                <w:b/>
                <w:bCs/>
                <w:lang w:eastAsia="zh-CN"/>
              </w:rPr>
            </w:pPr>
            <w:r>
              <w:rPr>
                <w:rFonts w:ascii="Times New Roman" w:hAnsi="Times New Roman"/>
                <w:b/>
                <w:bCs/>
                <w:lang w:eastAsia="zh-CN"/>
              </w:rPr>
              <w:t>Proposal 1.3-3C)</w:t>
            </w:r>
          </w:p>
          <w:p w14:paraId="215242A6" w14:textId="77777777" w:rsidR="00AA0700" w:rsidRDefault="00AA0700" w:rsidP="00993A85">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BD38E01" w14:textId="77777777" w:rsidR="00AA0700" w:rsidRDefault="00AA0700" w:rsidP="00993A85">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A0700" w14:paraId="253F76FB" w14:textId="77777777" w:rsidTr="00993A85">
              <w:trPr>
                <w:cantSplit/>
              </w:trPr>
              <w:tc>
                <w:tcPr>
                  <w:tcW w:w="3326" w:type="dxa"/>
                  <w:tcBorders>
                    <w:bottom w:val="double" w:sz="4" w:space="0" w:color="auto"/>
                  </w:tcBorders>
                  <w:shd w:val="clear" w:color="auto" w:fill="E0E0E0"/>
                  <w:vAlign w:val="center"/>
                </w:tcPr>
                <w:p w14:paraId="2DFBA2F1" w14:textId="77777777" w:rsidR="00AA0700" w:rsidRDefault="00AA0700" w:rsidP="00993A85">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29A6C4A7" w14:textId="77777777" w:rsidR="00AA0700" w:rsidRDefault="00AA0700" w:rsidP="00993A85">
                  <w:pPr>
                    <w:pStyle w:val="TAH"/>
                    <w:rPr>
                      <w:bCs/>
                    </w:rPr>
                  </w:pPr>
                  <w:r>
                    <w:rPr>
                      <w:noProof/>
                      <w:position w:val="-4"/>
                      <w:lang w:eastAsia="zh-CN"/>
                    </w:rPr>
                    <w:drawing>
                      <wp:inline distT="0" distB="0" distL="0" distR="0" wp14:anchorId="5B7E850C" wp14:editId="1FC2F241">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DD310FB" w14:textId="77777777" w:rsidR="00AA0700" w:rsidRDefault="00AA0700" w:rsidP="00993A85">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AA0700" w14:paraId="07B770F6" w14:textId="77777777" w:rsidTr="00993A85">
              <w:trPr>
                <w:cantSplit/>
              </w:trPr>
              <w:tc>
                <w:tcPr>
                  <w:tcW w:w="3326" w:type="dxa"/>
                  <w:tcBorders>
                    <w:top w:val="double" w:sz="4" w:space="0" w:color="auto"/>
                  </w:tcBorders>
                  <w:vAlign w:val="center"/>
                </w:tcPr>
                <w:p w14:paraId="0EC43029" w14:textId="77777777" w:rsidR="00AA0700" w:rsidRDefault="00AA0700" w:rsidP="00993A85">
                  <w:pPr>
                    <w:pStyle w:val="TAC"/>
                  </w:pPr>
                  <w:r>
                    <w:rPr>
                      <w:rStyle w:val="aff1"/>
                      <w:rFonts w:cs="Arial"/>
                      <w:szCs w:val="18"/>
                    </w:rPr>
                    <w:t>1</w:t>
                  </w:r>
                </w:p>
              </w:tc>
              <w:tc>
                <w:tcPr>
                  <w:tcW w:w="904" w:type="dxa"/>
                  <w:tcBorders>
                    <w:top w:val="double" w:sz="4" w:space="0" w:color="auto"/>
                  </w:tcBorders>
                  <w:vAlign w:val="center"/>
                </w:tcPr>
                <w:p w14:paraId="1778587C" w14:textId="77777777" w:rsidR="00AA0700" w:rsidRDefault="00AA0700" w:rsidP="00993A85">
                  <w:pPr>
                    <w:pStyle w:val="TAC"/>
                  </w:pPr>
                  <w:r>
                    <w:rPr>
                      <w:rStyle w:val="aff1"/>
                      <w:rFonts w:cs="Arial"/>
                      <w:szCs w:val="18"/>
                    </w:rPr>
                    <w:t>1</w:t>
                  </w:r>
                </w:p>
              </w:tc>
              <w:tc>
                <w:tcPr>
                  <w:tcW w:w="3426" w:type="dxa"/>
                  <w:tcBorders>
                    <w:top w:val="double" w:sz="4" w:space="0" w:color="auto"/>
                  </w:tcBorders>
                  <w:vAlign w:val="center"/>
                </w:tcPr>
                <w:p w14:paraId="7EE73A60" w14:textId="77777777" w:rsidR="00AA0700" w:rsidRDefault="00AA0700" w:rsidP="00993A85">
                  <w:pPr>
                    <w:pStyle w:val="TAC"/>
                  </w:pPr>
                  <w:r>
                    <w:rPr>
                      <w:rStyle w:val="aff1"/>
                      <w:rFonts w:cs="Arial"/>
                      <w:szCs w:val="18"/>
                    </w:rPr>
                    <w:t>0</w:t>
                  </w:r>
                </w:p>
              </w:tc>
            </w:tr>
            <w:tr w:rsidR="00AA0700" w14:paraId="5D27AABB" w14:textId="77777777" w:rsidTr="00993A85">
              <w:trPr>
                <w:cantSplit/>
              </w:trPr>
              <w:tc>
                <w:tcPr>
                  <w:tcW w:w="3326" w:type="dxa"/>
                  <w:vAlign w:val="center"/>
                </w:tcPr>
                <w:p w14:paraId="2375390D" w14:textId="77777777" w:rsidR="00AA0700" w:rsidRDefault="00AA0700" w:rsidP="00993A85">
                  <w:pPr>
                    <w:pStyle w:val="TAC"/>
                  </w:pPr>
                  <w:r>
                    <w:rPr>
                      <w:rStyle w:val="aff1"/>
                      <w:rFonts w:cs="Arial"/>
                      <w:szCs w:val="18"/>
                    </w:rPr>
                    <w:t>2</w:t>
                  </w:r>
                </w:p>
              </w:tc>
              <w:tc>
                <w:tcPr>
                  <w:tcW w:w="904" w:type="dxa"/>
                  <w:vAlign w:val="center"/>
                </w:tcPr>
                <w:p w14:paraId="631A7D97" w14:textId="77777777" w:rsidR="00AA0700" w:rsidRDefault="00AA0700" w:rsidP="00993A85">
                  <w:pPr>
                    <w:pStyle w:val="TAC"/>
                  </w:pPr>
                  <w:r>
                    <w:rPr>
                      <w:rStyle w:val="aff1"/>
                      <w:rFonts w:cs="Arial"/>
                      <w:szCs w:val="18"/>
                    </w:rPr>
                    <w:t>1/2</w:t>
                  </w:r>
                </w:p>
              </w:tc>
              <w:tc>
                <w:tcPr>
                  <w:tcW w:w="3426" w:type="dxa"/>
                  <w:vAlign w:val="center"/>
                </w:tcPr>
                <w:p w14:paraId="0A50E9D8" w14:textId="77777777" w:rsidR="00AA0700" w:rsidRDefault="00AA0700" w:rsidP="00993A85">
                  <w:pPr>
                    <w:pStyle w:val="TAC"/>
                  </w:pPr>
                  <w:r>
                    <w:rPr>
                      <w:rStyle w:val="aff1"/>
                      <w:rFonts w:cs="Arial"/>
                      <w:szCs w:val="18"/>
                    </w:rPr>
                    <w:t xml:space="preserve">{0, if </w:t>
                  </w:r>
                  <w:r>
                    <w:rPr>
                      <w:noProof/>
                      <w:position w:val="-6"/>
                      <w:lang w:eastAsia="zh-CN"/>
                    </w:rPr>
                    <w:drawing>
                      <wp:inline distT="0" distB="0" distL="0" distR="0" wp14:anchorId="14D479BD" wp14:editId="364EFE22">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0F783A38" wp14:editId="125E1DFC">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A0700" w14:paraId="7732E71E" w14:textId="77777777" w:rsidTr="00993A85">
              <w:trPr>
                <w:cantSplit/>
              </w:trPr>
              <w:tc>
                <w:tcPr>
                  <w:tcW w:w="3326" w:type="dxa"/>
                  <w:vAlign w:val="center"/>
                </w:tcPr>
                <w:p w14:paraId="55CDA8AA" w14:textId="77777777" w:rsidR="00AA0700" w:rsidRDefault="00AA0700" w:rsidP="00993A85">
                  <w:pPr>
                    <w:pStyle w:val="TAC"/>
                    <w:rPr>
                      <w:strike/>
                      <w:color w:val="FF0000"/>
                    </w:rPr>
                  </w:pPr>
                  <w:r>
                    <w:rPr>
                      <w:rStyle w:val="aff1"/>
                      <w:rFonts w:cs="Arial"/>
                      <w:strike/>
                      <w:color w:val="FF0000"/>
                      <w:szCs w:val="18"/>
                    </w:rPr>
                    <w:t>2</w:t>
                  </w:r>
                </w:p>
              </w:tc>
              <w:tc>
                <w:tcPr>
                  <w:tcW w:w="904" w:type="dxa"/>
                  <w:vAlign w:val="center"/>
                </w:tcPr>
                <w:p w14:paraId="4DCC6EB4" w14:textId="77777777" w:rsidR="00AA0700" w:rsidRDefault="00AA0700" w:rsidP="00993A85">
                  <w:pPr>
                    <w:pStyle w:val="TAC"/>
                    <w:rPr>
                      <w:strike/>
                      <w:color w:val="FF0000"/>
                    </w:rPr>
                  </w:pPr>
                  <w:r>
                    <w:rPr>
                      <w:rStyle w:val="aff1"/>
                      <w:rFonts w:cs="Arial"/>
                      <w:strike/>
                      <w:color w:val="FF0000"/>
                      <w:szCs w:val="18"/>
                    </w:rPr>
                    <w:t>1/2</w:t>
                  </w:r>
                </w:p>
              </w:tc>
              <w:tc>
                <w:tcPr>
                  <w:tcW w:w="3426" w:type="dxa"/>
                  <w:vAlign w:val="center"/>
                </w:tcPr>
                <w:p w14:paraId="36BFCD47" w14:textId="77777777" w:rsidR="00AA0700" w:rsidRDefault="00AA0700" w:rsidP="00993A85">
                  <w:pPr>
                    <w:pStyle w:val="TAC"/>
                    <w:rPr>
                      <w:strike/>
                      <w:color w:val="FF0000"/>
                    </w:rPr>
                  </w:pPr>
                  <w:r>
                    <w:rPr>
                      <w:rStyle w:val="aff1"/>
                      <w:rFonts w:cs="Arial"/>
                      <w:strike/>
                      <w:color w:val="FF0000"/>
                      <w:szCs w:val="18"/>
                    </w:rPr>
                    <w:t xml:space="preserve"> {0, if </w:t>
                  </w:r>
                  <w:r>
                    <w:rPr>
                      <w:strike/>
                      <w:noProof/>
                      <w:color w:val="FF0000"/>
                      <w:position w:val="-6"/>
                      <w:lang w:eastAsia="zh-CN"/>
                    </w:rPr>
                    <w:drawing>
                      <wp:inline distT="0" distB="0" distL="0" distR="0" wp14:anchorId="3FB10365" wp14:editId="04DC1209">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aff1"/>
                      <w:rFonts w:cs="Arial"/>
                      <w:strike/>
                      <w:color w:val="FF0000"/>
                      <w:szCs w:val="18"/>
                    </w:rPr>
                    <w:t>, {</w:t>
                  </w:r>
                  <w:r>
                    <w:rPr>
                      <w:strike/>
                      <w:noProof/>
                      <w:color w:val="FF0000"/>
                      <w:position w:val="-12"/>
                      <w:lang w:eastAsia="zh-CN"/>
                    </w:rPr>
                    <w:drawing>
                      <wp:inline distT="0" distB="0" distL="0" distR="0" wp14:anchorId="09AC9CAB" wp14:editId="3E0304D8">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14DD9934" wp14:editId="144B255A">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aff1"/>
                      <w:rFonts w:cs="Arial"/>
                      <w:strike/>
                      <w:color w:val="FF0000"/>
                      <w:szCs w:val="18"/>
                    </w:rPr>
                    <w:t>}</w:t>
                  </w:r>
                </w:p>
              </w:tc>
            </w:tr>
            <w:tr w:rsidR="00AA0700" w14:paraId="59A5FB55" w14:textId="77777777" w:rsidTr="00993A85">
              <w:trPr>
                <w:cantSplit/>
              </w:trPr>
              <w:tc>
                <w:tcPr>
                  <w:tcW w:w="3326" w:type="dxa"/>
                  <w:vAlign w:val="center"/>
                </w:tcPr>
                <w:p w14:paraId="76D9714A" w14:textId="77777777" w:rsidR="00AA0700" w:rsidRDefault="00AA0700" w:rsidP="00993A85">
                  <w:pPr>
                    <w:pStyle w:val="TAC"/>
                  </w:pPr>
                  <w:r>
                    <w:rPr>
                      <w:rStyle w:val="aff1"/>
                      <w:rFonts w:cs="Arial"/>
                      <w:szCs w:val="18"/>
                    </w:rPr>
                    <w:t>1</w:t>
                  </w:r>
                </w:p>
              </w:tc>
              <w:tc>
                <w:tcPr>
                  <w:tcW w:w="904" w:type="dxa"/>
                  <w:vAlign w:val="center"/>
                </w:tcPr>
                <w:p w14:paraId="0EDC2CC8" w14:textId="77777777" w:rsidR="00AA0700" w:rsidRDefault="00AA0700" w:rsidP="00993A85">
                  <w:pPr>
                    <w:pStyle w:val="TAC"/>
                  </w:pPr>
                  <w:r>
                    <w:rPr>
                      <w:rStyle w:val="aff1"/>
                      <w:rFonts w:cs="Arial"/>
                      <w:szCs w:val="18"/>
                    </w:rPr>
                    <w:t>2</w:t>
                  </w:r>
                </w:p>
              </w:tc>
              <w:tc>
                <w:tcPr>
                  <w:tcW w:w="3426" w:type="dxa"/>
                  <w:vAlign w:val="center"/>
                </w:tcPr>
                <w:p w14:paraId="2FAEA2BD" w14:textId="77777777" w:rsidR="00AA0700" w:rsidRDefault="00AA0700" w:rsidP="00993A85">
                  <w:pPr>
                    <w:pStyle w:val="TAC"/>
                  </w:pPr>
                  <w:r>
                    <w:rPr>
                      <w:rStyle w:val="aff1"/>
                      <w:rFonts w:cs="Arial"/>
                      <w:szCs w:val="18"/>
                    </w:rPr>
                    <w:t>0</w:t>
                  </w:r>
                </w:p>
              </w:tc>
            </w:tr>
          </w:tbl>
          <w:p w14:paraId="7A9A9A9D" w14:textId="77777777" w:rsidR="0047184C" w:rsidRPr="0047184C" w:rsidRDefault="0047184C" w:rsidP="0047184C">
            <w:pPr>
              <w:pStyle w:val="aff3"/>
              <w:numPr>
                <w:ilvl w:val="2"/>
                <w:numId w:val="6"/>
              </w:numPr>
              <w:spacing w:line="240" w:lineRule="auto"/>
              <w:ind w:left="1890"/>
              <w:rPr>
                <w:strike/>
                <w:lang w:eastAsia="zh-CN"/>
              </w:rPr>
            </w:pPr>
            <w:r w:rsidRPr="0047184C">
              <w:rPr>
                <w:strike/>
                <w:lang w:eastAsia="zh-CN"/>
              </w:rPr>
              <w:t xml:space="preserve">FFS: whether third row above needs to be updated to </w:t>
            </w:r>
            <w:r w:rsidRPr="0047184C">
              <w:rPr>
                <w:rStyle w:val="aff1"/>
                <w:rFonts w:cs="Arial"/>
                <w:strike/>
                <w:sz w:val="22"/>
                <w:szCs w:val="22"/>
              </w:rPr>
              <w:t xml:space="preserve">{0, if </w:t>
            </w:r>
            <w:r w:rsidRPr="0047184C">
              <w:rPr>
                <w:strike/>
                <w:noProof/>
                <w:position w:val="-6"/>
                <w:lang w:eastAsia="zh-CN"/>
              </w:rPr>
              <w:drawing>
                <wp:inline distT="0" distB="0" distL="0" distR="0" wp14:anchorId="182A695B" wp14:editId="2E188653">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even}</w:t>
            </w:r>
            <w:r w:rsidRPr="0047184C">
              <w:rPr>
                <w:rStyle w:val="aff1"/>
                <w:rFonts w:cs="Arial"/>
                <w:strike/>
                <w:sz w:val="22"/>
                <w:szCs w:val="22"/>
              </w:rPr>
              <w:t>, {</w:t>
            </w:r>
            <w:r w:rsidRPr="0047184C">
              <w:rPr>
                <w:strike/>
                <w:noProof/>
                <w:position w:val="-12"/>
                <w:lang w:eastAsia="zh-CN"/>
              </w:rPr>
              <w:drawing>
                <wp:inline distT="0" distB="0" distL="0" distR="0" wp14:anchorId="7DE5F5D1" wp14:editId="7A1440B1">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47184C">
              <w:rPr>
                <w:rStyle w:val="aff1"/>
                <w:rFonts w:cs="Arial"/>
                <w:b/>
                <w:bCs/>
                <w:strike/>
                <w:sz w:val="22"/>
                <w:szCs w:val="22"/>
              </w:rPr>
              <w:t>+X</w:t>
            </w:r>
            <w:r w:rsidRPr="0047184C">
              <w:rPr>
                <w:strike/>
              </w:rPr>
              <w:t xml:space="preserve">, if </w:t>
            </w:r>
            <w:r w:rsidRPr="0047184C">
              <w:rPr>
                <w:strike/>
                <w:noProof/>
                <w:position w:val="-6"/>
                <w:lang w:eastAsia="zh-CN"/>
              </w:rPr>
              <w:drawing>
                <wp:inline distT="0" distB="0" distL="0" distR="0" wp14:anchorId="7602CA8C" wp14:editId="64214DA0">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47184C">
              <w:rPr>
                <w:strike/>
              </w:rPr>
              <w:t xml:space="preserve"> is odd</w:t>
            </w:r>
            <w:r w:rsidRPr="0047184C">
              <w:rPr>
                <w:rStyle w:val="aff1"/>
                <w:rFonts w:cs="Arial"/>
                <w:strike/>
                <w:sz w:val="22"/>
                <w:szCs w:val="22"/>
              </w:rPr>
              <w:t>}, where X is X&gt;= 0 and FFS</w:t>
            </w:r>
          </w:p>
          <w:p w14:paraId="4FA7E171" w14:textId="77777777" w:rsidR="00AA0700" w:rsidRDefault="00AA0700" w:rsidP="00993A85">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68085A9" w14:textId="77777777" w:rsidR="00AA0700" w:rsidRPr="003B045B" w:rsidRDefault="00AA0700" w:rsidP="00993A85">
            <w:pPr>
              <w:pStyle w:val="aff3"/>
              <w:numPr>
                <w:ilvl w:val="2"/>
                <w:numId w:val="6"/>
              </w:numPr>
              <w:spacing w:line="240" w:lineRule="auto"/>
              <w:ind w:left="1890"/>
              <w:rPr>
                <w:color w:val="FF0000"/>
                <w:lang w:eastAsia="zh-CN"/>
              </w:rPr>
            </w:pPr>
            <w:r w:rsidRPr="003B045B">
              <w:rPr>
                <w:color w:val="FF0000"/>
                <w:lang w:eastAsia="zh-CN"/>
              </w:rPr>
              <w:t>FFS: Supported values of ‘O’</w:t>
            </w:r>
          </w:p>
          <w:p w14:paraId="3B94ADE3" w14:textId="77777777" w:rsidR="00AA0700" w:rsidRPr="004570F1" w:rsidRDefault="00AA0700" w:rsidP="00993A85">
            <w:pPr>
              <w:pStyle w:val="aff3"/>
              <w:numPr>
                <w:ilvl w:val="2"/>
                <w:numId w:val="6"/>
              </w:numPr>
              <w:spacing w:line="240" w:lineRule="auto"/>
              <w:ind w:left="1890"/>
              <w:rPr>
                <w:strike/>
                <w:lang w:eastAsia="zh-CN"/>
              </w:rPr>
            </w:pPr>
            <w:r w:rsidRPr="004570F1">
              <w:rPr>
                <w:strike/>
                <w:lang w:eastAsia="zh-CN"/>
              </w:rPr>
              <w:t>For the support values of ‘O’ (as part of supported combination of {‘O’, number of SS per slot, M, first symbol index} tuple support either Alt 1, 2, or 3</w:t>
            </w:r>
          </w:p>
          <w:p w14:paraId="51DFC34B" w14:textId="77777777" w:rsidR="00AA0700" w:rsidRPr="004570F1" w:rsidRDefault="00AA0700" w:rsidP="00993A85">
            <w:pPr>
              <w:pStyle w:val="aff3"/>
              <w:numPr>
                <w:ilvl w:val="3"/>
                <w:numId w:val="6"/>
              </w:numPr>
              <w:spacing w:line="240" w:lineRule="auto"/>
              <w:rPr>
                <w:strike/>
                <w:lang w:eastAsia="zh-CN"/>
              </w:rPr>
            </w:pPr>
            <w:r w:rsidRPr="004570F1">
              <w:rPr>
                <w:strike/>
                <w:lang w:eastAsia="zh-CN"/>
              </w:rPr>
              <w:t>Alt 1:</w:t>
            </w:r>
          </w:p>
          <w:p w14:paraId="1053E852" w14:textId="77777777" w:rsidR="00AA0700" w:rsidRPr="004570F1" w:rsidRDefault="00AA0700" w:rsidP="00993A85">
            <w:pPr>
              <w:pStyle w:val="aff3"/>
              <w:numPr>
                <w:ilvl w:val="4"/>
                <w:numId w:val="6"/>
              </w:numPr>
              <w:spacing w:line="240" w:lineRule="auto"/>
              <w:rPr>
                <w:strike/>
                <w:lang w:eastAsia="zh-CN"/>
              </w:rPr>
            </w:pPr>
            <w:r w:rsidRPr="004570F1">
              <w:rPr>
                <w:strike/>
                <w:lang w:eastAsia="zh-CN"/>
              </w:rPr>
              <w:t>Adopt same Table 13-12 for 120/480/960 kHz SCS</w:t>
            </w:r>
          </w:p>
          <w:p w14:paraId="7E043D9E" w14:textId="77777777" w:rsidR="00AA0700" w:rsidRPr="004570F1" w:rsidRDefault="00AA0700" w:rsidP="00993A85">
            <w:pPr>
              <w:pStyle w:val="aff3"/>
              <w:numPr>
                <w:ilvl w:val="3"/>
                <w:numId w:val="6"/>
              </w:numPr>
              <w:spacing w:line="240" w:lineRule="auto"/>
              <w:rPr>
                <w:strike/>
                <w:lang w:eastAsia="zh-CN"/>
              </w:rPr>
            </w:pPr>
            <w:r w:rsidRPr="004570F1">
              <w:rPr>
                <w:strike/>
                <w:lang w:eastAsia="zh-CN"/>
              </w:rPr>
              <w:t>Alt 2:</w:t>
            </w:r>
          </w:p>
          <w:p w14:paraId="03BCE092" w14:textId="77777777" w:rsidR="00AA0700" w:rsidRPr="004570F1" w:rsidRDefault="00AA0700" w:rsidP="00993A85">
            <w:pPr>
              <w:pStyle w:val="aff3"/>
              <w:numPr>
                <w:ilvl w:val="4"/>
                <w:numId w:val="6"/>
              </w:numPr>
              <w:spacing w:line="240" w:lineRule="auto"/>
              <w:rPr>
                <w:strike/>
                <w:lang w:eastAsia="zh-CN"/>
              </w:rPr>
            </w:pPr>
            <w:r w:rsidRPr="004570F1">
              <w:rPr>
                <w:strike/>
                <w:lang w:eastAsia="zh-CN"/>
              </w:rPr>
              <w:lastRenderedPageBreak/>
              <w:t>Adopt same Table 13-12 for 120 kHz SCS. For 480 and 960 kHz, re-interpret offsets as O = O’/X1 and O = O’/X2, respectively, where O’ are values of O from Table 13-12.</w:t>
            </w:r>
          </w:p>
          <w:p w14:paraId="7FFFF26A" w14:textId="77777777" w:rsidR="00AA0700" w:rsidRPr="004570F1" w:rsidRDefault="00AA0700" w:rsidP="00993A85">
            <w:pPr>
              <w:pStyle w:val="aff3"/>
              <w:numPr>
                <w:ilvl w:val="5"/>
                <w:numId w:val="6"/>
              </w:numPr>
              <w:spacing w:line="240" w:lineRule="auto"/>
              <w:rPr>
                <w:strike/>
                <w:lang w:eastAsia="zh-CN"/>
              </w:rPr>
            </w:pPr>
            <w:r w:rsidRPr="004570F1">
              <w:rPr>
                <w:strike/>
                <w:lang w:eastAsia="zh-CN"/>
              </w:rPr>
              <w:t>FFS for X1 and X2</w:t>
            </w:r>
          </w:p>
          <w:p w14:paraId="1903C140" w14:textId="77777777" w:rsidR="00AA0700" w:rsidRPr="004570F1" w:rsidRDefault="00AA0700" w:rsidP="00993A85">
            <w:pPr>
              <w:pStyle w:val="aff3"/>
              <w:numPr>
                <w:ilvl w:val="5"/>
                <w:numId w:val="6"/>
              </w:numPr>
              <w:spacing w:line="240" w:lineRule="auto"/>
              <w:rPr>
                <w:strike/>
                <w:lang w:eastAsia="zh-CN"/>
              </w:rPr>
            </w:pPr>
            <w:r w:rsidRPr="004570F1">
              <w:rPr>
                <w:strike/>
                <w:lang w:eastAsia="zh-CN"/>
              </w:rPr>
              <w:t>FFS on whether it applied to all O’ values or some subset of O’ values</w:t>
            </w:r>
          </w:p>
          <w:p w14:paraId="401967BA" w14:textId="77777777" w:rsidR="00AA0700" w:rsidRPr="004570F1" w:rsidRDefault="00AA0700" w:rsidP="00993A85">
            <w:pPr>
              <w:pStyle w:val="aff3"/>
              <w:numPr>
                <w:ilvl w:val="3"/>
                <w:numId w:val="6"/>
              </w:numPr>
              <w:spacing w:line="240" w:lineRule="auto"/>
              <w:rPr>
                <w:strike/>
                <w:lang w:eastAsia="zh-CN"/>
              </w:rPr>
            </w:pPr>
            <w:r w:rsidRPr="004570F1">
              <w:rPr>
                <w:strike/>
                <w:lang w:eastAsia="zh-CN"/>
              </w:rPr>
              <w:t xml:space="preserve">Alt 3: O is from the set {0, 5, 2.5, 5+2.5} for 120 kHz, {0, 5, 2.5/X1, 5+2.5/X1} for 480 kHz, and {0, 5, 2.5/X2, 5 + 2.5/X2} for 960 kHz. </w:t>
            </w:r>
          </w:p>
          <w:p w14:paraId="29AD1C3E" w14:textId="77777777" w:rsidR="00AA0700" w:rsidRPr="004570F1" w:rsidRDefault="00AA0700" w:rsidP="00993A85">
            <w:pPr>
              <w:pStyle w:val="aff3"/>
              <w:numPr>
                <w:ilvl w:val="5"/>
                <w:numId w:val="6"/>
              </w:numPr>
              <w:spacing w:line="240" w:lineRule="auto"/>
              <w:rPr>
                <w:strike/>
                <w:lang w:eastAsia="zh-CN"/>
              </w:rPr>
            </w:pPr>
            <w:r w:rsidRPr="004570F1">
              <w:rPr>
                <w:strike/>
                <w:lang w:eastAsia="zh-CN"/>
              </w:rPr>
              <w:t>FFS for X1 and X2</w:t>
            </w:r>
          </w:p>
          <w:p w14:paraId="71214FE9" w14:textId="77777777" w:rsidR="00AA0700" w:rsidRDefault="00AA0700" w:rsidP="00993A85">
            <w:pPr>
              <w:pStyle w:val="ac"/>
              <w:spacing w:after="0"/>
            </w:pPr>
            <w:r w:rsidRPr="003B045B">
              <w:rPr>
                <w:bCs/>
                <w:lang w:eastAsia="zh-CN"/>
              </w:rPr>
              <w:t xml:space="preserve">The reason for removal of the Alternatives for ‘O’ is that, as explained in earlier rounds, </w:t>
            </w:r>
            <w:r>
              <w:rPr>
                <w:bCs/>
                <w:lang w:eastAsia="zh-CN"/>
              </w:rPr>
              <w:t xml:space="preserve">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2603923C" w14:textId="77777777" w:rsidR="00AA0700" w:rsidRDefault="00AA0700" w:rsidP="00993A85">
            <w:pPr>
              <w:pStyle w:val="ac"/>
              <w:spacing w:after="0"/>
            </w:pPr>
            <w:r>
              <w:t xml:space="preserve">First note that Table 13-12 is for FR2 that is supposed to support all combinations of {SSB, CORESET#0} SCS = {240, 120}, {120, 120}, {240, 60}, and {120, 60} kHz and the number of supported </w:t>
            </w:r>
            <w:r w:rsidRPr="00B916EC">
              <w:t xml:space="preserve">PDCCH monitoring occasions for Type0-PDCCH </w:t>
            </w:r>
            <w:r>
              <w:t xml:space="preserve">CSS set may need to be higher than in FR2-2 in which SSB and CORESET#0 only have the same SCS. Second, we believe that a </w:t>
            </w:r>
            <w:r w:rsidRPr="00B916EC">
              <w:t xml:space="preserve">Type0-PDCCH </w:t>
            </w:r>
            <w:r>
              <w:t xml:space="preserve">CSS set </w:t>
            </w:r>
            <w:r w:rsidRPr="00B916EC">
              <w:t>monitoring occasions</w:t>
            </w:r>
            <w:r>
              <w:t xml:space="preserve"> should either be in the same slot as the corresponding SSB or after the SSB burst to avoid CSS/SSB collision. We cannot see how this is taken into account in Alt 2 and Alt 3 and we need further detailed verifications before agreeing to these limited options.</w:t>
            </w:r>
          </w:p>
          <w:p w14:paraId="720DD38C" w14:textId="77777777" w:rsidR="00AA0700" w:rsidRDefault="00AA0700" w:rsidP="00993A85">
            <w:pPr>
              <w:pStyle w:val="ac"/>
              <w:spacing w:after="0"/>
            </w:pPr>
          </w:p>
          <w:p w14:paraId="17799434" w14:textId="30D8A493" w:rsidR="00AA0700" w:rsidRDefault="00AA0700" w:rsidP="00993A85">
            <w:pPr>
              <w:pStyle w:val="ac"/>
              <w:spacing w:after="0"/>
              <w:rPr>
                <w:b/>
              </w:rPr>
            </w:pPr>
            <w:r>
              <w:rPr>
                <w:b/>
              </w:rPr>
              <w:t xml:space="preserve">Regarding </w:t>
            </w:r>
            <w:r w:rsidRPr="00AA278C">
              <w:rPr>
                <w:b/>
              </w:rPr>
              <w:t>Ericsson</w:t>
            </w:r>
            <w:r>
              <w:rPr>
                <w:b/>
              </w:rPr>
              <w:t xml:space="preserve"> comment</w:t>
            </w:r>
            <w:r w:rsidRPr="00AA278C">
              <w:rPr>
                <w:b/>
              </w:rPr>
              <w:t xml:space="preserve">:  </w:t>
            </w:r>
          </w:p>
          <w:p w14:paraId="2E374990" w14:textId="77777777" w:rsidR="00AA0700" w:rsidRDefault="00AA0700" w:rsidP="00993A85">
            <w:pPr>
              <w:pStyle w:val="ac"/>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1A0DD568" w14:textId="77777777" w:rsidR="00AA0700" w:rsidRDefault="00AA0700" w:rsidP="00993A85">
            <w:pPr>
              <w:pStyle w:val="ac"/>
              <w:spacing w:after="0"/>
              <w:rPr>
                <w:rFonts w:ascii="Times New Roman" w:hAnsi="Times New Roman"/>
                <w:sz w:val="22"/>
                <w:szCs w:val="22"/>
                <w:lang w:eastAsia="zh-CN"/>
              </w:rPr>
            </w:pPr>
          </w:p>
          <w:p w14:paraId="1FC0C42F" w14:textId="77777777" w:rsidR="00AA0700" w:rsidRPr="00885980" w:rsidRDefault="00AA0700" w:rsidP="00993A85">
            <w:pPr>
              <w:pStyle w:val="ac"/>
              <w:spacing w:after="0"/>
              <w:rPr>
                <w:rFonts w:ascii="Times New Roman" w:hAnsi="Times New Roman"/>
                <w:b/>
                <w:sz w:val="22"/>
                <w:szCs w:val="22"/>
                <w:lang w:eastAsia="zh-CN"/>
              </w:rPr>
            </w:pPr>
            <w:r w:rsidRPr="00885980">
              <w:rPr>
                <w:rFonts w:ascii="Times New Roman" w:hAnsi="Times New Roman"/>
                <w:b/>
                <w:sz w:val="22"/>
                <w:szCs w:val="22"/>
                <w:lang w:eastAsia="zh-CN"/>
              </w:rPr>
              <w:t xml:space="preserve">Huawei: </w:t>
            </w:r>
          </w:p>
          <w:p w14:paraId="41330AE7" w14:textId="77777777" w:rsidR="00AA0700" w:rsidRPr="00AA278C" w:rsidRDefault="00AA0700" w:rsidP="00993A85">
            <w:pPr>
              <w:pStyle w:val="ac"/>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18177E" w:rsidRPr="0018177E" w14:paraId="5B94CB31" w14:textId="77777777" w:rsidTr="00AA0700">
        <w:tc>
          <w:tcPr>
            <w:tcW w:w="1615" w:type="dxa"/>
          </w:tcPr>
          <w:p w14:paraId="71A77204" w14:textId="3AE4F9DF" w:rsidR="0018177E" w:rsidRPr="0018177E" w:rsidRDefault="0018177E" w:rsidP="0018177E">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7D52AE62"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support 1.3-3C.</w:t>
            </w:r>
          </w:p>
          <w:p w14:paraId="67F8E5A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We do not agree to remove the 3</w:t>
            </w:r>
            <w:r w:rsidRPr="009A04E8">
              <w:rPr>
                <w:rFonts w:ascii="Times New Roman" w:hAnsi="Times New Roman"/>
                <w:sz w:val="24"/>
                <w:vertAlign w:val="superscript"/>
                <w:lang w:eastAsia="zh-CN"/>
              </w:rPr>
              <w:t>rd</w:t>
            </w:r>
            <w:r w:rsidRPr="009A04E8">
              <w:rPr>
                <w:rFonts w:ascii="Times New Roman" w:hAnsi="Times New Roman"/>
                <w:sz w:val="24"/>
                <w:lang w:eastAsia="zh-CN"/>
              </w:rPr>
              <w:t xml:space="preserve"> row from the table.</w:t>
            </w:r>
          </w:p>
          <w:p w14:paraId="528F21D7" w14:textId="77777777" w:rsidR="0018177E" w:rsidRPr="009A04E8" w:rsidRDefault="0018177E" w:rsidP="0018177E">
            <w:pPr>
              <w:pStyle w:val="ac"/>
              <w:spacing w:after="0"/>
              <w:rPr>
                <w:rFonts w:ascii="Times New Roman" w:hAnsi="Times New Roman"/>
                <w:sz w:val="24"/>
                <w:lang w:eastAsia="zh-CN"/>
              </w:rPr>
            </w:pPr>
            <w:r w:rsidRPr="009A04E8">
              <w:rPr>
                <w:rFonts w:ascii="Times New Roman" w:hAnsi="Times New Roman"/>
                <w:sz w:val="24"/>
                <w:lang w:eastAsia="zh-CN"/>
              </w:rPr>
              <w:t>A more constructive approach than deleting all of the alternatives for O' is the following:</w:t>
            </w:r>
          </w:p>
          <w:p w14:paraId="58121DB4" w14:textId="77777777" w:rsidR="0018177E" w:rsidRPr="009A04E8" w:rsidRDefault="0018177E" w:rsidP="0018177E">
            <w:pPr>
              <w:pStyle w:val="ac"/>
              <w:spacing w:after="0"/>
              <w:ind w:left="288"/>
              <w:rPr>
                <w:color w:val="FF0000"/>
                <w:sz w:val="24"/>
                <w:lang w:eastAsia="zh-CN"/>
              </w:rPr>
            </w:pPr>
            <w:r w:rsidRPr="009A04E8">
              <w:rPr>
                <w:color w:val="FF0000"/>
                <w:sz w:val="24"/>
                <w:lang w:eastAsia="zh-CN"/>
              </w:rPr>
              <w:t xml:space="preserve">FFS: </w:t>
            </w:r>
            <w:r w:rsidRPr="009A04E8">
              <w:rPr>
                <w:sz w:val="24"/>
                <w:lang w:eastAsia="zh-CN"/>
              </w:rPr>
              <w:t xml:space="preserve">For the support values of ‘O’ (as part of supported combination of {‘O’, number of SS per slot, M, first symbol index} tuple </w:t>
            </w:r>
            <w:r w:rsidRPr="009A04E8">
              <w:rPr>
                <w:strike/>
                <w:color w:val="FF0000"/>
                <w:sz w:val="24"/>
                <w:lang w:eastAsia="zh-CN"/>
              </w:rPr>
              <w:t>support either Alt 1, 2, or 3</w:t>
            </w:r>
            <w:r w:rsidRPr="009A04E8">
              <w:rPr>
                <w:sz w:val="24"/>
                <w:lang w:eastAsia="zh-CN"/>
              </w:rPr>
              <w:t xml:space="preserve"> </w:t>
            </w:r>
            <w:r w:rsidRPr="009A04E8">
              <w:rPr>
                <w:color w:val="FF0000"/>
                <w:sz w:val="24"/>
                <w:lang w:eastAsia="zh-CN"/>
              </w:rPr>
              <w:t>consider at least the following alternatives:</w:t>
            </w:r>
          </w:p>
          <w:p w14:paraId="3FCDF74B" w14:textId="77777777" w:rsidR="0018177E" w:rsidRPr="0018177E" w:rsidRDefault="0018177E" w:rsidP="0018177E">
            <w:pPr>
              <w:pStyle w:val="ac"/>
              <w:spacing w:after="0"/>
              <w:rPr>
                <w:rFonts w:ascii="Times New Roman" w:hAnsi="Times New Roman"/>
                <w:b/>
                <w:bCs/>
                <w:lang w:eastAsia="zh-CN"/>
              </w:rPr>
            </w:pPr>
          </w:p>
        </w:tc>
      </w:tr>
      <w:tr w:rsidR="00C9256F" w:rsidRPr="0018177E" w14:paraId="5D6EC663" w14:textId="77777777" w:rsidTr="00AA0700">
        <w:tc>
          <w:tcPr>
            <w:tcW w:w="1615" w:type="dxa"/>
          </w:tcPr>
          <w:p w14:paraId="10A95D44" w14:textId="16ED8C77" w:rsidR="00C9256F" w:rsidRDefault="00C9256F" w:rsidP="00C9256F">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2326EE6"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sidRPr="00930187">
              <w:rPr>
                <w:rFonts w:ascii="Times New Roman" w:eastAsiaTheme="minorEastAsia" w:hAnsi="Times New Roman"/>
                <w:sz w:val="24"/>
                <w:lang w:eastAsia="ko-KR"/>
              </w:rPr>
              <w:t>Proposal 1.3-3C</w:t>
            </w:r>
            <w:r>
              <w:rPr>
                <w:rFonts w:ascii="Times New Roman" w:eastAsiaTheme="minorEastAsia" w:hAnsi="Times New Roman"/>
                <w:sz w:val="24"/>
                <w:lang w:eastAsia="ko-KR"/>
              </w:rPr>
              <w:t>.</w:t>
            </w:r>
          </w:p>
          <w:p w14:paraId="53D533D6" w14:textId="77777777" w:rsidR="00C9256F" w:rsidRDefault="00C9256F" w:rsidP="00C9256F">
            <w:pPr>
              <w:pStyle w:val="ac"/>
              <w:spacing w:after="0"/>
              <w:rPr>
                <w:rFonts w:ascii="Times New Roman" w:eastAsiaTheme="minorEastAsia" w:hAnsi="Times New Roman"/>
                <w:sz w:val="24"/>
                <w:lang w:eastAsia="ko-KR"/>
              </w:rPr>
            </w:pPr>
          </w:p>
          <w:p w14:paraId="3532811E" w14:textId="77777777" w:rsidR="00C9256F" w:rsidRDefault="00C9256F" w:rsidP="00C9256F">
            <w:pPr>
              <w:pStyle w:val="ac"/>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4C6BC4EE" w14:textId="6D9036B6" w:rsidR="00C9256F" w:rsidRPr="009A04E8" w:rsidRDefault="00C9256F" w:rsidP="00C9256F">
            <w:pPr>
              <w:pStyle w:val="ac"/>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 xml:space="preserve">for the other slot not containing SSB. If the value </w:t>
            </w:r>
            <w:proofErr w:type="spellStart"/>
            <w:r>
              <w:rPr>
                <w:rFonts w:ascii="Times New Roman" w:eastAsiaTheme="minorEastAsia" w:hAnsi="Times New Roman"/>
                <w:sz w:val="24"/>
                <w:lang w:eastAsia="ko-KR"/>
              </w:rPr>
              <w:t>O</w:t>
            </w:r>
            <w:proofErr w:type="spellEnd"/>
            <w:r>
              <w:rPr>
                <w:rFonts w:ascii="Times New Roman" w:eastAsiaTheme="minorEastAsia" w:hAnsi="Times New Roman"/>
                <w:sz w:val="24"/>
                <w:lang w:eastAsia="ko-KR"/>
              </w:rPr>
              <w:t xml:space="preserve"> larger than 0 is configured, gNB can transmit CORESET#0 associated with </w:t>
            </w:r>
            <w:proofErr w:type="spellStart"/>
            <w:r>
              <w:rPr>
                <w:rFonts w:ascii="Times New Roman" w:eastAsiaTheme="minorEastAsia" w:hAnsi="Times New Roman"/>
                <w:sz w:val="24"/>
                <w:lang w:eastAsia="ko-KR"/>
              </w:rPr>
              <w:t>SSB#n</w:t>
            </w:r>
            <w:proofErr w:type="spellEnd"/>
            <w:r>
              <w:rPr>
                <w:rFonts w:ascii="Times New Roman" w:eastAsiaTheme="minorEastAsia" w:hAnsi="Times New Roman"/>
                <w:sz w:val="24"/>
                <w:lang w:eastAsia="ko-KR"/>
              </w:rPr>
              <w:t xml:space="preserve">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61438D" w:rsidRPr="0018177E" w14:paraId="524DD30D" w14:textId="77777777" w:rsidTr="00AA0700">
        <w:tc>
          <w:tcPr>
            <w:tcW w:w="1615" w:type="dxa"/>
          </w:tcPr>
          <w:p w14:paraId="0CF9270C" w14:textId="43452D14" w:rsidR="0061438D" w:rsidRDefault="0061438D" w:rsidP="0061438D">
            <w:pPr>
              <w:pStyle w:val="ac"/>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4D5BB579" w14:textId="4FDF260A" w:rsidR="0061438D" w:rsidRDefault="0061438D" w:rsidP="0061438D">
            <w:pPr>
              <w:pStyle w:val="ac"/>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9727C5" w:rsidRPr="0018177E" w14:paraId="36C75212" w14:textId="77777777" w:rsidTr="00AA0700">
        <w:tc>
          <w:tcPr>
            <w:tcW w:w="1615" w:type="dxa"/>
          </w:tcPr>
          <w:p w14:paraId="179D6802" w14:textId="2EDF2B6A" w:rsidR="009727C5" w:rsidRDefault="009727C5" w:rsidP="009727C5">
            <w:pPr>
              <w:pStyle w:val="ac"/>
              <w:spacing w:after="0"/>
              <w:rPr>
                <w:rFonts w:ascii="Times New Roman" w:eastAsia="MS Mincho" w:hAnsi="Times New Roman" w:hint="eastAsia"/>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0CABD2EC" w14:textId="42913DAD" w:rsidR="009727C5" w:rsidRDefault="009727C5" w:rsidP="009727C5">
            <w:pPr>
              <w:pStyle w:val="ac"/>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bl>
    <w:p w14:paraId="14609B6E" w14:textId="593794EA" w:rsidR="00FD4B2B" w:rsidRDefault="00FD4B2B" w:rsidP="001D38FC">
      <w:pPr>
        <w:pStyle w:val="ac"/>
        <w:spacing w:after="0"/>
        <w:rPr>
          <w:rFonts w:ascii="Times New Roman" w:hAnsi="Times New Roman"/>
          <w:sz w:val="22"/>
          <w:szCs w:val="22"/>
          <w:lang w:eastAsia="zh-CN"/>
        </w:rPr>
      </w:pPr>
    </w:p>
    <w:p w14:paraId="1AD39A03" w14:textId="14FDFAD6" w:rsidR="00FD4B2B" w:rsidRDefault="00FD4B2B" w:rsidP="00FD4B2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ac"/>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ac"/>
        <w:spacing w:after="0"/>
        <w:rPr>
          <w:rFonts w:ascii="Times New Roman" w:hAnsi="Times New Roman"/>
          <w:sz w:val="22"/>
          <w:szCs w:val="22"/>
          <w:lang w:eastAsia="zh-CN"/>
        </w:rPr>
      </w:pPr>
    </w:p>
    <w:p w14:paraId="135C1A99" w14:textId="77777777" w:rsidR="00105DD3" w:rsidRDefault="00105DD3" w:rsidP="00105DD3">
      <w:pPr>
        <w:pStyle w:val="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aff3"/>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4458B990" w14:textId="48ED2F43" w:rsidR="00FD4B2B" w:rsidRDefault="00FD4B2B" w:rsidP="001D38FC">
      <w:pPr>
        <w:pStyle w:val="ac"/>
        <w:spacing w:after="0"/>
        <w:rPr>
          <w:rFonts w:ascii="Times New Roman" w:hAnsi="Times New Roman"/>
          <w:sz w:val="22"/>
          <w:szCs w:val="22"/>
          <w:lang w:eastAsia="zh-CN"/>
        </w:rPr>
      </w:pPr>
    </w:p>
    <w:p w14:paraId="4E3AFDB2" w14:textId="48238622" w:rsidR="001E7E86" w:rsidRDefault="001E7E86"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17748D" w14:paraId="0F445B81" w14:textId="77777777" w:rsidTr="008C1F2B">
        <w:tc>
          <w:tcPr>
            <w:tcW w:w="1615" w:type="dxa"/>
          </w:tcPr>
          <w:p w14:paraId="4530A9D9" w14:textId="2F242F63" w:rsidR="0017748D" w:rsidRDefault="0017748D" w:rsidP="008C1F2B">
            <w:pPr>
              <w:pStyle w:val="ac"/>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76F0CF0F" w14:textId="12018CB2" w:rsidR="0017748D" w:rsidRDefault="0017748D" w:rsidP="008C1F2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A6D85" w14:paraId="4140E47F" w14:textId="77777777" w:rsidTr="00EA6D85">
        <w:tc>
          <w:tcPr>
            <w:tcW w:w="1615" w:type="dxa"/>
          </w:tcPr>
          <w:p w14:paraId="447B927A"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47" w:type="dxa"/>
          </w:tcPr>
          <w:p w14:paraId="53AF2245" w14:textId="77777777" w:rsidR="00EA6D85"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sidRPr="00007E87">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sidRPr="00007E87">
              <w:rPr>
                <w:rFonts w:ascii="Times New Roman" w:hAnsi="Times New Roman"/>
                <w:b/>
                <w:sz w:val="22"/>
                <w:szCs w:val="22"/>
                <w:lang w:eastAsia="zh-CN"/>
              </w:rPr>
              <w:t>1.3-1A)</w:t>
            </w:r>
          </w:p>
          <w:p w14:paraId="00C283A4" w14:textId="77777777" w:rsidR="00EA6D85" w:rsidRPr="00007E87" w:rsidRDefault="00EA6D85"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Currently, based </w:t>
            </w:r>
            <w:r w:rsidRPr="00007E87">
              <w:rPr>
                <w:rFonts w:ascii="Times New Roman" w:hAnsi="Times New Roman"/>
                <w:sz w:val="22"/>
                <w:szCs w:val="22"/>
                <w:lang w:eastAsia="zh-CN"/>
              </w:rPr>
              <w:t xml:space="preserve">on </w:t>
            </w:r>
            <w:r w:rsidRPr="00007E87">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18177E" w:rsidRPr="0018177E" w14:paraId="36C6451A" w14:textId="77777777" w:rsidTr="00EA6D85">
        <w:tc>
          <w:tcPr>
            <w:tcW w:w="1615" w:type="dxa"/>
          </w:tcPr>
          <w:p w14:paraId="6CC113D4" w14:textId="4F7D4698" w:rsidR="0018177E" w:rsidRPr="0018177E" w:rsidRDefault="0018177E" w:rsidP="0018177E">
            <w:pPr>
              <w:pStyle w:val="ac"/>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140A1594" w14:textId="77777777" w:rsidR="0018177E" w:rsidRPr="00D57013" w:rsidRDefault="0018177E" w:rsidP="0018177E">
            <w:pPr>
              <w:pStyle w:val="ac"/>
              <w:spacing w:after="0"/>
              <w:rPr>
                <w:rFonts w:ascii="Times New Roman" w:hAnsi="Times New Roman"/>
                <w:szCs w:val="20"/>
                <w:lang w:eastAsia="zh-CN"/>
              </w:rPr>
            </w:pPr>
            <w:r w:rsidRPr="00D57013">
              <w:rPr>
                <w:rFonts w:ascii="Times New Roman" w:hAnsi="Times New Roman"/>
                <w:szCs w:val="20"/>
                <w:lang w:eastAsia="zh-CN"/>
              </w:rPr>
              <w:t xml:space="preserve">We think this should be treated on a best effort basis, and not commit to something we might not have time to finish. While we still think this is an unneeded optimization, </w:t>
            </w:r>
            <w:r>
              <w:rPr>
                <w:rFonts w:ascii="Times New Roman" w:hAnsi="Times New Roman"/>
                <w:szCs w:val="20"/>
                <w:lang w:eastAsia="zh-CN"/>
              </w:rPr>
              <w:t xml:space="preserve">but </w:t>
            </w:r>
            <w:r w:rsidRPr="00D57013">
              <w:rPr>
                <w:rFonts w:ascii="Times New Roman" w:hAnsi="Times New Roman"/>
                <w:szCs w:val="20"/>
                <w:lang w:eastAsia="zh-CN"/>
              </w:rPr>
              <w:t>we can compromise to the following:</w:t>
            </w:r>
          </w:p>
          <w:p w14:paraId="61EA98DE" w14:textId="77777777" w:rsidR="0018177E" w:rsidRDefault="0018177E" w:rsidP="0018177E">
            <w:pPr>
              <w:pStyle w:val="aff3"/>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46228E9F" w14:textId="77777777" w:rsidR="0018177E" w:rsidRPr="0018177E" w:rsidRDefault="0018177E" w:rsidP="0018177E">
            <w:pPr>
              <w:pStyle w:val="ac"/>
              <w:spacing w:after="0"/>
              <w:rPr>
                <w:rFonts w:ascii="Times New Roman" w:hAnsi="Times New Roman"/>
                <w:szCs w:val="22"/>
                <w:lang w:eastAsia="zh-CN"/>
              </w:rPr>
            </w:pPr>
          </w:p>
        </w:tc>
      </w:tr>
      <w:tr w:rsidR="00AB3FFA" w:rsidRPr="0018177E" w14:paraId="1C80A766" w14:textId="77777777" w:rsidTr="00EA6D85">
        <w:tc>
          <w:tcPr>
            <w:tcW w:w="1615" w:type="dxa"/>
          </w:tcPr>
          <w:p w14:paraId="25775FC2" w14:textId="448011C7" w:rsidR="00AB3FFA" w:rsidRPr="00AB3FFA" w:rsidRDefault="00AB3FFA" w:rsidP="0018177E">
            <w:pPr>
              <w:pStyle w:val="ac"/>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6FA15D2E" w14:textId="216A1F69" w:rsidR="00AB3FFA" w:rsidRPr="00AB3FFA" w:rsidRDefault="00AB3FFA" w:rsidP="0018177E">
            <w:pPr>
              <w:pStyle w:val="ac"/>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 xml:space="preserve">e </w:t>
            </w:r>
            <w:r w:rsidR="00A0245B">
              <w:rPr>
                <w:rFonts w:ascii="Times New Roman" w:eastAsia="MS Mincho" w:hAnsi="Times New Roman"/>
                <w:szCs w:val="20"/>
                <w:lang w:eastAsia="ja-JP"/>
              </w:rPr>
              <w:t xml:space="preserve">can </w:t>
            </w:r>
            <w:r>
              <w:rPr>
                <w:rFonts w:ascii="Times New Roman" w:eastAsia="MS Mincho" w:hAnsi="Times New Roman"/>
                <w:szCs w:val="20"/>
                <w:lang w:eastAsia="ja-JP"/>
              </w:rPr>
              <w:t>support Proposal 1.3-1 A.</w:t>
            </w:r>
          </w:p>
        </w:tc>
      </w:tr>
      <w:tr w:rsidR="00042DAA" w:rsidRPr="0018177E" w14:paraId="37425973" w14:textId="77777777" w:rsidTr="00EA6D85">
        <w:tc>
          <w:tcPr>
            <w:tcW w:w="1615" w:type="dxa"/>
          </w:tcPr>
          <w:p w14:paraId="1587415F" w14:textId="51B787CD" w:rsidR="00042DAA" w:rsidRDefault="00042DAA" w:rsidP="0018177E">
            <w:pPr>
              <w:pStyle w:val="ac"/>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00E39E73" w14:textId="331B2E5A" w:rsidR="00042DAA" w:rsidRDefault="00042DAA" w:rsidP="0018177E">
            <w:pPr>
              <w:pStyle w:val="ac"/>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61438D" w:rsidRPr="0018177E" w14:paraId="5440B281" w14:textId="77777777" w:rsidTr="00EA6D85">
        <w:tc>
          <w:tcPr>
            <w:tcW w:w="1615" w:type="dxa"/>
          </w:tcPr>
          <w:p w14:paraId="272707FF" w14:textId="04F22566" w:rsidR="0061438D" w:rsidRDefault="0061438D" w:rsidP="0061438D">
            <w:pPr>
              <w:pStyle w:val="ac"/>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1F6A836D" w14:textId="589173C0" w:rsidR="0061438D" w:rsidRDefault="0061438D" w:rsidP="0061438D">
            <w:pPr>
              <w:pStyle w:val="ac"/>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9727C5" w:rsidRPr="0018177E" w14:paraId="342DE4C3" w14:textId="77777777" w:rsidTr="00EA6D85">
        <w:tc>
          <w:tcPr>
            <w:tcW w:w="1615" w:type="dxa"/>
          </w:tcPr>
          <w:p w14:paraId="7C4DA53B" w14:textId="1468AC7D" w:rsidR="009727C5" w:rsidRDefault="009727C5" w:rsidP="009727C5">
            <w:pPr>
              <w:pStyle w:val="ac"/>
              <w:spacing w:after="0"/>
              <w:rPr>
                <w:rFonts w:ascii="Times New Roman" w:eastAsia="MS Mincho" w:hAnsi="Times New Roman" w:hint="eastAsia"/>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49C8B754" w14:textId="0EADE68B" w:rsidR="009727C5" w:rsidRDefault="009727C5" w:rsidP="009727C5">
            <w:pPr>
              <w:pStyle w:val="ac"/>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sidRPr="002A429A">
              <w:rPr>
                <w:rFonts w:ascii="Times New Roman" w:hAnsi="Times New Roman"/>
                <w:sz w:val="22"/>
                <w:szCs w:val="22"/>
                <w:lang w:eastAsia="zh-CN"/>
              </w:rPr>
              <w:t>ort 1.3-1 and fine with 1.3-1A</w:t>
            </w:r>
          </w:p>
        </w:tc>
      </w:tr>
    </w:tbl>
    <w:p w14:paraId="15DD927B" w14:textId="77777777" w:rsidR="001E7E86" w:rsidRDefault="001E7E86" w:rsidP="001D38FC">
      <w:pPr>
        <w:pStyle w:val="ac"/>
        <w:spacing w:after="0"/>
        <w:rPr>
          <w:rFonts w:ascii="Times New Roman" w:hAnsi="Times New Roman"/>
          <w:sz w:val="22"/>
          <w:szCs w:val="22"/>
          <w:lang w:eastAsia="zh-CN"/>
        </w:rPr>
      </w:pPr>
    </w:p>
    <w:p w14:paraId="6439F29C"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1E1D4170"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ac"/>
        <w:spacing w:after="0"/>
        <w:rPr>
          <w:rFonts w:ascii="Times New Roman" w:hAnsi="Times New Roman"/>
          <w:sz w:val="22"/>
          <w:szCs w:val="22"/>
          <w:lang w:eastAsia="zh-CN"/>
        </w:rPr>
      </w:pPr>
    </w:p>
    <w:p w14:paraId="102F1D2D" w14:textId="7A7F0B9B" w:rsidR="008368ED" w:rsidRDefault="008368ED">
      <w:pPr>
        <w:pStyle w:val="ac"/>
        <w:spacing w:after="0"/>
        <w:rPr>
          <w:rFonts w:ascii="Times New Roman" w:hAnsi="Times New Roman"/>
          <w:sz w:val="22"/>
          <w:szCs w:val="22"/>
          <w:lang w:eastAsia="zh-CN"/>
        </w:rPr>
      </w:pPr>
    </w:p>
    <w:p w14:paraId="76ED255A" w14:textId="77777777" w:rsidR="008368ED" w:rsidRDefault="008368ED">
      <w:pPr>
        <w:pStyle w:val="ac"/>
        <w:spacing w:after="0"/>
        <w:rPr>
          <w:rFonts w:ascii="Times New Roman" w:hAnsi="Times New Roman"/>
          <w:sz w:val="22"/>
          <w:szCs w:val="22"/>
          <w:lang w:eastAsia="zh-CN"/>
        </w:rPr>
      </w:pPr>
    </w:p>
    <w:p w14:paraId="3962AD8C" w14:textId="77777777" w:rsidR="00C231B8" w:rsidRDefault="00350025">
      <w:pPr>
        <w:pStyle w:val="3"/>
        <w:rPr>
          <w:lang w:eastAsia="zh-CN"/>
        </w:rPr>
      </w:pPr>
      <w:r>
        <w:rPr>
          <w:lang w:eastAsia="zh-CN"/>
        </w:rPr>
        <w:t>2.1.4 ANR/CGI Reporting Aspects</w:t>
      </w:r>
    </w:p>
    <w:p w14:paraId="3962AD8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2: RAN1 does not follow R16 baseline solution and redesign ANR. </w:t>
      </w:r>
    </w:p>
    <w:p w14:paraId="3962AD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ac"/>
        <w:spacing w:after="0"/>
        <w:rPr>
          <w:rFonts w:ascii="Times New Roman" w:hAnsi="Times New Roman"/>
          <w:sz w:val="22"/>
          <w:szCs w:val="22"/>
          <w:lang w:eastAsia="zh-CN"/>
        </w:rPr>
      </w:pPr>
    </w:p>
    <w:p w14:paraId="6F30BA5E" w14:textId="77777777" w:rsidR="00613836" w:rsidRDefault="00613836" w:rsidP="00613836">
      <w:pPr>
        <w:pStyle w:val="4"/>
        <w:rPr>
          <w:lang w:eastAsia="zh-CN"/>
        </w:rPr>
      </w:pPr>
      <w:r>
        <w:rPr>
          <w:lang w:eastAsia="zh-CN"/>
        </w:rPr>
        <w:t>Summary of Contribution Discussions</w:t>
      </w:r>
    </w:p>
    <w:p w14:paraId="3962AD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ac"/>
        <w:spacing w:after="0"/>
        <w:rPr>
          <w:rFonts w:ascii="Times New Roman" w:hAnsi="Times New Roman"/>
          <w:sz w:val="22"/>
          <w:szCs w:val="22"/>
          <w:lang w:eastAsia="zh-CN"/>
        </w:rPr>
      </w:pPr>
    </w:p>
    <w:p w14:paraId="3962AD9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62ADA8" w14:textId="77777777" w:rsidR="00C231B8" w:rsidRDefault="00350025">
            <w:pPr>
              <w:pStyle w:val="ac"/>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962ADA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tcPr>
          <w:p w14:paraId="3962ADBB" w14:textId="77777777" w:rsidR="00C231B8" w:rsidRDefault="00350025">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962AD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ac"/>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ac"/>
        <w:spacing w:after="0"/>
        <w:rPr>
          <w:rFonts w:ascii="Times New Roman" w:hAnsi="Times New Roman"/>
          <w:sz w:val="22"/>
          <w:szCs w:val="22"/>
          <w:lang w:eastAsia="zh-CN"/>
        </w:rPr>
      </w:pPr>
    </w:p>
    <w:p w14:paraId="3962ADE1" w14:textId="77777777" w:rsidR="00C231B8" w:rsidRDefault="00C231B8">
      <w:pPr>
        <w:pStyle w:val="ac"/>
        <w:spacing w:after="0"/>
        <w:rPr>
          <w:rFonts w:ascii="Times New Roman" w:hAnsi="Times New Roman"/>
          <w:sz w:val="22"/>
          <w:szCs w:val="22"/>
          <w:lang w:eastAsia="zh-CN"/>
        </w:rPr>
      </w:pPr>
    </w:p>
    <w:p w14:paraId="3962ADE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ac"/>
        <w:spacing w:after="0"/>
        <w:rPr>
          <w:rFonts w:ascii="Times New Roman" w:hAnsi="Times New Roman"/>
          <w:sz w:val="22"/>
          <w:szCs w:val="22"/>
          <w:lang w:eastAsia="zh-CN"/>
        </w:rPr>
      </w:pPr>
    </w:p>
    <w:p w14:paraId="3962ADE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E0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ac"/>
        <w:spacing w:after="0"/>
        <w:rPr>
          <w:rFonts w:ascii="Times New Roman" w:hAnsi="Times New Roman"/>
          <w:sz w:val="22"/>
          <w:szCs w:val="22"/>
          <w:lang w:eastAsia="zh-CN"/>
        </w:rPr>
      </w:pPr>
    </w:p>
    <w:p w14:paraId="3962AE1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ac"/>
        <w:spacing w:after="0"/>
        <w:rPr>
          <w:rFonts w:ascii="Times New Roman" w:hAnsi="Times New Roman"/>
          <w:sz w:val="22"/>
          <w:szCs w:val="22"/>
          <w:lang w:eastAsia="zh-CN"/>
        </w:rPr>
      </w:pPr>
    </w:p>
    <w:p w14:paraId="3962AE1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ac"/>
        <w:spacing w:after="0"/>
        <w:rPr>
          <w:rFonts w:ascii="Times New Roman" w:hAnsi="Times New Roman"/>
          <w:sz w:val="22"/>
          <w:szCs w:val="22"/>
          <w:lang w:eastAsia="zh-CN"/>
        </w:rPr>
      </w:pPr>
    </w:p>
    <w:p w14:paraId="3962AE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ac"/>
        <w:spacing w:after="0"/>
        <w:rPr>
          <w:rFonts w:ascii="Times New Roman" w:hAnsi="Times New Roman"/>
          <w:sz w:val="22"/>
          <w:szCs w:val="22"/>
          <w:lang w:eastAsia="zh-CN"/>
        </w:rPr>
      </w:pPr>
    </w:p>
    <w:p w14:paraId="3962AE2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ac"/>
        <w:spacing w:after="0"/>
        <w:rPr>
          <w:rFonts w:ascii="Times New Roman" w:hAnsi="Times New Roman"/>
          <w:sz w:val="22"/>
          <w:szCs w:val="22"/>
          <w:lang w:eastAsia="zh-CN"/>
        </w:rPr>
      </w:pPr>
    </w:p>
    <w:p w14:paraId="3962AE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ac"/>
        <w:spacing w:after="0"/>
        <w:rPr>
          <w:rFonts w:ascii="Times New Roman" w:hAnsi="Times New Roman"/>
          <w:sz w:val="22"/>
          <w:szCs w:val="22"/>
          <w:lang w:eastAsia="zh-CN"/>
        </w:rPr>
      </w:pPr>
    </w:p>
    <w:p w14:paraId="3962AE27"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ac"/>
        <w:spacing w:after="0"/>
        <w:rPr>
          <w:rFonts w:ascii="Times New Roman" w:hAnsi="Times New Roman"/>
          <w:sz w:val="22"/>
          <w:szCs w:val="22"/>
          <w:lang w:eastAsia="zh-CN"/>
        </w:rPr>
      </w:pPr>
    </w:p>
    <w:p w14:paraId="3962AE2A" w14:textId="77777777" w:rsidR="00C231B8" w:rsidRDefault="00C231B8">
      <w:pPr>
        <w:pStyle w:val="ac"/>
        <w:spacing w:after="0"/>
        <w:rPr>
          <w:rFonts w:ascii="Times New Roman" w:hAnsi="Times New Roman"/>
          <w:sz w:val="22"/>
          <w:szCs w:val="22"/>
          <w:lang w:eastAsia="zh-CN"/>
        </w:rPr>
      </w:pPr>
    </w:p>
    <w:p w14:paraId="3962AE2B" w14:textId="77777777" w:rsidR="00C231B8" w:rsidRDefault="00350025">
      <w:pPr>
        <w:pStyle w:val="3"/>
        <w:rPr>
          <w:lang w:eastAsia="zh-CN"/>
        </w:rPr>
      </w:pPr>
      <w:r>
        <w:rPr>
          <w:lang w:eastAsia="zh-CN"/>
        </w:rPr>
        <w:t>2.1.5 Various other aspects on SSB Design</w:t>
      </w:r>
    </w:p>
    <w:p w14:paraId="3962AE2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37" w14:textId="77777777" w:rsidR="00C231B8" w:rsidRDefault="00C231B8">
      <w:pPr>
        <w:pStyle w:val="ac"/>
        <w:spacing w:after="0"/>
        <w:rPr>
          <w:rFonts w:ascii="Times New Roman" w:hAnsi="Times New Roman"/>
          <w:sz w:val="22"/>
          <w:szCs w:val="22"/>
          <w:lang w:eastAsia="zh-CN"/>
        </w:rPr>
      </w:pPr>
    </w:p>
    <w:p w14:paraId="3962AE38" w14:textId="77777777" w:rsidR="00C231B8" w:rsidRDefault="00C231B8">
      <w:pPr>
        <w:pStyle w:val="ac"/>
        <w:spacing w:after="0"/>
        <w:rPr>
          <w:rFonts w:ascii="Times New Roman" w:hAnsi="Times New Roman"/>
          <w:sz w:val="22"/>
          <w:szCs w:val="22"/>
          <w:lang w:eastAsia="zh-CN"/>
        </w:rPr>
      </w:pPr>
    </w:p>
    <w:p w14:paraId="3B6AA966" w14:textId="77777777" w:rsidR="00613836" w:rsidRDefault="00613836" w:rsidP="00613836">
      <w:pPr>
        <w:pStyle w:val="4"/>
        <w:rPr>
          <w:lang w:eastAsia="zh-CN"/>
        </w:rPr>
      </w:pPr>
      <w:r>
        <w:rPr>
          <w:lang w:eastAsia="zh-CN"/>
        </w:rPr>
        <w:t>Summary of Contribution Discussions</w:t>
      </w:r>
    </w:p>
    <w:p w14:paraId="3962AE3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aff3"/>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3962AE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ac"/>
        <w:spacing w:after="0"/>
        <w:rPr>
          <w:rFonts w:ascii="Times New Roman" w:hAnsi="Times New Roman"/>
          <w:sz w:val="22"/>
          <w:szCs w:val="22"/>
          <w:lang w:eastAsia="zh-CN"/>
        </w:rPr>
      </w:pPr>
    </w:p>
    <w:p w14:paraId="3962AE4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ac"/>
        <w:spacing w:after="0"/>
        <w:rPr>
          <w:rFonts w:ascii="Times New Roman" w:hAnsi="Times New Roman"/>
          <w:sz w:val="22"/>
          <w:szCs w:val="22"/>
          <w:lang w:eastAsia="zh-CN"/>
        </w:rPr>
      </w:pPr>
    </w:p>
    <w:p w14:paraId="3962AE49"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ac"/>
        <w:spacing w:after="0"/>
        <w:rPr>
          <w:rFonts w:ascii="Times New Roman" w:hAnsi="Times New Roman"/>
          <w:sz w:val="22"/>
          <w:szCs w:val="22"/>
          <w:lang w:eastAsia="zh-CN"/>
        </w:rPr>
      </w:pPr>
    </w:p>
    <w:p w14:paraId="3962AE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ac"/>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E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ac"/>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ac"/>
        <w:spacing w:after="0"/>
        <w:rPr>
          <w:rFonts w:ascii="Times New Roman" w:hAnsi="Times New Roman"/>
          <w:sz w:val="22"/>
          <w:szCs w:val="22"/>
          <w:lang w:eastAsia="zh-CN"/>
        </w:rPr>
      </w:pPr>
    </w:p>
    <w:p w14:paraId="3962AE7C" w14:textId="77777777" w:rsidR="00C231B8" w:rsidRDefault="00C231B8">
      <w:pPr>
        <w:pStyle w:val="ac"/>
        <w:spacing w:after="0"/>
        <w:rPr>
          <w:rFonts w:ascii="Times New Roman" w:hAnsi="Times New Roman"/>
          <w:sz w:val="22"/>
          <w:szCs w:val="22"/>
          <w:lang w:eastAsia="zh-CN"/>
        </w:rPr>
      </w:pPr>
    </w:p>
    <w:p w14:paraId="3962AE7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962AE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ac"/>
        <w:spacing w:after="0"/>
        <w:rPr>
          <w:rFonts w:ascii="Times New Roman" w:hAnsi="Times New Roman"/>
          <w:sz w:val="22"/>
          <w:szCs w:val="22"/>
          <w:lang w:eastAsia="zh-CN"/>
        </w:rPr>
      </w:pPr>
    </w:p>
    <w:p w14:paraId="3962AE8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ac"/>
        <w:spacing w:after="0"/>
        <w:rPr>
          <w:rFonts w:ascii="Times New Roman" w:hAnsi="Times New Roman"/>
          <w:sz w:val="22"/>
          <w:szCs w:val="22"/>
          <w:lang w:eastAsia="zh-CN"/>
        </w:rPr>
      </w:pPr>
    </w:p>
    <w:p w14:paraId="3962AE93" w14:textId="77777777" w:rsidR="00C231B8" w:rsidRDefault="00C231B8">
      <w:pPr>
        <w:pStyle w:val="ac"/>
        <w:spacing w:after="0"/>
        <w:rPr>
          <w:rFonts w:ascii="Times New Roman" w:hAnsi="Times New Roman"/>
          <w:sz w:val="22"/>
          <w:szCs w:val="22"/>
          <w:lang w:eastAsia="zh-CN"/>
        </w:rPr>
      </w:pPr>
    </w:p>
    <w:p w14:paraId="3962AE9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ac"/>
        <w:spacing w:after="0"/>
        <w:rPr>
          <w:rFonts w:ascii="Times New Roman" w:hAnsi="Times New Roman"/>
          <w:sz w:val="22"/>
          <w:szCs w:val="22"/>
          <w:lang w:eastAsia="zh-CN"/>
        </w:rPr>
      </w:pPr>
    </w:p>
    <w:p w14:paraId="3962AE97"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ac"/>
        <w:spacing w:after="0"/>
        <w:rPr>
          <w:rFonts w:ascii="Times New Roman" w:hAnsi="Times New Roman"/>
          <w:sz w:val="22"/>
          <w:szCs w:val="22"/>
          <w:lang w:eastAsia="zh-CN"/>
        </w:rPr>
      </w:pPr>
    </w:p>
    <w:p w14:paraId="3962AEA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ac"/>
        <w:spacing w:after="0"/>
        <w:rPr>
          <w:rFonts w:ascii="Times New Roman" w:hAnsi="Times New Roman"/>
          <w:sz w:val="22"/>
          <w:szCs w:val="22"/>
          <w:lang w:eastAsia="zh-CN"/>
        </w:rPr>
      </w:pPr>
    </w:p>
    <w:p w14:paraId="3962AE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ac"/>
        <w:spacing w:after="0"/>
        <w:rPr>
          <w:rFonts w:ascii="Times New Roman" w:hAnsi="Times New Roman"/>
          <w:sz w:val="22"/>
          <w:szCs w:val="22"/>
          <w:lang w:eastAsia="zh-CN"/>
        </w:rPr>
      </w:pPr>
    </w:p>
    <w:p w14:paraId="3962AEA6"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ac"/>
        <w:spacing w:after="0"/>
        <w:rPr>
          <w:rFonts w:ascii="Times New Roman" w:hAnsi="Times New Roman"/>
          <w:sz w:val="22"/>
          <w:szCs w:val="22"/>
          <w:lang w:eastAsia="zh-CN"/>
        </w:rPr>
      </w:pPr>
    </w:p>
    <w:p w14:paraId="3962AEAB" w14:textId="77777777" w:rsidR="00C231B8" w:rsidRDefault="00C231B8">
      <w:pPr>
        <w:pStyle w:val="ac"/>
        <w:spacing w:after="0"/>
        <w:rPr>
          <w:rFonts w:ascii="Times New Roman" w:hAnsi="Times New Roman"/>
          <w:sz w:val="22"/>
          <w:szCs w:val="22"/>
          <w:lang w:eastAsia="zh-CN"/>
        </w:rPr>
      </w:pPr>
    </w:p>
    <w:p w14:paraId="3962AEAC" w14:textId="77777777" w:rsidR="00C231B8" w:rsidRDefault="00350025">
      <w:pPr>
        <w:pStyle w:val="2"/>
        <w:rPr>
          <w:lang w:eastAsia="zh-CN"/>
        </w:rPr>
      </w:pPr>
      <w:r>
        <w:rPr>
          <w:lang w:eastAsia="zh-CN"/>
        </w:rPr>
        <w:lastRenderedPageBreak/>
        <w:t xml:space="preserve">2.2 PRACH Aspects </w:t>
      </w:r>
    </w:p>
    <w:p w14:paraId="3962AEAD" w14:textId="77777777" w:rsidR="00C231B8" w:rsidRDefault="00350025">
      <w:pPr>
        <w:pStyle w:val="3"/>
        <w:rPr>
          <w:lang w:eastAsia="zh-CN"/>
        </w:rPr>
      </w:pPr>
      <w:r>
        <w:rPr>
          <w:lang w:eastAsia="zh-CN"/>
        </w:rPr>
        <w:t>2.2.1 PRACH Sequence and Format</w:t>
      </w:r>
    </w:p>
    <w:p w14:paraId="3962AEA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ac"/>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962AEBB" w14:textId="77777777" w:rsidR="00C231B8" w:rsidRDefault="00350025">
      <w:pPr>
        <w:pStyle w:val="ac"/>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962AEB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62AEB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ac"/>
        <w:spacing w:after="0"/>
        <w:rPr>
          <w:rFonts w:ascii="Times New Roman" w:hAnsi="Times New Roman"/>
          <w:sz w:val="22"/>
          <w:szCs w:val="22"/>
          <w:lang w:eastAsia="zh-CN"/>
        </w:rPr>
      </w:pPr>
    </w:p>
    <w:p w14:paraId="3962AECF" w14:textId="77777777" w:rsidR="00C231B8" w:rsidRDefault="00C231B8">
      <w:pPr>
        <w:pStyle w:val="ac"/>
        <w:spacing w:after="0"/>
        <w:rPr>
          <w:rFonts w:ascii="Times New Roman" w:hAnsi="Times New Roman"/>
          <w:sz w:val="22"/>
          <w:szCs w:val="22"/>
          <w:lang w:eastAsia="zh-CN"/>
        </w:rPr>
      </w:pPr>
    </w:p>
    <w:p w14:paraId="05F194A3" w14:textId="77777777" w:rsidR="00613836" w:rsidRDefault="00613836" w:rsidP="00613836">
      <w:pPr>
        <w:pStyle w:val="4"/>
        <w:rPr>
          <w:lang w:eastAsia="zh-CN"/>
        </w:rPr>
      </w:pPr>
      <w:r>
        <w:rPr>
          <w:lang w:eastAsia="zh-CN"/>
        </w:rPr>
        <w:t>Summary of Contribution Discussions</w:t>
      </w:r>
    </w:p>
    <w:p w14:paraId="3962AED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ac"/>
        <w:spacing w:after="0"/>
        <w:rPr>
          <w:rFonts w:ascii="Times New Roman" w:hAnsi="Times New Roman"/>
          <w:sz w:val="22"/>
          <w:szCs w:val="22"/>
          <w:lang w:eastAsia="zh-CN"/>
        </w:rPr>
      </w:pPr>
    </w:p>
    <w:p w14:paraId="3962AE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ac"/>
        <w:spacing w:after="0"/>
        <w:rPr>
          <w:rFonts w:ascii="Times New Roman" w:hAnsi="Times New Roman"/>
          <w:sz w:val="22"/>
          <w:szCs w:val="22"/>
          <w:lang w:eastAsia="zh-CN"/>
        </w:rPr>
      </w:pPr>
    </w:p>
    <w:p w14:paraId="3962AEE8" w14:textId="77777777" w:rsidR="00C231B8" w:rsidRDefault="00C231B8">
      <w:pPr>
        <w:pStyle w:val="ac"/>
        <w:spacing w:after="0"/>
        <w:rPr>
          <w:rFonts w:ascii="Times New Roman" w:hAnsi="Times New Roman"/>
          <w:sz w:val="22"/>
          <w:szCs w:val="22"/>
          <w:lang w:eastAsia="zh-CN"/>
        </w:rPr>
      </w:pPr>
    </w:p>
    <w:p w14:paraId="3962AEE9" w14:textId="77777777" w:rsidR="00C231B8" w:rsidRDefault="00C231B8">
      <w:pPr>
        <w:pStyle w:val="ac"/>
        <w:spacing w:after="0"/>
        <w:rPr>
          <w:rFonts w:ascii="Times New Roman" w:hAnsi="Times New Roman"/>
          <w:sz w:val="22"/>
          <w:szCs w:val="22"/>
          <w:lang w:eastAsia="zh-CN"/>
        </w:rPr>
      </w:pPr>
    </w:p>
    <w:p w14:paraId="3962AEE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ac"/>
        <w:spacing w:after="0"/>
        <w:rPr>
          <w:rFonts w:ascii="Times New Roman" w:hAnsi="Times New Roman"/>
          <w:sz w:val="22"/>
          <w:szCs w:val="22"/>
          <w:lang w:eastAsia="zh-CN"/>
        </w:rPr>
      </w:pPr>
    </w:p>
    <w:p w14:paraId="3962AE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ac"/>
        <w:spacing w:after="0"/>
        <w:rPr>
          <w:rFonts w:ascii="Times New Roman" w:hAnsi="Times New Roman"/>
          <w:sz w:val="22"/>
          <w:szCs w:val="22"/>
          <w:lang w:eastAsia="zh-CN"/>
        </w:rPr>
      </w:pPr>
    </w:p>
    <w:p w14:paraId="3962AE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ac"/>
        <w:spacing w:after="0"/>
        <w:rPr>
          <w:rFonts w:ascii="Times New Roman" w:hAnsi="Times New Roman"/>
          <w:sz w:val="22"/>
          <w:szCs w:val="22"/>
          <w:lang w:eastAsia="zh-CN"/>
        </w:rPr>
      </w:pPr>
    </w:p>
    <w:p w14:paraId="3962AEF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962AE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F1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ac"/>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962AF2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AF2A" w14:textId="77777777" w:rsidR="00C231B8" w:rsidRDefault="00350025">
            <w:pPr>
              <w:pStyle w:val="ac"/>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ac"/>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962AF3C" w14:textId="77777777" w:rsidR="00C231B8" w:rsidRDefault="00350025">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ac"/>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ac"/>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ac"/>
        <w:spacing w:after="0"/>
        <w:rPr>
          <w:rFonts w:ascii="Times New Roman" w:hAnsi="Times New Roman"/>
          <w:sz w:val="22"/>
          <w:szCs w:val="22"/>
          <w:lang w:eastAsia="zh-CN"/>
        </w:rPr>
      </w:pPr>
    </w:p>
    <w:p w14:paraId="3962AF43" w14:textId="77777777" w:rsidR="00C231B8" w:rsidRDefault="00C231B8">
      <w:pPr>
        <w:pStyle w:val="ac"/>
        <w:spacing w:after="0"/>
        <w:rPr>
          <w:rFonts w:ascii="Times New Roman" w:hAnsi="Times New Roman"/>
          <w:sz w:val="22"/>
          <w:szCs w:val="22"/>
          <w:lang w:eastAsia="zh-CN"/>
        </w:rPr>
      </w:pPr>
    </w:p>
    <w:p w14:paraId="3962AF44" w14:textId="77777777" w:rsidR="00C231B8" w:rsidRDefault="00C231B8">
      <w:pPr>
        <w:pStyle w:val="ac"/>
        <w:spacing w:after="0"/>
        <w:rPr>
          <w:rFonts w:ascii="Times New Roman" w:hAnsi="Times New Roman"/>
          <w:sz w:val="22"/>
          <w:szCs w:val="22"/>
          <w:lang w:eastAsia="zh-CN"/>
        </w:rPr>
      </w:pPr>
    </w:p>
    <w:p w14:paraId="3962AF4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ac"/>
        <w:spacing w:after="0"/>
        <w:rPr>
          <w:rFonts w:ascii="Times New Roman" w:hAnsi="Times New Roman"/>
          <w:sz w:val="22"/>
          <w:szCs w:val="22"/>
          <w:lang w:eastAsia="zh-CN"/>
        </w:rPr>
      </w:pPr>
    </w:p>
    <w:p w14:paraId="3962AF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ac"/>
        <w:spacing w:after="0"/>
        <w:rPr>
          <w:rFonts w:ascii="Times New Roman" w:hAnsi="Times New Roman"/>
          <w:sz w:val="22"/>
          <w:szCs w:val="22"/>
          <w:lang w:eastAsia="zh-CN"/>
        </w:rPr>
      </w:pPr>
    </w:p>
    <w:p w14:paraId="3962AF4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ac"/>
        <w:spacing w:after="0"/>
        <w:rPr>
          <w:rFonts w:ascii="Times New Roman" w:hAnsi="Times New Roman"/>
          <w:sz w:val="22"/>
          <w:szCs w:val="22"/>
          <w:lang w:eastAsia="zh-CN"/>
        </w:rPr>
      </w:pPr>
    </w:p>
    <w:p w14:paraId="3962AF4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ac"/>
        <w:spacing w:after="0"/>
        <w:rPr>
          <w:rFonts w:ascii="Times New Roman" w:hAnsi="Times New Roman"/>
          <w:sz w:val="22"/>
          <w:szCs w:val="22"/>
          <w:lang w:eastAsia="zh-CN"/>
        </w:rPr>
      </w:pPr>
    </w:p>
    <w:p w14:paraId="3962AF5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ac"/>
        <w:spacing w:after="0"/>
        <w:rPr>
          <w:rFonts w:ascii="Times New Roman" w:hAnsi="Times New Roman"/>
          <w:sz w:val="22"/>
          <w:szCs w:val="22"/>
          <w:lang w:eastAsia="zh-CN"/>
        </w:rPr>
      </w:pPr>
    </w:p>
    <w:p w14:paraId="3962AF5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ac"/>
        <w:spacing w:after="0"/>
        <w:rPr>
          <w:rFonts w:ascii="Times New Roman" w:hAnsi="Times New Roman"/>
          <w:sz w:val="22"/>
          <w:szCs w:val="22"/>
          <w:lang w:eastAsia="zh-CN"/>
        </w:rPr>
      </w:pPr>
    </w:p>
    <w:p w14:paraId="3962AF5C"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962AF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3962AF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AF7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F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ac"/>
              <w:spacing w:after="0"/>
              <w:rPr>
                <w:rFonts w:ascii="Times New Roman" w:hAnsi="Times New Roman"/>
                <w:sz w:val="22"/>
                <w:szCs w:val="22"/>
                <w:lang w:eastAsia="zh-CN"/>
              </w:rPr>
            </w:pPr>
          </w:p>
          <w:p w14:paraId="3962AF8F" w14:textId="77777777" w:rsidR="00C231B8" w:rsidRDefault="00C231B8">
            <w:pPr>
              <w:pStyle w:val="ac"/>
              <w:spacing w:after="0"/>
              <w:rPr>
                <w:rFonts w:ascii="Times New Roman" w:hAnsi="Times New Roman"/>
                <w:sz w:val="22"/>
                <w:szCs w:val="22"/>
                <w:lang w:eastAsia="zh-CN"/>
              </w:rPr>
            </w:pPr>
          </w:p>
        </w:tc>
      </w:tr>
    </w:tbl>
    <w:p w14:paraId="3962AF91" w14:textId="77777777" w:rsidR="00C231B8" w:rsidRDefault="00C231B8">
      <w:pPr>
        <w:pStyle w:val="ac"/>
        <w:spacing w:after="0"/>
        <w:rPr>
          <w:rFonts w:ascii="Times New Roman" w:hAnsi="Times New Roman"/>
          <w:sz w:val="22"/>
          <w:szCs w:val="22"/>
          <w:lang w:eastAsia="zh-CN"/>
        </w:rPr>
      </w:pPr>
    </w:p>
    <w:p w14:paraId="3962AF92" w14:textId="77777777" w:rsidR="00C231B8" w:rsidRDefault="00C231B8">
      <w:pPr>
        <w:pStyle w:val="ac"/>
        <w:spacing w:after="0"/>
        <w:rPr>
          <w:rFonts w:ascii="Times New Roman" w:hAnsi="Times New Roman"/>
          <w:sz w:val="22"/>
          <w:szCs w:val="22"/>
          <w:lang w:eastAsia="zh-CN"/>
        </w:rPr>
      </w:pPr>
    </w:p>
    <w:p w14:paraId="3962AF9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ac"/>
        <w:spacing w:after="0"/>
        <w:rPr>
          <w:rFonts w:ascii="Times New Roman" w:hAnsi="Times New Roman"/>
          <w:sz w:val="22"/>
          <w:szCs w:val="22"/>
          <w:lang w:eastAsia="zh-CN"/>
        </w:rPr>
      </w:pPr>
    </w:p>
    <w:p w14:paraId="3962AF9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ac"/>
        <w:spacing w:after="0"/>
        <w:rPr>
          <w:rFonts w:ascii="Times New Roman" w:hAnsi="Times New Roman"/>
          <w:sz w:val="22"/>
          <w:szCs w:val="22"/>
          <w:lang w:eastAsia="zh-CN"/>
        </w:rPr>
      </w:pPr>
    </w:p>
    <w:p w14:paraId="3962AF9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 ok: ZTE/Sanechips, Samsung, Intel</w:t>
      </w:r>
    </w:p>
    <w:p w14:paraId="3962AF9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ac"/>
        <w:spacing w:after="0"/>
        <w:rPr>
          <w:rFonts w:ascii="Times New Roman" w:hAnsi="Times New Roman"/>
          <w:sz w:val="22"/>
          <w:szCs w:val="22"/>
          <w:lang w:eastAsia="zh-CN"/>
        </w:rPr>
      </w:pPr>
    </w:p>
    <w:p w14:paraId="3962AF9E"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ac"/>
        <w:spacing w:after="0"/>
        <w:rPr>
          <w:rFonts w:ascii="Times New Roman" w:hAnsi="Times New Roman"/>
          <w:sz w:val="22"/>
          <w:szCs w:val="22"/>
          <w:lang w:eastAsia="zh-CN"/>
        </w:rPr>
      </w:pPr>
    </w:p>
    <w:p w14:paraId="3962AFA2" w14:textId="77777777" w:rsidR="00C231B8" w:rsidRDefault="00C231B8">
      <w:pPr>
        <w:pStyle w:val="ac"/>
        <w:spacing w:after="0"/>
        <w:rPr>
          <w:rFonts w:ascii="Times New Roman" w:hAnsi="Times New Roman"/>
          <w:sz w:val="22"/>
          <w:szCs w:val="22"/>
          <w:lang w:eastAsia="zh-CN"/>
        </w:rPr>
      </w:pPr>
    </w:p>
    <w:p w14:paraId="3962AFA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ac"/>
        <w:spacing w:after="0"/>
        <w:rPr>
          <w:rFonts w:ascii="Times New Roman" w:hAnsi="Times New Roman"/>
          <w:sz w:val="22"/>
          <w:szCs w:val="22"/>
          <w:lang w:eastAsia="zh-CN"/>
        </w:rPr>
      </w:pPr>
    </w:p>
    <w:p w14:paraId="3962AFA6"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ac"/>
        <w:spacing w:after="0"/>
        <w:rPr>
          <w:rFonts w:ascii="Times New Roman" w:hAnsi="Times New Roman"/>
          <w:sz w:val="22"/>
          <w:szCs w:val="22"/>
          <w:lang w:eastAsia="zh-CN"/>
        </w:rPr>
      </w:pPr>
    </w:p>
    <w:p w14:paraId="3962AFAD"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962AFCE"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ac"/>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ac"/>
        <w:spacing w:after="0"/>
        <w:rPr>
          <w:rFonts w:ascii="Times New Roman" w:hAnsi="Times New Roman"/>
          <w:sz w:val="22"/>
          <w:szCs w:val="22"/>
          <w:lang w:eastAsia="zh-CN"/>
        </w:rPr>
      </w:pPr>
    </w:p>
    <w:p w14:paraId="3962AFEE" w14:textId="77777777" w:rsidR="00C231B8" w:rsidRDefault="00C231B8">
      <w:pPr>
        <w:pStyle w:val="ac"/>
        <w:spacing w:after="0"/>
        <w:rPr>
          <w:rFonts w:ascii="Times New Roman" w:hAnsi="Times New Roman"/>
          <w:sz w:val="22"/>
          <w:szCs w:val="22"/>
          <w:lang w:eastAsia="zh-CN"/>
        </w:rPr>
      </w:pPr>
    </w:p>
    <w:p w14:paraId="3962AF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ac"/>
        <w:spacing w:after="0"/>
        <w:rPr>
          <w:rFonts w:ascii="Times New Roman" w:hAnsi="Times New Roman"/>
          <w:sz w:val="22"/>
          <w:szCs w:val="22"/>
          <w:lang w:eastAsia="zh-CN"/>
        </w:rPr>
      </w:pPr>
    </w:p>
    <w:p w14:paraId="3962AFF8" w14:textId="77777777" w:rsidR="00C231B8" w:rsidRDefault="00C231B8">
      <w:pPr>
        <w:pStyle w:val="ac"/>
        <w:spacing w:after="0"/>
        <w:rPr>
          <w:rFonts w:ascii="Times New Roman" w:hAnsi="Times New Roman"/>
          <w:sz w:val="22"/>
          <w:szCs w:val="22"/>
          <w:lang w:eastAsia="zh-CN"/>
        </w:rPr>
      </w:pPr>
    </w:p>
    <w:p w14:paraId="3962AFF9"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LGE, Intel, Docomo, ZTE/Sanechips, Lenovo/Motorola Mobility, Nokia/NSB, InterDigital, Huawei/HiSilicon</w:t>
      </w:r>
    </w:p>
    <w:p w14:paraId="3962AFFD" w14:textId="77777777" w:rsidR="00C231B8" w:rsidRDefault="00C231B8">
      <w:pPr>
        <w:pStyle w:val="ac"/>
        <w:spacing w:after="0"/>
        <w:rPr>
          <w:rFonts w:ascii="Times New Roman" w:hAnsi="Times New Roman"/>
          <w:sz w:val="22"/>
          <w:szCs w:val="22"/>
          <w:lang w:eastAsia="zh-CN"/>
        </w:rPr>
      </w:pPr>
    </w:p>
    <w:p w14:paraId="3962AFF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ac"/>
        <w:spacing w:after="0"/>
        <w:rPr>
          <w:rFonts w:ascii="Times New Roman" w:hAnsi="Times New Roman"/>
          <w:sz w:val="22"/>
          <w:szCs w:val="22"/>
          <w:lang w:eastAsia="zh-CN"/>
        </w:rPr>
      </w:pPr>
    </w:p>
    <w:p w14:paraId="3962B001" w14:textId="77777777" w:rsidR="00C231B8" w:rsidRDefault="00C231B8">
      <w:pPr>
        <w:pStyle w:val="ac"/>
        <w:spacing w:after="0"/>
        <w:rPr>
          <w:rFonts w:ascii="Times New Roman" w:hAnsi="Times New Roman"/>
          <w:sz w:val="22"/>
          <w:szCs w:val="22"/>
          <w:lang w:eastAsia="zh-CN"/>
        </w:rPr>
      </w:pPr>
    </w:p>
    <w:p w14:paraId="3962B00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ac"/>
        <w:spacing w:after="0"/>
        <w:rPr>
          <w:rFonts w:ascii="Times New Roman" w:hAnsi="Times New Roman"/>
          <w:sz w:val="22"/>
          <w:szCs w:val="22"/>
          <w:lang w:eastAsia="zh-CN"/>
        </w:rPr>
      </w:pPr>
    </w:p>
    <w:p w14:paraId="3962B0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ac"/>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ac"/>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ac"/>
        <w:spacing w:after="0"/>
        <w:rPr>
          <w:rFonts w:ascii="Times New Roman" w:hAnsi="Times New Roman"/>
          <w:sz w:val="22"/>
          <w:szCs w:val="22"/>
          <w:lang w:eastAsia="zh-CN"/>
        </w:rPr>
      </w:pPr>
    </w:p>
    <w:p w14:paraId="3962B00F" w14:textId="77777777" w:rsidR="00C231B8" w:rsidRDefault="00C231B8">
      <w:pPr>
        <w:pStyle w:val="ac"/>
        <w:spacing w:after="0"/>
        <w:rPr>
          <w:rFonts w:ascii="Times New Roman" w:hAnsi="Times New Roman"/>
          <w:sz w:val="22"/>
          <w:szCs w:val="22"/>
          <w:lang w:eastAsia="zh-CN"/>
        </w:rPr>
      </w:pPr>
    </w:p>
    <w:p w14:paraId="3962B01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01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ac"/>
        <w:spacing w:after="0"/>
        <w:rPr>
          <w:rFonts w:ascii="Times New Roman" w:hAnsi="Times New Roman"/>
          <w:sz w:val="22"/>
          <w:szCs w:val="22"/>
          <w:lang w:eastAsia="zh-CN"/>
        </w:rPr>
      </w:pPr>
    </w:p>
    <w:p w14:paraId="3962B013" w14:textId="028DFE4F"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ac"/>
        <w:spacing w:after="0"/>
        <w:rPr>
          <w:rFonts w:ascii="Times New Roman" w:hAnsi="Times New Roman"/>
          <w:sz w:val="22"/>
          <w:szCs w:val="22"/>
          <w:lang w:eastAsia="zh-CN"/>
        </w:rPr>
      </w:pPr>
    </w:p>
    <w:p w14:paraId="3962B0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ac"/>
              <w:spacing w:after="0"/>
              <w:rPr>
                <w:rFonts w:ascii="Times New Roman" w:hAnsi="Times New Roman"/>
                <w:sz w:val="22"/>
                <w:szCs w:val="22"/>
                <w:lang w:eastAsia="zh-CN"/>
              </w:rPr>
            </w:pPr>
          </w:p>
        </w:tc>
        <w:tc>
          <w:tcPr>
            <w:tcW w:w="8437" w:type="dxa"/>
          </w:tcPr>
          <w:p w14:paraId="3962B01E" w14:textId="77777777" w:rsidR="00C231B8" w:rsidRDefault="00C231B8">
            <w:pPr>
              <w:pStyle w:val="ac"/>
              <w:spacing w:after="0"/>
              <w:rPr>
                <w:rFonts w:ascii="Times New Roman" w:hAnsi="Times New Roman"/>
                <w:sz w:val="22"/>
                <w:szCs w:val="22"/>
                <w:lang w:eastAsia="zh-CN"/>
              </w:rPr>
            </w:pPr>
          </w:p>
        </w:tc>
      </w:tr>
    </w:tbl>
    <w:p w14:paraId="3962B020" w14:textId="77777777" w:rsidR="00C231B8" w:rsidRDefault="00C231B8">
      <w:pPr>
        <w:pStyle w:val="ac"/>
        <w:spacing w:after="0"/>
        <w:rPr>
          <w:rFonts w:ascii="Times New Roman" w:hAnsi="Times New Roman"/>
          <w:sz w:val="22"/>
          <w:szCs w:val="22"/>
          <w:lang w:eastAsia="zh-CN"/>
        </w:rPr>
      </w:pPr>
    </w:p>
    <w:p w14:paraId="3962B021" w14:textId="77777777" w:rsidR="00C231B8" w:rsidRDefault="00C231B8">
      <w:pPr>
        <w:pStyle w:val="ac"/>
        <w:spacing w:after="0"/>
        <w:rPr>
          <w:rFonts w:ascii="Times New Roman" w:hAnsi="Times New Roman"/>
          <w:sz w:val="22"/>
          <w:szCs w:val="22"/>
          <w:lang w:eastAsia="zh-CN"/>
        </w:rPr>
      </w:pPr>
    </w:p>
    <w:p w14:paraId="3962B022" w14:textId="30C5608D" w:rsidR="00C231B8" w:rsidRDefault="00C231B8">
      <w:pPr>
        <w:pStyle w:val="ac"/>
        <w:spacing w:after="0"/>
        <w:rPr>
          <w:rFonts w:ascii="Times New Roman" w:hAnsi="Times New Roman"/>
          <w:sz w:val="22"/>
          <w:szCs w:val="22"/>
          <w:lang w:eastAsia="zh-CN"/>
        </w:rPr>
      </w:pPr>
    </w:p>
    <w:p w14:paraId="21DB6502" w14:textId="1C61D92B" w:rsidR="00014209" w:rsidRDefault="00014209" w:rsidP="0001420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ac"/>
        <w:spacing w:after="0"/>
        <w:rPr>
          <w:rFonts w:ascii="Times New Roman" w:hAnsi="Times New Roman"/>
          <w:sz w:val="22"/>
          <w:szCs w:val="22"/>
          <w:lang w:eastAsia="zh-CN"/>
        </w:rPr>
      </w:pPr>
    </w:p>
    <w:p w14:paraId="3D82D5F0" w14:textId="77777777" w:rsidR="00014209" w:rsidRDefault="00014209">
      <w:pPr>
        <w:pStyle w:val="ac"/>
        <w:spacing w:after="0"/>
        <w:rPr>
          <w:rFonts w:ascii="Times New Roman" w:hAnsi="Times New Roman"/>
          <w:sz w:val="22"/>
          <w:szCs w:val="22"/>
          <w:lang w:eastAsia="zh-CN"/>
        </w:rPr>
      </w:pPr>
    </w:p>
    <w:p w14:paraId="3962B023" w14:textId="77777777" w:rsidR="00C231B8" w:rsidRDefault="00C231B8">
      <w:pPr>
        <w:pStyle w:val="ac"/>
        <w:spacing w:after="0"/>
        <w:rPr>
          <w:rFonts w:ascii="Times New Roman" w:hAnsi="Times New Roman"/>
          <w:sz w:val="22"/>
          <w:szCs w:val="22"/>
          <w:lang w:eastAsia="zh-CN"/>
        </w:rPr>
      </w:pPr>
    </w:p>
    <w:p w14:paraId="3962B024" w14:textId="77777777" w:rsidR="00C231B8" w:rsidRDefault="00350025">
      <w:pPr>
        <w:pStyle w:val="3"/>
        <w:rPr>
          <w:lang w:eastAsia="zh-CN"/>
        </w:rPr>
      </w:pPr>
      <w:r>
        <w:rPr>
          <w:lang w:eastAsia="zh-CN"/>
        </w:rPr>
        <w:t>2.2.2 RACH Occasion Resources</w:t>
      </w:r>
    </w:p>
    <w:p w14:paraId="3962B02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62B02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962B03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aff3"/>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3962B03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aff3"/>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14:paraId="3962B03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Samsung:</w:t>
      </w:r>
    </w:p>
    <w:p w14:paraId="3962B03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ac"/>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962B04D" w14:textId="77777777" w:rsidR="00C231B8" w:rsidRDefault="00350025">
      <w:pPr>
        <w:pStyle w:val="ac"/>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962B04E" w14:textId="77777777" w:rsidR="00C231B8" w:rsidRDefault="00350025">
      <w:pPr>
        <w:pStyle w:val="ac"/>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962B04F" w14:textId="77777777" w:rsidR="00C231B8" w:rsidRDefault="00350025">
      <w:pPr>
        <w:pStyle w:val="ac"/>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962B05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62B05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slot density use the same density (i.e. number of PRACH slots per reference slot) as for 120kHz PRACH in FR2-1 is supported (ALT 1).</w:t>
      </w:r>
    </w:p>
    <w:p w14:paraId="3962B05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962B061"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ac"/>
        <w:spacing w:after="0"/>
        <w:rPr>
          <w:rFonts w:ascii="Times New Roman" w:hAnsi="Times New Roman"/>
          <w:sz w:val="22"/>
          <w:szCs w:val="22"/>
          <w:lang w:eastAsia="zh-CN"/>
        </w:rPr>
      </w:pPr>
    </w:p>
    <w:p w14:paraId="3962B083" w14:textId="77777777" w:rsidR="00C231B8" w:rsidRDefault="00C231B8">
      <w:pPr>
        <w:pStyle w:val="ac"/>
        <w:spacing w:after="0"/>
        <w:rPr>
          <w:rFonts w:ascii="Times New Roman" w:hAnsi="Times New Roman"/>
          <w:sz w:val="22"/>
          <w:szCs w:val="22"/>
          <w:lang w:eastAsia="zh-CN"/>
        </w:rPr>
      </w:pPr>
    </w:p>
    <w:p w14:paraId="3962B084" w14:textId="77777777" w:rsidR="00C231B8" w:rsidRDefault="00C231B8">
      <w:pPr>
        <w:pStyle w:val="ac"/>
        <w:spacing w:after="0"/>
        <w:rPr>
          <w:rFonts w:ascii="Times New Roman" w:hAnsi="Times New Roman"/>
          <w:sz w:val="22"/>
          <w:szCs w:val="22"/>
          <w:lang w:eastAsia="zh-CN"/>
        </w:rPr>
      </w:pPr>
    </w:p>
    <w:p w14:paraId="1FDFD7E1" w14:textId="77777777" w:rsidR="00613836" w:rsidRDefault="00613836" w:rsidP="00613836">
      <w:pPr>
        <w:pStyle w:val="4"/>
        <w:rPr>
          <w:lang w:eastAsia="zh-CN"/>
        </w:rPr>
      </w:pPr>
      <w:r>
        <w:rPr>
          <w:lang w:eastAsia="zh-CN"/>
        </w:rPr>
        <w:t>Summary of Contribution Discussions</w:t>
      </w:r>
    </w:p>
    <w:p w14:paraId="3962B08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lastRenderedPageBreak/>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ac"/>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9727C5">
              <w:rPr>
                <w:rFonts w:cs="Times"/>
                <w:noProof/>
                <w:position w:val="-5"/>
                <w:szCs w:val="20"/>
              </w:rPr>
              <w:pict w14:anchorId="3962B6B8">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9727C5">
              <w:rPr>
                <w:rFonts w:cs="Times"/>
                <w:noProof/>
                <w:position w:val="-5"/>
                <w:szCs w:val="20"/>
              </w:rPr>
              <w:pict w14:anchorId="3962B6B9">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9727C5">
              <w:rPr>
                <w:rFonts w:cs="Times"/>
                <w:noProof/>
                <w:position w:val="-5"/>
                <w:szCs w:val="20"/>
              </w:rPr>
              <w:pict w14:anchorId="3962B6BA">
                <v:shape id="_x0000_i1051" type="#_x0000_t75" alt="" style="width:21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9727C5">
              <w:rPr>
                <w:rFonts w:cs="Times"/>
                <w:noProof/>
                <w:position w:val="-5"/>
                <w:szCs w:val="20"/>
              </w:rPr>
              <w:pict w14:anchorId="3962B6BB">
                <v:shape id="_x0000_i1052" type="#_x0000_t75" alt="" style="width:21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ac"/>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ac"/>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ac"/>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ac"/>
        <w:spacing w:after="0"/>
        <w:rPr>
          <w:rFonts w:ascii="Times New Roman" w:hAnsi="Times New Roman"/>
          <w:sz w:val="22"/>
          <w:szCs w:val="22"/>
          <w:lang w:eastAsia="zh-CN"/>
        </w:rPr>
      </w:pPr>
    </w:p>
    <w:p w14:paraId="3962B0A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ac"/>
        <w:spacing w:after="0"/>
        <w:rPr>
          <w:rFonts w:ascii="Times New Roman" w:hAnsi="Times New Roman"/>
          <w:sz w:val="22"/>
          <w:szCs w:val="22"/>
          <w:lang w:eastAsia="zh-CN"/>
        </w:rPr>
      </w:pPr>
    </w:p>
    <w:p w14:paraId="3962B0A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727C5">
        <w:rPr>
          <w:rFonts w:ascii="Times New Roman" w:hAnsi="Times New Roman"/>
          <w:noProof/>
          <w:position w:val="-5"/>
          <w:sz w:val="22"/>
          <w:szCs w:val="22"/>
        </w:rPr>
        <w:pict w14:anchorId="3962B6BE">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9727C5">
        <w:rPr>
          <w:rFonts w:ascii="Times New Roman" w:hAnsi="Times New Roman"/>
          <w:noProof/>
          <w:position w:val="-5"/>
          <w:sz w:val="22"/>
          <w:szCs w:val="22"/>
        </w:rPr>
        <w:pict w14:anchorId="3962B6BF">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3962B0AB" w14:textId="77777777" w:rsidR="00C231B8" w:rsidRDefault="00350025">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DD45DA">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DD45DA">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DD45DA">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DD45DA">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DD45DA">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ac"/>
        <w:spacing w:after="0"/>
        <w:rPr>
          <w:rFonts w:ascii="Times New Roman" w:hAnsi="Times New Roman"/>
          <w:sz w:val="22"/>
          <w:szCs w:val="22"/>
          <w:lang w:eastAsia="zh-CN"/>
        </w:rPr>
      </w:pPr>
    </w:p>
    <w:p w14:paraId="3962B0C2" w14:textId="77777777" w:rsidR="00C231B8" w:rsidRDefault="00C231B8">
      <w:pPr>
        <w:pStyle w:val="ac"/>
        <w:spacing w:after="0"/>
        <w:rPr>
          <w:rFonts w:ascii="Times New Roman" w:hAnsi="Times New Roman"/>
          <w:sz w:val="22"/>
          <w:szCs w:val="22"/>
          <w:lang w:eastAsia="zh-CN"/>
        </w:rPr>
      </w:pPr>
    </w:p>
    <w:p w14:paraId="3962B0C3" w14:textId="77777777" w:rsidR="00C231B8" w:rsidRDefault="00C231B8">
      <w:pPr>
        <w:pStyle w:val="ac"/>
        <w:spacing w:after="0"/>
        <w:rPr>
          <w:rFonts w:ascii="Times New Roman" w:hAnsi="Times New Roman"/>
          <w:sz w:val="22"/>
          <w:szCs w:val="22"/>
          <w:lang w:eastAsia="zh-CN"/>
        </w:rPr>
      </w:pPr>
    </w:p>
    <w:p w14:paraId="3962B0C4"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962B0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ac"/>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ac"/>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962B0E3"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ac"/>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ac"/>
              <w:spacing w:after="0"/>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3962B0FD"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ac"/>
              <w:spacing w:after="0"/>
              <w:rPr>
                <w:rFonts w:ascii="Times New Roman" w:hAnsi="Times New Roman"/>
                <w:szCs w:val="22"/>
                <w:lang w:eastAsia="zh-CN"/>
              </w:rPr>
            </w:pPr>
            <w:r>
              <w:rPr>
                <w:rFonts w:eastAsia="等线"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ac"/>
              <w:spacing w:after="0"/>
              <w:rPr>
                <w:rFonts w:ascii="Times New Roman" w:hAnsi="Times New Roman"/>
                <w:szCs w:val="22"/>
                <w:lang w:eastAsia="zh-CN"/>
              </w:rPr>
            </w:pPr>
          </w:p>
          <w:p w14:paraId="3962B10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ac"/>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ac"/>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109"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ac"/>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ac"/>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ac"/>
              <w:numPr>
                <w:ilvl w:val="1"/>
                <w:numId w:val="49"/>
              </w:numPr>
              <w:spacing w:after="0"/>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ac"/>
              <w:spacing w:after="0"/>
              <w:rPr>
                <w:rFonts w:ascii="Times New Roman" w:hAnsi="Times New Roman"/>
                <w:sz w:val="22"/>
                <w:szCs w:val="22"/>
                <w:lang w:eastAsia="zh-CN"/>
              </w:rPr>
            </w:pPr>
          </w:p>
        </w:tc>
      </w:tr>
    </w:tbl>
    <w:p w14:paraId="3962B115" w14:textId="77777777" w:rsidR="00C231B8" w:rsidRDefault="00C231B8">
      <w:pPr>
        <w:pStyle w:val="ac"/>
        <w:spacing w:after="0"/>
        <w:rPr>
          <w:rFonts w:ascii="Times New Roman" w:hAnsi="Times New Roman"/>
          <w:sz w:val="22"/>
          <w:szCs w:val="22"/>
          <w:lang w:eastAsia="zh-CN"/>
        </w:rPr>
      </w:pPr>
    </w:p>
    <w:p w14:paraId="3962B11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727C5">
              <w:rPr>
                <w:rFonts w:ascii="Times New Roman" w:hAnsi="Times New Roman"/>
                <w:noProof/>
                <w:position w:val="-5"/>
                <w:sz w:val="22"/>
                <w:szCs w:val="22"/>
              </w:rPr>
              <w:pict w14:anchorId="3962B6C2">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9727C5">
              <w:rPr>
                <w:rFonts w:ascii="Times New Roman" w:hAnsi="Times New Roman"/>
                <w:noProof/>
                <w:position w:val="-5"/>
                <w:sz w:val="22"/>
                <w:szCs w:val="22"/>
              </w:rPr>
              <w:pict w14:anchorId="3962B6C3">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ac"/>
              <w:spacing w:before="0" w:after="0" w:line="240" w:lineRule="auto"/>
              <w:rPr>
                <w:rFonts w:ascii="Times New Roman" w:hAnsi="Times New Roman"/>
                <w:sz w:val="22"/>
                <w:szCs w:val="22"/>
                <w:lang w:eastAsia="zh-CN"/>
              </w:rPr>
            </w:pPr>
          </w:p>
        </w:tc>
      </w:tr>
    </w:tbl>
    <w:p w14:paraId="3962B120" w14:textId="77777777" w:rsidR="00C231B8" w:rsidRDefault="00C231B8">
      <w:pPr>
        <w:pStyle w:val="ac"/>
        <w:spacing w:after="0"/>
        <w:rPr>
          <w:rFonts w:ascii="Times New Roman" w:hAnsi="Times New Roman"/>
          <w:sz w:val="22"/>
          <w:szCs w:val="22"/>
          <w:lang w:eastAsia="zh-CN"/>
        </w:rPr>
      </w:pPr>
    </w:p>
    <w:p w14:paraId="3962B12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727C5">
        <w:rPr>
          <w:rFonts w:ascii="Times New Roman" w:hAnsi="Times New Roman"/>
          <w:noProof/>
          <w:position w:val="-5"/>
          <w:sz w:val="22"/>
          <w:szCs w:val="22"/>
        </w:rPr>
        <w:pict w14:anchorId="3962B6C4">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ac"/>
        <w:spacing w:after="0"/>
        <w:rPr>
          <w:rFonts w:ascii="Times New Roman" w:hAnsi="Times New Roman"/>
          <w:sz w:val="22"/>
          <w:szCs w:val="22"/>
          <w:lang w:eastAsia="zh-CN"/>
        </w:rPr>
      </w:pPr>
    </w:p>
    <w:p w14:paraId="3962B125"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ac"/>
              <w:spacing w:before="0" w:after="0" w:line="240" w:lineRule="auto"/>
              <w:rPr>
                <w:rFonts w:ascii="Times New Roman" w:hAnsi="Times New Roman"/>
                <w:sz w:val="22"/>
                <w:szCs w:val="22"/>
                <w:lang w:eastAsia="zh-CN"/>
              </w:rPr>
            </w:pPr>
          </w:p>
        </w:tc>
      </w:tr>
    </w:tbl>
    <w:p w14:paraId="3962B130" w14:textId="77777777" w:rsidR="00C231B8" w:rsidRDefault="00C231B8">
      <w:pPr>
        <w:pStyle w:val="ac"/>
        <w:spacing w:after="0"/>
        <w:rPr>
          <w:rFonts w:ascii="Times New Roman" w:hAnsi="Times New Roman"/>
          <w:sz w:val="22"/>
          <w:szCs w:val="22"/>
          <w:lang w:eastAsia="zh-CN"/>
        </w:rPr>
      </w:pPr>
    </w:p>
    <w:p w14:paraId="3962B131"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3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ac"/>
        <w:spacing w:after="0" w:line="240" w:lineRule="auto"/>
        <w:rPr>
          <w:rFonts w:ascii="Times New Roman" w:hAnsi="Times New Roman"/>
          <w:sz w:val="22"/>
          <w:szCs w:val="22"/>
          <w:lang w:eastAsia="zh-CN"/>
        </w:rPr>
      </w:pPr>
    </w:p>
    <w:p w14:paraId="3962B137" w14:textId="77777777" w:rsidR="00C231B8" w:rsidRDefault="00350025">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ac"/>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3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3E"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ac"/>
        <w:spacing w:after="0" w:line="240" w:lineRule="auto"/>
        <w:rPr>
          <w:rFonts w:ascii="Times New Roman" w:hAnsi="Times New Roman"/>
          <w:sz w:val="22"/>
          <w:szCs w:val="22"/>
          <w:lang w:eastAsia="zh-CN"/>
        </w:rPr>
      </w:pPr>
    </w:p>
    <w:p w14:paraId="3962B141" w14:textId="77777777" w:rsidR="00C231B8" w:rsidRDefault="00C231B8">
      <w:pPr>
        <w:pStyle w:val="ac"/>
        <w:spacing w:after="0" w:line="240" w:lineRule="auto"/>
        <w:rPr>
          <w:rFonts w:ascii="Times New Roman" w:hAnsi="Times New Roman"/>
          <w:sz w:val="22"/>
          <w:szCs w:val="22"/>
          <w:lang w:eastAsia="zh-CN"/>
        </w:rPr>
      </w:pPr>
    </w:p>
    <w:p w14:paraId="3962B142" w14:textId="77777777" w:rsidR="00C231B8" w:rsidRDefault="00C231B8">
      <w:pPr>
        <w:pStyle w:val="ac"/>
        <w:spacing w:after="0" w:line="240" w:lineRule="auto"/>
        <w:rPr>
          <w:rFonts w:ascii="Times New Roman" w:hAnsi="Times New Roman"/>
          <w:sz w:val="22"/>
          <w:szCs w:val="22"/>
          <w:lang w:eastAsia="zh-CN"/>
        </w:rPr>
      </w:pPr>
    </w:p>
    <w:p w14:paraId="3962B14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ac"/>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962B15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65"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67"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ac"/>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962B16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17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ac"/>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Proposal 2.2-3 Fine to discuss further</w:t>
            </w:r>
          </w:p>
        </w:tc>
      </w:tr>
      <w:tr w:rsidR="00C231B8" w14:paraId="3962B196" w14:textId="77777777">
        <w:tc>
          <w:tcPr>
            <w:tcW w:w="1573" w:type="dxa"/>
          </w:tcPr>
          <w:p w14:paraId="3962B18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389" w:type="dxa"/>
          </w:tcPr>
          <w:p w14:paraId="3962B188"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ac"/>
              <w:spacing w:after="0"/>
              <w:rPr>
                <w:rFonts w:ascii="Times New Roman" w:hAnsi="Times New Roman"/>
                <w:sz w:val="22"/>
                <w:szCs w:val="22"/>
                <w:lang w:eastAsia="zh-CN"/>
              </w:rPr>
            </w:pPr>
          </w:p>
          <w:p w14:paraId="3962B18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ac"/>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1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962B19B"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9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A0"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ac"/>
              <w:spacing w:after="0"/>
              <w:rPr>
                <w:rFonts w:ascii="Times New Roman" w:hAnsi="Times New Roman"/>
                <w:sz w:val="22"/>
                <w:szCs w:val="22"/>
                <w:lang w:eastAsia="zh-CN"/>
              </w:rPr>
            </w:pPr>
          </w:p>
        </w:tc>
      </w:tr>
    </w:tbl>
    <w:p w14:paraId="3962B1A4" w14:textId="77777777" w:rsidR="00C231B8" w:rsidRDefault="00C231B8">
      <w:pPr>
        <w:pStyle w:val="ac"/>
        <w:spacing w:after="0"/>
        <w:rPr>
          <w:rFonts w:ascii="Times New Roman" w:hAnsi="Times New Roman"/>
          <w:sz w:val="22"/>
          <w:szCs w:val="22"/>
          <w:lang w:eastAsia="zh-CN"/>
        </w:rPr>
      </w:pPr>
    </w:p>
    <w:p w14:paraId="3962B1A5" w14:textId="77777777" w:rsidR="00C231B8" w:rsidRDefault="00C231B8">
      <w:pPr>
        <w:pStyle w:val="ac"/>
        <w:spacing w:after="0"/>
        <w:rPr>
          <w:rFonts w:ascii="Times New Roman" w:hAnsi="Times New Roman"/>
          <w:sz w:val="22"/>
          <w:szCs w:val="22"/>
          <w:lang w:eastAsia="zh-CN"/>
        </w:rPr>
      </w:pPr>
    </w:p>
    <w:p w14:paraId="3962B1A6"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ac"/>
        <w:spacing w:after="0"/>
        <w:rPr>
          <w:rFonts w:ascii="Times New Roman" w:hAnsi="Times New Roman"/>
          <w:sz w:val="22"/>
          <w:szCs w:val="22"/>
          <w:lang w:eastAsia="zh-CN"/>
        </w:rPr>
      </w:pPr>
    </w:p>
    <w:p w14:paraId="3962B1A9" w14:textId="77777777" w:rsidR="00C231B8" w:rsidRDefault="00350025">
      <w:pPr>
        <w:pStyle w:val="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727C5">
        <w:rPr>
          <w:rFonts w:ascii="Times New Roman" w:hAnsi="Times New Roman"/>
          <w:noProof/>
          <w:position w:val="-5"/>
          <w:sz w:val="22"/>
          <w:szCs w:val="22"/>
        </w:rPr>
        <w:pict w14:anchorId="3962B6C5">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ac"/>
        <w:spacing w:after="0"/>
        <w:rPr>
          <w:rFonts w:ascii="Times New Roman" w:hAnsi="Times New Roman"/>
          <w:sz w:val="22"/>
          <w:szCs w:val="22"/>
          <w:lang w:eastAsia="zh-CN"/>
        </w:rPr>
      </w:pPr>
    </w:p>
    <w:p w14:paraId="3962B1AD"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ac"/>
        <w:spacing w:after="0"/>
        <w:rPr>
          <w:rFonts w:ascii="Times New Roman" w:hAnsi="Times New Roman"/>
          <w:sz w:val="22"/>
          <w:szCs w:val="22"/>
          <w:lang w:eastAsia="zh-CN"/>
        </w:rPr>
      </w:pPr>
    </w:p>
    <w:p w14:paraId="3962B1B0" w14:textId="77777777" w:rsidR="00C231B8" w:rsidRDefault="00350025">
      <w:pPr>
        <w:pStyle w:val="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962B1B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ac"/>
        <w:spacing w:after="0"/>
        <w:rPr>
          <w:rFonts w:ascii="Times New Roman" w:hAnsi="Times New Roman"/>
          <w:sz w:val="22"/>
          <w:szCs w:val="22"/>
          <w:lang w:eastAsia="zh-CN"/>
        </w:rPr>
      </w:pPr>
    </w:p>
    <w:p w14:paraId="3962B1B6"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ac"/>
        <w:spacing w:after="0"/>
        <w:rPr>
          <w:rFonts w:ascii="Times New Roman" w:hAnsi="Times New Roman"/>
          <w:sz w:val="22"/>
          <w:szCs w:val="22"/>
          <w:lang w:eastAsia="zh-CN"/>
        </w:rPr>
      </w:pPr>
    </w:p>
    <w:p w14:paraId="3962B1B9"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ac"/>
        <w:spacing w:after="0"/>
        <w:rPr>
          <w:rFonts w:ascii="Times New Roman" w:hAnsi="Times New Roman"/>
          <w:sz w:val="22"/>
          <w:szCs w:val="22"/>
          <w:lang w:eastAsia="zh-CN"/>
        </w:rPr>
      </w:pPr>
    </w:p>
    <w:p w14:paraId="3962B1C0"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C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C5"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ac"/>
        <w:spacing w:after="0"/>
        <w:rPr>
          <w:rFonts w:ascii="Times New Roman" w:hAnsi="Times New Roman"/>
          <w:sz w:val="22"/>
          <w:szCs w:val="22"/>
          <w:lang w:eastAsia="zh-CN"/>
        </w:rPr>
      </w:pPr>
    </w:p>
    <w:p w14:paraId="3962B1C8"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ac"/>
        <w:spacing w:after="0"/>
        <w:rPr>
          <w:rFonts w:ascii="Times New Roman" w:hAnsi="Times New Roman"/>
          <w:sz w:val="22"/>
          <w:szCs w:val="22"/>
          <w:lang w:eastAsia="zh-CN"/>
        </w:rPr>
      </w:pPr>
    </w:p>
    <w:p w14:paraId="3962B1CD"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1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1D2"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ac"/>
        <w:spacing w:after="0"/>
        <w:rPr>
          <w:rFonts w:ascii="Times New Roman" w:hAnsi="Times New Roman"/>
          <w:sz w:val="22"/>
          <w:szCs w:val="22"/>
          <w:lang w:eastAsia="zh-CN"/>
        </w:rPr>
      </w:pPr>
    </w:p>
    <w:p w14:paraId="3962B1D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ac"/>
        <w:spacing w:after="0"/>
        <w:rPr>
          <w:rFonts w:ascii="Times New Roman" w:hAnsi="Times New Roman"/>
          <w:sz w:val="22"/>
          <w:szCs w:val="22"/>
          <w:lang w:eastAsia="zh-CN"/>
        </w:rPr>
      </w:pPr>
    </w:p>
    <w:p w14:paraId="3962B1DD" w14:textId="77777777" w:rsidR="00C231B8" w:rsidRDefault="00C231B8">
      <w:pPr>
        <w:pStyle w:val="ac"/>
        <w:spacing w:after="0"/>
        <w:rPr>
          <w:rFonts w:ascii="Times New Roman" w:hAnsi="Times New Roman"/>
          <w:sz w:val="22"/>
          <w:szCs w:val="22"/>
          <w:lang w:eastAsia="zh-CN"/>
        </w:rPr>
      </w:pPr>
    </w:p>
    <w:p w14:paraId="3962B1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ac"/>
        <w:spacing w:after="0"/>
        <w:rPr>
          <w:rFonts w:ascii="Times New Roman" w:hAnsi="Times New Roman"/>
          <w:sz w:val="22"/>
          <w:szCs w:val="22"/>
          <w:lang w:eastAsia="zh-CN"/>
        </w:rPr>
      </w:pPr>
    </w:p>
    <w:p w14:paraId="3962B1E0"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727C5">
        <w:rPr>
          <w:rFonts w:ascii="Times New Roman" w:hAnsi="Times New Roman"/>
          <w:noProof/>
          <w:position w:val="-5"/>
          <w:sz w:val="22"/>
          <w:szCs w:val="22"/>
        </w:rPr>
        <w:pict w14:anchorId="3962B6C6">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ac"/>
        <w:spacing w:after="0"/>
        <w:rPr>
          <w:rFonts w:ascii="Times New Roman" w:hAnsi="Times New Roman"/>
          <w:sz w:val="22"/>
          <w:szCs w:val="22"/>
          <w:lang w:eastAsia="zh-CN"/>
        </w:rPr>
      </w:pPr>
    </w:p>
    <w:p w14:paraId="3962B1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ac"/>
        <w:spacing w:after="0"/>
        <w:rPr>
          <w:rFonts w:ascii="Times New Roman" w:hAnsi="Times New Roman"/>
          <w:sz w:val="22"/>
          <w:szCs w:val="22"/>
          <w:lang w:eastAsia="zh-CN"/>
        </w:rPr>
      </w:pPr>
    </w:p>
    <w:p w14:paraId="3962B1EB" w14:textId="77777777" w:rsidR="00C231B8" w:rsidRDefault="00C231B8">
      <w:pPr>
        <w:pStyle w:val="ac"/>
        <w:spacing w:after="0"/>
        <w:rPr>
          <w:rFonts w:ascii="Times New Roman" w:hAnsi="Times New Roman"/>
          <w:sz w:val="22"/>
          <w:szCs w:val="22"/>
          <w:lang w:eastAsia="zh-CN"/>
        </w:rPr>
      </w:pPr>
    </w:p>
    <w:p w14:paraId="3962B1E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 summary was made by Moderator.</w:t>
      </w:r>
    </w:p>
    <w:p w14:paraId="3962B1ED" w14:textId="77777777" w:rsidR="00C231B8" w:rsidRDefault="00C231B8">
      <w:pPr>
        <w:pStyle w:val="ac"/>
        <w:spacing w:after="0"/>
        <w:rPr>
          <w:rFonts w:ascii="Times New Roman" w:hAnsi="Times New Roman"/>
          <w:sz w:val="22"/>
          <w:szCs w:val="22"/>
          <w:lang w:eastAsia="zh-CN"/>
        </w:rPr>
      </w:pPr>
    </w:p>
    <w:p w14:paraId="3962B1E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ac"/>
        <w:spacing w:after="0"/>
        <w:rPr>
          <w:rFonts w:ascii="Times New Roman" w:hAnsi="Times New Roman"/>
          <w:sz w:val="22"/>
          <w:szCs w:val="22"/>
          <w:lang w:eastAsia="zh-CN"/>
        </w:rPr>
      </w:pPr>
    </w:p>
    <w:p w14:paraId="3962B1FC" w14:textId="77777777" w:rsidR="00C231B8" w:rsidRDefault="00C231B8">
      <w:pPr>
        <w:pStyle w:val="ac"/>
        <w:spacing w:after="0"/>
        <w:rPr>
          <w:rFonts w:ascii="Times New Roman" w:hAnsi="Times New Roman"/>
          <w:sz w:val="22"/>
          <w:szCs w:val="22"/>
          <w:lang w:eastAsia="zh-CN"/>
        </w:rPr>
      </w:pPr>
    </w:p>
    <w:p w14:paraId="3962B1FD" w14:textId="77777777" w:rsidR="00C231B8" w:rsidRDefault="00350025">
      <w:pPr>
        <w:pStyle w:val="5"/>
        <w:rPr>
          <w:rFonts w:ascii="Times New Roman" w:hAnsi="Times New Roman"/>
          <w:b/>
          <w:bCs/>
          <w:lang w:eastAsia="zh-CN"/>
        </w:rPr>
      </w:pPr>
      <w:r>
        <w:rPr>
          <w:rFonts w:ascii="Times New Roman" w:hAnsi="Times New Roman"/>
          <w:b/>
          <w:bCs/>
          <w:lang w:eastAsia="zh-CN"/>
        </w:rPr>
        <w:t>Proposal 2.2-3)</w:t>
      </w:r>
    </w:p>
    <w:p w14:paraId="3962B1F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2"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ac"/>
        <w:spacing w:after="0" w:line="240" w:lineRule="auto"/>
        <w:rPr>
          <w:rFonts w:ascii="Times New Roman" w:hAnsi="Times New Roman"/>
          <w:sz w:val="22"/>
          <w:szCs w:val="22"/>
          <w:lang w:eastAsia="zh-CN"/>
        </w:rPr>
      </w:pPr>
    </w:p>
    <w:p w14:paraId="3962B205" w14:textId="77777777" w:rsidR="00C231B8" w:rsidRDefault="00350025">
      <w:pPr>
        <w:pStyle w:val="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0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0A"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ac"/>
        <w:spacing w:after="0"/>
        <w:rPr>
          <w:rFonts w:ascii="Times New Roman" w:hAnsi="Times New Roman"/>
          <w:sz w:val="22"/>
          <w:szCs w:val="22"/>
          <w:lang w:eastAsia="zh-CN"/>
        </w:rPr>
      </w:pPr>
    </w:p>
    <w:p w14:paraId="3962B20D" w14:textId="77777777" w:rsidR="00C231B8" w:rsidRDefault="00350025">
      <w:pPr>
        <w:pStyle w:val="5"/>
        <w:rPr>
          <w:rFonts w:ascii="Times New Roman" w:hAnsi="Times New Roman"/>
          <w:b/>
          <w:bCs/>
          <w:lang w:eastAsia="zh-CN"/>
        </w:rPr>
      </w:pPr>
      <w:r>
        <w:rPr>
          <w:rFonts w:ascii="Times New Roman" w:hAnsi="Times New Roman"/>
          <w:b/>
          <w:bCs/>
          <w:lang w:eastAsia="zh-CN"/>
        </w:rPr>
        <w:lastRenderedPageBreak/>
        <w:t>Proposal 2.2-3B)</w:t>
      </w:r>
    </w:p>
    <w:p w14:paraId="3962B20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ac"/>
        <w:spacing w:after="0"/>
        <w:rPr>
          <w:rFonts w:ascii="Times New Roman" w:hAnsi="Times New Roman"/>
          <w:sz w:val="22"/>
          <w:szCs w:val="22"/>
          <w:lang w:eastAsia="zh-CN"/>
        </w:rPr>
      </w:pPr>
    </w:p>
    <w:p w14:paraId="3962B215"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ac"/>
        <w:spacing w:after="0"/>
        <w:rPr>
          <w:rFonts w:ascii="Times New Roman" w:hAnsi="Times New Roman"/>
          <w:sz w:val="22"/>
          <w:szCs w:val="22"/>
          <w:lang w:eastAsia="zh-CN"/>
        </w:rPr>
      </w:pPr>
    </w:p>
    <w:p w14:paraId="3962B21B" w14:textId="77777777" w:rsidR="00C231B8" w:rsidRDefault="00C231B8">
      <w:pPr>
        <w:pStyle w:val="ac"/>
        <w:spacing w:after="0"/>
        <w:rPr>
          <w:rFonts w:ascii="Times New Roman" w:hAnsi="Times New Roman"/>
          <w:sz w:val="22"/>
          <w:szCs w:val="22"/>
          <w:lang w:eastAsia="zh-CN"/>
        </w:rPr>
      </w:pPr>
    </w:p>
    <w:p w14:paraId="3962B21C" w14:textId="77777777" w:rsidR="00C231B8" w:rsidRDefault="00350025">
      <w:pPr>
        <w:pStyle w:val="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ac"/>
        <w:spacing w:after="0"/>
        <w:rPr>
          <w:rFonts w:ascii="Times New Roman" w:hAnsi="Times New Roman"/>
          <w:sz w:val="22"/>
          <w:szCs w:val="22"/>
          <w:lang w:eastAsia="zh-CN"/>
        </w:rPr>
      </w:pPr>
    </w:p>
    <w:p w14:paraId="3962B224"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w:t>
            </w:r>
            <w:r>
              <w:rPr>
                <w:rFonts w:ascii="Times New Roman" w:eastAsiaTheme="minorEastAsia" w:hAnsi="Times New Roman"/>
                <w:sz w:val="22"/>
                <w:szCs w:val="22"/>
                <w:lang w:eastAsia="ko-KR"/>
              </w:rPr>
              <w:lastRenderedPageBreak/>
              <w:t>preserved, if RO gaps are introduced or if # ROs in FD has to be smaller (e.g., due to limited BW), then the RO capacity will be reduced. This is not preferred.</w:t>
            </w:r>
          </w:p>
          <w:p w14:paraId="3962B22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962B24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242"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ac"/>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ac"/>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ac"/>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962B255"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lastRenderedPageBreak/>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962B25D" w14:textId="77777777" w:rsidR="00C231B8" w:rsidRDefault="00350025">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962B26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ac"/>
              <w:spacing w:after="0"/>
            </w:pPr>
          </w:p>
          <w:p w14:paraId="3962B26F" w14:textId="77777777" w:rsidR="00C231B8" w:rsidRDefault="00350025">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ac"/>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ac"/>
              <w:spacing w:after="0"/>
              <w:rPr>
                <w:rFonts w:ascii="Times New Roman" w:eastAsiaTheme="minorEastAsia" w:hAnsi="Times New Roman"/>
                <w:b/>
                <w:sz w:val="22"/>
                <w:szCs w:val="22"/>
                <w:lang w:eastAsia="ko-KR"/>
              </w:rPr>
            </w:pPr>
          </w:p>
          <w:p w14:paraId="3962B27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w:t>
            </w:r>
            <w:r>
              <w:rPr>
                <w:rFonts w:ascii="Times New Roman" w:eastAsiaTheme="minorEastAsia" w:hAnsi="Times New Roman"/>
                <w:sz w:val="22"/>
                <w:szCs w:val="22"/>
                <w:lang w:eastAsia="ko-KR"/>
              </w:rPr>
              <w:lastRenderedPageBreak/>
              <w:t xml:space="preserve">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ac"/>
              <w:spacing w:after="0"/>
              <w:rPr>
                <w:rFonts w:ascii="Times New Roman" w:eastAsiaTheme="minorEastAsia" w:hAnsi="Times New Roman"/>
                <w:sz w:val="22"/>
                <w:szCs w:val="22"/>
                <w:lang w:eastAsia="ko-KR"/>
              </w:rPr>
            </w:pPr>
          </w:p>
          <w:p w14:paraId="3962B279"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962B28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ac"/>
              <w:spacing w:after="0"/>
              <w:rPr>
                <w:rFonts w:ascii="Times New Roman" w:eastAsiaTheme="minorEastAsia" w:hAnsi="Times New Roman"/>
                <w:b/>
                <w:sz w:val="22"/>
                <w:szCs w:val="22"/>
                <w:u w:val="single"/>
                <w:lang w:eastAsia="ko-KR"/>
              </w:rPr>
            </w:pPr>
          </w:p>
          <w:p w14:paraId="3962B290"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962B295" w14:textId="77777777" w:rsidR="00C231B8" w:rsidRDefault="00350025">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962B297" w14:textId="77777777" w:rsidR="00C231B8" w:rsidRDefault="00DD45DA">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ac"/>
              <w:spacing w:after="0"/>
            </w:pPr>
          </w:p>
          <w:p w14:paraId="3962B29E"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ac"/>
              <w:spacing w:after="0"/>
              <w:rPr>
                <w:rFonts w:ascii="Times New Roman" w:eastAsiaTheme="minorEastAsia" w:hAnsi="Times New Roman"/>
                <w:bCs/>
                <w:sz w:val="22"/>
                <w:szCs w:val="22"/>
                <w:lang w:eastAsia="ko-KR"/>
              </w:rPr>
            </w:pPr>
          </w:p>
          <w:p w14:paraId="3962B2A0" w14:textId="77777777" w:rsidR="00C231B8" w:rsidRDefault="00350025">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ac"/>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3962B2A9"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62B2AE"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ac"/>
              <w:spacing w:after="0"/>
              <w:rPr>
                <w:rFonts w:ascii="Times New Roman" w:eastAsiaTheme="minorEastAsia" w:hAnsi="Times New Roman"/>
                <w:bCs/>
                <w:szCs w:val="22"/>
                <w:lang w:eastAsia="ko-KR"/>
              </w:rPr>
            </w:pPr>
          </w:p>
          <w:p w14:paraId="3962B2B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ac"/>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ac"/>
              <w:spacing w:after="0"/>
              <w:rPr>
                <w:rFonts w:ascii="Times New Roman" w:hAnsi="Times New Roman"/>
                <w:sz w:val="22"/>
                <w:szCs w:val="22"/>
                <w:lang w:eastAsia="zh-CN"/>
              </w:rPr>
            </w:pPr>
          </w:p>
          <w:p w14:paraId="3962B2CB"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ac"/>
              <w:spacing w:after="0"/>
              <w:rPr>
                <w:rFonts w:ascii="Times New Roman" w:eastAsiaTheme="minorEastAsia" w:hAnsi="Times New Roman"/>
                <w:sz w:val="22"/>
                <w:szCs w:val="22"/>
                <w:lang w:eastAsia="ko-KR"/>
              </w:rPr>
            </w:pPr>
          </w:p>
          <w:p w14:paraId="3962B2CD"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962B2D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962B2DA"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962B2E2" w14:textId="77777777" w:rsidR="00C231B8" w:rsidRDefault="00350025">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ac"/>
              <w:spacing w:after="0"/>
              <w:rPr>
                <w:rFonts w:ascii="Times New Roman" w:eastAsiaTheme="minorEastAsia" w:hAnsi="Times New Roman"/>
                <w:bCs/>
                <w:sz w:val="22"/>
                <w:lang w:eastAsia="ko-KR"/>
              </w:rPr>
            </w:pPr>
          </w:p>
          <w:p w14:paraId="3962B2E8" w14:textId="77777777" w:rsidR="00C231B8" w:rsidRDefault="00C231B8">
            <w:pPr>
              <w:pStyle w:val="ac"/>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962B2EB"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ac"/>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ac"/>
        <w:spacing w:after="0"/>
        <w:rPr>
          <w:rFonts w:ascii="Times New Roman" w:hAnsi="Times New Roman"/>
          <w:sz w:val="22"/>
          <w:szCs w:val="22"/>
          <w:lang w:eastAsia="zh-CN"/>
        </w:rPr>
      </w:pPr>
    </w:p>
    <w:p w14:paraId="3962B2F8" w14:textId="77777777" w:rsidR="00C231B8" w:rsidRDefault="00C231B8">
      <w:pPr>
        <w:pStyle w:val="ac"/>
        <w:spacing w:after="0"/>
        <w:rPr>
          <w:rFonts w:ascii="Times New Roman" w:hAnsi="Times New Roman"/>
          <w:sz w:val="22"/>
          <w:szCs w:val="22"/>
          <w:lang w:eastAsia="zh-CN"/>
        </w:rPr>
      </w:pPr>
    </w:p>
    <w:p w14:paraId="3962B2F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Between Proposal 2.2-3, 2.2-3A, and 2.2-3B. Proposal 2.2-3B seem to leave the most room for further discussions. Moderator has updated the proposal in 2.2-3D. There was an alternative proposal from Intel to resolve the issue </w:t>
      </w:r>
      <w:r>
        <w:rPr>
          <w:rFonts w:ascii="Times New Roman" w:hAnsi="Times New Roman"/>
          <w:sz w:val="22"/>
          <w:szCs w:val="22"/>
          <w:lang w:eastAsia="zh-CN"/>
        </w:rPr>
        <w:lastRenderedPageBreak/>
        <w:t>for cases when gap is supported. Nokia’s suggestion to put in brackets to work this these numbers as working assumption might be a good approach.</w:t>
      </w:r>
    </w:p>
    <w:p w14:paraId="3962B2FA" w14:textId="77777777" w:rsidR="00C231B8" w:rsidRDefault="00C231B8">
      <w:pPr>
        <w:pStyle w:val="ac"/>
        <w:spacing w:after="0"/>
        <w:rPr>
          <w:rFonts w:ascii="Times New Roman" w:hAnsi="Times New Roman"/>
          <w:sz w:val="22"/>
          <w:szCs w:val="22"/>
          <w:lang w:eastAsia="zh-CN"/>
        </w:rPr>
      </w:pPr>
    </w:p>
    <w:p w14:paraId="3962B2FB"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ac"/>
        <w:spacing w:after="0"/>
        <w:rPr>
          <w:rFonts w:ascii="Times New Roman" w:hAnsi="Times New Roman"/>
          <w:sz w:val="22"/>
          <w:szCs w:val="22"/>
          <w:lang w:eastAsia="zh-CN"/>
        </w:rPr>
      </w:pPr>
    </w:p>
    <w:p w14:paraId="3962B30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962B306" w14:textId="77777777" w:rsidR="00C231B8" w:rsidRDefault="00C231B8">
      <w:pPr>
        <w:pStyle w:val="ac"/>
        <w:spacing w:after="0"/>
        <w:rPr>
          <w:rFonts w:ascii="Times New Roman" w:hAnsi="Times New Roman"/>
          <w:sz w:val="22"/>
          <w:szCs w:val="22"/>
          <w:lang w:eastAsia="zh-CN"/>
        </w:rPr>
      </w:pPr>
    </w:p>
    <w:p w14:paraId="3962B307" w14:textId="77777777" w:rsidR="00C231B8" w:rsidRDefault="00C231B8">
      <w:pPr>
        <w:pStyle w:val="ac"/>
        <w:spacing w:after="0"/>
        <w:rPr>
          <w:rFonts w:ascii="Times New Roman" w:hAnsi="Times New Roman"/>
          <w:sz w:val="22"/>
          <w:szCs w:val="22"/>
          <w:lang w:eastAsia="zh-CN"/>
        </w:rPr>
      </w:pPr>
    </w:p>
    <w:p w14:paraId="3962B308"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ac"/>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ac"/>
        <w:spacing w:after="0"/>
        <w:rPr>
          <w:rFonts w:ascii="Times New Roman" w:hAnsi="Times New Roman"/>
          <w:sz w:val="22"/>
          <w:szCs w:val="22"/>
          <w:lang w:eastAsia="zh-CN"/>
        </w:rPr>
      </w:pPr>
    </w:p>
    <w:p w14:paraId="3962B30F" w14:textId="77777777" w:rsidR="00C231B8" w:rsidRDefault="00350025">
      <w:pPr>
        <w:pStyle w:val="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lastRenderedPageBreak/>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962B31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D" w14:textId="77777777" w:rsidR="00C231B8" w:rsidRDefault="00C231B8">
            <w:pPr>
              <w:pStyle w:val="ac"/>
              <w:spacing w:after="0"/>
              <w:rPr>
                <w:rFonts w:ascii="Times New Roman" w:eastAsia="MS Mincho" w:hAnsi="Times New Roman"/>
                <w:sz w:val="22"/>
                <w:szCs w:val="22"/>
                <w:lang w:eastAsia="ja-JP"/>
              </w:rPr>
            </w:pPr>
          </w:p>
          <w:p w14:paraId="3962B32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962B32F" w14:textId="77777777" w:rsidR="00C231B8" w:rsidRDefault="00C231B8">
            <w:pPr>
              <w:pStyle w:val="ac"/>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33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DD45DA">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w:t>
            </w:r>
            <w:r>
              <w:rPr>
                <w:rFonts w:ascii="Times New Roman" w:hAnsi="Times New Roman"/>
                <w:sz w:val="22"/>
                <w:szCs w:val="22"/>
                <w:lang w:eastAsia="zh-CN"/>
              </w:rPr>
              <w:lastRenderedPageBreak/>
              <w:t xml:space="preserve">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ac"/>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962B33E"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ac"/>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ac"/>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ac"/>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ac"/>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ac"/>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ac"/>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ac"/>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962B352" w14:textId="77777777" w:rsidR="00C231B8" w:rsidRDefault="00C231B8">
            <w:pPr>
              <w:pStyle w:val="ac"/>
              <w:spacing w:after="0"/>
              <w:rPr>
                <w:rFonts w:ascii="Times New Roman" w:hAnsi="Times New Roman"/>
                <w:szCs w:val="22"/>
                <w:u w:val="single"/>
                <w:lang w:eastAsia="zh-CN"/>
              </w:rPr>
            </w:pPr>
          </w:p>
          <w:p w14:paraId="3962B353"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ac"/>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DD45DA">
            <w:pPr>
              <w:pStyle w:val="ac"/>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ac"/>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ac"/>
              <w:spacing w:after="0"/>
              <w:rPr>
                <w:rFonts w:ascii="Times New Roman" w:hAnsi="Times New Roman"/>
                <w:szCs w:val="22"/>
                <w:u w:val="single"/>
                <w:lang w:eastAsia="zh-CN"/>
              </w:rPr>
            </w:pPr>
          </w:p>
          <w:p w14:paraId="3962B35A" w14:textId="77777777" w:rsidR="00C231B8" w:rsidRDefault="00C231B8">
            <w:pPr>
              <w:pStyle w:val="ac"/>
              <w:spacing w:after="0"/>
              <w:rPr>
                <w:rFonts w:ascii="Times New Roman" w:eastAsia="MS Mincho" w:hAnsi="Times New Roman"/>
                <w:sz w:val="22"/>
                <w:szCs w:val="22"/>
                <w:u w:val="single"/>
                <w:lang w:eastAsia="ja-JP"/>
              </w:rPr>
            </w:pPr>
          </w:p>
        </w:tc>
      </w:tr>
    </w:tbl>
    <w:p w14:paraId="3962B35C" w14:textId="77777777" w:rsidR="00C231B8" w:rsidRDefault="00C231B8">
      <w:pPr>
        <w:pStyle w:val="ac"/>
        <w:spacing w:after="0"/>
        <w:rPr>
          <w:rFonts w:ascii="Times New Roman" w:hAnsi="Times New Roman"/>
          <w:sz w:val="22"/>
          <w:szCs w:val="22"/>
          <w:lang w:eastAsia="zh-CN"/>
        </w:rPr>
      </w:pPr>
    </w:p>
    <w:p w14:paraId="3962B35D" w14:textId="77777777" w:rsidR="00C231B8" w:rsidRDefault="00C231B8">
      <w:pPr>
        <w:pStyle w:val="ac"/>
        <w:spacing w:after="0"/>
        <w:rPr>
          <w:rFonts w:ascii="Times New Roman" w:hAnsi="Times New Roman"/>
          <w:sz w:val="22"/>
          <w:szCs w:val="22"/>
          <w:lang w:eastAsia="zh-CN"/>
        </w:rPr>
      </w:pPr>
    </w:p>
    <w:p w14:paraId="3962B35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35F" w14:textId="77777777" w:rsidR="00C231B8" w:rsidRDefault="00C231B8">
      <w:pPr>
        <w:pStyle w:val="ac"/>
        <w:spacing w:after="0"/>
        <w:rPr>
          <w:rFonts w:ascii="Times New Roman" w:hAnsi="Times New Roman"/>
          <w:sz w:val="22"/>
          <w:szCs w:val="22"/>
          <w:lang w:eastAsia="zh-CN"/>
        </w:rPr>
      </w:pPr>
    </w:p>
    <w:p w14:paraId="3962B36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ac"/>
        <w:spacing w:after="0"/>
        <w:rPr>
          <w:rFonts w:ascii="Times New Roman" w:hAnsi="Times New Roman"/>
          <w:sz w:val="22"/>
          <w:szCs w:val="22"/>
          <w:lang w:eastAsia="zh-CN"/>
        </w:rPr>
      </w:pPr>
    </w:p>
    <w:p w14:paraId="3962B36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ac"/>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DD45DA">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ac"/>
        <w:spacing w:after="0"/>
        <w:rPr>
          <w:rFonts w:ascii="Times New Roman" w:hAnsi="Times New Roman"/>
          <w:sz w:val="22"/>
          <w:szCs w:val="22"/>
          <w:lang w:eastAsia="zh-CN"/>
        </w:rPr>
      </w:pPr>
    </w:p>
    <w:p w14:paraId="3962B36E" w14:textId="77777777" w:rsidR="00C231B8" w:rsidRDefault="00C231B8">
      <w:pPr>
        <w:pStyle w:val="ac"/>
        <w:spacing w:after="0"/>
        <w:rPr>
          <w:rFonts w:ascii="Times New Roman" w:hAnsi="Times New Roman"/>
          <w:sz w:val="22"/>
          <w:szCs w:val="22"/>
          <w:lang w:eastAsia="zh-CN"/>
        </w:rPr>
      </w:pPr>
    </w:p>
    <w:p w14:paraId="3962B3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ac"/>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ac"/>
        <w:spacing w:after="0"/>
        <w:rPr>
          <w:sz w:val="22"/>
          <w:szCs w:val="22"/>
        </w:rPr>
      </w:pPr>
    </w:p>
    <w:p w14:paraId="3962B3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ac"/>
        <w:spacing w:after="0"/>
        <w:rPr>
          <w:sz w:val="22"/>
          <w:szCs w:val="22"/>
        </w:rPr>
      </w:pPr>
    </w:p>
    <w:p w14:paraId="3962B374" w14:textId="77777777" w:rsidR="00C231B8" w:rsidRDefault="00350025">
      <w:pPr>
        <w:pStyle w:val="ac"/>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ac"/>
        <w:spacing w:after="0"/>
        <w:rPr>
          <w:sz w:val="22"/>
          <w:szCs w:val="22"/>
        </w:rPr>
      </w:pPr>
    </w:p>
    <w:p w14:paraId="3962B376" w14:textId="34605CF2" w:rsidR="00C231B8" w:rsidRDefault="00350025">
      <w:pPr>
        <w:pStyle w:val="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962B37A" w14:textId="77777777" w:rsidR="00C231B8" w:rsidRDefault="00C231B8">
      <w:pPr>
        <w:pStyle w:val="ac"/>
        <w:spacing w:after="0"/>
        <w:rPr>
          <w:rFonts w:ascii="Times New Roman" w:hAnsi="Times New Roman"/>
          <w:sz w:val="22"/>
          <w:szCs w:val="22"/>
          <w:lang w:eastAsia="zh-CN"/>
        </w:rPr>
      </w:pPr>
    </w:p>
    <w:p w14:paraId="3962B37B" w14:textId="2AF82469" w:rsidR="00C231B8" w:rsidRDefault="00505E3A">
      <w:pPr>
        <w:pStyle w:val="ac"/>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ac"/>
        <w:spacing w:after="0"/>
        <w:rPr>
          <w:rFonts w:ascii="Times New Roman" w:hAnsi="Times New Roman"/>
          <w:sz w:val="22"/>
          <w:szCs w:val="22"/>
          <w:lang w:eastAsia="zh-CN"/>
        </w:rPr>
      </w:pPr>
    </w:p>
    <w:p w14:paraId="26636612" w14:textId="6FDA7645" w:rsidR="00505E3A" w:rsidRPr="00C65750" w:rsidRDefault="00505E3A" w:rsidP="00C65750">
      <w:pPr>
        <w:pStyle w:val="ac"/>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212AEBB8" w14:textId="77777777" w:rsidR="00505E3A" w:rsidRDefault="00505E3A" w:rsidP="00505E3A">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ac"/>
        <w:spacing w:after="0"/>
        <w:rPr>
          <w:rFonts w:ascii="Times New Roman" w:hAnsi="Times New Roman"/>
          <w:sz w:val="22"/>
          <w:szCs w:val="22"/>
          <w:lang w:eastAsia="zh-CN"/>
        </w:rPr>
      </w:pPr>
    </w:p>
    <w:p w14:paraId="6AC86F51" w14:textId="77777777" w:rsidR="00505E3A" w:rsidRDefault="00505E3A">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ac"/>
              <w:spacing w:after="0"/>
              <w:rPr>
                <w:rFonts w:ascii="Times New Roman" w:hAnsi="Times New Roman"/>
                <w:sz w:val="22"/>
                <w:szCs w:val="22"/>
                <w:lang w:eastAsia="zh-CN"/>
              </w:rPr>
            </w:pPr>
          </w:p>
        </w:tc>
      </w:tr>
    </w:tbl>
    <w:p w14:paraId="3962B386" w14:textId="77777777" w:rsidR="00C231B8" w:rsidRDefault="00C231B8">
      <w:pPr>
        <w:pStyle w:val="ac"/>
        <w:spacing w:after="0"/>
        <w:rPr>
          <w:rFonts w:ascii="Times New Roman" w:hAnsi="Times New Roman"/>
          <w:sz w:val="22"/>
          <w:szCs w:val="22"/>
          <w:lang w:eastAsia="zh-CN"/>
        </w:rPr>
      </w:pPr>
    </w:p>
    <w:p w14:paraId="3962B387" w14:textId="77777777" w:rsidR="00C231B8" w:rsidRDefault="00C231B8">
      <w:pPr>
        <w:pStyle w:val="ac"/>
        <w:spacing w:after="0"/>
        <w:rPr>
          <w:rFonts w:ascii="Times New Roman" w:hAnsi="Times New Roman"/>
          <w:sz w:val="22"/>
          <w:szCs w:val="22"/>
          <w:lang w:eastAsia="zh-CN"/>
        </w:rPr>
      </w:pPr>
    </w:p>
    <w:p w14:paraId="3962B388" w14:textId="77777777" w:rsidR="00C231B8" w:rsidRDefault="00C231B8">
      <w:pPr>
        <w:pStyle w:val="ac"/>
        <w:spacing w:after="0"/>
        <w:rPr>
          <w:rFonts w:ascii="Times New Roman" w:hAnsi="Times New Roman"/>
          <w:sz w:val="22"/>
          <w:szCs w:val="22"/>
          <w:lang w:eastAsia="zh-CN"/>
        </w:rPr>
      </w:pPr>
    </w:p>
    <w:p w14:paraId="3962B3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ac"/>
        <w:spacing w:after="0"/>
        <w:rPr>
          <w:rFonts w:ascii="Times New Roman" w:hAnsi="Times New Roman"/>
          <w:sz w:val="22"/>
          <w:szCs w:val="22"/>
          <w:lang w:eastAsia="zh-CN"/>
        </w:rPr>
      </w:pPr>
    </w:p>
    <w:p w14:paraId="3962B38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ac"/>
        <w:spacing w:after="0"/>
        <w:rPr>
          <w:rFonts w:ascii="Times New Roman" w:hAnsi="Times New Roman"/>
          <w:sz w:val="22"/>
          <w:szCs w:val="22"/>
          <w:lang w:eastAsia="zh-CN"/>
        </w:rPr>
      </w:pPr>
    </w:p>
    <w:p w14:paraId="3962B38E" w14:textId="77777777" w:rsidR="00C231B8" w:rsidRDefault="00C231B8">
      <w:pPr>
        <w:pStyle w:val="ac"/>
        <w:spacing w:after="0"/>
        <w:rPr>
          <w:rFonts w:ascii="Times New Roman" w:hAnsi="Times New Roman"/>
          <w:sz w:val="22"/>
          <w:szCs w:val="22"/>
          <w:lang w:eastAsia="zh-CN"/>
        </w:rPr>
      </w:pPr>
    </w:p>
    <w:p w14:paraId="3962B38F" w14:textId="77777777" w:rsidR="00C231B8" w:rsidRDefault="00350025">
      <w:pPr>
        <w:pStyle w:val="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DD45DA">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ac"/>
        <w:spacing w:after="0"/>
        <w:rPr>
          <w:rFonts w:ascii="Times New Roman" w:hAnsi="Times New Roman"/>
          <w:sz w:val="22"/>
          <w:szCs w:val="22"/>
          <w:lang w:eastAsia="zh-CN"/>
        </w:rPr>
      </w:pPr>
    </w:p>
    <w:p w14:paraId="61959BBC" w14:textId="1E365532" w:rsidR="003969AE" w:rsidRDefault="003969AE">
      <w:pPr>
        <w:pStyle w:val="ac"/>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ac"/>
        <w:spacing w:after="0"/>
        <w:rPr>
          <w:rFonts w:ascii="Times New Roman" w:hAnsi="Times New Roman"/>
          <w:sz w:val="22"/>
          <w:szCs w:val="22"/>
          <w:lang w:eastAsia="zh-CN"/>
        </w:rPr>
      </w:pPr>
    </w:p>
    <w:p w14:paraId="6AB6AFF9" w14:textId="2C7518B8" w:rsidR="003969AE" w:rsidRPr="00FA199B" w:rsidRDefault="003969AE" w:rsidP="00FA199B">
      <w:pPr>
        <w:pStyle w:val="ac"/>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DD45DA" w:rsidP="003969AE">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ac"/>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ac"/>
        <w:spacing w:after="0"/>
        <w:rPr>
          <w:rFonts w:ascii="Times New Roman" w:hAnsi="Times New Roman"/>
          <w:sz w:val="22"/>
          <w:szCs w:val="22"/>
          <w:lang w:eastAsia="zh-CN"/>
        </w:rPr>
      </w:pPr>
    </w:p>
    <w:p w14:paraId="47610A46" w14:textId="70D3FC57" w:rsidR="003969AE" w:rsidRDefault="003969AE">
      <w:pPr>
        <w:pStyle w:val="ac"/>
        <w:spacing w:after="0"/>
        <w:rPr>
          <w:rFonts w:ascii="Times New Roman" w:hAnsi="Times New Roman"/>
          <w:sz w:val="22"/>
          <w:szCs w:val="22"/>
          <w:lang w:eastAsia="zh-CN"/>
        </w:rPr>
      </w:pPr>
    </w:p>
    <w:p w14:paraId="0F847870" w14:textId="77777777" w:rsidR="003969AE" w:rsidRDefault="003969A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ac"/>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ac"/>
              <w:spacing w:after="0"/>
              <w:jc w:val="left"/>
              <w:rPr>
                <w:rFonts w:ascii="Times New Roman" w:hAnsi="Times New Roman"/>
                <w:sz w:val="22"/>
                <w:szCs w:val="22"/>
                <w:lang w:eastAsia="zh-CN"/>
              </w:rPr>
            </w:pPr>
          </w:p>
          <w:p w14:paraId="3962B3A2"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DD45DA">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w:t>
            </w:r>
            <w:r>
              <w:rPr>
                <w:rFonts w:ascii="Times New Roman" w:hAnsi="Times New Roman"/>
                <w:sz w:val="22"/>
                <w:szCs w:val="22"/>
                <w:lang w:eastAsia="zh-CN"/>
              </w:rPr>
              <w:lastRenderedPageBreak/>
              <w:t>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ac"/>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126EE31"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5E0AB69D" w14:textId="7EF9AE56" w:rsidR="003969AE" w:rsidRDefault="003969AE" w:rsidP="00350025">
            <w:pPr>
              <w:pStyle w:val="ac"/>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ac"/>
        <w:spacing w:after="0"/>
        <w:rPr>
          <w:rFonts w:ascii="Times New Roman" w:hAnsi="Times New Roman"/>
          <w:sz w:val="22"/>
          <w:szCs w:val="22"/>
          <w:lang w:eastAsia="zh-CN"/>
        </w:rPr>
      </w:pPr>
    </w:p>
    <w:p w14:paraId="3962B3AD" w14:textId="15381ABB" w:rsidR="00C231B8" w:rsidRDefault="00C231B8">
      <w:pPr>
        <w:pStyle w:val="ac"/>
        <w:spacing w:after="0"/>
        <w:rPr>
          <w:rFonts w:ascii="Times New Roman" w:hAnsi="Times New Roman"/>
          <w:sz w:val="22"/>
          <w:szCs w:val="22"/>
          <w:lang w:eastAsia="zh-CN"/>
        </w:rPr>
      </w:pPr>
    </w:p>
    <w:p w14:paraId="246644BD" w14:textId="0267C11C" w:rsidR="00FE6E9B" w:rsidRDefault="00FE6E9B">
      <w:pPr>
        <w:pStyle w:val="ac"/>
        <w:spacing w:after="0"/>
        <w:rPr>
          <w:rFonts w:ascii="Times New Roman" w:hAnsi="Times New Roman"/>
          <w:sz w:val="22"/>
          <w:szCs w:val="22"/>
          <w:lang w:eastAsia="zh-CN"/>
        </w:rPr>
      </w:pPr>
    </w:p>
    <w:p w14:paraId="5CA80FE2" w14:textId="77777777" w:rsidR="00FE6E9B" w:rsidRDefault="00FE6E9B" w:rsidP="00FE6E9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ac"/>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ac"/>
        <w:spacing w:after="0"/>
        <w:rPr>
          <w:rFonts w:ascii="Times New Roman" w:hAnsi="Times New Roman"/>
          <w:sz w:val="22"/>
          <w:szCs w:val="22"/>
          <w:lang w:eastAsia="zh-CN"/>
        </w:rPr>
      </w:pPr>
    </w:p>
    <w:p w14:paraId="27F5353E" w14:textId="05084CF1" w:rsidR="00EE7178" w:rsidRDefault="00EE7178">
      <w:pPr>
        <w:pStyle w:val="ac"/>
        <w:spacing w:after="0"/>
        <w:rPr>
          <w:rFonts w:ascii="Times New Roman" w:hAnsi="Times New Roman"/>
          <w:sz w:val="22"/>
          <w:szCs w:val="22"/>
          <w:lang w:eastAsia="zh-CN"/>
        </w:rPr>
      </w:pPr>
    </w:p>
    <w:p w14:paraId="2A7C5C9E" w14:textId="03E5C876" w:rsidR="00EE7178" w:rsidRPr="00EE7178" w:rsidRDefault="00EE7178">
      <w:pPr>
        <w:pStyle w:val="ac"/>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ac"/>
        <w:spacing w:after="0"/>
        <w:rPr>
          <w:rFonts w:ascii="Times New Roman" w:hAnsi="Times New Roman"/>
          <w:sz w:val="22"/>
          <w:szCs w:val="22"/>
          <w:lang w:eastAsia="zh-CN"/>
        </w:rPr>
      </w:pPr>
    </w:p>
    <w:p w14:paraId="2D317025" w14:textId="1B333E04" w:rsidR="00FE6E9B" w:rsidRDefault="00DA65DF">
      <w:pPr>
        <w:pStyle w:val="ac"/>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ac"/>
        <w:spacing w:after="0"/>
        <w:rPr>
          <w:rFonts w:ascii="Times New Roman" w:hAnsi="Times New Roman"/>
          <w:sz w:val="22"/>
          <w:szCs w:val="22"/>
          <w:lang w:eastAsia="zh-CN"/>
        </w:rPr>
      </w:pPr>
    </w:p>
    <w:p w14:paraId="5D8C3884" w14:textId="0714210C" w:rsidR="00DA65DF" w:rsidRDefault="00DA65DF" w:rsidP="00DA65DF">
      <w:pPr>
        <w:pStyle w:val="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DD45DA" w:rsidP="00DA65DF">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lastRenderedPageBreak/>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ac"/>
        <w:spacing w:after="0"/>
        <w:rPr>
          <w:rFonts w:ascii="Times New Roman" w:hAnsi="Times New Roman"/>
          <w:sz w:val="22"/>
          <w:szCs w:val="22"/>
          <w:lang w:eastAsia="zh-CN"/>
        </w:rPr>
      </w:pPr>
    </w:p>
    <w:p w14:paraId="050A9125" w14:textId="09DA4515"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73459C76" w14:textId="77777777" w:rsidR="00B40A93" w:rsidRDefault="00B40A93" w:rsidP="00B40A93">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ac"/>
        <w:spacing w:after="0"/>
        <w:rPr>
          <w:rFonts w:ascii="Times New Roman" w:hAnsi="Times New Roman"/>
          <w:sz w:val="22"/>
          <w:szCs w:val="22"/>
          <w:lang w:eastAsia="zh-CN"/>
        </w:rPr>
      </w:pPr>
    </w:p>
    <w:p w14:paraId="4D4D4FEC" w14:textId="5E4F9DA3" w:rsidR="00B40A93" w:rsidRDefault="00B40A93" w:rsidP="00B40A93">
      <w:pPr>
        <w:pStyle w:val="ac"/>
        <w:spacing w:after="0"/>
        <w:rPr>
          <w:rFonts w:ascii="Times New Roman" w:hAnsi="Times New Roman"/>
          <w:sz w:val="22"/>
          <w:szCs w:val="22"/>
          <w:lang w:eastAsia="zh-CN"/>
        </w:rPr>
      </w:pPr>
    </w:p>
    <w:p w14:paraId="2F5F4DCF" w14:textId="63CF175F" w:rsidR="008C3F5B" w:rsidRDefault="008C3F5B" w:rsidP="00B40A93">
      <w:pPr>
        <w:pStyle w:val="ac"/>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1AC0818A" w14:textId="66363F6E" w:rsidR="008C3F5B" w:rsidRDefault="008C3F5B" w:rsidP="00B40A93">
      <w:pPr>
        <w:pStyle w:val="ac"/>
        <w:spacing w:after="0"/>
        <w:rPr>
          <w:rFonts w:ascii="Times New Roman" w:hAnsi="Times New Roman"/>
          <w:sz w:val="22"/>
          <w:szCs w:val="22"/>
          <w:lang w:eastAsia="zh-CN"/>
        </w:rPr>
      </w:pPr>
    </w:p>
    <w:p w14:paraId="220F6E28" w14:textId="7D64C239" w:rsidR="008C3F5B" w:rsidRDefault="008C3F5B" w:rsidP="008C3F5B">
      <w:pPr>
        <w:pStyle w:val="5"/>
        <w:rPr>
          <w:rFonts w:ascii="Times New Roman" w:hAnsi="Times New Roman"/>
          <w:b/>
          <w:bCs/>
          <w:lang w:eastAsia="zh-CN"/>
        </w:rPr>
      </w:pPr>
      <w:r>
        <w:rPr>
          <w:rFonts w:ascii="Times New Roman" w:hAnsi="Times New Roman"/>
          <w:b/>
          <w:bCs/>
          <w:lang w:eastAsia="zh-CN"/>
        </w:rPr>
        <w:t>Proposal 2.2-2E) – suggest for email approval</w:t>
      </w:r>
    </w:p>
    <w:p w14:paraId="4501C6E1"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37711D" w14:textId="7330E310"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9FB5B66"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4A2C56EC" w14:textId="77777777" w:rsidR="008C3F5B" w:rsidRDefault="008C3F5B" w:rsidP="00B40A93">
      <w:pPr>
        <w:pStyle w:val="ac"/>
        <w:spacing w:after="0"/>
        <w:rPr>
          <w:rFonts w:ascii="Times New Roman" w:hAnsi="Times New Roman"/>
          <w:sz w:val="22"/>
          <w:szCs w:val="22"/>
          <w:lang w:eastAsia="zh-CN"/>
        </w:rPr>
      </w:pPr>
    </w:p>
    <w:p w14:paraId="79F65525" w14:textId="77777777" w:rsidR="008C3F5B" w:rsidRDefault="008C3F5B" w:rsidP="00B40A93">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27BC5" w14:paraId="69A159B5" w14:textId="77777777" w:rsidTr="008C1F2B">
        <w:tc>
          <w:tcPr>
            <w:tcW w:w="2065" w:type="dxa"/>
          </w:tcPr>
          <w:p w14:paraId="4F211F9B" w14:textId="5113B37F"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7E0D91DA" w14:textId="3EC08860" w:rsidR="00427BC5" w:rsidRDefault="00427BC5" w:rsidP="00427BC5">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F72AA" w14:paraId="4E5F8AC1" w14:textId="77777777" w:rsidTr="00DF72AA">
        <w:tc>
          <w:tcPr>
            <w:tcW w:w="2065" w:type="dxa"/>
          </w:tcPr>
          <w:p w14:paraId="4128A80D" w14:textId="77777777" w:rsidR="00DF72AA" w:rsidRDefault="00DF72AA"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FC3D310" w14:textId="77777777" w:rsidR="00DF72AA" w:rsidRPr="00BF5A8D" w:rsidRDefault="00DF72AA" w:rsidP="00993A85">
            <w:pPr>
              <w:pStyle w:val="ac"/>
              <w:spacing w:after="0"/>
              <w:rPr>
                <w:rFonts w:ascii="Times New Roman" w:hAnsi="Times New Roman"/>
                <w:bCs/>
                <w:lang w:eastAsia="zh-CN"/>
              </w:rPr>
            </w:pPr>
            <w:r w:rsidRPr="00BF5A8D">
              <w:rPr>
                <w:rFonts w:ascii="Times New Roman" w:hAnsi="Times New Roman"/>
                <w:sz w:val="22"/>
                <w:szCs w:val="22"/>
                <w:lang w:eastAsia="zh-CN"/>
              </w:rPr>
              <w:t xml:space="preserve">We are OK with </w:t>
            </w:r>
            <w:r w:rsidRPr="00BF5A8D">
              <w:rPr>
                <w:rFonts w:ascii="Times New Roman" w:hAnsi="Times New Roman"/>
                <w:b/>
                <w:bCs/>
                <w:lang w:eastAsia="zh-CN"/>
              </w:rPr>
              <w:t>Proposal 2.2-2C)</w:t>
            </w:r>
            <w:r w:rsidRPr="00BF5A8D">
              <w:rPr>
                <w:rFonts w:ascii="Times New Roman" w:hAnsi="Times New Roman"/>
                <w:bCs/>
                <w:lang w:eastAsia="zh-CN"/>
              </w:rPr>
              <w:t xml:space="preserve"> </w:t>
            </w:r>
          </w:p>
          <w:p w14:paraId="2684EC93" w14:textId="77777777" w:rsidR="00DF72AA" w:rsidRPr="00BF5A8D" w:rsidRDefault="00DF72AA" w:rsidP="00993A85">
            <w:pPr>
              <w:pStyle w:val="ac"/>
              <w:spacing w:after="0"/>
              <w:rPr>
                <w:rFonts w:ascii="Times New Roman" w:hAnsi="Times New Roman"/>
                <w:bCs/>
                <w:sz w:val="22"/>
                <w:szCs w:val="22"/>
                <w:lang w:eastAsia="zh-CN"/>
              </w:rPr>
            </w:pPr>
            <w:r w:rsidRPr="00BF5A8D">
              <w:rPr>
                <w:rFonts w:ascii="Times New Roman" w:hAnsi="Times New Roman"/>
                <w:bCs/>
                <w:lang w:eastAsia="zh-CN"/>
              </w:rPr>
              <w:t xml:space="preserve">We are also OK with </w:t>
            </w:r>
            <w:r w:rsidRPr="00122F5A">
              <w:rPr>
                <w:rFonts w:ascii="Times New Roman" w:hAnsi="Times New Roman"/>
                <w:b/>
                <w:bCs/>
                <w:sz w:val="22"/>
                <w:szCs w:val="22"/>
                <w:lang w:eastAsia="zh-CN"/>
              </w:rPr>
              <w:t>Proposal 2.2-2D)</w:t>
            </w:r>
            <w:r w:rsidRPr="00BF5A8D">
              <w:rPr>
                <w:rFonts w:ascii="Times New Roman" w:hAnsi="Times New Roman"/>
                <w:bCs/>
                <w:sz w:val="22"/>
                <w:szCs w:val="22"/>
                <w:lang w:eastAsia="zh-CN"/>
              </w:rPr>
              <w:t xml:space="preserve"> </w:t>
            </w:r>
            <w:r>
              <w:rPr>
                <w:rFonts w:ascii="Times New Roman" w:hAnsi="Times New Roman"/>
                <w:bCs/>
                <w:sz w:val="22"/>
                <w:szCs w:val="22"/>
                <w:lang w:eastAsia="zh-CN"/>
              </w:rPr>
              <w:t>with the following change as</w:t>
            </w:r>
            <w:r w:rsidRPr="00BF5A8D">
              <w:rPr>
                <w:rFonts w:ascii="Times New Roman" w:hAnsi="Times New Roman"/>
                <w:bCs/>
                <w:sz w:val="22"/>
                <w:szCs w:val="22"/>
                <w:lang w:eastAsia="zh-CN"/>
              </w:rPr>
              <w:t xml:space="preserve"> ROs are specified and not configured. So, we suggest the following change in Proposal 2.2-2D):</w:t>
            </w:r>
          </w:p>
          <w:p w14:paraId="54747C1F" w14:textId="77777777" w:rsidR="00DF72AA" w:rsidRDefault="00DF72AA" w:rsidP="00993A85">
            <w:pPr>
              <w:pStyle w:val="ac"/>
              <w:spacing w:after="0"/>
              <w:rPr>
                <w:rFonts w:ascii="Times New Roman" w:hAnsi="Times New Roman"/>
                <w:b/>
                <w:bCs/>
                <w:sz w:val="22"/>
                <w:szCs w:val="22"/>
                <w:lang w:eastAsia="zh-CN"/>
              </w:rPr>
            </w:pPr>
          </w:p>
          <w:p w14:paraId="13CA9E5C" w14:textId="77777777" w:rsidR="00DF72AA" w:rsidRDefault="00DF72AA" w:rsidP="00993A8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29F4E1" w14:textId="77777777" w:rsidR="00DF72AA" w:rsidRDefault="00DF72AA" w:rsidP="00993A8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BF5A8D">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sidRPr="00BF5A8D">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67A44430" w14:textId="77777777" w:rsidR="00DF72AA" w:rsidRDefault="00DF72AA" w:rsidP="00993A85">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23D8C739" w14:textId="77777777" w:rsidR="00DF72AA" w:rsidRDefault="00DF72AA" w:rsidP="00993A85">
            <w:pPr>
              <w:pStyle w:val="ac"/>
              <w:spacing w:after="0"/>
              <w:rPr>
                <w:rFonts w:ascii="Times New Roman" w:hAnsi="Times New Roman"/>
                <w:sz w:val="22"/>
                <w:szCs w:val="22"/>
                <w:lang w:eastAsia="zh-CN"/>
              </w:rPr>
            </w:pPr>
          </w:p>
        </w:tc>
      </w:tr>
      <w:tr w:rsidR="008C3F5B" w14:paraId="222DA9ED" w14:textId="77777777" w:rsidTr="00DF72AA">
        <w:tc>
          <w:tcPr>
            <w:tcW w:w="2065" w:type="dxa"/>
          </w:tcPr>
          <w:p w14:paraId="3D9CCD79" w14:textId="26260BD4"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69175197" w14:textId="77777777" w:rsidR="008C3F5B"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43836104" w14:textId="2E0F07A0" w:rsidR="008C3F5B" w:rsidRPr="00BF5A8D" w:rsidRDefault="008C3F5B" w:rsidP="00993A85">
            <w:pPr>
              <w:pStyle w:val="ac"/>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1C19AE" w14:paraId="6388C299" w14:textId="77777777" w:rsidTr="00DF72AA">
        <w:tc>
          <w:tcPr>
            <w:tcW w:w="2065" w:type="dxa"/>
          </w:tcPr>
          <w:p w14:paraId="20600587" w14:textId="6F48FBC9" w:rsidR="001C19AE" w:rsidRPr="001C19AE" w:rsidRDefault="001C19AE" w:rsidP="00993A8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1EC0BFBF" w14:textId="689DA694" w:rsidR="001C19AE" w:rsidRPr="001C19AE" w:rsidRDefault="00C9256F" w:rsidP="00993A85">
            <w:pPr>
              <w:pStyle w:val="ac"/>
              <w:spacing w:after="0"/>
              <w:rPr>
                <w:rFonts w:ascii="Times New Roman" w:eastAsiaTheme="minorEastAsia" w:hAnsi="Times New Roman"/>
                <w:sz w:val="22"/>
                <w:szCs w:val="22"/>
                <w:lang w:eastAsia="ko-KR"/>
              </w:rPr>
            </w:pPr>
            <w:r w:rsidRPr="00C9256F">
              <w:rPr>
                <w:rFonts w:ascii="Times New Roman" w:eastAsiaTheme="minorEastAsia" w:hAnsi="Times New Roman"/>
                <w:sz w:val="22"/>
                <w:szCs w:val="22"/>
                <w:lang w:val="fi-FI" w:eastAsia="ko-KR"/>
              </w:rPr>
              <w:t>We are ok with both Proposal 2.2-2D and 2.2-2E.</w:t>
            </w:r>
          </w:p>
        </w:tc>
      </w:tr>
      <w:tr w:rsidR="0018177E" w:rsidRPr="0018177E" w14:paraId="0AB13AB0" w14:textId="77777777" w:rsidTr="00DF72AA">
        <w:tc>
          <w:tcPr>
            <w:tcW w:w="2065" w:type="dxa"/>
          </w:tcPr>
          <w:p w14:paraId="731C2CA4" w14:textId="00F62FB8"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Ericsson</w:t>
            </w:r>
          </w:p>
        </w:tc>
        <w:tc>
          <w:tcPr>
            <w:tcW w:w="7897" w:type="dxa"/>
          </w:tcPr>
          <w:p w14:paraId="1AE97EC6" w14:textId="7F915B44" w:rsidR="0018177E" w:rsidRPr="0018177E" w:rsidRDefault="0018177E" w:rsidP="0018177E">
            <w:pPr>
              <w:pStyle w:val="ac"/>
              <w:spacing w:after="0"/>
              <w:rPr>
                <w:rFonts w:ascii="Times New Roman" w:eastAsiaTheme="minorEastAsia" w:hAnsi="Times New Roman"/>
                <w:szCs w:val="22"/>
                <w:lang w:eastAsia="ko-KR"/>
              </w:rPr>
            </w:pPr>
            <w:r w:rsidRPr="009F11BF">
              <w:rPr>
                <w:rFonts w:ascii="Times New Roman" w:hAnsi="Times New Roman"/>
                <w:sz w:val="22"/>
                <w:lang w:eastAsia="zh-CN"/>
              </w:rPr>
              <w:t>Fine with 2.2-2E</w:t>
            </w:r>
          </w:p>
        </w:tc>
      </w:tr>
      <w:tr w:rsidR="0061438D" w:rsidRPr="0018177E" w14:paraId="0944DB8B" w14:textId="77777777" w:rsidTr="00DF72AA">
        <w:tc>
          <w:tcPr>
            <w:tcW w:w="2065" w:type="dxa"/>
          </w:tcPr>
          <w:p w14:paraId="60C0322E" w14:textId="0EA44CFD" w:rsidR="0061438D" w:rsidRPr="009F11BF" w:rsidRDefault="0061438D" w:rsidP="0061438D">
            <w:pPr>
              <w:pStyle w:val="ac"/>
              <w:spacing w:after="0"/>
              <w:rPr>
                <w:rFonts w:ascii="Times New Roman" w:hAnsi="Times New Roman"/>
                <w:sz w:val="22"/>
                <w:lang w:eastAsia="zh-CN"/>
              </w:rPr>
            </w:pPr>
            <w:r>
              <w:rPr>
                <w:rFonts w:ascii="Times New Roman" w:eastAsia="MS Mincho" w:hAnsi="Times New Roman" w:hint="eastAsia"/>
                <w:sz w:val="22"/>
                <w:lang w:eastAsia="ja-JP"/>
              </w:rPr>
              <w:lastRenderedPageBreak/>
              <w:t>D</w:t>
            </w:r>
            <w:r>
              <w:rPr>
                <w:rFonts w:ascii="Times New Roman" w:eastAsia="MS Mincho" w:hAnsi="Times New Roman"/>
                <w:sz w:val="22"/>
                <w:lang w:eastAsia="ja-JP"/>
              </w:rPr>
              <w:t>OCOMO</w:t>
            </w:r>
          </w:p>
        </w:tc>
        <w:tc>
          <w:tcPr>
            <w:tcW w:w="7897" w:type="dxa"/>
          </w:tcPr>
          <w:p w14:paraId="4851E82D" w14:textId="502A374A" w:rsidR="0061438D" w:rsidRPr="009F11BF" w:rsidRDefault="0061438D" w:rsidP="0061438D">
            <w:pPr>
              <w:pStyle w:val="ac"/>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9727C5" w:rsidRPr="0018177E" w14:paraId="6122D71F" w14:textId="77777777" w:rsidTr="00DF72AA">
        <w:tc>
          <w:tcPr>
            <w:tcW w:w="2065" w:type="dxa"/>
          </w:tcPr>
          <w:p w14:paraId="79825BC8" w14:textId="2AA62391" w:rsidR="009727C5" w:rsidRDefault="009727C5" w:rsidP="009727C5">
            <w:pPr>
              <w:pStyle w:val="ac"/>
              <w:spacing w:after="0"/>
              <w:rPr>
                <w:rFonts w:ascii="Times New Roman" w:eastAsia="MS Mincho" w:hAnsi="Times New Roman" w:hint="eastAsia"/>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1907F3DB" w14:textId="42AF3BDB" w:rsidR="009727C5" w:rsidRDefault="009727C5" w:rsidP="009727C5">
            <w:pPr>
              <w:pStyle w:val="ac"/>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bl>
    <w:p w14:paraId="44D3F1EF" w14:textId="636C839B" w:rsidR="0090475B" w:rsidRDefault="0090475B" w:rsidP="001D38FC">
      <w:pPr>
        <w:pStyle w:val="ac"/>
        <w:spacing w:after="0"/>
        <w:rPr>
          <w:rFonts w:ascii="Times New Roman" w:hAnsi="Times New Roman"/>
          <w:sz w:val="22"/>
          <w:szCs w:val="22"/>
          <w:lang w:eastAsia="zh-CN"/>
        </w:rPr>
      </w:pPr>
    </w:p>
    <w:p w14:paraId="5501C479" w14:textId="77777777" w:rsidR="00B40A93" w:rsidRDefault="00B40A93" w:rsidP="001D38FC">
      <w:pPr>
        <w:pStyle w:val="ac"/>
        <w:spacing w:after="0"/>
        <w:rPr>
          <w:rFonts w:ascii="Times New Roman" w:hAnsi="Times New Roman"/>
          <w:sz w:val="22"/>
          <w:szCs w:val="22"/>
          <w:lang w:eastAsia="zh-CN"/>
        </w:rPr>
      </w:pPr>
    </w:p>
    <w:p w14:paraId="49E86C23" w14:textId="1FD4593D" w:rsidR="0090475B" w:rsidRDefault="0090475B" w:rsidP="0090475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ac"/>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DD45DA" w:rsidP="004B2119">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ac"/>
        <w:spacing w:after="0"/>
        <w:rPr>
          <w:rFonts w:ascii="Times New Roman" w:hAnsi="Times New Roman"/>
          <w:sz w:val="22"/>
          <w:szCs w:val="22"/>
          <w:lang w:eastAsia="zh-CN"/>
        </w:rPr>
      </w:pPr>
    </w:p>
    <w:p w14:paraId="17B68409" w14:textId="6C9997AA" w:rsidR="001D38FC" w:rsidRDefault="001D38FC" w:rsidP="001D38F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65A8F" w14:paraId="004059CE" w14:textId="77777777" w:rsidTr="008C1F2B">
        <w:tc>
          <w:tcPr>
            <w:tcW w:w="2065" w:type="dxa"/>
          </w:tcPr>
          <w:p w14:paraId="0C6FE3B0" w14:textId="5E82CDEE"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B7E8851" w14:textId="06B95FFD" w:rsidR="00A65A8F" w:rsidRDefault="00A65A8F" w:rsidP="00A65A8F">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DA0CEC" w14:paraId="666D6EFB" w14:textId="77777777" w:rsidTr="00DA0CEC">
        <w:tc>
          <w:tcPr>
            <w:tcW w:w="2065" w:type="dxa"/>
          </w:tcPr>
          <w:p w14:paraId="68D4ABFC"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41D6BF15" w14:textId="77777777" w:rsidR="00DA0CEC" w:rsidRDefault="00DA0CEC" w:rsidP="00993A8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sidRPr="00E579DC">
              <w:rPr>
                <w:rFonts w:ascii="Times New Roman" w:hAnsi="Times New Roman"/>
                <w:b/>
                <w:sz w:val="22"/>
                <w:szCs w:val="22"/>
                <w:lang w:eastAsia="zh-CN"/>
              </w:rPr>
              <w:t>Proposal 2.2-3F</w:t>
            </w:r>
          </w:p>
        </w:tc>
      </w:tr>
      <w:tr w:rsidR="0018177E" w:rsidRPr="0018177E" w14:paraId="26E66C3C" w14:textId="77777777" w:rsidTr="00DA0CEC">
        <w:tc>
          <w:tcPr>
            <w:tcW w:w="2065" w:type="dxa"/>
          </w:tcPr>
          <w:p w14:paraId="23889EBA" w14:textId="0ECA28A1"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Ericsson</w:t>
            </w:r>
          </w:p>
        </w:tc>
        <w:tc>
          <w:tcPr>
            <w:tcW w:w="7897" w:type="dxa"/>
          </w:tcPr>
          <w:p w14:paraId="4B3E0F86" w14:textId="7C855E35" w:rsidR="0018177E" w:rsidRPr="0018177E" w:rsidRDefault="0018177E" w:rsidP="0018177E">
            <w:pPr>
              <w:pStyle w:val="ac"/>
              <w:spacing w:after="0"/>
              <w:rPr>
                <w:rFonts w:ascii="Times New Roman" w:hAnsi="Times New Roman"/>
                <w:szCs w:val="22"/>
                <w:lang w:eastAsia="zh-CN"/>
              </w:rPr>
            </w:pPr>
            <w:r w:rsidRPr="009F11BF">
              <w:rPr>
                <w:rFonts w:ascii="Times New Roman" w:hAnsi="Times New Roman"/>
                <w:sz w:val="22"/>
                <w:lang w:eastAsia="zh-CN"/>
              </w:rPr>
              <w:t>Support 2.2-3F</w:t>
            </w:r>
          </w:p>
        </w:tc>
      </w:tr>
      <w:tr w:rsidR="00B16C8E" w:rsidRPr="0018177E" w14:paraId="02C0BE66" w14:textId="77777777" w:rsidTr="00DA0CEC">
        <w:tc>
          <w:tcPr>
            <w:tcW w:w="2065" w:type="dxa"/>
          </w:tcPr>
          <w:p w14:paraId="3FF667D1" w14:textId="4E315665" w:rsidR="00B16C8E" w:rsidRPr="009F11BF" w:rsidRDefault="00B16C8E" w:rsidP="0018177E">
            <w:pPr>
              <w:pStyle w:val="ac"/>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6AF98DC5" w14:textId="360BC454" w:rsidR="00B16C8E" w:rsidRPr="009F11BF" w:rsidRDefault="00B16C8E" w:rsidP="0018177E">
            <w:pPr>
              <w:pStyle w:val="ac"/>
              <w:spacing w:after="0"/>
              <w:rPr>
                <w:rFonts w:ascii="Times New Roman" w:hAnsi="Times New Roman"/>
                <w:sz w:val="22"/>
                <w:lang w:eastAsia="zh-CN"/>
              </w:rPr>
            </w:pPr>
            <w:r>
              <w:rPr>
                <w:rFonts w:ascii="Times New Roman" w:hAnsi="Times New Roman"/>
                <w:sz w:val="22"/>
                <w:szCs w:val="22"/>
                <w:lang w:eastAsia="zh-CN"/>
              </w:rPr>
              <w:t xml:space="preserve">We are fine with </w:t>
            </w:r>
            <w:r w:rsidRPr="00B16C8E">
              <w:rPr>
                <w:rFonts w:ascii="Times New Roman" w:hAnsi="Times New Roman"/>
                <w:sz w:val="22"/>
                <w:szCs w:val="22"/>
                <w:lang w:eastAsia="zh-CN"/>
              </w:rPr>
              <w:t>Proposal 2.2-3F</w:t>
            </w:r>
            <w:r>
              <w:rPr>
                <w:rFonts w:ascii="Times New Roman" w:hAnsi="Times New Roman"/>
                <w:sz w:val="22"/>
                <w:szCs w:val="22"/>
                <w:lang w:eastAsia="zh-CN"/>
              </w:rPr>
              <w:t>.</w:t>
            </w:r>
          </w:p>
        </w:tc>
      </w:tr>
      <w:tr w:rsidR="00C9256F" w:rsidRPr="0018177E" w14:paraId="39C7FCFC" w14:textId="77777777" w:rsidTr="00DA0CEC">
        <w:tc>
          <w:tcPr>
            <w:tcW w:w="2065" w:type="dxa"/>
          </w:tcPr>
          <w:p w14:paraId="6FB33794" w14:textId="4966CA46" w:rsidR="00C9256F" w:rsidRP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LG Electronics</w:t>
            </w:r>
          </w:p>
        </w:tc>
        <w:tc>
          <w:tcPr>
            <w:tcW w:w="7897" w:type="dxa"/>
          </w:tcPr>
          <w:p w14:paraId="49681A5B" w14:textId="076ABF6B" w:rsidR="00C9256F" w:rsidRDefault="00C9256F" w:rsidP="00C9256F">
            <w:pPr>
              <w:pStyle w:val="ac"/>
              <w:spacing w:after="0"/>
              <w:rPr>
                <w:rFonts w:ascii="Times New Roman" w:hAnsi="Times New Roman"/>
                <w:sz w:val="22"/>
                <w:szCs w:val="22"/>
                <w:lang w:eastAsia="zh-CN"/>
              </w:rPr>
            </w:pPr>
            <w:r w:rsidRPr="00C9256F">
              <w:rPr>
                <w:rFonts w:ascii="Times New Roman" w:hAnsi="Times New Roman"/>
                <w:sz w:val="22"/>
                <w:szCs w:val="22"/>
                <w:lang w:eastAsia="zh-CN"/>
              </w:rPr>
              <w:t>We support Proposal 2.2-3</w:t>
            </w:r>
            <w:bookmarkStart w:id="32" w:name="_GoBack"/>
            <w:bookmarkEnd w:id="32"/>
            <w:r w:rsidRPr="00C9256F">
              <w:rPr>
                <w:rFonts w:ascii="Times New Roman" w:hAnsi="Times New Roman"/>
                <w:sz w:val="22"/>
                <w:szCs w:val="22"/>
                <w:lang w:eastAsia="zh-CN"/>
              </w:rPr>
              <w:t>F but we still think that the last FFS point proposed by Qualcomm is not needed.</w:t>
            </w:r>
          </w:p>
        </w:tc>
      </w:tr>
      <w:tr w:rsidR="0061438D" w:rsidRPr="0018177E" w14:paraId="03A6D511" w14:textId="77777777" w:rsidTr="00DA0CEC">
        <w:tc>
          <w:tcPr>
            <w:tcW w:w="2065" w:type="dxa"/>
          </w:tcPr>
          <w:p w14:paraId="52893CEB" w14:textId="21A6256E" w:rsidR="0061438D" w:rsidRPr="00C9256F" w:rsidRDefault="0061438D" w:rsidP="0061438D">
            <w:pPr>
              <w:pStyle w:val="ac"/>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75F2EE24" w14:textId="7DF6A574" w:rsidR="0061438D" w:rsidRPr="00C9256F" w:rsidRDefault="0061438D" w:rsidP="0061438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9727C5" w:rsidRPr="0018177E" w14:paraId="4A682B9D" w14:textId="77777777" w:rsidTr="00DA0CEC">
        <w:tc>
          <w:tcPr>
            <w:tcW w:w="2065" w:type="dxa"/>
          </w:tcPr>
          <w:p w14:paraId="3DA25950" w14:textId="7084455B" w:rsidR="009727C5" w:rsidRDefault="009727C5" w:rsidP="009727C5">
            <w:pPr>
              <w:pStyle w:val="ac"/>
              <w:spacing w:after="0"/>
              <w:rPr>
                <w:rFonts w:ascii="Times New Roman" w:eastAsia="MS Mincho" w:hAnsi="Times New Roman" w:hint="eastAsia"/>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18492DA1" w14:textId="1D659997" w:rsidR="009727C5" w:rsidRDefault="009727C5" w:rsidP="009727C5">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bl>
    <w:p w14:paraId="5B5C3BC8" w14:textId="7C6E5E90" w:rsidR="00B40A93" w:rsidRDefault="00B40A93" w:rsidP="001D38FC">
      <w:pPr>
        <w:pStyle w:val="ac"/>
        <w:spacing w:after="0"/>
        <w:rPr>
          <w:rFonts w:ascii="Times New Roman" w:hAnsi="Times New Roman"/>
          <w:sz w:val="22"/>
          <w:szCs w:val="22"/>
          <w:lang w:eastAsia="zh-CN"/>
        </w:rPr>
      </w:pPr>
    </w:p>
    <w:p w14:paraId="312EC4A2" w14:textId="77777777" w:rsidR="00B40A93" w:rsidRDefault="00B40A93" w:rsidP="001D38FC">
      <w:pPr>
        <w:pStyle w:val="ac"/>
        <w:spacing w:after="0"/>
        <w:rPr>
          <w:rFonts w:ascii="Times New Roman" w:hAnsi="Times New Roman"/>
          <w:sz w:val="22"/>
          <w:szCs w:val="22"/>
          <w:lang w:eastAsia="zh-CN"/>
        </w:rPr>
      </w:pPr>
    </w:p>
    <w:p w14:paraId="4FF419FF" w14:textId="77777777" w:rsidR="001D38FC" w:rsidRDefault="001D38FC" w:rsidP="001D38F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ac"/>
        <w:spacing w:after="0"/>
        <w:rPr>
          <w:rFonts w:ascii="Times New Roman" w:hAnsi="Times New Roman"/>
          <w:sz w:val="22"/>
          <w:szCs w:val="22"/>
          <w:lang w:eastAsia="zh-CN"/>
        </w:rPr>
      </w:pPr>
    </w:p>
    <w:p w14:paraId="342F37C8" w14:textId="127BC6E8" w:rsidR="00C74406" w:rsidRDefault="00C74406">
      <w:pPr>
        <w:pStyle w:val="ac"/>
        <w:spacing w:after="0"/>
        <w:rPr>
          <w:rFonts w:ascii="Times New Roman" w:hAnsi="Times New Roman"/>
          <w:sz w:val="22"/>
          <w:szCs w:val="22"/>
          <w:lang w:eastAsia="zh-CN"/>
        </w:rPr>
      </w:pPr>
    </w:p>
    <w:p w14:paraId="318A5E31" w14:textId="244C4236" w:rsidR="00C74406" w:rsidRDefault="00C74406">
      <w:pPr>
        <w:pStyle w:val="ac"/>
        <w:spacing w:after="0"/>
        <w:rPr>
          <w:rFonts w:ascii="Times New Roman" w:hAnsi="Times New Roman"/>
          <w:sz w:val="22"/>
          <w:szCs w:val="22"/>
          <w:lang w:eastAsia="zh-CN"/>
        </w:rPr>
      </w:pPr>
    </w:p>
    <w:p w14:paraId="1C94E53D" w14:textId="77777777" w:rsidR="00C74406" w:rsidRDefault="00C74406">
      <w:pPr>
        <w:pStyle w:val="ac"/>
        <w:spacing w:after="0"/>
        <w:rPr>
          <w:rFonts w:ascii="Times New Roman" w:hAnsi="Times New Roman"/>
          <w:sz w:val="22"/>
          <w:szCs w:val="22"/>
          <w:lang w:eastAsia="zh-CN"/>
        </w:rPr>
      </w:pPr>
    </w:p>
    <w:p w14:paraId="3962B3AE" w14:textId="77777777" w:rsidR="00C231B8" w:rsidRDefault="00350025">
      <w:pPr>
        <w:pStyle w:val="3"/>
        <w:rPr>
          <w:lang w:eastAsia="zh-CN"/>
        </w:rPr>
      </w:pPr>
      <w:r>
        <w:rPr>
          <w:lang w:eastAsia="zh-CN"/>
        </w:rPr>
        <w:lastRenderedPageBreak/>
        <w:t>2.2.3 RAR Window &amp; RA Preamble ID</w:t>
      </w:r>
    </w:p>
    <w:p w14:paraId="3962B3AF"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962B3B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962B3C1" w14:textId="77777777" w:rsidR="00C231B8" w:rsidRDefault="00350025">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962B3CA"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DD45D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segment.</w:t>
      </w:r>
    </w:p>
    <w:p w14:paraId="3962B3CE"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DD45D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3D2" w14:textId="77777777" w:rsidR="00C231B8" w:rsidRDefault="00DD45DA">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3D8" w14:textId="77777777" w:rsidR="00C231B8" w:rsidRDefault="00350025">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DD45DA">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DD45DA">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3962B3E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ac"/>
        <w:spacing w:after="0"/>
        <w:rPr>
          <w:rFonts w:ascii="Times New Roman" w:hAnsi="Times New Roman"/>
          <w:sz w:val="22"/>
          <w:szCs w:val="22"/>
          <w:lang w:eastAsia="zh-CN"/>
        </w:rPr>
      </w:pPr>
    </w:p>
    <w:p w14:paraId="6969A216" w14:textId="77777777" w:rsidR="00613836" w:rsidRDefault="00613836" w:rsidP="00613836">
      <w:pPr>
        <w:pStyle w:val="4"/>
        <w:rPr>
          <w:lang w:eastAsia="zh-CN"/>
        </w:rPr>
      </w:pPr>
      <w:r>
        <w:rPr>
          <w:lang w:eastAsia="zh-CN"/>
        </w:rPr>
        <w:t>Summary of Contribution Discussions</w:t>
      </w:r>
    </w:p>
    <w:p w14:paraId="3962B3F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962B3F9"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3FD" w14:textId="77777777" w:rsidR="00C231B8" w:rsidRDefault="00350025">
            <w:pPr>
              <w:pStyle w:val="ac"/>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DD45DA">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
          <w:p w14:paraId="3962B402"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ac"/>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ac"/>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962B40F"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ac"/>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DD45DA">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frame.</w:t>
            </w:r>
          </w:p>
          <w:p w14:paraId="3962B412" w14:textId="77777777" w:rsidR="00C231B8" w:rsidRDefault="00DD45DA">
            <w:pPr>
              <w:pStyle w:val="ac"/>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ac"/>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ac"/>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ac"/>
        <w:spacing w:after="0"/>
        <w:rPr>
          <w:rFonts w:ascii="Times New Roman" w:hAnsi="Times New Roman"/>
          <w:sz w:val="22"/>
          <w:szCs w:val="22"/>
          <w:lang w:eastAsia="zh-CN"/>
        </w:rPr>
      </w:pPr>
    </w:p>
    <w:p w14:paraId="3962B41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ac"/>
        <w:spacing w:after="0"/>
        <w:rPr>
          <w:rFonts w:ascii="Times New Roman" w:hAnsi="Times New Roman"/>
          <w:sz w:val="22"/>
          <w:szCs w:val="22"/>
          <w:lang w:eastAsia="zh-CN"/>
        </w:rPr>
      </w:pPr>
    </w:p>
    <w:p w14:paraId="3962B41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1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1F"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ac"/>
        <w:spacing w:after="0"/>
        <w:rPr>
          <w:rFonts w:ascii="Times New Roman" w:hAnsi="Times New Roman"/>
          <w:sz w:val="22"/>
          <w:szCs w:val="22"/>
          <w:lang w:eastAsia="zh-CN"/>
        </w:rPr>
      </w:pPr>
    </w:p>
    <w:p w14:paraId="3962B42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B428" w14:textId="77777777" w:rsidR="00C231B8" w:rsidRDefault="0035002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ac"/>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aff3"/>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aff3"/>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aff3"/>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aff3"/>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962B440"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962B453"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ac"/>
              <w:spacing w:after="0"/>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ac"/>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ac"/>
        <w:spacing w:after="0"/>
        <w:rPr>
          <w:rFonts w:ascii="Times New Roman" w:hAnsi="Times New Roman"/>
          <w:sz w:val="22"/>
          <w:szCs w:val="22"/>
          <w:lang w:eastAsia="zh-CN"/>
        </w:rPr>
      </w:pPr>
    </w:p>
    <w:p w14:paraId="3962B461" w14:textId="77777777" w:rsidR="00C231B8" w:rsidRDefault="00C231B8">
      <w:pPr>
        <w:pStyle w:val="ac"/>
        <w:spacing w:after="0"/>
        <w:rPr>
          <w:rFonts w:ascii="Times New Roman" w:hAnsi="Times New Roman"/>
          <w:sz w:val="22"/>
          <w:szCs w:val="22"/>
          <w:lang w:eastAsia="zh-CN"/>
        </w:rPr>
      </w:pPr>
    </w:p>
    <w:p w14:paraId="3962B462" w14:textId="77777777" w:rsidR="00C231B8" w:rsidRDefault="00C231B8">
      <w:pPr>
        <w:pStyle w:val="ac"/>
        <w:spacing w:after="0"/>
        <w:rPr>
          <w:rFonts w:ascii="Times New Roman" w:hAnsi="Times New Roman"/>
          <w:sz w:val="22"/>
          <w:szCs w:val="22"/>
          <w:lang w:eastAsia="zh-CN"/>
        </w:rPr>
      </w:pPr>
    </w:p>
    <w:p w14:paraId="3962B463"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ac"/>
        <w:spacing w:after="0"/>
        <w:rPr>
          <w:rFonts w:ascii="Times New Roman" w:hAnsi="Times New Roman"/>
          <w:sz w:val="22"/>
          <w:szCs w:val="22"/>
          <w:lang w:eastAsia="zh-CN"/>
        </w:rPr>
      </w:pPr>
    </w:p>
    <w:p w14:paraId="3962B46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962B46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962B46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ac"/>
        <w:spacing w:after="0"/>
        <w:rPr>
          <w:rFonts w:ascii="Times New Roman" w:hAnsi="Times New Roman"/>
          <w:sz w:val="22"/>
          <w:szCs w:val="22"/>
          <w:lang w:eastAsia="zh-CN"/>
        </w:rPr>
      </w:pPr>
    </w:p>
    <w:p w14:paraId="3962B46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ac"/>
        <w:spacing w:after="0"/>
        <w:rPr>
          <w:rFonts w:ascii="Times New Roman" w:hAnsi="Times New Roman"/>
          <w:sz w:val="22"/>
          <w:szCs w:val="22"/>
          <w:lang w:eastAsia="zh-CN"/>
        </w:rPr>
      </w:pPr>
    </w:p>
    <w:p w14:paraId="3962B46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3962B47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B48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ac"/>
        <w:spacing w:after="0"/>
        <w:rPr>
          <w:rFonts w:ascii="Times New Roman" w:hAnsi="Times New Roman"/>
          <w:sz w:val="22"/>
          <w:szCs w:val="22"/>
          <w:lang w:eastAsia="zh-CN"/>
        </w:rPr>
      </w:pPr>
    </w:p>
    <w:p w14:paraId="3962B491" w14:textId="77777777" w:rsidR="00C231B8" w:rsidRDefault="00C231B8">
      <w:pPr>
        <w:pStyle w:val="ac"/>
        <w:spacing w:after="0"/>
        <w:rPr>
          <w:rFonts w:ascii="Times New Roman" w:hAnsi="Times New Roman"/>
          <w:sz w:val="22"/>
          <w:szCs w:val="22"/>
          <w:lang w:eastAsia="zh-CN"/>
        </w:rPr>
      </w:pPr>
    </w:p>
    <w:p w14:paraId="3962B492"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ac"/>
        <w:spacing w:after="0"/>
        <w:rPr>
          <w:rFonts w:ascii="Times New Roman" w:hAnsi="Times New Roman"/>
          <w:sz w:val="22"/>
          <w:szCs w:val="22"/>
          <w:lang w:eastAsia="zh-CN"/>
        </w:rPr>
      </w:pPr>
    </w:p>
    <w:p w14:paraId="3962B49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ac"/>
        <w:spacing w:after="0"/>
        <w:rPr>
          <w:rFonts w:ascii="Times New Roman" w:hAnsi="Times New Roman"/>
          <w:sz w:val="22"/>
          <w:szCs w:val="22"/>
          <w:lang w:eastAsia="zh-CN"/>
        </w:rPr>
      </w:pPr>
    </w:p>
    <w:p w14:paraId="3962B49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ac"/>
        <w:spacing w:after="0"/>
        <w:rPr>
          <w:rFonts w:ascii="Times New Roman" w:hAnsi="Times New Roman"/>
          <w:sz w:val="22"/>
          <w:szCs w:val="22"/>
          <w:lang w:eastAsia="zh-CN"/>
        </w:rPr>
      </w:pPr>
    </w:p>
    <w:p w14:paraId="3962B4A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ac"/>
        <w:spacing w:after="0"/>
        <w:rPr>
          <w:rFonts w:ascii="Times New Roman" w:hAnsi="Times New Roman"/>
          <w:sz w:val="22"/>
          <w:szCs w:val="22"/>
          <w:lang w:eastAsia="zh-CN"/>
        </w:rPr>
      </w:pPr>
    </w:p>
    <w:p w14:paraId="3962B4A4"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ac"/>
        <w:spacing w:after="0"/>
        <w:rPr>
          <w:rFonts w:ascii="Times New Roman" w:hAnsi="Times New Roman"/>
          <w:sz w:val="22"/>
          <w:szCs w:val="22"/>
          <w:lang w:eastAsia="zh-CN"/>
        </w:rPr>
      </w:pPr>
    </w:p>
    <w:p w14:paraId="3962B4A7" w14:textId="77777777" w:rsidR="00C231B8" w:rsidRDefault="00C231B8">
      <w:pPr>
        <w:pStyle w:val="ac"/>
        <w:spacing w:after="0"/>
        <w:rPr>
          <w:rFonts w:ascii="Times New Roman" w:hAnsi="Times New Roman"/>
          <w:sz w:val="22"/>
          <w:szCs w:val="22"/>
          <w:lang w:eastAsia="zh-CN"/>
        </w:rPr>
      </w:pPr>
    </w:p>
    <w:p w14:paraId="3962B4A8" w14:textId="77777777" w:rsidR="00C231B8" w:rsidRDefault="00C231B8">
      <w:pPr>
        <w:pStyle w:val="ac"/>
        <w:spacing w:after="0"/>
        <w:rPr>
          <w:rFonts w:ascii="Times New Roman" w:hAnsi="Times New Roman"/>
          <w:sz w:val="22"/>
          <w:szCs w:val="22"/>
          <w:lang w:eastAsia="zh-CN"/>
        </w:rPr>
      </w:pPr>
    </w:p>
    <w:p w14:paraId="3962B4A9" w14:textId="77777777" w:rsidR="00C231B8" w:rsidRDefault="00350025">
      <w:pPr>
        <w:pStyle w:val="3"/>
        <w:rPr>
          <w:lang w:eastAsia="zh-CN"/>
        </w:rPr>
      </w:pPr>
      <w:r>
        <w:rPr>
          <w:lang w:eastAsia="zh-CN"/>
        </w:rPr>
        <w:t>2.2.4 Other aspects on PRACH</w:t>
      </w:r>
    </w:p>
    <w:p w14:paraId="3962B4AA"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ac"/>
        <w:spacing w:after="0"/>
        <w:rPr>
          <w:rFonts w:ascii="Times New Roman" w:hAnsi="Times New Roman"/>
          <w:sz w:val="22"/>
          <w:szCs w:val="22"/>
          <w:lang w:eastAsia="zh-CN"/>
        </w:rPr>
      </w:pPr>
    </w:p>
    <w:p w14:paraId="3962B4AF" w14:textId="77777777" w:rsidR="00C231B8" w:rsidRDefault="00C231B8">
      <w:pPr>
        <w:pStyle w:val="ac"/>
        <w:spacing w:after="0"/>
        <w:rPr>
          <w:rFonts w:ascii="Times New Roman" w:hAnsi="Times New Roman"/>
          <w:sz w:val="22"/>
          <w:szCs w:val="22"/>
          <w:lang w:eastAsia="zh-CN"/>
        </w:rPr>
      </w:pPr>
    </w:p>
    <w:p w14:paraId="147C0D8C" w14:textId="77777777" w:rsidR="00613836" w:rsidRDefault="00613836" w:rsidP="00613836">
      <w:pPr>
        <w:pStyle w:val="4"/>
        <w:rPr>
          <w:lang w:eastAsia="zh-CN"/>
        </w:rPr>
      </w:pPr>
      <w:r>
        <w:rPr>
          <w:lang w:eastAsia="zh-CN"/>
        </w:rPr>
        <w:t>Summary of Contribution Discussions</w:t>
      </w:r>
    </w:p>
    <w:p w14:paraId="3962B4B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ac"/>
        <w:spacing w:after="0"/>
        <w:rPr>
          <w:rFonts w:ascii="Times New Roman" w:hAnsi="Times New Roman"/>
          <w:sz w:val="22"/>
          <w:szCs w:val="22"/>
          <w:lang w:eastAsia="zh-CN"/>
        </w:rPr>
      </w:pPr>
    </w:p>
    <w:p w14:paraId="3962B4B5"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B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ac"/>
        <w:spacing w:after="0"/>
        <w:rPr>
          <w:rFonts w:ascii="Times New Roman" w:hAnsi="Times New Roman"/>
          <w:sz w:val="22"/>
          <w:szCs w:val="22"/>
          <w:lang w:eastAsia="zh-CN"/>
        </w:rPr>
      </w:pPr>
    </w:p>
    <w:p w14:paraId="3962B4B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ac"/>
        <w:spacing w:after="0"/>
        <w:rPr>
          <w:rFonts w:ascii="Times New Roman" w:hAnsi="Times New Roman"/>
          <w:sz w:val="22"/>
          <w:szCs w:val="22"/>
          <w:lang w:eastAsia="zh-CN"/>
        </w:rPr>
      </w:pPr>
    </w:p>
    <w:p w14:paraId="3962B4B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ac"/>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ac"/>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ac"/>
              <w:spacing w:after="0"/>
              <w:rPr>
                <w:rFonts w:ascii="Times New Roman" w:hAnsi="Times New Roman"/>
                <w:sz w:val="22"/>
                <w:szCs w:val="22"/>
                <w:lang w:eastAsia="zh-CN"/>
              </w:rPr>
            </w:pPr>
            <w:r>
              <w:rPr>
                <w:rFonts w:eastAsia="Batang"/>
                <w:sz w:val="22"/>
                <w:szCs w:val="22"/>
                <w:lang w:eastAsia="ko-KR"/>
              </w:rPr>
              <w:lastRenderedPageBreak/>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4D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4D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ac"/>
        <w:spacing w:after="0"/>
        <w:rPr>
          <w:rFonts w:ascii="Times New Roman" w:hAnsi="Times New Roman"/>
          <w:sz w:val="22"/>
          <w:szCs w:val="22"/>
          <w:lang w:eastAsia="zh-CN"/>
        </w:rPr>
      </w:pPr>
    </w:p>
    <w:p w14:paraId="3962B4DD" w14:textId="77777777" w:rsidR="00C231B8" w:rsidRDefault="00C231B8">
      <w:pPr>
        <w:pStyle w:val="ac"/>
        <w:spacing w:after="0"/>
        <w:rPr>
          <w:rFonts w:ascii="Times New Roman" w:hAnsi="Times New Roman"/>
          <w:sz w:val="22"/>
          <w:szCs w:val="22"/>
          <w:lang w:eastAsia="zh-CN"/>
        </w:rPr>
      </w:pPr>
    </w:p>
    <w:p w14:paraId="3962B4D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ac"/>
        <w:spacing w:after="0"/>
        <w:rPr>
          <w:rFonts w:ascii="Times New Roman" w:hAnsi="Times New Roman"/>
          <w:sz w:val="22"/>
          <w:szCs w:val="22"/>
          <w:lang w:eastAsia="zh-CN"/>
        </w:rPr>
      </w:pPr>
    </w:p>
    <w:p w14:paraId="3962B4E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ac"/>
        <w:spacing w:after="0"/>
        <w:rPr>
          <w:rFonts w:ascii="Times New Roman" w:hAnsi="Times New Roman"/>
          <w:sz w:val="22"/>
          <w:szCs w:val="22"/>
          <w:lang w:eastAsia="zh-CN"/>
        </w:rPr>
      </w:pPr>
    </w:p>
    <w:p w14:paraId="3962B4EC"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ac"/>
        <w:spacing w:after="0"/>
        <w:rPr>
          <w:rFonts w:ascii="Times New Roman" w:hAnsi="Times New Roman"/>
          <w:sz w:val="22"/>
          <w:szCs w:val="22"/>
          <w:lang w:eastAsia="zh-CN"/>
        </w:rPr>
      </w:pPr>
    </w:p>
    <w:p w14:paraId="3962B4EF"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ac"/>
        <w:spacing w:after="0"/>
        <w:rPr>
          <w:rFonts w:ascii="Times New Roman" w:hAnsi="Times New Roman"/>
          <w:sz w:val="22"/>
          <w:szCs w:val="22"/>
          <w:lang w:eastAsia="zh-CN"/>
        </w:rPr>
      </w:pPr>
    </w:p>
    <w:p w14:paraId="3962B4F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962B4F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ac"/>
        <w:spacing w:after="0"/>
        <w:rPr>
          <w:rFonts w:ascii="Times New Roman" w:hAnsi="Times New Roman"/>
          <w:sz w:val="22"/>
          <w:szCs w:val="22"/>
          <w:lang w:eastAsia="zh-CN"/>
        </w:rPr>
      </w:pPr>
    </w:p>
    <w:p w14:paraId="3962B4FD" w14:textId="77777777" w:rsidR="00C231B8" w:rsidRDefault="00350025">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ac"/>
        <w:spacing w:after="0"/>
        <w:rPr>
          <w:rFonts w:ascii="Times New Roman" w:hAnsi="Times New Roman"/>
          <w:sz w:val="22"/>
          <w:szCs w:val="22"/>
          <w:lang w:eastAsia="zh-CN"/>
        </w:rPr>
      </w:pPr>
    </w:p>
    <w:p w14:paraId="3962B501" w14:textId="77777777" w:rsidR="00C231B8" w:rsidRDefault="00C231B8">
      <w:pPr>
        <w:pStyle w:val="ac"/>
        <w:spacing w:after="0"/>
        <w:rPr>
          <w:rFonts w:ascii="Times New Roman" w:hAnsi="Times New Roman"/>
          <w:sz w:val="22"/>
          <w:szCs w:val="22"/>
          <w:lang w:eastAsia="zh-CN"/>
        </w:rPr>
      </w:pPr>
    </w:p>
    <w:p w14:paraId="3962B502" w14:textId="77777777" w:rsidR="00C231B8" w:rsidRDefault="00350025">
      <w:pPr>
        <w:pStyle w:val="2"/>
        <w:rPr>
          <w:lang w:eastAsia="zh-CN"/>
        </w:rPr>
      </w:pPr>
      <w:r>
        <w:rPr>
          <w:lang w:eastAsia="zh-CN"/>
        </w:rPr>
        <w:t xml:space="preserve">2.3 Others Aspects </w:t>
      </w:r>
    </w:p>
    <w:p w14:paraId="3962B503" w14:textId="77777777" w:rsidR="00C231B8" w:rsidRDefault="00C231B8">
      <w:pPr>
        <w:pStyle w:val="ac"/>
        <w:spacing w:after="0"/>
        <w:rPr>
          <w:rFonts w:ascii="Times New Roman" w:hAnsi="Times New Roman"/>
          <w:sz w:val="22"/>
          <w:szCs w:val="22"/>
          <w:lang w:eastAsia="zh-CN"/>
        </w:rPr>
      </w:pPr>
    </w:p>
    <w:p w14:paraId="3962B50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B505"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ac"/>
        <w:spacing w:after="0"/>
        <w:ind w:left="1440"/>
        <w:rPr>
          <w:rFonts w:ascii="Times New Roman" w:hAnsi="Times New Roman"/>
          <w:sz w:val="22"/>
          <w:szCs w:val="22"/>
          <w:lang w:eastAsia="zh-CN"/>
        </w:rPr>
      </w:pPr>
    </w:p>
    <w:p w14:paraId="3962B510" w14:textId="77777777" w:rsidR="00C231B8" w:rsidRDefault="00C231B8">
      <w:pPr>
        <w:pStyle w:val="ac"/>
        <w:spacing w:after="0"/>
        <w:rPr>
          <w:rFonts w:ascii="Times New Roman" w:hAnsi="Times New Roman"/>
          <w:sz w:val="22"/>
          <w:szCs w:val="22"/>
          <w:lang w:eastAsia="zh-CN"/>
        </w:rPr>
      </w:pPr>
    </w:p>
    <w:p w14:paraId="76206862" w14:textId="77777777" w:rsidR="00613836" w:rsidRDefault="00613836" w:rsidP="00613836">
      <w:pPr>
        <w:pStyle w:val="4"/>
        <w:rPr>
          <w:lang w:eastAsia="zh-CN"/>
        </w:rPr>
      </w:pPr>
      <w:r>
        <w:rPr>
          <w:lang w:eastAsia="zh-CN"/>
        </w:rPr>
        <w:t>Summary of Contribution Discussions</w:t>
      </w:r>
    </w:p>
    <w:p w14:paraId="3962B51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962B518" w14:textId="77777777" w:rsidR="00C231B8" w:rsidRDefault="00350025">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ac"/>
        <w:spacing w:after="0"/>
        <w:rPr>
          <w:rFonts w:ascii="Times New Roman" w:hAnsi="Times New Roman"/>
          <w:sz w:val="22"/>
          <w:szCs w:val="22"/>
          <w:lang w:eastAsia="zh-CN"/>
        </w:rPr>
      </w:pPr>
    </w:p>
    <w:p w14:paraId="3962B51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B52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ac"/>
        <w:spacing w:after="0"/>
        <w:rPr>
          <w:rFonts w:ascii="Times New Roman" w:hAnsi="Times New Roman"/>
          <w:sz w:val="22"/>
          <w:szCs w:val="22"/>
          <w:lang w:eastAsia="zh-CN"/>
        </w:rPr>
      </w:pPr>
    </w:p>
    <w:p w14:paraId="3962B52B"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ac"/>
        <w:spacing w:after="0"/>
        <w:rPr>
          <w:rFonts w:ascii="Times New Roman" w:hAnsi="Times New Roman"/>
          <w:sz w:val="22"/>
          <w:szCs w:val="22"/>
          <w:lang w:eastAsia="zh-CN"/>
        </w:rPr>
      </w:pPr>
    </w:p>
    <w:p w14:paraId="3962B52E"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ac"/>
        <w:spacing w:after="0"/>
        <w:rPr>
          <w:rFonts w:ascii="Times New Roman" w:hAnsi="Times New Roman"/>
          <w:sz w:val="22"/>
          <w:szCs w:val="22"/>
          <w:lang w:eastAsia="zh-CN"/>
        </w:rPr>
      </w:pPr>
    </w:p>
    <w:p w14:paraId="3962B53A"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ac"/>
        <w:spacing w:after="0"/>
        <w:rPr>
          <w:rFonts w:ascii="Times New Roman" w:hAnsi="Times New Roman"/>
          <w:sz w:val="22"/>
          <w:szCs w:val="22"/>
          <w:lang w:eastAsia="zh-CN"/>
        </w:rPr>
      </w:pPr>
    </w:p>
    <w:p w14:paraId="3962B53D"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962B544"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ac"/>
        <w:spacing w:after="0"/>
        <w:rPr>
          <w:rFonts w:ascii="Times New Roman" w:hAnsi="Times New Roman"/>
          <w:sz w:val="22"/>
          <w:szCs w:val="22"/>
          <w:lang w:eastAsia="zh-CN"/>
        </w:rPr>
      </w:pPr>
    </w:p>
    <w:p w14:paraId="3962B547"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ac"/>
        <w:spacing w:after="0"/>
        <w:rPr>
          <w:rFonts w:ascii="Times New Roman" w:hAnsi="Times New Roman"/>
          <w:sz w:val="22"/>
          <w:szCs w:val="22"/>
          <w:lang w:eastAsia="zh-CN"/>
        </w:rPr>
      </w:pPr>
    </w:p>
    <w:p w14:paraId="3962B54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ac"/>
        <w:spacing w:after="0"/>
        <w:rPr>
          <w:rFonts w:ascii="Times New Roman" w:hAnsi="Times New Roman"/>
          <w:sz w:val="22"/>
          <w:szCs w:val="22"/>
          <w:lang w:eastAsia="zh-CN"/>
        </w:rPr>
      </w:pPr>
    </w:p>
    <w:p w14:paraId="3962B54C" w14:textId="77777777" w:rsidR="00C231B8" w:rsidRDefault="00C231B8">
      <w:pPr>
        <w:pStyle w:val="ac"/>
        <w:spacing w:after="0"/>
        <w:rPr>
          <w:rFonts w:ascii="Times New Roman" w:hAnsi="Times New Roman"/>
          <w:sz w:val="22"/>
          <w:szCs w:val="22"/>
          <w:lang w:eastAsia="zh-CN"/>
        </w:rPr>
      </w:pPr>
    </w:p>
    <w:p w14:paraId="3962B54D" w14:textId="77777777" w:rsidR="00C231B8" w:rsidRDefault="00350025">
      <w:pPr>
        <w:pStyle w:val="1"/>
        <w:numPr>
          <w:ilvl w:val="0"/>
          <w:numId w:val="5"/>
        </w:numPr>
        <w:ind w:left="360"/>
        <w:rPr>
          <w:rFonts w:cs="Arial"/>
          <w:sz w:val="32"/>
          <w:szCs w:val="32"/>
          <w:lang w:val="en-US"/>
        </w:rPr>
      </w:pPr>
      <w:r>
        <w:rPr>
          <w:rFonts w:cs="Arial"/>
          <w:sz w:val="32"/>
          <w:szCs w:val="32"/>
        </w:rPr>
        <w:t>Summary of Proposed Agreements/Conclusions</w:t>
      </w:r>
    </w:p>
    <w:p w14:paraId="3962B54E"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ac"/>
        <w:spacing w:after="0"/>
        <w:rPr>
          <w:rFonts w:ascii="Times New Roman" w:hAnsi="Times New Roman"/>
          <w:sz w:val="22"/>
          <w:szCs w:val="22"/>
          <w:lang w:eastAsia="zh-CN"/>
        </w:rPr>
      </w:pPr>
    </w:p>
    <w:p w14:paraId="3962B550"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ac"/>
        <w:spacing w:after="0"/>
        <w:rPr>
          <w:rFonts w:ascii="Times New Roman" w:hAnsi="Times New Roman"/>
          <w:sz w:val="22"/>
          <w:szCs w:val="22"/>
          <w:lang w:eastAsia="zh-CN"/>
        </w:rPr>
      </w:pPr>
    </w:p>
    <w:p w14:paraId="3290D130" w14:textId="77777777" w:rsidR="0066262C" w:rsidRDefault="0066262C" w:rsidP="0066262C">
      <w:pPr>
        <w:pStyle w:val="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ac"/>
        <w:spacing w:after="0"/>
        <w:rPr>
          <w:rFonts w:ascii="Times New Roman" w:hAnsi="Times New Roman"/>
          <w:sz w:val="22"/>
          <w:szCs w:val="22"/>
          <w:lang w:eastAsia="zh-CN"/>
        </w:rPr>
      </w:pPr>
    </w:p>
    <w:p w14:paraId="3EB1A2CE" w14:textId="2F6353E3" w:rsidR="00E45AD4" w:rsidRDefault="00E45AD4" w:rsidP="00E45AD4">
      <w:pPr>
        <w:pStyle w:val="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0C99BCA3" w14:textId="77777777" w:rsidR="00E45AD4" w:rsidRPr="00C60589" w:rsidRDefault="00E45AD4" w:rsidP="00E45AD4">
      <w:pPr>
        <w:pStyle w:val="ac"/>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ac"/>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ac"/>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gNB if maximum number of candidate SSB is 64; or single state </w:t>
      </w:r>
      <w:r w:rsidRPr="00C60589">
        <w:rPr>
          <w:rFonts w:ascii="Times New Roman" w:hAnsi="Times New Roman"/>
          <w:sz w:val="22"/>
          <w:szCs w:val="22"/>
          <w:lang w:eastAsia="zh-CN"/>
        </w:rPr>
        <w:lastRenderedPageBreak/>
        <w:t>may be reserved e.g. (e.g. {16, 32, 64, DBTW disabled}) to explicitly indicate that DBTW is disabled</w:t>
      </w:r>
    </w:p>
    <w:p w14:paraId="594171A5" w14:textId="77777777" w:rsidR="00E45AD4" w:rsidRDefault="00E45AD4">
      <w:pPr>
        <w:pStyle w:val="ac"/>
        <w:spacing w:after="0"/>
        <w:rPr>
          <w:rFonts w:ascii="Times New Roman" w:hAnsi="Times New Roman"/>
          <w:sz w:val="22"/>
          <w:szCs w:val="22"/>
          <w:lang w:eastAsia="zh-CN"/>
        </w:rPr>
      </w:pPr>
    </w:p>
    <w:p w14:paraId="4BE1DAB9" w14:textId="77777777" w:rsidR="0066262C" w:rsidRDefault="0066262C">
      <w:pPr>
        <w:pStyle w:val="ac"/>
        <w:spacing w:after="0"/>
        <w:rPr>
          <w:rFonts w:ascii="Times New Roman" w:hAnsi="Times New Roman"/>
          <w:sz w:val="22"/>
          <w:szCs w:val="22"/>
          <w:lang w:eastAsia="zh-CN"/>
        </w:rPr>
      </w:pPr>
    </w:p>
    <w:p w14:paraId="3962B55F"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aff3"/>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ac"/>
        <w:spacing w:after="0"/>
        <w:rPr>
          <w:rFonts w:ascii="Times New Roman" w:hAnsi="Times New Roman"/>
          <w:sz w:val="22"/>
          <w:szCs w:val="22"/>
          <w:lang w:eastAsia="zh-CN"/>
        </w:rPr>
      </w:pPr>
    </w:p>
    <w:p w14:paraId="43D0F859" w14:textId="1E1E0678" w:rsidR="00E57B0B" w:rsidRDefault="00E57B0B" w:rsidP="00E57B0B">
      <w:pPr>
        <w:pStyle w:val="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26EEDD9" w14:textId="77777777" w:rsidR="00E57B0B" w:rsidRDefault="00E57B0B" w:rsidP="00E57B0B">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aff1"/>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aff1"/>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aff1"/>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aff1"/>
                <w:rFonts w:cs="Arial"/>
                <w:szCs w:val="18"/>
              </w:rPr>
              <w:t>2</w:t>
            </w:r>
          </w:p>
        </w:tc>
        <w:tc>
          <w:tcPr>
            <w:tcW w:w="904" w:type="dxa"/>
            <w:vAlign w:val="center"/>
          </w:tcPr>
          <w:p w14:paraId="4D84A6F3" w14:textId="77777777" w:rsidR="00E57B0B" w:rsidRDefault="00E57B0B" w:rsidP="008C1F2B">
            <w:pPr>
              <w:pStyle w:val="TAC"/>
            </w:pPr>
            <w:r>
              <w:rPr>
                <w:rStyle w:val="aff1"/>
                <w:rFonts w:cs="Arial"/>
                <w:szCs w:val="18"/>
              </w:rPr>
              <w:t>1/2</w:t>
            </w:r>
          </w:p>
        </w:tc>
        <w:tc>
          <w:tcPr>
            <w:tcW w:w="3426" w:type="dxa"/>
            <w:vAlign w:val="center"/>
          </w:tcPr>
          <w:p w14:paraId="7505A465" w14:textId="77777777" w:rsidR="00E57B0B" w:rsidRDefault="00E57B0B" w:rsidP="008C1F2B">
            <w:pPr>
              <w:pStyle w:val="TAC"/>
            </w:pPr>
            <w:r>
              <w:rPr>
                <w:rStyle w:val="aff1"/>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aff1"/>
                <w:rFonts w:cs="Arial"/>
                <w:szCs w:val="18"/>
              </w:rPr>
              <w:t>2</w:t>
            </w:r>
          </w:p>
        </w:tc>
        <w:tc>
          <w:tcPr>
            <w:tcW w:w="904" w:type="dxa"/>
            <w:vAlign w:val="center"/>
          </w:tcPr>
          <w:p w14:paraId="74ECB779" w14:textId="77777777" w:rsidR="00E57B0B" w:rsidRPr="001B0AFB" w:rsidRDefault="00E57B0B" w:rsidP="008C1F2B">
            <w:pPr>
              <w:pStyle w:val="TAC"/>
            </w:pPr>
            <w:r w:rsidRPr="001B0AFB">
              <w:rPr>
                <w:rStyle w:val="aff1"/>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aff1"/>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aff1"/>
                <w:rFonts w:cs="Arial"/>
                <w:szCs w:val="18"/>
              </w:rPr>
              <w:t>1</w:t>
            </w:r>
          </w:p>
        </w:tc>
        <w:tc>
          <w:tcPr>
            <w:tcW w:w="904" w:type="dxa"/>
            <w:vAlign w:val="center"/>
          </w:tcPr>
          <w:p w14:paraId="07676E12" w14:textId="77777777" w:rsidR="00E57B0B" w:rsidRPr="001B0AFB" w:rsidRDefault="00E57B0B" w:rsidP="008C1F2B">
            <w:pPr>
              <w:pStyle w:val="TAC"/>
            </w:pPr>
            <w:r w:rsidRPr="001B0AFB">
              <w:rPr>
                <w:rStyle w:val="aff1"/>
                <w:rFonts w:cs="Arial"/>
                <w:szCs w:val="18"/>
              </w:rPr>
              <w:t>2</w:t>
            </w:r>
          </w:p>
        </w:tc>
        <w:tc>
          <w:tcPr>
            <w:tcW w:w="3426" w:type="dxa"/>
            <w:vAlign w:val="center"/>
          </w:tcPr>
          <w:p w14:paraId="25F66396" w14:textId="77777777" w:rsidR="00E57B0B" w:rsidRPr="001B0AFB" w:rsidRDefault="00E57B0B" w:rsidP="008C1F2B">
            <w:pPr>
              <w:pStyle w:val="TAC"/>
            </w:pPr>
            <w:r w:rsidRPr="001B0AFB">
              <w:rPr>
                <w:rStyle w:val="aff1"/>
                <w:rFonts w:cs="Arial"/>
                <w:szCs w:val="18"/>
              </w:rPr>
              <w:t>0</w:t>
            </w:r>
          </w:p>
        </w:tc>
      </w:tr>
    </w:tbl>
    <w:p w14:paraId="42F586F9" w14:textId="77777777" w:rsidR="00E57B0B" w:rsidRPr="001B0AFB" w:rsidRDefault="00E57B0B" w:rsidP="00E57B0B">
      <w:pPr>
        <w:pStyle w:val="aff3"/>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aff1"/>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aff1"/>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aff1"/>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aff1"/>
          <w:rFonts w:cs="Arial"/>
          <w:sz w:val="22"/>
          <w:szCs w:val="22"/>
        </w:rPr>
        <w:t>}, where X is X&gt;= 0 and FFS</w:t>
      </w:r>
    </w:p>
    <w:p w14:paraId="6047CC4E" w14:textId="77777777" w:rsidR="00E57B0B" w:rsidRDefault="00E57B0B" w:rsidP="00E57B0B">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aff3"/>
        <w:numPr>
          <w:ilvl w:val="3"/>
          <w:numId w:val="6"/>
        </w:numPr>
        <w:spacing w:line="240" w:lineRule="auto"/>
        <w:rPr>
          <w:lang w:eastAsia="zh-CN"/>
        </w:rPr>
      </w:pPr>
      <w:r>
        <w:rPr>
          <w:lang w:eastAsia="zh-CN"/>
        </w:rPr>
        <w:t>Alt 1:</w:t>
      </w:r>
    </w:p>
    <w:p w14:paraId="1F81B4A5" w14:textId="77777777" w:rsidR="00E57B0B" w:rsidRDefault="00E57B0B" w:rsidP="00E57B0B">
      <w:pPr>
        <w:pStyle w:val="aff3"/>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aff3"/>
        <w:numPr>
          <w:ilvl w:val="3"/>
          <w:numId w:val="6"/>
        </w:numPr>
        <w:spacing w:line="240" w:lineRule="auto"/>
        <w:rPr>
          <w:lang w:eastAsia="zh-CN"/>
        </w:rPr>
      </w:pPr>
      <w:r>
        <w:rPr>
          <w:lang w:eastAsia="zh-CN"/>
        </w:rPr>
        <w:t>Alt 2:</w:t>
      </w:r>
    </w:p>
    <w:p w14:paraId="52753255" w14:textId="77777777" w:rsidR="00E57B0B" w:rsidRDefault="00E57B0B" w:rsidP="00E57B0B">
      <w:pPr>
        <w:pStyle w:val="aff3"/>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aff3"/>
        <w:numPr>
          <w:ilvl w:val="5"/>
          <w:numId w:val="6"/>
        </w:numPr>
        <w:spacing w:line="240" w:lineRule="auto"/>
        <w:rPr>
          <w:lang w:eastAsia="zh-CN"/>
        </w:rPr>
      </w:pPr>
      <w:r>
        <w:rPr>
          <w:lang w:eastAsia="zh-CN"/>
        </w:rPr>
        <w:t>FFS for X1 and X2</w:t>
      </w:r>
    </w:p>
    <w:p w14:paraId="53C84BF1" w14:textId="77777777" w:rsidR="00E57B0B" w:rsidRDefault="00E57B0B" w:rsidP="00E57B0B">
      <w:pPr>
        <w:pStyle w:val="aff3"/>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aff3"/>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aff3"/>
        <w:numPr>
          <w:ilvl w:val="5"/>
          <w:numId w:val="6"/>
        </w:numPr>
        <w:spacing w:line="240" w:lineRule="auto"/>
        <w:rPr>
          <w:lang w:eastAsia="zh-CN"/>
        </w:rPr>
      </w:pPr>
      <w:r>
        <w:rPr>
          <w:lang w:eastAsia="zh-CN"/>
        </w:rPr>
        <w:t>FFS for X1 and X2</w:t>
      </w:r>
    </w:p>
    <w:p w14:paraId="4F6DD6A9" w14:textId="77777777" w:rsidR="00E57B0B" w:rsidRDefault="00E57B0B">
      <w:pPr>
        <w:pStyle w:val="ac"/>
        <w:spacing w:after="0"/>
        <w:rPr>
          <w:rFonts w:ascii="Times New Roman" w:hAnsi="Times New Roman"/>
          <w:sz w:val="22"/>
          <w:szCs w:val="22"/>
          <w:lang w:eastAsia="zh-CN"/>
        </w:rPr>
      </w:pPr>
    </w:p>
    <w:p w14:paraId="3962B575" w14:textId="77777777" w:rsidR="00C231B8" w:rsidRDefault="00C231B8">
      <w:pPr>
        <w:pStyle w:val="ac"/>
        <w:spacing w:after="0"/>
        <w:rPr>
          <w:rFonts w:ascii="Times New Roman" w:hAnsi="Times New Roman"/>
          <w:sz w:val="22"/>
          <w:szCs w:val="22"/>
          <w:lang w:eastAsia="zh-CN"/>
        </w:rPr>
      </w:pPr>
    </w:p>
    <w:p w14:paraId="3962B576" w14:textId="77777777" w:rsidR="00C231B8" w:rsidRDefault="00350025">
      <w:pPr>
        <w:pStyle w:val="5"/>
        <w:rPr>
          <w:rFonts w:ascii="Times New Roman" w:hAnsi="Times New Roman"/>
          <w:b/>
          <w:bCs/>
          <w:lang w:eastAsia="zh-CN"/>
        </w:rPr>
      </w:pPr>
      <w:r>
        <w:rPr>
          <w:rFonts w:ascii="Times New Roman" w:hAnsi="Times New Roman"/>
          <w:b/>
          <w:bCs/>
          <w:highlight w:val="cyan"/>
          <w:lang w:eastAsia="zh-CN"/>
        </w:rPr>
        <w:lastRenderedPageBreak/>
        <w:t>Proposal 2.1-1A)</w:t>
      </w:r>
    </w:p>
    <w:p w14:paraId="3962B577" w14:textId="77777777" w:rsidR="00C231B8" w:rsidRDefault="0035002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ac"/>
        <w:spacing w:after="0"/>
        <w:rPr>
          <w:rFonts w:ascii="Times New Roman" w:hAnsi="Times New Roman"/>
          <w:sz w:val="22"/>
          <w:szCs w:val="22"/>
          <w:lang w:eastAsia="zh-CN"/>
        </w:rPr>
      </w:pPr>
    </w:p>
    <w:p w14:paraId="0C36E30C" w14:textId="77777777" w:rsidR="003969AE" w:rsidRPr="008C3F5B" w:rsidRDefault="003969AE" w:rsidP="003969AE">
      <w:pPr>
        <w:pStyle w:val="5"/>
        <w:rPr>
          <w:rFonts w:ascii="Times New Roman" w:hAnsi="Times New Roman"/>
          <w:b/>
          <w:bCs/>
          <w:strike/>
          <w:lang w:eastAsia="zh-CN"/>
        </w:rPr>
      </w:pPr>
      <w:r w:rsidRPr="008C3F5B">
        <w:rPr>
          <w:rFonts w:ascii="Times New Roman" w:hAnsi="Times New Roman"/>
          <w:b/>
          <w:bCs/>
          <w:strike/>
          <w:highlight w:val="cyan"/>
          <w:lang w:eastAsia="zh-CN"/>
        </w:rPr>
        <w:t>Proposal 2.2-2D)</w:t>
      </w:r>
      <w:r w:rsidRPr="008C3F5B">
        <w:rPr>
          <w:rFonts w:ascii="Times New Roman" w:hAnsi="Times New Roman"/>
          <w:b/>
          <w:bCs/>
          <w:strike/>
          <w:lang w:eastAsia="zh-CN"/>
        </w:rPr>
        <w:t xml:space="preserve"> </w:t>
      </w:r>
    </w:p>
    <w:p w14:paraId="30B104D9" w14:textId="77777777" w:rsidR="003969AE" w:rsidRPr="008C3F5B" w:rsidRDefault="003969AE" w:rsidP="003969AE">
      <w:pPr>
        <w:pStyle w:val="ac"/>
        <w:numPr>
          <w:ilvl w:val="0"/>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For 480 and 960kHz PRACH:</w:t>
      </w:r>
    </w:p>
    <w:p w14:paraId="1213C93C" w14:textId="77777777" w:rsidR="003969AE" w:rsidRPr="008C3F5B" w:rsidRDefault="003969AE" w:rsidP="003969AE">
      <w:pPr>
        <w:pStyle w:val="ac"/>
        <w:numPr>
          <w:ilvl w:val="1"/>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 xml:space="preserve">at least the same RO density in time domain (i.e. number of </w:t>
      </w:r>
      <w:r w:rsidRPr="008C3F5B">
        <w:rPr>
          <w:rFonts w:ascii="Times New Roman" w:hAnsi="Times New Roman" w:hint="eastAsia"/>
          <w:strike/>
          <w:color w:val="FF0000"/>
          <w:sz w:val="22"/>
          <w:szCs w:val="22"/>
          <w:u w:val="single"/>
          <w:lang w:eastAsia="zh-CN"/>
        </w:rPr>
        <w:t>configured</w:t>
      </w:r>
      <w:r w:rsidRPr="008C3F5B">
        <w:rPr>
          <w:rFonts w:ascii="Times New Roman" w:hAnsi="Times New Roman" w:hint="eastAsia"/>
          <w:strike/>
          <w:sz w:val="22"/>
          <w:szCs w:val="22"/>
          <w:lang w:eastAsia="zh-CN"/>
        </w:rPr>
        <w:t xml:space="preserve"> </w:t>
      </w:r>
      <w:r w:rsidRPr="008C3F5B">
        <w:rPr>
          <w:rFonts w:ascii="Times New Roman" w:hAnsi="Times New Roman"/>
          <w:strike/>
          <w:sz w:val="22"/>
          <w:szCs w:val="22"/>
          <w:lang w:eastAsia="zh-CN"/>
        </w:rPr>
        <w:t>RO per reference slot</w:t>
      </w:r>
      <w:r w:rsidRPr="008C3F5B">
        <w:rPr>
          <w:rFonts w:ascii="Times New Roman" w:hAnsi="Times New Roman" w:hint="eastAsia"/>
          <w:strike/>
          <w:sz w:val="22"/>
          <w:szCs w:val="22"/>
          <w:lang w:eastAsia="zh-CN"/>
        </w:rPr>
        <w:t xml:space="preserve"> </w:t>
      </w:r>
      <w:r w:rsidRPr="008C3F5B">
        <w:rPr>
          <w:rFonts w:ascii="Times New Roman" w:hAnsi="Times New Roman"/>
          <w:strike/>
          <w:color w:val="FF0000"/>
          <w:sz w:val="22"/>
          <w:szCs w:val="22"/>
          <w:u w:val="single"/>
          <w:lang w:eastAsia="zh-CN"/>
        </w:rPr>
        <w:t>according</w:t>
      </w:r>
      <w:r w:rsidRPr="008C3F5B">
        <w:rPr>
          <w:rFonts w:ascii="Times New Roman" w:hAnsi="Times New Roman" w:hint="eastAsia"/>
          <w:strike/>
          <w:color w:val="FF0000"/>
          <w:sz w:val="22"/>
          <w:szCs w:val="22"/>
          <w:u w:val="single"/>
          <w:lang w:eastAsia="zh-CN"/>
        </w:rPr>
        <w:t xml:space="preserve"> the PRACH configuration index</w:t>
      </w:r>
      <w:r w:rsidRPr="008C3F5B">
        <w:rPr>
          <w:rFonts w:ascii="Times New Roman" w:hAnsi="Times New Roman"/>
          <w:strike/>
          <w:sz w:val="22"/>
          <w:szCs w:val="22"/>
          <w:lang w:eastAsia="zh-CN"/>
        </w:rPr>
        <w:t>)as for 120kHz PRACH in FR2 is supported</w:t>
      </w:r>
    </w:p>
    <w:p w14:paraId="1C1BB274" w14:textId="77777777" w:rsidR="003969AE" w:rsidRPr="008C3F5B" w:rsidRDefault="003969AE" w:rsidP="003969AE">
      <w:pPr>
        <w:pStyle w:val="ac"/>
        <w:numPr>
          <w:ilvl w:val="2"/>
          <w:numId w:val="6"/>
        </w:numPr>
        <w:spacing w:after="0" w:line="240" w:lineRule="auto"/>
        <w:rPr>
          <w:rFonts w:ascii="Times New Roman" w:hAnsi="Times New Roman"/>
          <w:strike/>
          <w:sz w:val="22"/>
          <w:szCs w:val="22"/>
          <w:lang w:eastAsia="zh-CN"/>
        </w:rPr>
      </w:pPr>
      <w:r w:rsidRPr="008C3F5B">
        <w:rPr>
          <w:rFonts w:ascii="Times New Roman" w:hAnsi="Times New Roman"/>
          <w:strike/>
          <w:sz w:val="22"/>
          <w:szCs w:val="22"/>
          <w:lang w:eastAsia="zh-CN"/>
        </w:rPr>
        <w:t>FFS: Support gap between consecutive ROs in time domain and the details to derive the gap</w:t>
      </w:r>
    </w:p>
    <w:p w14:paraId="6D99D3B2" w14:textId="68F13701" w:rsidR="003969AE" w:rsidRDefault="003969AE" w:rsidP="003969AE">
      <w:pPr>
        <w:pStyle w:val="ac"/>
        <w:spacing w:after="0"/>
        <w:rPr>
          <w:rFonts w:ascii="Times New Roman" w:hAnsi="Times New Roman"/>
          <w:sz w:val="22"/>
          <w:szCs w:val="22"/>
          <w:lang w:eastAsia="zh-CN"/>
        </w:rPr>
      </w:pPr>
    </w:p>
    <w:p w14:paraId="64B23EAF" w14:textId="77777777" w:rsidR="008C3F5B" w:rsidRDefault="008C3F5B" w:rsidP="008C3F5B">
      <w:pPr>
        <w:pStyle w:val="5"/>
        <w:rPr>
          <w:rFonts w:ascii="Times New Roman" w:hAnsi="Times New Roman"/>
          <w:b/>
          <w:bCs/>
          <w:lang w:eastAsia="zh-CN"/>
        </w:rPr>
      </w:pPr>
      <w:r w:rsidRPr="008C3F5B">
        <w:rPr>
          <w:rFonts w:ascii="Times New Roman" w:hAnsi="Times New Roman"/>
          <w:b/>
          <w:bCs/>
          <w:highlight w:val="cyan"/>
          <w:lang w:eastAsia="zh-CN"/>
        </w:rPr>
        <w:t>Proposal 2.2-2E) – suggest for email approval</w:t>
      </w:r>
    </w:p>
    <w:p w14:paraId="251BB4C4" w14:textId="77777777" w:rsidR="008C3F5B" w:rsidRDefault="008C3F5B" w:rsidP="008C3F5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F279FA" w14:textId="77777777" w:rsidR="008C3F5B" w:rsidRDefault="008C3F5B" w:rsidP="008C3F5B">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8C3F5B">
        <w:rPr>
          <w:rFonts w:ascii="Times New Roman" w:hAnsi="Times New Roman"/>
          <w:color w:val="FF0000"/>
          <w:sz w:val="22"/>
          <w:szCs w:val="22"/>
          <w:u w:val="single"/>
          <w:lang w:eastAsia="zh-CN"/>
        </w:rPr>
        <w:t xml:space="preserve">specified </w:t>
      </w:r>
      <w:r w:rsidRPr="008C3F5B">
        <w:rPr>
          <w:rFonts w:ascii="Times New Roman" w:hAnsi="Times New Roman" w:hint="eastAsia"/>
          <w:strike/>
          <w:color w:val="FF0000"/>
          <w:sz w:val="22"/>
          <w:szCs w:val="22"/>
          <w:lang w:eastAsia="zh-CN"/>
        </w:rPr>
        <w:t>configured</w:t>
      </w:r>
      <w:r w:rsidRPr="008C3F5B">
        <w:rPr>
          <w:rFonts w:ascii="Times New Roman" w:hAnsi="Times New Roman" w:hint="eastAsia"/>
          <w:color w:val="FF0000"/>
          <w:sz w:val="22"/>
          <w:szCs w:val="22"/>
          <w:lang w:eastAsia="zh-CN"/>
        </w:rPr>
        <w:t xml:space="preserve">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index</w:t>
      </w:r>
      <w:r w:rsidRPr="00B40A93">
        <w:rPr>
          <w:rFonts w:ascii="Times New Roman" w:hAnsi="Times New Roman"/>
          <w:sz w:val="22"/>
          <w:szCs w:val="22"/>
          <w:lang w:eastAsia="zh-CN"/>
        </w:rPr>
        <w:t xml:space="preserve">)as for 120kHz PRACH </w:t>
      </w:r>
      <w:r>
        <w:rPr>
          <w:rFonts w:ascii="Times New Roman" w:hAnsi="Times New Roman"/>
          <w:sz w:val="22"/>
          <w:szCs w:val="22"/>
          <w:lang w:eastAsia="zh-CN"/>
        </w:rPr>
        <w:t>in FR2 is supported</w:t>
      </w:r>
    </w:p>
    <w:p w14:paraId="1B3E3D32" w14:textId="77777777" w:rsidR="008C3F5B" w:rsidRDefault="008C3F5B" w:rsidP="008C3F5B">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8D81535" w14:textId="77777777" w:rsidR="008C3F5B" w:rsidRDefault="008C3F5B" w:rsidP="003969AE">
      <w:pPr>
        <w:pStyle w:val="ac"/>
        <w:spacing w:after="0"/>
        <w:rPr>
          <w:rFonts w:ascii="Times New Roman" w:hAnsi="Times New Roman"/>
          <w:sz w:val="22"/>
          <w:szCs w:val="22"/>
          <w:lang w:eastAsia="zh-CN"/>
        </w:rPr>
      </w:pPr>
    </w:p>
    <w:p w14:paraId="3962B57F" w14:textId="7D5F1A06" w:rsidR="00C231B8" w:rsidRDefault="00C231B8">
      <w:pPr>
        <w:pStyle w:val="ac"/>
        <w:spacing w:after="0"/>
        <w:rPr>
          <w:rFonts w:ascii="Times New Roman" w:hAnsi="Times New Roman"/>
          <w:sz w:val="22"/>
          <w:szCs w:val="22"/>
          <w:lang w:eastAsia="zh-CN"/>
        </w:rPr>
      </w:pPr>
    </w:p>
    <w:p w14:paraId="0BCA721C" w14:textId="77777777" w:rsidR="00601162" w:rsidRDefault="00601162" w:rsidP="00601162">
      <w:pPr>
        <w:pStyle w:val="5"/>
        <w:rPr>
          <w:rFonts w:ascii="Times New Roman" w:hAnsi="Times New Roman"/>
          <w:b/>
          <w:bCs/>
          <w:lang w:eastAsia="zh-CN"/>
        </w:rPr>
      </w:pPr>
      <w:r w:rsidRPr="008C3F5B">
        <w:rPr>
          <w:rFonts w:ascii="Times New Roman" w:hAnsi="Times New Roman"/>
          <w:b/>
          <w:bCs/>
          <w:highlight w:val="cyan"/>
          <w:lang w:eastAsia="zh-CN"/>
        </w:rPr>
        <w:t>Proposal 2.2-3F)</w:t>
      </w:r>
    </w:p>
    <w:p w14:paraId="70885590" w14:textId="77777777" w:rsidR="00601162" w:rsidRDefault="00601162" w:rsidP="00601162">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ac"/>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ac"/>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DD45DA" w:rsidP="00601162">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ac"/>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ac"/>
        <w:spacing w:after="0"/>
        <w:rPr>
          <w:rFonts w:ascii="Times New Roman" w:hAnsi="Times New Roman"/>
          <w:sz w:val="22"/>
          <w:szCs w:val="22"/>
          <w:lang w:eastAsia="zh-CN"/>
        </w:rPr>
      </w:pPr>
    </w:p>
    <w:p w14:paraId="325F4716" w14:textId="77777777" w:rsidR="003969AE" w:rsidRDefault="003969AE">
      <w:pPr>
        <w:pStyle w:val="ac"/>
        <w:spacing w:after="0"/>
        <w:rPr>
          <w:rFonts w:ascii="Times New Roman" w:hAnsi="Times New Roman"/>
          <w:sz w:val="22"/>
          <w:szCs w:val="22"/>
          <w:lang w:eastAsia="zh-CN"/>
        </w:rPr>
      </w:pPr>
    </w:p>
    <w:p w14:paraId="3962B580" w14:textId="77777777" w:rsidR="00C231B8" w:rsidRDefault="00350025">
      <w:pPr>
        <w:pStyle w:val="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ac"/>
        <w:spacing w:after="0"/>
        <w:rPr>
          <w:rFonts w:ascii="Times New Roman" w:hAnsi="Times New Roman"/>
          <w:sz w:val="22"/>
          <w:szCs w:val="22"/>
          <w:lang w:eastAsia="zh-CN"/>
        </w:rPr>
      </w:pPr>
    </w:p>
    <w:p w14:paraId="3962B585"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9727C5">
        <w:rPr>
          <w:rFonts w:ascii="Times New Roman" w:hAnsi="Times New Roman"/>
          <w:noProof/>
          <w:position w:val="-5"/>
          <w:sz w:val="22"/>
          <w:szCs w:val="22"/>
        </w:rPr>
        <w:pict w14:anchorId="3962B6D3">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ac"/>
        <w:spacing w:after="0"/>
        <w:rPr>
          <w:rFonts w:ascii="Times New Roman" w:hAnsi="Times New Roman"/>
          <w:sz w:val="22"/>
          <w:szCs w:val="22"/>
          <w:lang w:eastAsia="zh-CN"/>
        </w:rPr>
      </w:pPr>
    </w:p>
    <w:p w14:paraId="3962B589" w14:textId="77777777" w:rsidR="00C231B8" w:rsidRDefault="0035002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aff3"/>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ac"/>
        <w:spacing w:after="0"/>
        <w:rPr>
          <w:rFonts w:ascii="Times New Roman" w:hAnsi="Times New Roman"/>
          <w:sz w:val="22"/>
          <w:szCs w:val="22"/>
          <w:lang w:eastAsia="zh-CN"/>
        </w:rPr>
      </w:pPr>
    </w:p>
    <w:p w14:paraId="0B2F4C76" w14:textId="1BCF325E" w:rsidR="002020CC" w:rsidRDefault="002020CC" w:rsidP="002020C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ac"/>
        <w:spacing w:after="0"/>
        <w:rPr>
          <w:rFonts w:ascii="Times New Roman" w:hAnsi="Times New Roman"/>
          <w:sz w:val="22"/>
          <w:szCs w:val="22"/>
          <w:lang w:eastAsia="zh-CN"/>
        </w:rPr>
      </w:pPr>
    </w:p>
    <w:p w14:paraId="200620BA" w14:textId="77777777" w:rsidR="002020CC" w:rsidRDefault="002020CC">
      <w:pPr>
        <w:pStyle w:val="ac"/>
        <w:spacing w:after="0"/>
        <w:rPr>
          <w:rFonts w:ascii="Times New Roman" w:hAnsi="Times New Roman"/>
          <w:sz w:val="22"/>
          <w:szCs w:val="22"/>
          <w:lang w:eastAsia="zh-CN"/>
        </w:rPr>
      </w:pPr>
    </w:p>
    <w:p w14:paraId="3962B58F" w14:textId="77777777" w:rsidR="00C231B8" w:rsidRDefault="00350025">
      <w:pPr>
        <w:pStyle w:val="1"/>
        <w:textAlignment w:val="auto"/>
        <w:rPr>
          <w:rFonts w:cs="Arial"/>
          <w:sz w:val="32"/>
          <w:szCs w:val="32"/>
          <w:lang w:val="en-US"/>
        </w:rPr>
      </w:pPr>
      <w:r>
        <w:rPr>
          <w:rFonts w:cs="Arial"/>
          <w:sz w:val="32"/>
          <w:szCs w:val="32"/>
          <w:lang w:val="en-US"/>
        </w:rPr>
        <w:t>Reference</w:t>
      </w:r>
    </w:p>
    <w:p w14:paraId="3962B590" w14:textId="77777777" w:rsidR="00C231B8" w:rsidRDefault="00350025">
      <w:pPr>
        <w:pStyle w:val="aff3"/>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aff3"/>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aff3"/>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aff3"/>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aff3"/>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aff3"/>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aff3"/>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aff3"/>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aff3"/>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aff3"/>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aff3"/>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aff3"/>
        <w:numPr>
          <w:ilvl w:val="0"/>
          <w:numId w:val="57"/>
        </w:numPr>
        <w:ind w:left="540" w:hanging="540"/>
        <w:rPr>
          <w:lang w:eastAsia="zh-CN"/>
        </w:rPr>
      </w:pPr>
      <w:r>
        <w:rPr>
          <w:lang w:eastAsia="zh-CN"/>
        </w:rPr>
        <w:t>R1-2107097, “Initial access for  Beyond 52.6GHz,” FUTUREWEI</w:t>
      </w:r>
    </w:p>
    <w:p w14:paraId="3962B59C" w14:textId="77777777" w:rsidR="00C231B8" w:rsidRDefault="00350025">
      <w:pPr>
        <w:pStyle w:val="aff3"/>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aff3"/>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aff3"/>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aff3"/>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aff3"/>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aff3"/>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aff3"/>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aff3"/>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aff3"/>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aff3"/>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aff3"/>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aff3"/>
        <w:numPr>
          <w:ilvl w:val="0"/>
          <w:numId w:val="57"/>
        </w:numPr>
        <w:ind w:left="540" w:hanging="540"/>
        <w:rPr>
          <w:lang w:eastAsia="zh-CN"/>
        </w:rPr>
      </w:pPr>
      <w:r>
        <w:rPr>
          <w:lang w:eastAsia="zh-CN"/>
        </w:rPr>
        <w:t>R1-2107789, “Initial access aspects,” Sharp</w:t>
      </w:r>
    </w:p>
    <w:p w14:paraId="3962B5A8" w14:textId="77777777" w:rsidR="00C231B8" w:rsidRDefault="00350025">
      <w:pPr>
        <w:pStyle w:val="aff3"/>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aff3"/>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aff3"/>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aff3"/>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1"/>
        <w:numPr>
          <w:ilvl w:val="0"/>
          <w:numId w:val="5"/>
        </w:numPr>
        <w:ind w:left="360"/>
        <w:rPr>
          <w:rFonts w:cs="Arial"/>
          <w:sz w:val="32"/>
          <w:szCs w:val="32"/>
          <w:lang w:val="en-US"/>
        </w:rPr>
      </w:pPr>
      <w:r>
        <w:rPr>
          <w:rFonts w:cs="Arial"/>
          <w:sz w:val="32"/>
          <w:szCs w:val="32"/>
        </w:rPr>
        <w:lastRenderedPageBreak/>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3B0B" w14:textId="77777777" w:rsidR="00DD45DA" w:rsidRDefault="00DD45DA">
      <w:pPr>
        <w:spacing w:after="0" w:line="240" w:lineRule="auto"/>
      </w:pPr>
      <w:r>
        <w:separator/>
      </w:r>
    </w:p>
  </w:endnote>
  <w:endnote w:type="continuationSeparator" w:id="0">
    <w:p w14:paraId="160FF8F9" w14:textId="77777777" w:rsidR="00DD45DA" w:rsidRDefault="00DD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6D5" w14:textId="77777777" w:rsidR="00993A85" w:rsidRDefault="00993A85">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962B6D6" w14:textId="77777777" w:rsidR="00993A85" w:rsidRDefault="00993A8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6D7" w14:textId="38EC71EB" w:rsidR="00993A85" w:rsidRDefault="00993A85">
    <w:pPr>
      <w:pStyle w:val="af1"/>
      <w:ind w:right="360"/>
    </w:pPr>
    <w:r>
      <w:rPr>
        <w:rStyle w:val="afd"/>
      </w:rPr>
      <w:fldChar w:fldCharType="begin"/>
    </w:r>
    <w:r>
      <w:rPr>
        <w:rStyle w:val="afd"/>
      </w:rPr>
      <w:instrText xml:space="preserve"> PAGE </w:instrText>
    </w:r>
    <w:r>
      <w:rPr>
        <w:rStyle w:val="afd"/>
      </w:rPr>
      <w:fldChar w:fldCharType="separate"/>
    </w:r>
    <w:r w:rsidR="00042DAA">
      <w:rPr>
        <w:rStyle w:val="afd"/>
        <w:noProof/>
      </w:rPr>
      <w:t>198</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042DAA">
      <w:rPr>
        <w:rStyle w:val="afd"/>
        <w:noProof/>
      </w:rPr>
      <w:t>215</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A587" w14:textId="77777777" w:rsidR="00DD45DA" w:rsidRDefault="00DD45DA">
      <w:pPr>
        <w:spacing w:after="0" w:line="240" w:lineRule="auto"/>
      </w:pPr>
      <w:r>
        <w:separator/>
      </w:r>
    </w:p>
  </w:footnote>
  <w:footnote w:type="continuationSeparator" w:id="0">
    <w:p w14:paraId="51ABC838" w14:textId="77777777" w:rsidR="00DD45DA" w:rsidRDefault="00DD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6D4" w14:textId="77777777" w:rsidR="00993A85" w:rsidRDefault="00993A8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hybridMultilevel"/>
    <w:tmpl w:val="91AAA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3"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8"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E573DF"/>
    <w:multiLevelType w:val="hybridMultilevel"/>
    <w:tmpl w:val="0A746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0E18B3"/>
    <w:multiLevelType w:val="hybridMultilevel"/>
    <w:tmpl w:val="0B82D7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5"/>
  </w:num>
  <w:num w:numId="6">
    <w:abstractNumId w:val="11"/>
  </w:num>
  <w:num w:numId="7">
    <w:abstractNumId w:val="41"/>
  </w:num>
  <w:num w:numId="8">
    <w:abstractNumId w:val="31"/>
  </w:num>
  <w:num w:numId="9">
    <w:abstractNumId w:val="39"/>
  </w:num>
  <w:num w:numId="10">
    <w:abstractNumId w:val="57"/>
  </w:num>
  <w:num w:numId="11">
    <w:abstractNumId w:val="9"/>
  </w:num>
  <w:num w:numId="12">
    <w:abstractNumId w:val="15"/>
  </w:num>
  <w:num w:numId="13">
    <w:abstractNumId w:val="56"/>
  </w:num>
  <w:num w:numId="14">
    <w:abstractNumId w:val="36"/>
  </w:num>
  <w:num w:numId="15">
    <w:abstractNumId w:val="43"/>
  </w:num>
  <w:num w:numId="16">
    <w:abstractNumId w:val="17"/>
  </w:num>
  <w:num w:numId="17">
    <w:abstractNumId w:val="22"/>
  </w:num>
  <w:num w:numId="18">
    <w:abstractNumId w:val="5"/>
  </w:num>
  <w:num w:numId="19">
    <w:abstractNumId w:val="34"/>
  </w:num>
  <w:num w:numId="20">
    <w:abstractNumId w:val="8"/>
  </w:num>
  <w:num w:numId="21">
    <w:abstractNumId w:val="51"/>
  </w:num>
  <w:num w:numId="22">
    <w:abstractNumId w:val="33"/>
  </w:num>
  <w:num w:numId="23">
    <w:abstractNumId w:val="10"/>
  </w:num>
  <w:num w:numId="24">
    <w:abstractNumId w:val="27"/>
  </w:num>
  <w:num w:numId="25">
    <w:abstractNumId w:val="55"/>
  </w:num>
  <w:num w:numId="26">
    <w:abstractNumId w:val="35"/>
  </w:num>
  <w:num w:numId="27">
    <w:abstractNumId w:val="54"/>
  </w:num>
  <w:num w:numId="28">
    <w:abstractNumId w:val="20"/>
  </w:num>
  <w:num w:numId="29">
    <w:abstractNumId w:val="0"/>
  </w:num>
  <w:num w:numId="30">
    <w:abstractNumId w:val="16"/>
  </w:num>
  <w:num w:numId="31">
    <w:abstractNumId w:val="42"/>
  </w:num>
  <w:num w:numId="32">
    <w:abstractNumId w:val="52"/>
  </w:num>
  <w:num w:numId="33">
    <w:abstractNumId w:val="18"/>
  </w:num>
  <w:num w:numId="34">
    <w:abstractNumId w:val="6"/>
  </w:num>
  <w:num w:numId="35">
    <w:abstractNumId w:val="19"/>
  </w:num>
  <w:num w:numId="36">
    <w:abstractNumId w:val="44"/>
  </w:num>
  <w:num w:numId="37">
    <w:abstractNumId w:val="53"/>
  </w:num>
  <w:num w:numId="38">
    <w:abstractNumId w:val="14"/>
  </w:num>
  <w:num w:numId="39">
    <w:abstractNumId w:val="30"/>
  </w:num>
  <w:num w:numId="40">
    <w:abstractNumId w:val="2"/>
  </w:num>
  <w:num w:numId="41">
    <w:abstractNumId w:val="37"/>
  </w:num>
  <w:num w:numId="42">
    <w:abstractNumId w:val="25"/>
  </w:num>
  <w:num w:numId="43">
    <w:abstractNumId w:val="50"/>
  </w:num>
  <w:num w:numId="44">
    <w:abstractNumId w:val="46"/>
  </w:num>
  <w:num w:numId="45">
    <w:abstractNumId w:val="47"/>
  </w:num>
  <w:num w:numId="46">
    <w:abstractNumId w:val="40"/>
  </w:num>
  <w:num w:numId="47">
    <w:abstractNumId w:val="26"/>
  </w:num>
  <w:num w:numId="48">
    <w:abstractNumId w:val="59"/>
  </w:num>
  <w:num w:numId="49">
    <w:abstractNumId w:val="23"/>
  </w:num>
  <w:num w:numId="50">
    <w:abstractNumId w:val="49"/>
  </w:num>
  <w:num w:numId="51">
    <w:abstractNumId w:val="13"/>
  </w:num>
  <w:num w:numId="52">
    <w:abstractNumId w:val="4"/>
  </w:num>
  <w:num w:numId="53">
    <w:abstractNumId w:val="29"/>
  </w:num>
  <w:num w:numId="54">
    <w:abstractNumId w:val="32"/>
  </w:num>
  <w:num w:numId="55">
    <w:abstractNumId w:val="12"/>
  </w:num>
  <w:num w:numId="56">
    <w:abstractNumId w:val="7"/>
  </w:num>
  <w:num w:numId="57">
    <w:abstractNumId w:val="58"/>
  </w:num>
  <w:num w:numId="58">
    <w:abstractNumId w:val="48"/>
  </w:num>
  <w:num w:numId="59">
    <w:abstractNumId w:val="28"/>
  </w:num>
  <w:num w:numId="60">
    <w:abstractNumId w:val="3"/>
  </w:num>
  <w:num w:numId="61">
    <w:abstractNumId w:val="2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basedOn w:val="a"/>
    <w:link w:val="ad"/>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表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f6"/>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ff6">
    <w:name w:val="リスト段落 (文字)"/>
    <w:link w:val="12"/>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AF55C5"/>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sz w:val="2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5BC5D89-28A9-4869-B650-61117C182DBF}">
  <ds:schemaRefs>
    <ds:schemaRef ds:uri="http://schemas.openxmlformats.org/officeDocument/2006/bibliography"/>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F2D55B7B-4FD0-4CC3-9128-9303ACA0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216</Pages>
  <Words>74033</Words>
  <Characters>421989</Characters>
  <Application>Microsoft Office Word</Application>
  <DocSecurity>0</DocSecurity>
  <Lines>3516</Lines>
  <Paragraphs>990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495032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Gen Li(vivo)</cp:lastModifiedBy>
  <cp:revision>2</cp:revision>
  <cp:lastPrinted>2011-11-09T07:49:00Z</cp:lastPrinted>
  <dcterms:created xsi:type="dcterms:W3CDTF">2021-08-26T07:08:00Z</dcterms:created>
  <dcterms:modified xsi:type="dcterms:W3CDTF">2021-08-26T07:08:00Z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