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06358A">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5pt;height:16.7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c"/>
        <w:spacing w:after="0"/>
        <w:rPr>
          <w:rFonts w:ascii="Times New Roman" w:hAnsi="Times New Roman"/>
          <w:sz w:val="22"/>
          <w:szCs w:val="22"/>
          <w:lang w:eastAsia="zh-CN"/>
        </w:rPr>
      </w:pPr>
    </w:p>
    <w:p w14:paraId="39629E54" w14:textId="77777777" w:rsidR="00C231B8" w:rsidRDefault="00C231B8">
      <w:pPr>
        <w:pStyle w:val="ac"/>
        <w:spacing w:after="0"/>
        <w:rPr>
          <w:rFonts w:ascii="Times New Roman" w:hAnsi="Times New Roman"/>
          <w:sz w:val="22"/>
          <w:szCs w:val="22"/>
          <w:lang w:eastAsia="zh-CN"/>
        </w:rPr>
      </w:pPr>
    </w:p>
    <w:p w14:paraId="39629E55" w14:textId="04C74485" w:rsidR="00C231B8" w:rsidRDefault="00350025">
      <w:pPr>
        <w:pStyle w:val="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06358A">
              <w:rPr>
                <w:noProof/>
                <w:position w:val="-6"/>
              </w:rPr>
              <w:pict w14:anchorId="3962B5C9">
                <v:shape id="_x0000_i1026"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58A">
              <w:rPr>
                <w:noProof/>
                <w:position w:val="-6"/>
              </w:rPr>
              <w:pict w14:anchorId="3962B5CA">
                <v:shape id="_x0000_i1027"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06358A">
              <w:rPr>
                <w:noProof/>
                <w:position w:val="-6"/>
              </w:rPr>
              <w:pict w14:anchorId="3962B5CB">
                <v:shape id="_x0000_i1028"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58A">
              <w:rPr>
                <w:noProof/>
                <w:position w:val="-6"/>
              </w:rPr>
              <w:pict w14:anchorId="3962B5CC">
                <v:shape id="_x0000_i1029"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06358A">
              <w:rPr>
                <w:noProof/>
                <w:position w:val="-6"/>
              </w:rPr>
              <w:pict w14:anchorId="3962B5CD">
                <v:shape id="_x0000_i1030"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58A">
              <w:rPr>
                <w:noProof/>
                <w:position w:val="-6"/>
              </w:rPr>
              <w:pict w14:anchorId="3962B5CE">
                <v:shape id="_x0000_i1031"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06358A">
              <w:rPr>
                <w:noProof/>
                <w:position w:val="-6"/>
              </w:rPr>
              <w:pict w14:anchorId="3962B5CF">
                <v:shape id="_x0000_i1032"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58A">
              <w:rPr>
                <w:noProof/>
                <w:position w:val="-6"/>
              </w:rPr>
              <w:pict w14:anchorId="3962B5D0">
                <v:shape id="_x0000_i1033"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06358A">
              <w:rPr>
                <w:noProof/>
                <w:position w:val="-6"/>
              </w:rPr>
              <w:pict w14:anchorId="3962B5D1">
                <v:shape id="_x0000_i1034"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58A">
              <w:rPr>
                <w:noProof/>
                <w:position w:val="-6"/>
              </w:rPr>
              <w:pict w14:anchorId="3962B5D2">
                <v:shape id="_x0000_i1035"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06358A">
              <w:rPr>
                <w:noProof/>
                <w:position w:val="-6"/>
              </w:rPr>
              <w:pict w14:anchorId="3962B5D3">
                <v:shape id="_x0000_i1036" type="#_x0000_t75" alt="" style="width:21.9pt;height:16.7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6358A">
              <w:rPr>
                <w:noProof/>
                <w:position w:val="-6"/>
              </w:rPr>
              <w:pict w14:anchorId="3962B5D4">
                <v:shape id="_x0000_i1037" type="#_x0000_t75" alt="" style="width:21.9pt;height:16.7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c"/>
        <w:spacing w:after="0"/>
        <w:rPr>
          <w:rFonts w:ascii="Times New Roman" w:hAnsi="Times New Roman"/>
          <w:sz w:val="22"/>
          <w:szCs w:val="22"/>
          <w:lang w:eastAsia="zh-CN"/>
        </w:rPr>
      </w:pPr>
    </w:p>
    <w:p w14:paraId="39629EA0" w14:textId="77777777" w:rsidR="00C231B8" w:rsidRDefault="00C231B8">
      <w:pPr>
        <w:pStyle w:val="ac"/>
        <w:spacing w:after="0"/>
        <w:rPr>
          <w:rFonts w:ascii="Times New Roman" w:hAnsi="Times New Roman"/>
          <w:sz w:val="22"/>
          <w:szCs w:val="22"/>
          <w:lang w:eastAsia="zh-CN"/>
        </w:rPr>
      </w:pPr>
    </w:p>
    <w:p w14:paraId="39629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c"/>
        <w:spacing w:after="0"/>
        <w:rPr>
          <w:rFonts w:ascii="Times New Roman" w:hAnsi="Times New Roman"/>
          <w:sz w:val="22"/>
          <w:szCs w:val="22"/>
          <w:lang w:eastAsia="zh-CN"/>
        </w:rPr>
      </w:pPr>
    </w:p>
    <w:p w14:paraId="39629EA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c"/>
        <w:spacing w:after="0"/>
        <w:ind w:left="2160"/>
        <w:rPr>
          <w:rFonts w:ascii="Times New Roman" w:hAnsi="Times New Roman"/>
          <w:sz w:val="22"/>
          <w:szCs w:val="22"/>
          <w:lang w:eastAsia="zh-CN"/>
        </w:rPr>
      </w:pPr>
    </w:p>
    <w:p w14:paraId="39629E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9629E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c"/>
        <w:numPr>
          <w:ilvl w:val="2"/>
          <w:numId w:val="6"/>
        </w:numPr>
        <w:spacing w:after="0"/>
        <w:rPr>
          <w:rFonts w:ascii="Times New Roman" w:hAnsi="Times New Roman"/>
          <w:sz w:val="22"/>
          <w:szCs w:val="22"/>
          <w:lang w:eastAsia="zh-CN"/>
        </w:rPr>
      </w:pPr>
    </w:p>
    <w:p w14:paraId="39629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c"/>
        <w:spacing w:after="0"/>
        <w:rPr>
          <w:rFonts w:ascii="Times New Roman" w:hAnsi="Times New Roman"/>
          <w:sz w:val="22"/>
          <w:szCs w:val="22"/>
          <w:lang w:eastAsia="zh-CN"/>
        </w:rPr>
      </w:pPr>
    </w:p>
    <w:p w14:paraId="39629EDF" w14:textId="77777777" w:rsidR="00C231B8" w:rsidRDefault="00C231B8">
      <w:pPr>
        <w:pStyle w:val="ac"/>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c"/>
        <w:spacing w:after="0"/>
        <w:rPr>
          <w:rFonts w:ascii="Times New Roman" w:hAnsi="Times New Roman"/>
          <w:sz w:val="22"/>
          <w:szCs w:val="22"/>
          <w:lang w:eastAsia="zh-CN"/>
        </w:rPr>
      </w:pPr>
    </w:p>
    <w:p w14:paraId="39629E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39629E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39629E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9EF9"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c"/>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c"/>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9629F3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39629F3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c"/>
        <w:spacing w:after="0"/>
        <w:rPr>
          <w:rFonts w:ascii="Times New Roman" w:hAnsi="Times New Roman"/>
          <w:sz w:val="22"/>
          <w:szCs w:val="22"/>
          <w:lang w:eastAsia="zh-CN"/>
        </w:rPr>
      </w:pPr>
    </w:p>
    <w:p w14:paraId="39629F44" w14:textId="77777777" w:rsidR="00C231B8" w:rsidRDefault="00C231B8">
      <w:pPr>
        <w:pStyle w:val="ac"/>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ac"/>
        <w:spacing w:after="0"/>
        <w:rPr>
          <w:rFonts w:ascii="Times New Roman" w:hAnsi="Times New Roman"/>
          <w:sz w:val="22"/>
          <w:szCs w:val="22"/>
          <w:lang w:eastAsia="zh-CN"/>
        </w:rPr>
      </w:pPr>
    </w:p>
    <w:p w14:paraId="39629F4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ac"/>
        <w:spacing w:after="0"/>
        <w:ind w:left="1440"/>
        <w:rPr>
          <w:rFonts w:ascii="Times New Roman" w:hAnsi="Times New Roman"/>
          <w:sz w:val="24"/>
          <w:lang w:eastAsia="zh-CN"/>
        </w:rPr>
      </w:pPr>
    </w:p>
    <w:p w14:paraId="39629F51"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c"/>
        <w:spacing w:after="0"/>
        <w:rPr>
          <w:rFonts w:ascii="Times New Roman" w:hAnsi="Times New Roman"/>
          <w:sz w:val="22"/>
          <w:szCs w:val="22"/>
          <w:lang w:eastAsia="zh-CN"/>
        </w:rPr>
      </w:pPr>
    </w:p>
    <w:p w14:paraId="39629F5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c"/>
        <w:spacing w:after="0"/>
        <w:rPr>
          <w:rFonts w:ascii="Times New Roman" w:hAnsi="Times New Roman"/>
          <w:sz w:val="22"/>
          <w:szCs w:val="22"/>
          <w:lang w:eastAsia="zh-CN"/>
        </w:rPr>
      </w:pPr>
    </w:p>
    <w:p w14:paraId="39629F6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c"/>
        <w:spacing w:after="0"/>
        <w:rPr>
          <w:rFonts w:ascii="Times New Roman" w:hAnsi="Times New Roman"/>
          <w:sz w:val="22"/>
          <w:szCs w:val="22"/>
          <w:lang w:eastAsia="zh-CN"/>
        </w:rPr>
      </w:pPr>
    </w:p>
    <w:p w14:paraId="39629F7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9629F7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c"/>
        <w:spacing w:after="0"/>
        <w:rPr>
          <w:rFonts w:ascii="Times New Roman" w:hAnsi="Times New Roman"/>
          <w:sz w:val="22"/>
          <w:szCs w:val="22"/>
          <w:lang w:eastAsia="zh-CN"/>
        </w:rPr>
      </w:pPr>
    </w:p>
    <w:p w14:paraId="39629F8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c"/>
        <w:spacing w:after="0"/>
        <w:rPr>
          <w:rFonts w:ascii="Times New Roman" w:hAnsi="Times New Roman"/>
          <w:sz w:val="22"/>
          <w:szCs w:val="22"/>
          <w:lang w:eastAsia="zh-CN"/>
        </w:rPr>
      </w:pPr>
    </w:p>
    <w:p w14:paraId="39629F84" w14:textId="77777777" w:rsidR="00C231B8" w:rsidRDefault="00C231B8">
      <w:pPr>
        <w:pStyle w:val="ac"/>
        <w:spacing w:after="0"/>
        <w:rPr>
          <w:rFonts w:ascii="Times New Roman" w:hAnsi="Times New Roman"/>
          <w:sz w:val="22"/>
          <w:szCs w:val="22"/>
          <w:lang w:eastAsia="zh-CN"/>
        </w:rPr>
      </w:pPr>
    </w:p>
    <w:p w14:paraId="39629F8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c"/>
        <w:spacing w:after="0"/>
        <w:rPr>
          <w:rFonts w:ascii="Times New Roman" w:hAnsi="Times New Roman"/>
          <w:sz w:val="22"/>
          <w:szCs w:val="22"/>
          <w:lang w:eastAsia="zh-CN"/>
        </w:rPr>
      </w:pPr>
    </w:p>
    <w:p w14:paraId="39629F8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c"/>
        <w:spacing w:after="0"/>
        <w:rPr>
          <w:rFonts w:ascii="Times New Roman" w:hAnsi="Times New Roman"/>
          <w:sz w:val="22"/>
          <w:szCs w:val="22"/>
          <w:lang w:eastAsia="zh-CN"/>
        </w:rPr>
      </w:pPr>
    </w:p>
    <w:p w14:paraId="39629F8B" w14:textId="77777777" w:rsidR="00C231B8" w:rsidRDefault="00C231B8">
      <w:pPr>
        <w:pStyle w:val="ac"/>
        <w:spacing w:after="0"/>
        <w:rPr>
          <w:rFonts w:ascii="Times New Roman" w:hAnsi="Times New Roman"/>
          <w:sz w:val="22"/>
          <w:szCs w:val="22"/>
          <w:lang w:eastAsia="zh-CN"/>
        </w:rPr>
      </w:pPr>
    </w:p>
    <w:p w14:paraId="39629F8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c"/>
        <w:spacing w:after="0"/>
        <w:rPr>
          <w:rFonts w:ascii="Times New Roman" w:hAnsi="Times New Roman"/>
          <w:sz w:val="22"/>
          <w:szCs w:val="22"/>
          <w:lang w:eastAsia="zh-CN"/>
        </w:rPr>
      </w:pPr>
    </w:p>
    <w:p w14:paraId="39629F8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c"/>
        <w:spacing w:after="0"/>
        <w:rPr>
          <w:rFonts w:ascii="Times New Roman" w:hAnsi="Times New Roman"/>
          <w:sz w:val="22"/>
          <w:szCs w:val="22"/>
          <w:lang w:eastAsia="zh-CN"/>
        </w:rPr>
      </w:pPr>
    </w:p>
    <w:p w14:paraId="39629F9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c"/>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c"/>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ac"/>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c"/>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c"/>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c"/>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ac"/>
        <w:spacing w:after="0"/>
        <w:rPr>
          <w:rFonts w:ascii="Times New Roman" w:hAnsi="Times New Roman"/>
          <w:sz w:val="22"/>
          <w:szCs w:val="22"/>
          <w:lang w:eastAsia="zh-CN"/>
        </w:rPr>
      </w:pPr>
    </w:p>
    <w:p w14:paraId="39629F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c"/>
              <w:spacing w:after="0"/>
              <w:rPr>
                <w:rFonts w:ascii="Times New Roman" w:hAnsi="Times New Roman"/>
                <w:sz w:val="22"/>
                <w:szCs w:val="22"/>
                <w:lang w:eastAsia="zh-CN"/>
              </w:rPr>
            </w:pPr>
          </w:p>
          <w:p w14:paraId="39629FE9" w14:textId="77777777" w:rsidR="00C231B8" w:rsidRDefault="00C231B8">
            <w:pPr>
              <w:pStyle w:val="ac"/>
              <w:spacing w:after="0"/>
              <w:rPr>
                <w:rFonts w:ascii="Times New Roman" w:hAnsi="Times New Roman"/>
                <w:sz w:val="22"/>
                <w:szCs w:val="22"/>
                <w:lang w:eastAsia="zh-CN"/>
              </w:rPr>
            </w:pPr>
          </w:p>
          <w:p w14:paraId="39629FEA" w14:textId="77777777" w:rsidR="00C231B8" w:rsidRDefault="00C231B8">
            <w:pPr>
              <w:pStyle w:val="ac"/>
              <w:spacing w:after="0"/>
              <w:rPr>
                <w:rFonts w:ascii="Times New Roman" w:hAnsi="Times New Roman"/>
                <w:sz w:val="22"/>
                <w:szCs w:val="22"/>
                <w:lang w:eastAsia="zh-CN"/>
              </w:rPr>
            </w:pPr>
          </w:p>
          <w:p w14:paraId="39629FEB" w14:textId="77777777" w:rsidR="00C231B8" w:rsidRDefault="00C231B8">
            <w:pPr>
              <w:pStyle w:val="ac"/>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c"/>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c"/>
              <w:spacing w:before="0" w:after="0"/>
              <w:jc w:val="left"/>
              <w:rPr>
                <w:rFonts w:ascii="Times New Roman" w:eastAsiaTheme="minorEastAsia" w:hAnsi="Times New Roman"/>
                <w:sz w:val="22"/>
                <w:szCs w:val="22"/>
                <w:lang w:eastAsia="ko-KR"/>
              </w:rPr>
            </w:pPr>
          </w:p>
          <w:p w14:paraId="3962A03A" w14:textId="77777777" w:rsidR="00C231B8" w:rsidRDefault="00350025">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c"/>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c"/>
        <w:spacing w:after="0"/>
        <w:rPr>
          <w:rFonts w:ascii="Times New Roman" w:hAnsi="Times New Roman"/>
          <w:sz w:val="22"/>
          <w:szCs w:val="22"/>
          <w:lang w:eastAsia="zh-CN"/>
        </w:rPr>
      </w:pPr>
    </w:p>
    <w:p w14:paraId="3962A069" w14:textId="77777777" w:rsidR="00C231B8" w:rsidRDefault="00C231B8">
      <w:pPr>
        <w:pStyle w:val="ac"/>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c"/>
        <w:spacing w:after="0"/>
        <w:rPr>
          <w:rFonts w:ascii="Times New Roman" w:hAnsi="Times New Roman"/>
          <w:sz w:val="22"/>
          <w:szCs w:val="22"/>
          <w:lang w:eastAsia="zh-CN"/>
        </w:rPr>
      </w:pPr>
    </w:p>
    <w:p w14:paraId="3962A0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c"/>
        <w:spacing w:after="0"/>
        <w:rPr>
          <w:rFonts w:ascii="Times New Roman" w:hAnsi="Times New Roman"/>
          <w:sz w:val="22"/>
          <w:szCs w:val="22"/>
          <w:lang w:eastAsia="zh-CN"/>
        </w:rPr>
      </w:pPr>
    </w:p>
    <w:p w14:paraId="3962A0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ac"/>
        <w:spacing w:after="0"/>
        <w:rPr>
          <w:rFonts w:ascii="Times New Roman" w:hAnsi="Times New Roman"/>
          <w:sz w:val="22"/>
          <w:szCs w:val="22"/>
          <w:lang w:eastAsia="zh-CN"/>
        </w:rPr>
      </w:pPr>
    </w:p>
    <w:p w14:paraId="3962A073" w14:textId="77777777" w:rsidR="00C231B8" w:rsidRDefault="00C231B8">
      <w:pPr>
        <w:pStyle w:val="ac"/>
        <w:spacing w:after="0"/>
        <w:rPr>
          <w:rFonts w:ascii="Times New Roman" w:hAnsi="Times New Roman"/>
          <w:sz w:val="22"/>
          <w:szCs w:val="22"/>
          <w:lang w:eastAsia="zh-CN"/>
        </w:rPr>
      </w:pPr>
    </w:p>
    <w:p w14:paraId="3962A07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c"/>
        <w:spacing w:after="0"/>
        <w:rPr>
          <w:rFonts w:ascii="Times New Roman" w:hAnsi="Times New Roman"/>
          <w:sz w:val="22"/>
          <w:szCs w:val="22"/>
          <w:lang w:eastAsia="zh-CN"/>
        </w:rPr>
      </w:pPr>
    </w:p>
    <w:p w14:paraId="3962A07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c"/>
        <w:spacing w:after="0"/>
        <w:rPr>
          <w:rFonts w:ascii="Times New Roman" w:hAnsi="Times New Roman"/>
          <w:sz w:val="22"/>
          <w:szCs w:val="22"/>
          <w:lang w:eastAsia="zh-CN"/>
        </w:rPr>
      </w:pPr>
    </w:p>
    <w:p w14:paraId="3962A07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c"/>
        <w:spacing w:after="0"/>
        <w:rPr>
          <w:rFonts w:ascii="Times New Roman" w:hAnsi="Times New Roman"/>
          <w:sz w:val="22"/>
          <w:szCs w:val="22"/>
          <w:lang w:eastAsia="zh-CN"/>
        </w:rPr>
      </w:pPr>
    </w:p>
    <w:p w14:paraId="3962A07E" w14:textId="77777777" w:rsidR="00C231B8" w:rsidRDefault="00C231B8">
      <w:pPr>
        <w:pStyle w:val="ac"/>
        <w:spacing w:after="0"/>
        <w:rPr>
          <w:rFonts w:ascii="Times New Roman" w:hAnsi="Times New Roman"/>
          <w:sz w:val="22"/>
          <w:szCs w:val="22"/>
          <w:lang w:eastAsia="zh-CN"/>
        </w:rPr>
      </w:pPr>
    </w:p>
    <w:p w14:paraId="3962A0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c"/>
        <w:spacing w:after="0"/>
        <w:rPr>
          <w:rFonts w:ascii="Times New Roman" w:hAnsi="Times New Roman"/>
          <w:sz w:val="22"/>
          <w:szCs w:val="22"/>
          <w:lang w:eastAsia="zh-CN"/>
        </w:rPr>
      </w:pPr>
    </w:p>
    <w:p w14:paraId="3962A08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c"/>
        <w:spacing w:after="0"/>
        <w:rPr>
          <w:rFonts w:ascii="Times New Roman" w:hAnsi="Times New Roman"/>
          <w:sz w:val="22"/>
          <w:szCs w:val="22"/>
          <w:lang w:eastAsia="zh-CN"/>
        </w:rPr>
      </w:pPr>
    </w:p>
    <w:p w14:paraId="3962A088" w14:textId="77777777" w:rsidR="00C231B8" w:rsidRDefault="00C231B8">
      <w:pPr>
        <w:pStyle w:val="ac"/>
        <w:spacing w:after="0"/>
        <w:rPr>
          <w:rFonts w:ascii="Times New Roman" w:hAnsi="Times New Roman"/>
          <w:sz w:val="22"/>
          <w:szCs w:val="22"/>
          <w:lang w:eastAsia="zh-CN"/>
        </w:rPr>
      </w:pPr>
    </w:p>
    <w:p w14:paraId="3962A0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c"/>
        <w:spacing w:after="0"/>
        <w:rPr>
          <w:rFonts w:ascii="Times New Roman" w:hAnsi="Times New Roman"/>
          <w:sz w:val="22"/>
          <w:szCs w:val="22"/>
          <w:lang w:eastAsia="zh-CN"/>
        </w:rPr>
      </w:pPr>
    </w:p>
    <w:p w14:paraId="3962A08B"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c"/>
        <w:spacing w:after="0"/>
        <w:rPr>
          <w:rFonts w:ascii="Times New Roman" w:hAnsi="Times New Roman"/>
          <w:sz w:val="22"/>
          <w:szCs w:val="22"/>
          <w:lang w:eastAsia="zh-CN"/>
        </w:rPr>
      </w:pPr>
    </w:p>
    <w:p w14:paraId="3962A0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c"/>
        <w:spacing w:after="0"/>
        <w:rPr>
          <w:rFonts w:ascii="Times New Roman" w:hAnsi="Times New Roman"/>
          <w:sz w:val="22"/>
          <w:szCs w:val="22"/>
          <w:lang w:eastAsia="zh-CN"/>
        </w:rPr>
      </w:pPr>
    </w:p>
    <w:p w14:paraId="3962A09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c"/>
        <w:spacing w:after="0"/>
        <w:rPr>
          <w:rFonts w:ascii="Times New Roman" w:hAnsi="Times New Roman"/>
          <w:sz w:val="22"/>
          <w:szCs w:val="22"/>
          <w:lang w:eastAsia="zh-CN"/>
        </w:rPr>
      </w:pPr>
    </w:p>
    <w:p w14:paraId="3962A0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c"/>
        <w:spacing w:after="0"/>
        <w:rPr>
          <w:rFonts w:ascii="Times New Roman" w:hAnsi="Times New Roman"/>
          <w:sz w:val="22"/>
          <w:szCs w:val="22"/>
          <w:lang w:eastAsia="zh-CN"/>
        </w:rPr>
      </w:pPr>
    </w:p>
    <w:p w14:paraId="3962A0A7" w14:textId="77777777" w:rsidR="00C231B8" w:rsidRDefault="00C231B8">
      <w:pPr>
        <w:pStyle w:val="ac"/>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c"/>
        <w:spacing w:after="0"/>
        <w:rPr>
          <w:rFonts w:ascii="Times New Roman" w:hAnsi="Times New Roman"/>
          <w:sz w:val="22"/>
          <w:szCs w:val="22"/>
          <w:lang w:eastAsia="zh-CN"/>
        </w:rPr>
      </w:pPr>
    </w:p>
    <w:p w14:paraId="3962A0AC" w14:textId="77777777" w:rsidR="00C231B8" w:rsidRDefault="00C231B8">
      <w:pPr>
        <w:pStyle w:val="ac"/>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c"/>
        <w:spacing w:after="0"/>
        <w:rPr>
          <w:rFonts w:ascii="Times New Roman" w:hAnsi="Times New Roman"/>
          <w:sz w:val="22"/>
          <w:szCs w:val="22"/>
          <w:lang w:eastAsia="zh-CN"/>
        </w:rPr>
      </w:pPr>
    </w:p>
    <w:p w14:paraId="3962A0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c"/>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c"/>
        <w:spacing w:after="0"/>
        <w:rPr>
          <w:rFonts w:ascii="Times New Roman" w:hAnsi="Times New Roman"/>
          <w:sz w:val="22"/>
          <w:szCs w:val="22"/>
          <w:lang w:eastAsia="zh-CN"/>
        </w:rPr>
      </w:pPr>
    </w:p>
    <w:p w14:paraId="3962A0B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c"/>
        <w:spacing w:after="0"/>
        <w:rPr>
          <w:rFonts w:ascii="Times New Roman" w:hAnsi="Times New Roman"/>
          <w:sz w:val="22"/>
          <w:szCs w:val="22"/>
          <w:lang w:eastAsia="zh-CN"/>
        </w:rPr>
      </w:pPr>
    </w:p>
    <w:p w14:paraId="3962A0B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c"/>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c"/>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c"/>
        <w:spacing w:after="0"/>
        <w:rPr>
          <w:rFonts w:ascii="Times New Roman" w:hAnsi="Times New Roman"/>
          <w:sz w:val="22"/>
          <w:szCs w:val="22"/>
          <w:lang w:eastAsia="zh-CN"/>
        </w:rPr>
      </w:pPr>
    </w:p>
    <w:p w14:paraId="3962A0D1" w14:textId="77777777" w:rsidR="00C231B8" w:rsidRDefault="00C231B8">
      <w:pPr>
        <w:pStyle w:val="ac"/>
        <w:spacing w:after="0"/>
        <w:rPr>
          <w:rFonts w:ascii="Times New Roman" w:hAnsi="Times New Roman"/>
          <w:sz w:val="22"/>
          <w:szCs w:val="22"/>
          <w:lang w:eastAsia="zh-CN"/>
        </w:rPr>
      </w:pPr>
    </w:p>
    <w:p w14:paraId="3962A0D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c"/>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c"/>
        <w:spacing w:after="0"/>
        <w:rPr>
          <w:rFonts w:ascii="Times New Roman" w:hAnsi="Times New Roman"/>
          <w:sz w:val="22"/>
          <w:szCs w:val="22"/>
          <w:lang w:eastAsia="zh-CN"/>
        </w:rPr>
      </w:pPr>
    </w:p>
    <w:p w14:paraId="3962A0E1" w14:textId="77777777" w:rsidR="00C231B8" w:rsidRDefault="00C231B8">
      <w:pPr>
        <w:pStyle w:val="ac"/>
        <w:spacing w:after="0"/>
        <w:rPr>
          <w:rFonts w:ascii="Times New Roman" w:hAnsi="Times New Roman"/>
          <w:sz w:val="22"/>
          <w:szCs w:val="22"/>
          <w:lang w:eastAsia="zh-CN"/>
        </w:rPr>
      </w:pPr>
    </w:p>
    <w:p w14:paraId="3962A0E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c"/>
        <w:spacing w:after="0"/>
        <w:rPr>
          <w:rFonts w:ascii="Times New Roman" w:hAnsi="Times New Roman"/>
          <w:sz w:val="22"/>
          <w:szCs w:val="22"/>
          <w:lang w:eastAsia="zh-CN"/>
        </w:rPr>
      </w:pPr>
    </w:p>
    <w:p w14:paraId="3962A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c"/>
        <w:spacing w:after="0"/>
        <w:rPr>
          <w:rFonts w:ascii="Times New Roman" w:hAnsi="Times New Roman"/>
          <w:sz w:val="22"/>
          <w:szCs w:val="22"/>
          <w:lang w:eastAsia="zh-CN"/>
        </w:rPr>
      </w:pPr>
    </w:p>
    <w:p w14:paraId="3962A0F1" w14:textId="77777777" w:rsidR="00C231B8" w:rsidRDefault="00C231B8">
      <w:pPr>
        <w:pStyle w:val="ac"/>
        <w:spacing w:after="0"/>
        <w:rPr>
          <w:rFonts w:ascii="Times New Roman" w:hAnsi="Times New Roman"/>
          <w:sz w:val="22"/>
          <w:szCs w:val="22"/>
          <w:lang w:eastAsia="zh-CN"/>
        </w:rPr>
      </w:pPr>
    </w:p>
    <w:p w14:paraId="3962A0F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c"/>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c"/>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c"/>
        <w:spacing w:after="0"/>
        <w:rPr>
          <w:rFonts w:ascii="Times New Roman" w:hAnsi="Times New Roman"/>
          <w:sz w:val="22"/>
          <w:szCs w:val="22"/>
          <w:lang w:eastAsia="zh-CN"/>
        </w:rPr>
      </w:pPr>
    </w:p>
    <w:p w14:paraId="3962A10E" w14:textId="77777777" w:rsidR="00C231B8" w:rsidRDefault="00C231B8">
      <w:pPr>
        <w:pStyle w:val="ac"/>
        <w:spacing w:after="0"/>
        <w:rPr>
          <w:rFonts w:ascii="Times New Roman" w:hAnsi="Times New Roman"/>
          <w:sz w:val="22"/>
          <w:szCs w:val="22"/>
          <w:lang w:eastAsia="zh-CN"/>
        </w:rPr>
      </w:pPr>
    </w:p>
    <w:p w14:paraId="3962A10F"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c"/>
        <w:spacing w:after="0"/>
        <w:rPr>
          <w:rFonts w:ascii="Times New Roman" w:hAnsi="Times New Roman"/>
          <w:sz w:val="22"/>
          <w:szCs w:val="22"/>
          <w:lang w:eastAsia="zh-CN"/>
        </w:rPr>
      </w:pPr>
    </w:p>
    <w:p w14:paraId="3962A1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3962A11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3962A1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c"/>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c"/>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c"/>
              <w:spacing w:after="0"/>
              <w:jc w:val="left"/>
              <w:rPr>
                <w:rFonts w:ascii="Times New Roman" w:eastAsia="Times New Roman" w:hAnsi="Times New Roman"/>
                <w:sz w:val="22"/>
                <w:szCs w:val="22"/>
                <w:lang w:eastAsia="zh-CN"/>
              </w:rPr>
            </w:pPr>
          </w:p>
          <w:p w14:paraId="3962A1B2"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c"/>
              <w:spacing w:after="0"/>
              <w:rPr>
                <w:rFonts w:ascii="Times New Roman" w:eastAsia="Times New Roman" w:hAnsi="Times New Roman"/>
                <w:sz w:val="22"/>
                <w:szCs w:val="22"/>
                <w:lang w:eastAsia="zh-CN"/>
              </w:rPr>
            </w:pPr>
          </w:p>
          <w:p w14:paraId="3962A1BE" w14:textId="77777777" w:rsidR="00C231B8" w:rsidRDefault="00350025">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c"/>
              <w:spacing w:after="0"/>
              <w:rPr>
                <w:rFonts w:ascii="Times New Roman" w:eastAsia="Times New Roman" w:hAnsi="Times New Roman"/>
                <w:b/>
                <w:sz w:val="22"/>
                <w:szCs w:val="22"/>
                <w:lang w:eastAsia="zh-CN"/>
              </w:rPr>
            </w:pPr>
          </w:p>
          <w:p w14:paraId="3962A1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4.8pt;height:17.3pt;mso-width-percent:0;mso-height-percent:0;mso-width-percent:0;mso-height-percent:0" o:ole="">
                        <v:imagedata r:id="rId15" o:title=""/>
                      </v:shape>
                      <o:OLEObject Type="Embed" ProgID="Equation.3" ShapeID="_x0000_i1038" DrawAspect="Content" ObjectID="_1691493003"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2.85pt;height:17.3pt;mso-width-percent:0;mso-height-percent:0;mso-width-percent:0;mso-height-percent:0" o:ole="">
                        <v:imagedata r:id="rId17" o:title=""/>
                      </v:shape>
                      <o:OLEObject Type="Embed" ProgID="Equation.3" ShapeID="_x0000_i1039" DrawAspect="Content" ObjectID="_1691493004"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c"/>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c"/>
                    <w:spacing w:after="0"/>
                    <w:rPr>
                      <w:rFonts w:ascii="Times New Roman" w:eastAsia="Times New Roman" w:hAnsi="Times New Roman"/>
                      <w:b/>
                      <w:sz w:val="22"/>
                      <w:szCs w:val="22"/>
                      <w:lang w:eastAsia="zh-CN"/>
                    </w:rPr>
                  </w:pPr>
                </w:p>
              </w:tc>
            </w:tr>
          </w:tbl>
          <w:p w14:paraId="3962A1DC" w14:textId="77777777" w:rsidR="00C231B8" w:rsidRDefault="00350025">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c"/>
                    <w:spacing w:after="0"/>
                    <w:rPr>
                      <w:rFonts w:ascii="Times New Roman" w:eastAsia="Times New Roman" w:hAnsi="Times New Roman"/>
                      <w:sz w:val="22"/>
                      <w:szCs w:val="22"/>
                      <w:lang w:eastAsia="zh-CN"/>
                    </w:rPr>
                  </w:pPr>
                </w:p>
              </w:tc>
            </w:tr>
          </w:tbl>
          <w:p w14:paraId="3962A1E2" w14:textId="77777777" w:rsidR="00C231B8" w:rsidRDefault="00C231B8">
            <w:pPr>
              <w:pStyle w:val="ac"/>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c"/>
              <w:spacing w:after="0"/>
              <w:rPr>
                <w:rFonts w:ascii="Times New Roman" w:eastAsia="Times New Roman" w:hAnsi="Times New Roman"/>
                <w:sz w:val="22"/>
                <w:szCs w:val="22"/>
                <w:lang w:eastAsia="zh-CN"/>
              </w:rPr>
            </w:pPr>
          </w:p>
          <w:p w14:paraId="3962A1E9"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1.1-5B) Support</w:t>
            </w:r>
          </w:p>
          <w:p w14:paraId="3962A1F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ＭＳ 明朝"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c"/>
              <w:spacing w:after="0"/>
              <w:rPr>
                <w:rFonts w:ascii="Times New Roman" w:eastAsiaTheme="minorEastAsia" w:hAnsi="Times New Roman"/>
                <w:bCs/>
                <w:sz w:val="22"/>
                <w:szCs w:val="22"/>
                <w:lang w:eastAsia="ko-KR"/>
              </w:rPr>
            </w:pPr>
          </w:p>
          <w:p w14:paraId="3962A20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c"/>
              <w:spacing w:after="0"/>
              <w:rPr>
                <w:rFonts w:ascii="Times New Roman" w:eastAsiaTheme="minorEastAsia" w:hAnsi="Times New Roman"/>
                <w:b/>
                <w:sz w:val="22"/>
                <w:szCs w:val="22"/>
                <w:lang w:eastAsia="ko-KR"/>
              </w:rPr>
            </w:pPr>
          </w:p>
          <w:p w14:paraId="3962A22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c"/>
              <w:spacing w:after="0"/>
              <w:rPr>
                <w:rFonts w:ascii="Times New Roman" w:eastAsiaTheme="minorEastAsia" w:hAnsi="Times New Roman"/>
                <w:b/>
                <w:sz w:val="22"/>
                <w:szCs w:val="22"/>
                <w:lang w:eastAsia="ko-KR"/>
              </w:rPr>
            </w:pPr>
          </w:p>
          <w:p w14:paraId="3962A22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c"/>
              <w:spacing w:after="0"/>
              <w:rPr>
                <w:bCs/>
                <w:sz w:val="22"/>
                <w:szCs w:val="22"/>
                <w:lang w:eastAsia="ko-KR"/>
              </w:rPr>
            </w:pPr>
          </w:p>
          <w:p w14:paraId="3962A226" w14:textId="77777777" w:rsidR="00C231B8" w:rsidRDefault="00350025">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c"/>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c"/>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1.1-3B) support alt 3</w:t>
            </w:r>
          </w:p>
          <w:p w14:paraId="3962A24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1.1-4B)  Don’t agree, we still prefer single fixed 5ms as DBTW length</w:t>
            </w:r>
          </w:p>
          <w:p w14:paraId="3962A24A"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ＭＳ 明朝"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c"/>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c"/>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c"/>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4.9pt;height:62.8pt;mso-width-percent:0;mso-height-percent:0;mso-width-percent:0;mso-height-percent:0" o:ole="">
                  <v:imagedata r:id="rId19" o:title=""/>
                </v:shape>
                <o:OLEObject Type="Embed" ProgID="Visio.Drawing.15" ShapeID="_x0000_i1040" DrawAspect="Content" ObjectID="_1691493005"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25pt;height:60.5pt;mso-width-percent:0;mso-height-percent:0;mso-width-percent:0;mso-height-percent:0" o:ole="">
                  <v:imagedata r:id="rId21" o:title=""/>
                </v:shape>
                <o:OLEObject Type="Embed" ProgID="Visio.Drawing.15" ShapeID="_x0000_i1041" DrawAspect="Content" ObjectID="_1691493006"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ＭＳ 明朝" w:hAnsi="Times New Roman"/>
                <w:sz w:val="22"/>
                <w:szCs w:val="22"/>
                <w:lang w:eastAsia="ja-JP"/>
              </w:rPr>
              <w:t>the number of candidate SSB positions need to be clarified.</w:t>
            </w:r>
          </w:p>
          <w:p w14:paraId="3962A2A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ＭＳ 明朝"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c"/>
        <w:spacing w:after="0"/>
        <w:rPr>
          <w:rFonts w:ascii="Times New Roman" w:hAnsi="Times New Roman"/>
          <w:sz w:val="22"/>
          <w:szCs w:val="22"/>
          <w:lang w:eastAsia="zh-CN"/>
        </w:rPr>
      </w:pPr>
    </w:p>
    <w:p w14:paraId="3962A2A5" w14:textId="77777777" w:rsidR="00C231B8" w:rsidRDefault="00C231B8">
      <w:pPr>
        <w:pStyle w:val="ac"/>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c"/>
        <w:spacing w:after="0"/>
        <w:rPr>
          <w:rFonts w:ascii="Times New Roman" w:hAnsi="Times New Roman"/>
          <w:sz w:val="22"/>
          <w:szCs w:val="22"/>
          <w:lang w:eastAsia="zh-CN"/>
        </w:rPr>
      </w:pPr>
    </w:p>
    <w:p w14:paraId="3962A2A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c"/>
        <w:spacing w:after="0"/>
        <w:rPr>
          <w:rFonts w:ascii="Times New Roman" w:eastAsia="Times New Roman" w:hAnsi="Times New Roman"/>
          <w:sz w:val="22"/>
          <w:szCs w:val="22"/>
          <w:lang w:eastAsia="zh-CN"/>
        </w:rPr>
      </w:pPr>
    </w:p>
    <w:p w14:paraId="3962A2AE"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c"/>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c"/>
        <w:spacing w:after="0"/>
        <w:rPr>
          <w:rFonts w:ascii="Times New Roman" w:hAnsi="Times New Roman"/>
          <w:sz w:val="22"/>
          <w:szCs w:val="22"/>
          <w:lang w:eastAsia="zh-CN"/>
        </w:rPr>
      </w:pPr>
    </w:p>
    <w:p w14:paraId="3962A2B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c"/>
        <w:spacing w:after="0"/>
        <w:rPr>
          <w:rFonts w:ascii="Times New Roman" w:hAnsi="Times New Roman"/>
          <w:sz w:val="22"/>
          <w:szCs w:val="22"/>
          <w:lang w:eastAsia="zh-CN"/>
        </w:rPr>
      </w:pPr>
    </w:p>
    <w:p w14:paraId="3962A2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c"/>
        <w:spacing w:after="0"/>
        <w:rPr>
          <w:rFonts w:ascii="Times New Roman" w:hAnsi="Times New Roman"/>
          <w:sz w:val="22"/>
          <w:szCs w:val="22"/>
          <w:lang w:eastAsia="zh-CN"/>
        </w:rPr>
      </w:pPr>
    </w:p>
    <w:p w14:paraId="3962A2CB" w14:textId="77777777" w:rsidR="00C231B8" w:rsidRDefault="00C231B8">
      <w:pPr>
        <w:pStyle w:val="ac"/>
        <w:spacing w:after="0"/>
        <w:rPr>
          <w:rFonts w:ascii="Times New Roman" w:hAnsi="Times New Roman"/>
          <w:sz w:val="22"/>
          <w:szCs w:val="22"/>
          <w:lang w:eastAsia="zh-CN"/>
        </w:rPr>
      </w:pPr>
    </w:p>
    <w:p w14:paraId="3962A2C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c"/>
        <w:spacing w:after="0"/>
        <w:rPr>
          <w:rFonts w:ascii="Times New Roman" w:hAnsi="Times New Roman"/>
          <w:sz w:val="22"/>
          <w:szCs w:val="22"/>
          <w:lang w:eastAsia="zh-CN"/>
        </w:rPr>
      </w:pPr>
    </w:p>
    <w:p w14:paraId="3962A2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9"/>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ac"/>
        <w:spacing w:after="0"/>
        <w:rPr>
          <w:rFonts w:ascii="Times New Roman" w:hAnsi="Times New Roman"/>
          <w:sz w:val="22"/>
          <w:szCs w:val="22"/>
          <w:lang w:eastAsia="zh-CN"/>
        </w:rPr>
      </w:pPr>
    </w:p>
    <w:p w14:paraId="3962A2D6" w14:textId="77777777" w:rsidR="00C231B8" w:rsidRDefault="00C231B8">
      <w:pPr>
        <w:pStyle w:val="ac"/>
        <w:spacing w:after="0"/>
        <w:rPr>
          <w:rFonts w:ascii="Times New Roman" w:hAnsi="Times New Roman"/>
          <w:sz w:val="22"/>
          <w:szCs w:val="22"/>
          <w:lang w:eastAsia="zh-CN"/>
        </w:rPr>
      </w:pPr>
    </w:p>
    <w:p w14:paraId="3962A2D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c"/>
        <w:spacing w:after="0"/>
        <w:rPr>
          <w:rFonts w:ascii="Times New Roman" w:hAnsi="Times New Roman"/>
          <w:sz w:val="22"/>
          <w:szCs w:val="22"/>
          <w:lang w:eastAsia="zh-CN"/>
        </w:rPr>
      </w:pPr>
    </w:p>
    <w:p w14:paraId="3962A2E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c"/>
        <w:spacing w:after="0"/>
        <w:rPr>
          <w:rFonts w:ascii="Times New Roman" w:hAnsi="Times New Roman"/>
          <w:sz w:val="22"/>
          <w:szCs w:val="22"/>
          <w:lang w:eastAsia="zh-CN"/>
        </w:rPr>
      </w:pPr>
    </w:p>
    <w:p w14:paraId="3962A2F4" w14:textId="77777777" w:rsidR="00C231B8" w:rsidRDefault="00C231B8">
      <w:pPr>
        <w:pStyle w:val="ac"/>
        <w:spacing w:after="0"/>
        <w:rPr>
          <w:rFonts w:ascii="Times New Roman" w:hAnsi="Times New Roman"/>
          <w:sz w:val="22"/>
          <w:szCs w:val="22"/>
          <w:lang w:eastAsia="zh-CN"/>
        </w:rPr>
      </w:pPr>
    </w:p>
    <w:p w14:paraId="3962A2F5"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c"/>
        <w:spacing w:after="0"/>
        <w:rPr>
          <w:rFonts w:ascii="Times New Roman" w:hAnsi="Times New Roman"/>
          <w:sz w:val="22"/>
          <w:szCs w:val="22"/>
          <w:lang w:eastAsia="zh-CN"/>
        </w:rPr>
      </w:pPr>
    </w:p>
    <w:p w14:paraId="3962A2FC" w14:textId="77777777" w:rsidR="00C231B8" w:rsidRDefault="00C231B8">
      <w:pPr>
        <w:pStyle w:val="ac"/>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c"/>
        <w:spacing w:after="0"/>
        <w:rPr>
          <w:rFonts w:ascii="Times New Roman" w:hAnsi="Times New Roman"/>
          <w:sz w:val="22"/>
          <w:szCs w:val="22"/>
          <w:lang w:eastAsia="zh-CN"/>
        </w:rPr>
      </w:pPr>
    </w:p>
    <w:p w14:paraId="3962A30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ac"/>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c"/>
        <w:spacing w:after="0"/>
        <w:rPr>
          <w:rFonts w:ascii="Times New Roman" w:hAnsi="Times New Roman"/>
          <w:sz w:val="22"/>
          <w:szCs w:val="22"/>
          <w:lang w:eastAsia="zh-CN"/>
        </w:rPr>
      </w:pPr>
    </w:p>
    <w:p w14:paraId="3962A30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c"/>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c"/>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c"/>
        <w:spacing w:after="0"/>
        <w:rPr>
          <w:rFonts w:ascii="Times New Roman" w:hAnsi="Times New Roman"/>
          <w:sz w:val="22"/>
          <w:szCs w:val="22"/>
          <w:lang w:eastAsia="zh-CN"/>
        </w:rPr>
      </w:pPr>
    </w:p>
    <w:p w14:paraId="3962A32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962A32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ok with the proposal. </w:t>
            </w:r>
          </w:p>
          <w:p w14:paraId="3962A337"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To be more precise, the wording we are thinking of is as follow: </w:t>
            </w:r>
          </w:p>
          <w:p w14:paraId="3962A33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c"/>
              <w:spacing w:after="0"/>
              <w:rPr>
                <w:rFonts w:ascii="Times New Roman" w:eastAsia="ＭＳ 明朝" w:hAnsi="Times New Roman"/>
                <w:sz w:val="22"/>
                <w:szCs w:val="22"/>
                <w:lang w:eastAsia="ja-JP"/>
              </w:rPr>
            </w:pPr>
          </w:p>
        </w:tc>
      </w:tr>
      <w:tr w:rsidR="00C231B8" w14:paraId="3962A34C" w14:textId="77777777">
        <w:tc>
          <w:tcPr>
            <w:tcW w:w="1525" w:type="dxa"/>
          </w:tcPr>
          <w:p w14:paraId="3962A34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962A3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Lenovo, Motorola Mobility</w:t>
            </w:r>
          </w:p>
        </w:tc>
        <w:tc>
          <w:tcPr>
            <w:tcW w:w="8437" w:type="dxa"/>
          </w:tcPr>
          <w:p w14:paraId="3962A3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c"/>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c"/>
              <w:spacing w:after="0"/>
              <w:rPr>
                <w:rFonts w:ascii="Times New Roman" w:eastAsia="Times New Roman" w:hAnsi="Times New Roman"/>
                <w:sz w:val="22"/>
                <w:szCs w:val="22"/>
                <w:lang w:eastAsia="zh-CN"/>
              </w:rPr>
            </w:pPr>
          </w:p>
          <w:p w14:paraId="3962A36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c"/>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f2"/>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f2"/>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f2"/>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t>InterDigital</w:t>
            </w:r>
          </w:p>
        </w:tc>
        <w:tc>
          <w:tcPr>
            <w:tcW w:w="8437" w:type="dxa"/>
          </w:tcPr>
          <w:p w14:paraId="3962A384" w14:textId="77777777" w:rsidR="00C231B8" w:rsidRDefault="00350025">
            <w:pPr>
              <w:pStyle w:val="ac"/>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c"/>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c"/>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c"/>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8437" w:type="dxa"/>
          </w:tcPr>
          <w:p w14:paraId="3962A38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9"/>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c"/>
                    <w:spacing w:after="0"/>
                    <w:rPr>
                      <w:rFonts w:ascii="Times New Roman" w:hAnsi="Times New Roman"/>
                      <w:sz w:val="22"/>
                      <w:szCs w:val="22"/>
                      <w:lang w:eastAsia="zh-CN"/>
                    </w:rPr>
                  </w:pPr>
                </w:p>
              </w:tc>
            </w:tr>
          </w:tbl>
          <w:p w14:paraId="3962A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c"/>
              <w:spacing w:after="0"/>
              <w:rPr>
                <w:rFonts w:ascii="Times New Roman" w:hAnsi="Times New Roman"/>
                <w:sz w:val="22"/>
                <w:szCs w:val="22"/>
                <w:lang w:eastAsia="zh-CN"/>
              </w:rPr>
            </w:pPr>
          </w:p>
          <w:p w14:paraId="3962A3A0" w14:textId="77777777" w:rsidR="00C231B8" w:rsidRDefault="00C231B8">
            <w:pPr>
              <w:pStyle w:val="ac"/>
              <w:spacing w:after="0"/>
              <w:rPr>
                <w:rFonts w:ascii="Times New Roman" w:hAnsi="Times New Roman"/>
                <w:lang w:eastAsia="zh-CN"/>
              </w:rPr>
            </w:pPr>
          </w:p>
          <w:p w14:paraId="3962A3A1" w14:textId="77777777" w:rsidR="00C231B8" w:rsidRDefault="00C231B8">
            <w:pPr>
              <w:pStyle w:val="ac"/>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lastRenderedPageBreak/>
              <w:t>DOCOMO</w:t>
            </w:r>
          </w:p>
        </w:tc>
        <w:tc>
          <w:tcPr>
            <w:tcW w:w="8437" w:type="dxa"/>
          </w:tcPr>
          <w:p w14:paraId="3962A3B2" w14:textId="77777777" w:rsidR="00C231B8" w:rsidRDefault="00350025">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ＭＳ 明朝" w:hAnsi="Times New Roman" w:hint="eastAsia"/>
                <w:sz w:val="21"/>
                <w:szCs w:val="21"/>
                <w:lang w:eastAsia="ja-JP"/>
              </w:rPr>
              <w:t xml:space="preserve"> </w:t>
            </w:r>
            <w:r>
              <w:rPr>
                <w:rFonts w:ascii="Times New Roman" w:eastAsia="ＭＳ 明朝"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tcPr>
          <w:p w14:paraId="3962A3B9" w14:textId="77777777" w:rsidR="00C231B8" w:rsidRDefault="00350025">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c"/>
              <w:spacing w:after="0"/>
              <w:rPr>
                <w:rFonts w:ascii="Times New Roman" w:eastAsia="Times New Roman" w:hAnsi="Times New Roman"/>
                <w:sz w:val="22"/>
                <w:szCs w:val="22"/>
                <w:lang w:eastAsia="zh-CN"/>
              </w:rPr>
            </w:pPr>
          </w:p>
          <w:p w14:paraId="3962A3CF" w14:textId="77777777" w:rsidR="00C231B8" w:rsidRDefault="00350025">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c"/>
              <w:spacing w:after="0"/>
              <w:rPr>
                <w:rFonts w:ascii="Times New Roman" w:hAnsi="Times New Roman"/>
                <w:bCs/>
                <w:lang w:eastAsia="zh-CN"/>
              </w:rPr>
            </w:pPr>
          </w:p>
          <w:p w14:paraId="3962A3D7" w14:textId="77777777" w:rsidR="00C231B8" w:rsidRDefault="00C231B8">
            <w:pPr>
              <w:pStyle w:val="ac"/>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Samsung2</w:t>
            </w:r>
          </w:p>
        </w:tc>
        <w:tc>
          <w:tcPr>
            <w:tcW w:w="8437" w:type="dxa"/>
          </w:tcPr>
          <w:p w14:paraId="3962A3DA" w14:textId="77777777" w:rsidR="00C231B8" w:rsidRDefault="00350025">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OPPO</w:t>
            </w:r>
          </w:p>
        </w:tc>
        <w:tc>
          <w:tcPr>
            <w:tcW w:w="8437" w:type="dxa"/>
          </w:tcPr>
          <w:p w14:paraId="3962A3DD" w14:textId="77777777" w:rsidR="00C231B8" w:rsidRDefault="00350025">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c"/>
        <w:spacing w:after="0"/>
        <w:rPr>
          <w:rFonts w:ascii="Times New Roman" w:hAnsi="Times New Roman"/>
          <w:sz w:val="22"/>
          <w:szCs w:val="22"/>
          <w:lang w:eastAsia="zh-CN"/>
        </w:rPr>
      </w:pPr>
    </w:p>
    <w:p w14:paraId="3962A3F0" w14:textId="77777777" w:rsidR="00C231B8" w:rsidRDefault="00C231B8">
      <w:pPr>
        <w:pStyle w:val="ac"/>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c"/>
        <w:spacing w:after="0"/>
        <w:rPr>
          <w:rFonts w:ascii="Times New Roman" w:hAnsi="Times New Roman"/>
          <w:sz w:val="22"/>
          <w:szCs w:val="22"/>
          <w:lang w:eastAsia="zh-CN"/>
        </w:rPr>
      </w:pPr>
    </w:p>
    <w:p w14:paraId="3962A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c"/>
        <w:spacing w:after="0"/>
        <w:rPr>
          <w:rFonts w:ascii="Times New Roman" w:hAnsi="Times New Roman"/>
          <w:sz w:val="22"/>
          <w:szCs w:val="22"/>
          <w:lang w:eastAsia="zh-CN"/>
        </w:rPr>
      </w:pPr>
    </w:p>
    <w:p w14:paraId="3962A3F6" w14:textId="6B1FD73F" w:rsidR="00C231B8" w:rsidRDefault="004D60F5" w:rsidP="004D60F5">
      <w:pPr>
        <w:pStyle w:val="ac"/>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c"/>
        <w:spacing w:after="0"/>
        <w:rPr>
          <w:rFonts w:ascii="Times New Roman" w:eastAsia="Times New Roman" w:hAnsi="Times New Roman"/>
          <w:sz w:val="22"/>
          <w:szCs w:val="22"/>
          <w:lang w:eastAsia="zh-CN"/>
        </w:rPr>
      </w:pPr>
    </w:p>
    <w:p w14:paraId="3962A3F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c"/>
        <w:spacing w:after="0"/>
        <w:rPr>
          <w:rFonts w:ascii="Times New Roman" w:hAnsi="Times New Roman"/>
          <w:sz w:val="22"/>
          <w:szCs w:val="22"/>
          <w:lang w:eastAsia="zh-CN"/>
        </w:rPr>
      </w:pPr>
    </w:p>
    <w:p w14:paraId="3962A3F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c"/>
        <w:spacing w:after="0"/>
        <w:rPr>
          <w:rFonts w:ascii="Times New Roman" w:hAnsi="Times New Roman"/>
          <w:sz w:val="22"/>
          <w:szCs w:val="22"/>
          <w:u w:val="single"/>
          <w:lang w:eastAsia="zh-CN"/>
        </w:rPr>
      </w:pPr>
    </w:p>
    <w:p w14:paraId="3962A40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c"/>
        <w:spacing w:after="0"/>
        <w:rPr>
          <w:rFonts w:ascii="Times New Roman" w:hAnsi="Times New Roman"/>
          <w:sz w:val="22"/>
          <w:szCs w:val="22"/>
          <w:u w:val="single"/>
          <w:lang w:eastAsia="zh-CN"/>
        </w:rPr>
      </w:pPr>
    </w:p>
    <w:p w14:paraId="3962A40A" w14:textId="77777777" w:rsidR="00C231B8" w:rsidRDefault="00C231B8">
      <w:pPr>
        <w:pStyle w:val="ac"/>
        <w:spacing w:after="0"/>
        <w:rPr>
          <w:rFonts w:ascii="Times New Roman" w:hAnsi="Times New Roman"/>
          <w:sz w:val="22"/>
          <w:szCs w:val="22"/>
          <w:lang w:eastAsia="zh-CN"/>
        </w:rPr>
      </w:pPr>
    </w:p>
    <w:p w14:paraId="3962A4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c"/>
        <w:spacing w:after="0"/>
        <w:rPr>
          <w:rFonts w:ascii="Times New Roman" w:hAnsi="Times New Roman"/>
          <w:sz w:val="22"/>
          <w:szCs w:val="22"/>
          <w:lang w:eastAsia="zh-CN"/>
        </w:rPr>
      </w:pPr>
    </w:p>
    <w:p w14:paraId="3962A40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c"/>
        <w:spacing w:after="0"/>
        <w:rPr>
          <w:rFonts w:ascii="Times New Roman" w:hAnsi="Times New Roman"/>
          <w:sz w:val="22"/>
          <w:szCs w:val="22"/>
          <w:lang w:eastAsia="zh-CN"/>
        </w:rPr>
      </w:pPr>
    </w:p>
    <w:p w14:paraId="3962A41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c"/>
        <w:spacing w:after="0"/>
        <w:rPr>
          <w:rFonts w:ascii="Times New Roman" w:hAnsi="Times New Roman"/>
          <w:sz w:val="22"/>
          <w:szCs w:val="22"/>
          <w:lang w:eastAsia="zh-CN"/>
        </w:rPr>
      </w:pPr>
    </w:p>
    <w:p w14:paraId="3962A41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c"/>
        <w:spacing w:after="0"/>
        <w:rPr>
          <w:rFonts w:ascii="Times New Roman" w:hAnsi="Times New Roman"/>
          <w:sz w:val="22"/>
          <w:szCs w:val="22"/>
          <w:lang w:eastAsia="zh-CN"/>
        </w:rPr>
      </w:pPr>
    </w:p>
    <w:p w14:paraId="3962A41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c"/>
        <w:spacing w:after="0"/>
        <w:rPr>
          <w:rFonts w:ascii="Times New Roman" w:hAnsi="Times New Roman"/>
          <w:sz w:val="22"/>
          <w:szCs w:val="22"/>
          <w:lang w:eastAsia="zh-CN"/>
        </w:rPr>
      </w:pPr>
    </w:p>
    <w:p w14:paraId="3962A4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c"/>
        <w:spacing w:after="0"/>
        <w:rPr>
          <w:rFonts w:ascii="Times New Roman" w:hAnsi="Times New Roman"/>
          <w:sz w:val="22"/>
          <w:szCs w:val="22"/>
          <w:lang w:eastAsia="zh-CN"/>
        </w:rPr>
      </w:pPr>
    </w:p>
    <w:p w14:paraId="3962A4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c"/>
        <w:spacing w:after="0"/>
        <w:rPr>
          <w:rFonts w:ascii="Times New Roman" w:hAnsi="Times New Roman"/>
          <w:sz w:val="22"/>
          <w:szCs w:val="22"/>
          <w:lang w:eastAsia="zh-CN"/>
        </w:rPr>
      </w:pPr>
    </w:p>
    <w:p w14:paraId="3962A42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c"/>
        <w:spacing w:after="0"/>
        <w:rPr>
          <w:rFonts w:ascii="Times New Roman" w:hAnsi="Times New Roman"/>
          <w:sz w:val="22"/>
          <w:szCs w:val="22"/>
          <w:lang w:eastAsia="zh-CN"/>
        </w:rPr>
      </w:pPr>
    </w:p>
    <w:tbl>
      <w:tblPr>
        <w:tblStyle w:val="af9"/>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c"/>
              <w:spacing w:before="0" w:after="0" w:line="240" w:lineRule="auto"/>
              <w:jc w:val="center"/>
              <w:rPr>
                <w:rFonts w:ascii="Times New Roman" w:hAnsi="Times New Roman"/>
                <w:szCs w:val="20"/>
                <w:lang w:eastAsia="zh-CN"/>
              </w:rPr>
            </w:pPr>
          </w:p>
        </w:tc>
      </w:tr>
    </w:tbl>
    <w:p w14:paraId="3962A485" w14:textId="77777777" w:rsidR="00C231B8" w:rsidRDefault="00C231B8">
      <w:pPr>
        <w:pStyle w:val="ac"/>
        <w:spacing w:after="0"/>
        <w:rPr>
          <w:rFonts w:ascii="Times New Roman" w:hAnsi="Times New Roman"/>
          <w:sz w:val="22"/>
          <w:szCs w:val="22"/>
          <w:lang w:eastAsia="zh-CN"/>
        </w:rPr>
      </w:pPr>
    </w:p>
    <w:p w14:paraId="3962A486" w14:textId="77777777" w:rsidR="00C231B8" w:rsidRDefault="00C231B8">
      <w:pPr>
        <w:pStyle w:val="ac"/>
        <w:spacing w:after="0"/>
        <w:rPr>
          <w:rFonts w:ascii="Times New Roman" w:hAnsi="Times New Roman"/>
          <w:sz w:val="22"/>
          <w:szCs w:val="22"/>
          <w:lang w:eastAsia="zh-CN"/>
        </w:rPr>
      </w:pPr>
    </w:p>
    <w:p w14:paraId="3962A48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c"/>
        <w:spacing w:after="0"/>
        <w:rPr>
          <w:rFonts w:ascii="Times New Roman" w:hAnsi="Times New Roman"/>
          <w:sz w:val="22"/>
          <w:szCs w:val="22"/>
          <w:lang w:eastAsia="zh-CN"/>
        </w:rPr>
      </w:pPr>
    </w:p>
    <w:p w14:paraId="3962A4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c"/>
        <w:spacing w:after="0"/>
        <w:rPr>
          <w:rFonts w:ascii="Times New Roman" w:hAnsi="Times New Roman"/>
          <w:sz w:val="22"/>
          <w:szCs w:val="22"/>
          <w:lang w:eastAsia="zh-CN"/>
        </w:rPr>
      </w:pPr>
    </w:p>
    <w:p w14:paraId="3962A495" w14:textId="77777777" w:rsidR="00C231B8" w:rsidRDefault="00C231B8">
      <w:pPr>
        <w:pStyle w:val="ac"/>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c"/>
        <w:spacing w:after="0"/>
        <w:rPr>
          <w:rFonts w:ascii="Times New Roman" w:hAnsi="Times New Roman"/>
          <w:sz w:val="22"/>
          <w:szCs w:val="22"/>
          <w:lang w:eastAsia="zh-CN"/>
        </w:rPr>
      </w:pPr>
    </w:p>
    <w:p w14:paraId="3962A499" w14:textId="3A539D6D" w:rsidR="00C231B8" w:rsidRPr="00DB2C93" w:rsidRDefault="00350025"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c"/>
        <w:spacing w:after="0"/>
        <w:rPr>
          <w:rFonts w:ascii="Times New Roman" w:hAnsi="Times New Roman"/>
          <w:sz w:val="22"/>
          <w:szCs w:val="22"/>
          <w:lang w:eastAsia="zh-CN"/>
        </w:rPr>
      </w:pPr>
    </w:p>
    <w:p w14:paraId="3962A49D" w14:textId="344A6702" w:rsidR="00C231B8" w:rsidRDefault="00350025">
      <w:pPr>
        <w:pStyle w:val="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ac"/>
        <w:spacing w:after="0"/>
        <w:rPr>
          <w:rFonts w:ascii="Times New Roman" w:hAnsi="Times New Roman"/>
          <w:sz w:val="22"/>
          <w:szCs w:val="22"/>
          <w:lang w:eastAsia="zh-CN"/>
        </w:rPr>
      </w:pPr>
    </w:p>
    <w:p w14:paraId="2BAA9E22" w14:textId="34CB3225" w:rsidR="0066262C" w:rsidRPr="00DB2C93" w:rsidRDefault="0066262C"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ac"/>
        <w:spacing w:after="0"/>
        <w:rPr>
          <w:rFonts w:ascii="Times New Roman" w:hAnsi="Times New Roman"/>
          <w:sz w:val="22"/>
          <w:szCs w:val="22"/>
          <w:lang w:eastAsia="zh-CN"/>
        </w:rPr>
      </w:pPr>
    </w:p>
    <w:p w14:paraId="06DEC7FB" w14:textId="77777777" w:rsidR="0066262C" w:rsidRDefault="0066262C">
      <w:pPr>
        <w:pStyle w:val="ac"/>
        <w:spacing w:after="0"/>
        <w:rPr>
          <w:rFonts w:ascii="Times New Roman" w:hAnsi="Times New Roman"/>
          <w:sz w:val="22"/>
          <w:szCs w:val="22"/>
          <w:lang w:eastAsia="zh-CN"/>
        </w:rPr>
      </w:pPr>
    </w:p>
    <w:p w14:paraId="3962A4A7" w14:textId="77777777" w:rsidR="00C231B8" w:rsidRDefault="00350025">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c"/>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c"/>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ac"/>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c"/>
        <w:spacing w:after="0"/>
        <w:rPr>
          <w:rFonts w:ascii="Times New Roman" w:hAnsi="Times New Roman"/>
          <w:sz w:val="22"/>
          <w:szCs w:val="22"/>
          <w:lang w:eastAsia="zh-CN"/>
        </w:rPr>
      </w:pPr>
    </w:p>
    <w:p w14:paraId="3962A4C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c"/>
        <w:spacing w:after="0"/>
        <w:rPr>
          <w:rFonts w:ascii="Times New Roman" w:hAnsi="Times New Roman"/>
          <w:sz w:val="22"/>
          <w:szCs w:val="22"/>
          <w:lang w:eastAsia="zh-CN"/>
        </w:rPr>
      </w:pPr>
    </w:p>
    <w:p w14:paraId="3962A4C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c"/>
        <w:spacing w:after="0"/>
        <w:rPr>
          <w:rFonts w:ascii="Times New Roman" w:hAnsi="Times New Roman"/>
          <w:sz w:val="22"/>
          <w:szCs w:val="22"/>
          <w:lang w:eastAsia="zh-CN"/>
        </w:rPr>
      </w:pPr>
    </w:p>
    <w:p w14:paraId="3962A4D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ac"/>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ac"/>
        <w:spacing w:after="0"/>
        <w:rPr>
          <w:rFonts w:ascii="Times New Roman" w:hAnsi="Times New Roman"/>
          <w:sz w:val="22"/>
          <w:szCs w:val="22"/>
          <w:lang w:eastAsia="zh-CN"/>
        </w:rPr>
      </w:pPr>
    </w:p>
    <w:p w14:paraId="3962A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c"/>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c"/>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7897" w:type="dxa"/>
          </w:tcPr>
          <w:p w14:paraId="04A1BF73" w14:textId="639A1CC0" w:rsidR="003B3FC1" w:rsidRPr="003B3FC1" w:rsidRDefault="003B3FC1" w:rsidP="00F627BD">
            <w:pPr>
              <w:pStyle w:val="ac"/>
              <w:spacing w:after="0"/>
              <w:rPr>
                <w:rFonts w:ascii="Times New Roman" w:eastAsia="ＭＳ 明朝" w:hAnsi="Times New Roman"/>
                <w:sz w:val="22"/>
                <w:szCs w:val="22"/>
                <w:lang w:eastAsia="ja-JP"/>
              </w:rPr>
            </w:pPr>
            <w:r w:rsidRPr="003B3FC1">
              <w:rPr>
                <w:rFonts w:ascii="Times New Roman" w:eastAsia="ＭＳ 明朝"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7897" w:type="dxa"/>
          </w:tcPr>
          <w:p w14:paraId="3777ABE5" w14:textId="61FB05CB" w:rsidR="00C91AB6" w:rsidRPr="003B3FC1" w:rsidRDefault="00C91AB6"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897" w:type="dxa"/>
          </w:tcPr>
          <w:p w14:paraId="526A24CB" w14:textId="77777777"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w:t>
            </w:r>
            <w:r w:rsidRPr="00A352D6">
              <w:rPr>
                <w:rFonts w:ascii="Times New Roman" w:eastAsia="ＭＳ 明朝" w:hAnsi="Times New Roman"/>
                <w:sz w:val="22"/>
                <w:szCs w:val="22"/>
                <w:lang w:eastAsia="ja-JP"/>
              </w:rPr>
              <w:t>Proposal 1.1-5C)</w:t>
            </w:r>
            <w:r>
              <w:rPr>
                <w:rFonts w:ascii="Times New Roman" w:eastAsia="ＭＳ 明朝"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Regarding the gaps, </w:t>
            </w:r>
            <w:r w:rsidRPr="00A352D6">
              <w:rPr>
                <w:rFonts w:ascii="Times New Roman" w:eastAsia="ＭＳ 明朝" w:hAnsi="Times New Roman"/>
                <w:sz w:val="22"/>
                <w:szCs w:val="22"/>
                <w:lang w:eastAsia="ja-JP"/>
              </w:rPr>
              <w:t>Proposal 1.1-5C)</w:t>
            </w:r>
            <w:r>
              <w:rPr>
                <w:rFonts w:ascii="Times New Roman" w:eastAsia="ＭＳ 明朝"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additional bit, as we commented previously, u</w:t>
            </w:r>
            <w:r w:rsidRPr="0086186A">
              <w:rPr>
                <w:rFonts w:ascii="Times New Roman" w:eastAsia="ＭＳ 明朝" w:hAnsi="Times New Roman"/>
                <w:sz w:val="22"/>
                <w:szCs w:val="22"/>
                <w:lang w:eastAsia="ja-JP"/>
              </w:rPr>
              <w:t xml:space="preserve">sing a MIB bit to indicate the extra candidate SSB index, e.g., the </w:t>
            </w:r>
            <w:r w:rsidRPr="007B44AC">
              <w:rPr>
                <w:rFonts w:ascii="Times New Roman" w:eastAsia="ＭＳ 明朝" w:hAnsi="Times New Roman"/>
                <w:i/>
                <w:iCs/>
                <w:sz w:val="22"/>
                <w:szCs w:val="22"/>
                <w:lang w:eastAsia="ja-JP"/>
              </w:rPr>
              <w:t>subCarrierSpacingCommon</w:t>
            </w:r>
            <w:r w:rsidRPr="0086186A">
              <w:rPr>
                <w:rFonts w:ascii="Times New Roman" w:eastAsia="ＭＳ 明朝" w:hAnsi="Times New Roman"/>
                <w:sz w:val="22"/>
                <w:szCs w:val="22"/>
                <w:lang w:eastAsia="ja-JP"/>
              </w:rPr>
              <w:t xml:space="preserve"> bit</w:t>
            </w:r>
            <w:r>
              <w:rPr>
                <w:rFonts w:ascii="Times New Roman" w:eastAsia="ＭＳ 明朝" w:hAnsi="Times New Roman"/>
                <w:sz w:val="22"/>
                <w:szCs w:val="22"/>
                <w:lang w:eastAsia="ja-JP"/>
              </w:rPr>
              <w:t>, would not require</w:t>
            </w:r>
            <w:r w:rsidRPr="0086186A">
              <w:rPr>
                <w:rFonts w:ascii="Times New Roman" w:eastAsia="ＭＳ 明朝"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ac"/>
        <w:spacing w:after="0"/>
        <w:rPr>
          <w:rFonts w:ascii="Times New Roman" w:hAnsi="Times New Roman"/>
          <w:sz w:val="22"/>
          <w:szCs w:val="22"/>
          <w:lang w:eastAsia="zh-CN"/>
        </w:rPr>
      </w:pPr>
    </w:p>
    <w:p w14:paraId="3962A4F3" w14:textId="77777777" w:rsidR="00C231B8" w:rsidRDefault="00C231B8">
      <w:pPr>
        <w:pStyle w:val="ac"/>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c"/>
        <w:spacing w:after="0"/>
        <w:rPr>
          <w:rFonts w:ascii="Times New Roman" w:hAnsi="Times New Roman"/>
          <w:sz w:val="22"/>
          <w:szCs w:val="22"/>
          <w:lang w:eastAsia="zh-CN"/>
        </w:rPr>
      </w:pPr>
    </w:p>
    <w:p w14:paraId="3962A4F7" w14:textId="0AAEC9C6" w:rsidR="00C231B8" w:rsidRDefault="00350025">
      <w:pPr>
        <w:pStyle w:val="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c"/>
        <w:spacing w:after="0"/>
        <w:rPr>
          <w:rFonts w:ascii="Times New Roman" w:hAnsi="Times New Roman"/>
          <w:sz w:val="22"/>
          <w:szCs w:val="22"/>
          <w:lang w:eastAsia="zh-CN"/>
        </w:rPr>
      </w:pPr>
    </w:p>
    <w:p w14:paraId="3962A500" w14:textId="2750060F"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ac"/>
        <w:spacing w:after="0"/>
        <w:rPr>
          <w:rFonts w:ascii="Times New Roman" w:hAnsi="Times New Roman"/>
          <w:sz w:val="22"/>
          <w:szCs w:val="22"/>
          <w:lang w:eastAsia="zh-CN"/>
        </w:rPr>
      </w:pPr>
    </w:p>
    <w:p w14:paraId="7356D327" w14:textId="64EF7028" w:rsidR="00064981" w:rsidRDefault="00064981">
      <w:pPr>
        <w:pStyle w:val="ac"/>
        <w:spacing w:after="0"/>
        <w:rPr>
          <w:rFonts w:ascii="Times New Roman" w:hAnsi="Times New Roman"/>
          <w:sz w:val="22"/>
          <w:szCs w:val="22"/>
          <w:lang w:eastAsia="zh-CN"/>
        </w:rPr>
      </w:pPr>
    </w:p>
    <w:p w14:paraId="50AEAB70" w14:textId="4052F922" w:rsidR="00064981" w:rsidRDefault="0006498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ac"/>
        <w:spacing w:after="0"/>
        <w:rPr>
          <w:rFonts w:ascii="Times New Roman" w:hAnsi="Times New Roman"/>
          <w:sz w:val="22"/>
          <w:szCs w:val="22"/>
          <w:lang w:eastAsia="zh-CN"/>
        </w:rPr>
      </w:pPr>
    </w:p>
    <w:p w14:paraId="04853A9A" w14:textId="7F0C91F7" w:rsidR="00064981" w:rsidRDefault="00064981" w:rsidP="00064981">
      <w:pPr>
        <w:pStyle w:val="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ac"/>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ac"/>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ac"/>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ac"/>
        <w:spacing w:after="0"/>
        <w:rPr>
          <w:rFonts w:ascii="Times New Roman" w:hAnsi="Times New Roman"/>
          <w:sz w:val="22"/>
          <w:szCs w:val="22"/>
          <w:lang w:eastAsia="zh-CN"/>
        </w:rPr>
      </w:pPr>
    </w:p>
    <w:p w14:paraId="3962A50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c"/>
              <w:spacing w:after="0"/>
              <w:rPr>
                <w:rFonts w:ascii="Times New Roman" w:hAnsi="Times New Roman"/>
                <w:sz w:val="22"/>
                <w:szCs w:val="22"/>
                <w:lang w:eastAsia="zh-CN"/>
              </w:rPr>
            </w:pPr>
          </w:p>
          <w:p w14:paraId="3962A52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c"/>
              <w:spacing w:after="0"/>
              <w:jc w:val="left"/>
              <w:rPr>
                <w:rFonts w:ascii="Times New Roman" w:eastAsiaTheme="minorEastAsia" w:hAnsi="Times New Roman"/>
                <w:sz w:val="22"/>
                <w:szCs w:val="22"/>
                <w:lang w:eastAsia="ko-KR"/>
              </w:rPr>
            </w:pPr>
          </w:p>
          <w:p w14:paraId="3962A538" w14:textId="77777777" w:rsidR="00C231B8" w:rsidRDefault="00350025">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c"/>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c"/>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7897" w:type="dxa"/>
          </w:tcPr>
          <w:p w14:paraId="25412CB0" w14:textId="77777777" w:rsid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roposal 1.1-3D) Support</w:t>
            </w:r>
          </w:p>
          <w:p w14:paraId="771CD7AF" w14:textId="0834636C" w:rsidR="003B3FC1" w:rsidRPr="003B3FC1" w:rsidRDefault="00B307CF" w:rsidP="00F627BD">
            <w:pPr>
              <w:pStyle w:val="ac"/>
              <w:spacing w:after="0"/>
              <w:rPr>
                <w:rFonts w:ascii="Times New Roman" w:eastAsia="ＭＳ 明朝" w:hAnsi="Times New Roman"/>
                <w:sz w:val="22"/>
                <w:szCs w:val="22"/>
                <w:lang w:eastAsia="ja-JP"/>
              </w:rPr>
            </w:pPr>
            <w:r w:rsidRPr="00B307CF">
              <w:rPr>
                <w:rFonts w:ascii="Times New Roman" w:eastAsia="ＭＳ 明朝" w:hAnsi="Times New Roman"/>
                <w:sz w:val="22"/>
                <w:szCs w:val="22"/>
                <w:lang w:eastAsia="ja-JP"/>
              </w:rPr>
              <w:t>Proposal 1.1-6B)</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7897" w:type="dxa"/>
          </w:tcPr>
          <w:p w14:paraId="71F7C12D" w14:textId="77777777" w:rsidR="00004FFC" w:rsidRDefault="00004FFC"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1.1-3E based on discussion</w:t>
            </w:r>
            <w:r w:rsidR="00A134B8">
              <w:rPr>
                <w:rFonts w:ascii="Times New Roman" w:eastAsia="ＭＳ 明朝" w:hAnsi="Times New Roman"/>
                <w:sz w:val="22"/>
                <w:szCs w:val="22"/>
                <w:lang w:eastAsia="ja-JP"/>
              </w:rPr>
              <w:t>.</w:t>
            </w:r>
          </w:p>
          <w:p w14:paraId="6A4AA973" w14:textId="4BB73198" w:rsidR="00A134B8" w:rsidRDefault="00A134B8"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ＭＳ 明朝"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r w:rsidR="009C5F07">
              <w:rPr>
                <w:rFonts w:ascii="Times New Roman" w:eastAsia="ＭＳ 明朝"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ac"/>
        <w:spacing w:after="0"/>
        <w:rPr>
          <w:rFonts w:ascii="Times New Roman" w:hAnsi="Times New Roman"/>
          <w:sz w:val="22"/>
          <w:szCs w:val="22"/>
          <w:lang w:eastAsia="zh-CN"/>
        </w:rPr>
      </w:pPr>
    </w:p>
    <w:p w14:paraId="3962A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c"/>
              <w:spacing w:before="0" w:after="0" w:line="240" w:lineRule="auto"/>
              <w:rPr>
                <w:rFonts w:ascii="Times New Roman" w:hAnsi="Times New Roman"/>
                <w:sz w:val="22"/>
                <w:szCs w:val="22"/>
                <w:lang w:eastAsia="zh-CN"/>
              </w:rPr>
            </w:pPr>
          </w:p>
          <w:p w14:paraId="3962A55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c"/>
              <w:spacing w:before="0" w:after="0" w:line="240" w:lineRule="auto"/>
              <w:rPr>
                <w:rFonts w:ascii="Times New Roman" w:hAnsi="Times New Roman"/>
                <w:b/>
                <w:bCs/>
                <w:sz w:val="22"/>
                <w:szCs w:val="22"/>
                <w:lang w:eastAsia="zh-CN"/>
              </w:rPr>
            </w:pPr>
          </w:p>
          <w:p w14:paraId="3962A56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c"/>
              <w:spacing w:before="0" w:after="0" w:line="240" w:lineRule="auto"/>
              <w:rPr>
                <w:rFonts w:ascii="Times New Roman" w:hAnsi="Times New Roman"/>
                <w:sz w:val="22"/>
                <w:szCs w:val="22"/>
                <w:lang w:eastAsia="zh-CN"/>
              </w:rPr>
            </w:pPr>
          </w:p>
          <w:p w14:paraId="3962A567"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c"/>
              <w:spacing w:before="0" w:after="0" w:line="240" w:lineRule="auto"/>
              <w:rPr>
                <w:rFonts w:ascii="Times New Roman" w:hAnsi="Times New Roman"/>
                <w:sz w:val="22"/>
                <w:szCs w:val="22"/>
                <w:lang w:eastAsia="zh-CN"/>
              </w:rPr>
            </w:pPr>
          </w:p>
          <w:p w14:paraId="3962A56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c"/>
              <w:spacing w:before="0" w:after="0" w:line="240" w:lineRule="auto"/>
              <w:rPr>
                <w:rFonts w:ascii="Times New Roman" w:hAnsi="Times New Roman"/>
                <w:sz w:val="22"/>
                <w:szCs w:val="22"/>
                <w:lang w:eastAsia="zh-CN"/>
              </w:rPr>
            </w:pPr>
          </w:p>
          <w:p w14:paraId="3962A56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c"/>
              <w:spacing w:before="0" w:after="0" w:line="240" w:lineRule="auto"/>
              <w:rPr>
                <w:rFonts w:ascii="Times New Roman" w:hAnsi="Times New Roman"/>
                <w:sz w:val="22"/>
                <w:szCs w:val="22"/>
                <w:lang w:eastAsia="zh-CN"/>
              </w:rPr>
            </w:pPr>
          </w:p>
          <w:p w14:paraId="3962A576" w14:textId="77777777" w:rsidR="00C231B8" w:rsidRDefault="00C231B8">
            <w:pPr>
              <w:pStyle w:val="ac"/>
              <w:spacing w:before="0" w:after="0" w:line="240" w:lineRule="auto"/>
              <w:rPr>
                <w:rFonts w:ascii="Times New Roman" w:hAnsi="Times New Roman"/>
                <w:sz w:val="22"/>
                <w:szCs w:val="22"/>
                <w:lang w:eastAsia="zh-CN"/>
              </w:rPr>
            </w:pPr>
          </w:p>
          <w:p w14:paraId="3962A57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c"/>
              <w:spacing w:before="0" w:after="0" w:line="240" w:lineRule="auto"/>
              <w:rPr>
                <w:rFonts w:ascii="Times New Roman" w:hAnsi="Times New Roman"/>
                <w:sz w:val="22"/>
                <w:szCs w:val="22"/>
                <w:lang w:eastAsia="zh-CN"/>
              </w:rPr>
            </w:pPr>
          </w:p>
          <w:p w14:paraId="3962A57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c"/>
              <w:spacing w:before="0" w:after="0" w:line="240" w:lineRule="auto"/>
              <w:rPr>
                <w:rFonts w:ascii="Times New Roman" w:hAnsi="Times New Roman"/>
                <w:sz w:val="22"/>
                <w:szCs w:val="22"/>
                <w:lang w:eastAsia="zh-CN"/>
              </w:rPr>
            </w:pPr>
          </w:p>
          <w:p w14:paraId="3962A57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c"/>
              <w:spacing w:before="0" w:after="0" w:line="240" w:lineRule="auto"/>
              <w:rPr>
                <w:rFonts w:ascii="Times New Roman" w:hAnsi="Times New Roman"/>
                <w:sz w:val="22"/>
                <w:szCs w:val="22"/>
                <w:lang w:eastAsia="zh-CN"/>
              </w:rPr>
            </w:pPr>
          </w:p>
          <w:p w14:paraId="3962A58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c"/>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ac"/>
              <w:spacing w:after="0" w:line="240" w:lineRule="auto"/>
              <w:rPr>
                <w:rFonts w:ascii="Times New Roman" w:eastAsiaTheme="minorEastAsia" w:hAnsi="Times New Roman"/>
                <w:sz w:val="22"/>
                <w:szCs w:val="22"/>
                <w:lang w:eastAsia="ko-KR"/>
              </w:rPr>
            </w:pPr>
          </w:p>
          <w:p w14:paraId="3962A596"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c"/>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I’ve provided an summary of discussion so far</w:t>
            </w:r>
            <w:r w:rsidR="00265351">
              <w:rPr>
                <w:rFonts w:ascii="Times New Roman" w:eastAsia="ＭＳ 明朝" w:hAnsi="Times New Roman"/>
                <w:sz w:val="22"/>
                <w:szCs w:val="22"/>
                <w:lang w:eastAsia="ja-JP"/>
              </w:rPr>
              <w:t xml:space="preserve"> and moderator has added his observation of the situation so far.</w:t>
            </w:r>
          </w:p>
          <w:p w14:paraId="461032F1" w14:textId="7A12785A"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Discussion on indication of DBTW on/off in MIB.</w:t>
            </w:r>
          </w:p>
          <w:p w14:paraId="31A01BF1" w14:textId="270E5250" w:rsidR="00BF1921" w:rsidRDefault="00BF1921" w:rsidP="00BF192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6B787F42" w14:textId="73E3AE98" w:rsidR="00BF1921" w:rsidRDefault="00265351" w:rsidP="002C5592">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Case 1) </w:t>
            </w:r>
            <w:r w:rsidR="002C5592">
              <w:rPr>
                <w:rFonts w:ascii="Times New Roman" w:eastAsia="ＭＳ 明朝" w:hAnsi="Times New Roman"/>
                <w:sz w:val="22"/>
                <w:szCs w:val="22"/>
                <w:lang w:eastAsia="ja-JP"/>
              </w:rPr>
              <w:t xml:space="preserve">use of Q=64 by gNB for implicit DBTW disable, may cause UE to perform extra Type0-PDCCH monitoring. The extra Type0-PDCCH monitoring </w:t>
            </w:r>
            <w:r>
              <w:rPr>
                <w:rFonts w:ascii="Times New Roman" w:eastAsia="ＭＳ 明朝"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It was commented </w:t>
            </w:r>
            <w:r w:rsidR="00731D29">
              <w:rPr>
                <w:rFonts w:ascii="Times New Roman" w:eastAsia="ＭＳ 明朝" w:hAnsi="Times New Roman"/>
                <w:sz w:val="22"/>
                <w:szCs w:val="22"/>
                <w:lang w:eastAsia="ja-JP"/>
              </w:rPr>
              <w:t xml:space="preserve">(by vivo) </w:t>
            </w:r>
            <w:r>
              <w:rPr>
                <w:rFonts w:ascii="Times New Roman" w:eastAsia="ＭＳ 明朝"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3514240A" w14:textId="0F8255AB" w:rsidR="002C5592" w:rsidRDefault="00265351" w:rsidP="0026535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Between two cases supported UE functionality does not change. The only potential difference is UE may </w:t>
            </w:r>
            <w:r w:rsidR="00731D29">
              <w:rPr>
                <w:rFonts w:ascii="Times New Roman" w:eastAsia="ＭＳ 明朝" w:hAnsi="Times New Roman"/>
                <w:sz w:val="22"/>
                <w:szCs w:val="22"/>
                <w:lang w:eastAsia="ja-JP"/>
              </w:rPr>
              <w:t xml:space="preserve">need to </w:t>
            </w:r>
            <w:r>
              <w:rPr>
                <w:rFonts w:ascii="Times New Roman" w:eastAsia="ＭＳ 明朝"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ＭＳ 明朝"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ac"/>
              <w:spacing w:after="0" w:line="240" w:lineRule="auto"/>
              <w:rPr>
                <w:rFonts w:ascii="Times New Roman" w:hAnsi="Times New Roman"/>
                <w:sz w:val="22"/>
                <w:szCs w:val="22"/>
                <w:lang w:eastAsia="zh-CN"/>
              </w:rPr>
            </w:pPr>
          </w:p>
          <w:p w14:paraId="3DA3DF7D" w14:textId="27659AAF" w:rsidR="00731D29" w:rsidRDefault="00731D2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3A8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3A85">
            <w:pPr>
              <w:pStyle w:val="ac"/>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3A85">
            <w:pPr>
              <w:pStyle w:val="ac"/>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3A85">
            <w:pPr>
              <w:pStyle w:val="ac"/>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3A85">
            <w:pPr>
              <w:pStyle w:val="ac"/>
              <w:spacing w:before="0" w:after="0" w:line="240" w:lineRule="auto"/>
              <w:rPr>
                <w:rFonts w:ascii="Times New Roman" w:hAnsi="Times New Roman"/>
                <w:sz w:val="22"/>
                <w:szCs w:val="22"/>
                <w:lang w:eastAsia="zh-CN"/>
              </w:rPr>
            </w:pPr>
          </w:p>
          <w:p w14:paraId="5DEE66E1" w14:textId="77777777" w:rsidR="00E80A57" w:rsidRPr="0011538A" w:rsidRDefault="00E80A57" w:rsidP="00993A85">
            <w:pPr>
              <w:pStyle w:val="ac"/>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3A85">
            <w:pPr>
              <w:pStyle w:val="ac"/>
              <w:spacing w:before="0" w:after="0" w:line="240" w:lineRule="auto"/>
              <w:ind w:left="420"/>
              <w:rPr>
                <w:rFonts w:ascii="Times New Roman" w:hAnsi="Times New Roman"/>
                <w:sz w:val="22"/>
                <w:szCs w:val="22"/>
                <w:lang w:eastAsia="zh-CN"/>
              </w:rPr>
            </w:pPr>
          </w:p>
          <w:p w14:paraId="10927988"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3A85">
            <w:pPr>
              <w:pStyle w:val="ac"/>
              <w:numPr>
                <w:ilvl w:val="1"/>
                <w:numId w:val="60"/>
              </w:numPr>
              <w:spacing w:after="0"/>
              <w:rPr>
                <w:rFonts w:ascii="Times New Roman" w:eastAsia="ＭＳ 明朝"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3A85">
            <w:pPr>
              <w:pStyle w:val="ac"/>
              <w:numPr>
                <w:ilvl w:val="1"/>
                <w:numId w:val="60"/>
              </w:numPr>
              <w:spacing w:after="0"/>
              <w:rPr>
                <w:rFonts w:ascii="Times New Roman" w:eastAsia="ＭＳ 明朝"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ac"/>
        <w:spacing w:after="0"/>
        <w:rPr>
          <w:rFonts w:ascii="Times New Roman" w:hAnsi="Times New Roman"/>
          <w:sz w:val="22"/>
          <w:szCs w:val="22"/>
          <w:lang w:eastAsia="zh-CN"/>
        </w:rPr>
      </w:pPr>
    </w:p>
    <w:p w14:paraId="3962A5A1" w14:textId="270EB763" w:rsidR="00C231B8" w:rsidRDefault="00C231B8">
      <w:pPr>
        <w:pStyle w:val="ac"/>
        <w:spacing w:after="0"/>
        <w:rPr>
          <w:rFonts w:ascii="Times New Roman" w:hAnsi="Times New Roman"/>
          <w:sz w:val="22"/>
          <w:szCs w:val="22"/>
          <w:lang w:eastAsia="zh-CN"/>
        </w:rPr>
      </w:pPr>
    </w:p>
    <w:p w14:paraId="7A9E20C3" w14:textId="1F5BC3D7" w:rsidR="00762199" w:rsidRDefault="00762199">
      <w:pPr>
        <w:pStyle w:val="ac"/>
        <w:spacing w:after="0"/>
        <w:rPr>
          <w:rFonts w:ascii="Times New Roman" w:hAnsi="Times New Roman"/>
          <w:sz w:val="22"/>
          <w:szCs w:val="22"/>
          <w:lang w:eastAsia="zh-CN"/>
        </w:rPr>
      </w:pPr>
    </w:p>
    <w:p w14:paraId="1E74D145" w14:textId="028D0675" w:rsidR="00762199" w:rsidRDefault="00762199">
      <w:pPr>
        <w:pStyle w:val="ac"/>
        <w:spacing w:after="0"/>
        <w:rPr>
          <w:rFonts w:ascii="Times New Roman" w:hAnsi="Times New Roman"/>
          <w:sz w:val="22"/>
          <w:szCs w:val="22"/>
          <w:lang w:eastAsia="zh-CN"/>
        </w:rPr>
      </w:pPr>
    </w:p>
    <w:p w14:paraId="09B5D842" w14:textId="567E4C50" w:rsidR="00762199" w:rsidRDefault="00762199" w:rsidP="0076219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ac"/>
        <w:spacing w:after="0"/>
        <w:rPr>
          <w:rFonts w:ascii="Times New Roman" w:hAnsi="Times New Roman"/>
          <w:sz w:val="22"/>
          <w:szCs w:val="22"/>
          <w:lang w:eastAsia="zh-CN"/>
        </w:rPr>
      </w:pPr>
    </w:p>
    <w:p w14:paraId="38DEDA75" w14:textId="4AD46E90"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ac"/>
        <w:spacing w:after="0"/>
        <w:rPr>
          <w:rFonts w:ascii="Times New Roman" w:hAnsi="Times New Roman"/>
          <w:sz w:val="22"/>
          <w:szCs w:val="22"/>
          <w:lang w:eastAsia="zh-CN"/>
        </w:rPr>
      </w:pPr>
    </w:p>
    <w:p w14:paraId="68E054FF"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ac"/>
        <w:spacing w:after="0"/>
        <w:rPr>
          <w:rFonts w:ascii="Times New Roman" w:hAnsi="Times New Roman"/>
          <w:sz w:val="22"/>
          <w:szCs w:val="22"/>
          <w:lang w:eastAsia="zh-CN"/>
        </w:rPr>
      </w:pPr>
    </w:p>
    <w:p w14:paraId="57D7B44C"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ac"/>
        <w:spacing w:after="0"/>
        <w:rPr>
          <w:rFonts w:ascii="Times New Roman" w:hAnsi="Times New Roman"/>
          <w:sz w:val="22"/>
          <w:szCs w:val="22"/>
          <w:lang w:eastAsia="zh-CN"/>
        </w:rPr>
      </w:pPr>
    </w:p>
    <w:p w14:paraId="695C4D31"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ac"/>
        <w:spacing w:after="0"/>
        <w:rPr>
          <w:rFonts w:ascii="Times New Roman" w:hAnsi="Times New Roman"/>
          <w:sz w:val="22"/>
          <w:szCs w:val="22"/>
          <w:lang w:eastAsia="zh-CN"/>
        </w:rPr>
      </w:pPr>
    </w:p>
    <w:p w14:paraId="3D364354" w14:textId="55D8E1EE"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ac"/>
        <w:spacing w:after="0"/>
        <w:rPr>
          <w:rFonts w:ascii="Times New Roman" w:hAnsi="Times New Roman"/>
          <w:sz w:val="22"/>
          <w:szCs w:val="22"/>
          <w:lang w:eastAsia="zh-CN"/>
        </w:rPr>
      </w:pPr>
    </w:p>
    <w:p w14:paraId="6744D575" w14:textId="77777777" w:rsidR="00C60589" w:rsidRDefault="00C60589" w:rsidP="00C60589">
      <w:pPr>
        <w:pStyle w:val="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ac"/>
        <w:spacing w:after="0"/>
        <w:rPr>
          <w:rFonts w:ascii="Times New Roman" w:hAnsi="Times New Roman"/>
          <w:sz w:val="22"/>
          <w:szCs w:val="22"/>
          <w:lang w:eastAsia="zh-CN"/>
        </w:rPr>
      </w:pPr>
    </w:p>
    <w:p w14:paraId="5B1BF422" w14:textId="1365677B"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ac"/>
        <w:spacing w:after="0"/>
        <w:rPr>
          <w:rFonts w:ascii="Times New Roman" w:hAnsi="Times New Roman"/>
          <w:sz w:val="22"/>
          <w:szCs w:val="22"/>
          <w:lang w:eastAsia="zh-CN"/>
        </w:rPr>
      </w:pPr>
    </w:p>
    <w:p w14:paraId="26231B48" w14:textId="77777777" w:rsidR="00C60589" w:rsidRDefault="00C60589" w:rsidP="00C60589">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764F543F" w14:textId="77777777" w:rsidR="00C60589" w:rsidRDefault="00C60589" w:rsidP="00C60589">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35E9EB17" w14:textId="77777777" w:rsidR="00C60589" w:rsidRDefault="00C60589" w:rsidP="00C60589">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ac"/>
        <w:spacing w:after="0"/>
        <w:rPr>
          <w:rFonts w:ascii="Times New Roman" w:hAnsi="Times New Roman"/>
          <w:sz w:val="22"/>
          <w:szCs w:val="22"/>
          <w:lang w:eastAsia="zh-CN"/>
        </w:rPr>
      </w:pPr>
    </w:p>
    <w:p w14:paraId="3962A5A3" w14:textId="5E077F73" w:rsidR="00C231B8" w:rsidRDefault="004155A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732E607D" w14:textId="68BF43F0" w:rsidR="00913218" w:rsidRDefault="00913218" w:rsidP="00913218">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535C1465" w14:textId="0E875B82" w:rsidR="001D38FC" w:rsidRDefault="001D38FC">
      <w:pPr>
        <w:pStyle w:val="ac"/>
        <w:spacing w:after="0"/>
        <w:rPr>
          <w:rFonts w:ascii="Times New Roman" w:hAnsi="Times New Roman"/>
          <w:sz w:val="22"/>
          <w:szCs w:val="22"/>
          <w:lang w:eastAsia="zh-CN"/>
        </w:rPr>
      </w:pPr>
    </w:p>
    <w:p w14:paraId="7927884A" w14:textId="2A9AFC2C"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ac"/>
        <w:spacing w:after="0"/>
        <w:rPr>
          <w:rFonts w:ascii="Times New Roman" w:hAnsi="Times New Roman"/>
          <w:sz w:val="22"/>
          <w:szCs w:val="22"/>
          <w:lang w:eastAsia="zh-CN"/>
        </w:rPr>
      </w:pPr>
    </w:p>
    <w:p w14:paraId="402A86B4"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ac"/>
        <w:spacing w:after="0"/>
        <w:rPr>
          <w:rFonts w:ascii="Times New Roman" w:hAnsi="Times New Roman"/>
          <w:sz w:val="22"/>
          <w:szCs w:val="22"/>
          <w:lang w:eastAsia="zh-CN"/>
        </w:rPr>
      </w:pPr>
    </w:p>
    <w:p w14:paraId="550858BC"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ac"/>
        <w:spacing w:after="0"/>
        <w:rPr>
          <w:rFonts w:ascii="Times New Roman" w:hAnsi="Times New Roman"/>
          <w:sz w:val="22"/>
          <w:szCs w:val="22"/>
          <w:lang w:eastAsia="zh-CN"/>
        </w:rPr>
      </w:pPr>
    </w:p>
    <w:p w14:paraId="45E8E6F4" w14:textId="12F0EA65" w:rsidR="00754418" w:rsidRDefault="00754418" w:rsidP="0075441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ac"/>
              <w:spacing w:after="0"/>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C9256F" w:rsidRPr="0018177E" w14:paraId="2AE507AD" w14:textId="77777777" w:rsidTr="008E2C67">
        <w:tc>
          <w:tcPr>
            <w:tcW w:w="1615" w:type="dxa"/>
          </w:tcPr>
          <w:p w14:paraId="62356F57" w14:textId="4A64F64A" w:rsidR="00C9256F" w:rsidRPr="00C9256F" w:rsidRDefault="00C9256F" w:rsidP="00C9256F">
            <w:pPr>
              <w:pStyle w:val="ac"/>
              <w:spacing w:after="0"/>
              <w:rPr>
                <w:rFonts w:ascii="Times New Roman" w:hAnsi="Times New Roman"/>
                <w:szCs w:val="22"/>
                <w:lang w:eastAsia="zh-CN"/>
              </w:rPr>
            </w:pPr>
            <w:r>
              <w:rPr>
                <w:rFonts w:ascii="Times New Roman" w:hAnsi="Times New Roman"/>
                <w:szCs w:val="22"/>
                <w:lang w:eastAsia="zh-CN"/>
              </w:rPr>
              <w:t>LG Electronics</w:t>
            </w:r>
          </w:p>
        </w:tc>
        <w:tc>
          <w:tcPr>
            <w:tcW w:w="8347" w:type="dxa"/>
          </w:tcPr>
          <w:p w14:paraId="36FD34F2" w14:textId="1E49504C" w:rsidR="00C9256F" w:rsidRPr="009A04E8" w:rsidRDefault="00C9256F" w:rsidP="00C9256F">
            <w:pPr>
              <w:pStyle w:val="ac"/>
              <w:spacing w:after="0"/>
              <w:rPr>
                <w:rFonts w:ascii="Times New Roman" w:hAnsi="Times New Roman"/>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E57187" w:rsidRPr="0018177E" w14:paraId="503B3CD5" w14:textId="77777777" w:rsidTr="008E2C67">
        <w:tc>
          <w:tcPr>
            <w:tcW w:w="1615" w:type="dxa"/>
          </w:tcPr>
          <w:p w14:paraId="1D66BDE0" w14:textId="73E68084" w:rsidR="00E57187" w:rsidRDefault="00E57187" w:rsidP="00E57187">
            <w:pPr>
              <w:pStyle w:val="ac"/>
              <w:spacing w:after="0"/>
              <w:rPr>
                <w:rFonts w:ascii="Times New Roman" w:hAnsi="Times New Roman"/>
                <w:szCs w:val="22"/>
                <w:lang w:eastAsia="zh-CN"/>
              </w:rPr>
            </w:pPr>
            <w:r>
              <w:rPr>
                <w:rFonts w:ascii="Times New Roman" w:hAnsi="Times New Roman"/>
                <w:sz w:val="22"/>
                <w:szCs w:val="22"/>
                <w:lang w:eastAsia="zh-CN"/>
              </w:rPr>
              <w:lastRenderedPageBreak/>
              <w:t>CATT</w:t>
            </w:r>
          </w:p>
        </w:tc>
        <w:tc>
          <w:tcPr>
            <w:tcW w:w="8347" w:type="dxa"/>
          </w:tcPr>
          <w:p w14:paraId="098F0EE6" w14:textId="74CE57A0" w:rsidR="00E57187" w:rsidRDefault="00E57187" w:rsidP="00E5718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06358A" w:rsidRPr="0018177E" w14:paraId="73E08B87" w14:textId="77777777" w:rsidTr="008E2C67">
        <w:tc>
          <w:tcPr>
            <w:tcW w:w="1615" w:type="dxa"/>
          </w:tcPr>
          <w:p w14:paraId="387DDD9A" w14:textId="49483563" w:rsidR="0006358A" w:rsidRDefault="0006358A" w:rsidP="0006358A">
            <w:pPr>
              <w:pStyle w:val="ac"/>
              <w:spacing w:after="0"/>
              <w:rPr>
                <w:rFonts w:ascii="Times New Roman" w:hAnsi="Times New Roman"/>
                <w:sz w:val="22"/>
                <w:szCs w:val="22"/>
                <w:lang w:eastAsia="zh-CN"/>
              </w:rPr>
            </w:pPr>
            <w:r>
              <w:rPr>
                <w:rFonts w:ascii="Times New Roman" w:eastAsia="ＭＳ 明朝" w:hAnsi="Times New Roman"/>
                <w:szCs w:val="22"/>
                <w:lang w:eastAsia="ja-JP"/>
              </w:rPr>
              <w:t>Panasonic</w:t>
            </w:r>
          </w:p>
        </w:tc>
        <w:tc>
          <w:tcPr>
            <w:tcW w:w="8347" w:type="dxa"/>
          </w:tcPr>
          <w:p w14:paraId="4FAB2613" w14:textId="470FEEC7" w:rsidR="0006358A" w:rsidRDefault="0006358A" w:rsidP="0006358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bl>
    <w:p w14:paraId="79CE4484" w14:textId="37DDF7E7" w:rsidR="001D38FC" w:rsidRDefault="001D38FC">
      <w:pPr>
        <w:pStyle w:val="ac"/>
        <w:spacing w:after="0"/>
        <w:rPr>
          <w:rFonts w:ascii="Times New Roman" w:hAnsi="Times New Roman"/>
          <w:sz w:val="22"/>
          <w:szCs w:val="22"/>
          <w:lang w:eastAsia="zh-CN"/>
        </w:rPr>
      </w:pPr>
    </w:p>
    <w:p w14:paraId="597C2B56" w14:textId="0B977AF5" w:rsidR="009C71DF" w:rsidRDefault="009C71DF">
      <w:pPr>
        <w:pStyle w:val="ac"/>
        <w:spacing w:after="0"/>
        <w:rPr>
          <w:rFonts w:ascii="Times New Roman" w:hAnsi="Times New Roman"/>
          <w:sz w:val="22"/>
          <w:szCs w:val="22"/>
          <w:lang w:eastAsia="zh-CN"/>
        </w:rPr>
      </w:pPr>
    </w:p>
    <w:p w14:paraId="2CED8ADF" w14:textId="70BA6451"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ac"/>
        <w:spacing w:after="0"/>
        <w:rPr>
          <w:rFonts w:ascii="Times New Roman" w:hAnsi="Times New Roman"/>
          <w:sz w:val="22"/>
          <w:szCs w:val="22"/>
          <w:lang w:eastAsia="zh-CN"/>
        </w:rPr>
      </w:pPr>
    </w:p>
    <w:p w14:paraId="48058909"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80DF329"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roofErr w:type="gramStart"/>
      <w:r w:rsidR="00E57187">
        <w:rPr>
          <w:rFonts w:ascii="Times New Roman" w:eastAsia="Times New Roman" w:hAnsi="Times New Roman"/>
          <w:sz w:val="22"/>
          <w:szCs w:val="22"/>
          <w:lang w:eastAsia="zh-CN"/>
        </w:rPr>
        <w:t>,</w:t>
      </w:r>
      <w:r w:rsidR="00E57187" w:rsidRPr="00E57187">
        <w:rPr>
          <w:rFonts w:ascii="Times New Roman" w:hAnsi="Times New Roman"/>
          <w:color w:val="FF0000"/>
          <w:sz w:val="22"/>
          <w:szCs w:val="22"/>
          <w:lang w:eastAsia="zh-CN"/>
        </w:rPr>
        <w:t xml:space="preserve"> ,</w:t>
      </w:r>
      <w:proofErr w:type="gramEnd"/>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r w:rsidR="0006358A">
        <w:rPr>
          <w:rFonts w:eastAsia="Times New Roman"/>
          <w:color w:val="FF0000"/>
          <w:sz w:val="22"/>
          <w:szCs w:val="22"/>
          <w:lang w:eastAsia="zh-CN"/>
        </w:rPr>
        <w:t>, Panasonic</w:t>
      </w:r>
    </w:p>
    <w:p w14:paraId="65125E41" w14:textId="77777777" w:rsidR="00222FB1" w:rsidRDefault="00222FB1" w:rsidP="00222FB1">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ac"/>
        <w:spacing w:after="0"/>
        <w:rPr>
          <w:rFonts w:ascii="Times New Roman" w:hAnsi="Times New Roman"/>
          <w:sz w:val="22"/>
          <w:szCs w:val="22"/>
          <w:lang w:eastAsia="zh-CN"/>
        </w:rPr>
      </w:pPr>
    </w:p>
    <w:p w14:paraId="234EF46A"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ac"/>
        <w:spacing w:after="0"/>
        <w:rPr>
          <w:rFonts w:ascii="Times New Roman" w:hAnsi="Times New Roman"/>
          <w:sz w:val="22"/>
          <w:szCs w:val="22"/>
          <w:lang w:eastAsia="zh-CN"/>
        </w:rPr>
      </w:pPr>
    </w:p>
    <w:p w14:paraId="2BA34BF4" w14:textId="2F9CCADC" w:rsidR="00222FB1" w:rsidRPr="00E57187" w:rsidRDefault="00222FB1" w:rsidP="00222FB1">
      <w:pPr>
        <w:pStyle w:val="ac"/>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r w:rsidR="00E57187" w:rsidRPr="00E57187">
        <w:rPr>
          <w:rFonts w:ascii="Times New Roman" w:hAnsi="Times New Roman"/>
          <w:color w:val="FF0000"/>
          <w:sz w:val="22"/>
          <w:szCs w:val="22"/>
          <w:lang w:eastAsia="zh-CN"/>
        </w:rPr>
        <w:t>,</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p>
    <w:p w14:paraId="32A59D1E" w14:textId="77777777" w:rsidR="00222FB1" w:rsidRPr="00C60589" w:rsidRDefault="00222FB1" w:rsidP="00222FB1">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3A85">
            <w:pPr>
              <w:pStyle w:val="ac"/>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3A85">
            <w:pPr>
              <w:pStyle w:val="ac"/>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3A85">
            <w:pPr>
              <w:pStyle w:val="ac"/>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6D11B6D1" w14:textId="77777777" w:rsid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 xml:space="preserve">Please see additional concerns on 80 candidate positions listed above in </w:t>
            </w:r>
            <w:r w:rsidRPr="00D43F2D">
              <w:rPr>
                <w:rFonts w:ascii="Times New Roman" w:hAnsi="Times New Roman"/>
                <w:color w:val="FF0000"/>
                <w:szCs w:val="22"/>
                <w:lang w:eastAsia="zh-CN"/>
              </w:rPr>
              <w:t>red</w:t>
            </w:r>
          </w:p>
        </w:tc>
      </w:tr>
      <w:tr w:rsidR="00993A85" w:rsidRPr="0018177E" w14:paraId="05F13BE9" w14:textId="77777777" w:rsidTr="008E2C67">
        <w:tc>
          <w:tcPr>
            <w:tcW w:w="1615" w:type="dxa"/>
          </w:tcPr>
          <w:p w14:paraId="4EAAF56B" w14:textId="01671B61"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lastRenderedPageBreak/>
              <w:t>Samsung2</w:t>
            </w:r>
          </w:p>
        </w:tc>
        <w:tc>
          <w:tcPr>
            <w:tcW w:w="8347" w:type="dxa"/>
          </w:tcPr>
          <w:p w14:paraId="26DF92C8" w14:textId="77777777"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0F95EEA7" w14:textId="2DE8ABE3"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06358A" w:rsidRPr="0018177E" w14:paraId="0E896518" w14:textId="77777777" w:rsidTr="008E2C67">
        <w:tc>
          <w:tcPr>
            <w:tcW w:w="1615" w:type="dxa"/>
          </w:tcPr>
          <w:p w14:paraId="28E2FA87" w14:textId="36E0DC10" w:rsidR="0006358A" w:rsidRDefault="0006358A" w:rsidP="0006358A">
            <w:pPr>
              <w:pStyle w:val="ac"/>
              <w:spacing w:after="0"/>
              <w:rPr>
                <w:rFonts w:ascii="Times New Roman" w:hAnsi="Times New Roman"/>
                <w:szCs w:val="22"/>
                <w:lang w:eastAsia="zh-CN"/>
              </w:rPr>
            </w:pPr>
            <w:r>
              <w:rPr>
                <w:rFonts w:ascii="Times New Roman" w:eastAsia="ＭＳ 明朝" w:hAnsi="Times New Roman"/>
                <w:sz w:val="22"/>
                <w:szCs w:val="22"/>
                <w:lang w:eastAsia="ja-JP"/>
              </w:rPr>
              <w:t>Panasonic</w:t>
            </w:r>
          </w:p>
        </w:tc>
        <w:tc>
          <w:tcPr>
            <w:tcW w:w="8347" w:type="dxa"/>
          </w:tcPr>
          <w:p w14:paraId="26B1D01B" w14:textId="0C2977F4" w:rsidR="0006358A" w:rsidRDefault="0006358A" w:rsidP="0006358A">
            <w:pPr>
              <w:pStyle w:val="ac"/>
              <w:spacing w:after="0"/>
              <w:rPr>
                <w:rFonts w:ascii="Times New Roman" w:hAnsi="Times New Roman"/>
                <w:szCs w:val="22"/>
                <w:lang w:eastAsia="zh-CN"/>
              </w:rPr>
            </w:pPr>
            <w:r>
              <w:rPr>
                <w:rFonts w:ascii="Times New Roman" w:eastAsia="ＭＳ 明朝" w:hAnsi="Times New Roman"/>
                <w:sz w:val="22"/>
                <w:szCs w:val="22"/>
                <w:lang w:eastAsia="ja-JP"/>
              </w:rPr>
              <w:t>We support Proposal 1.1-5B. Our main concern on Proposal 1.1-5C is “Number of bits available in PBCH unclear”.</w:t>
            </w:r>
          </w:p>
        </w:tc>
      </w:tr>
    </w:tbl>
    <w:p w14:paraId="0032838E" w14:textId="39A7699E" w:rsidR="009C71DF" w:rsidRDefault="009C71DF">
      <w:pPr>
        <w:pStyle w:val="ac"/>
        <w:spacing w:after="0"/>
        <w:rPr>
          <w:rFonts w:ascii="Times New Roman" w:hAnsi="Times New Roman"/>
          <w:sz w:val="22"/>
          <w:szCs w:val="22"/>
          <w:lang w:eastAsia="zh-CN"/>
        </w:rPr>
      </w:pPr>
    </w:p>
    <w:p w14:paraId="1652FDBC" w14:textId="18516E24"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3A85">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3A85">
            <w:pPr>
              <w:pStyle w:val="ac"/>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3A85">
            <w:pPr>
              <w:pStyle w:val="ac"/>
              <w:spacing w:after="0"/>
              <w:rPr>
                <w:rFonts w:ascii="Times New Roman" w:hAnsi="Times New Roman"/>
                <w:b/>
                <w:bCs/>
                <w:lang w:eastAsia="zh-CN"/>
              </w:rPr>
            </w:pPr>
          </w:p>
          <w:p w14:paraId="0A4C8F6C"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3A8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3A85">
            <w:pPr>
              <w:pStyle w:val="ac"/>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3A85">
            <w:pPr>
              <w:pStyle w:val="ac"/>
              <w:spacing w:after="0"/>
              <w:rPr>
                <w:rFonts w:ascii="Times New Roman" w:hAnsi="Times New Roman"/>
                <w:sz w:val="22"/>
                <w:szCs w:val="22"/>
                <w:lang w:eastAsia="zh-CN"/>
              </w:rPr>
            </w:pPr>
          </w:p>
          <w:p w14:paraId="34EDD612" w14:textId="77777777" w:rsidR="008E2C67" w:rsidRDefault="008E2C67" w:rsidP="00993A85">
            <w:pPr>
              <w:pStyle w:val="ac"/>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7B6C6449" w14:textId="77777777" w:rsidR="0018177E" w:rsidRPr="00D21D1E" w:rsidRDefault="0018177E" w:rsidP="0018177E">
            <w:pPr>
              <w:pStyle w:val="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r w:rsidR="00C9256F" w:rsidRPr="0018177E" w14:paraId="06D83382" w14:textId="77777777" w:rsidTr="008E2C67">
        <w:tc>
          <w:tcPr>
            <w:tcW w:w="1615" w:type="dxa"/>
          </w:tcPr>
          <w:p w14:paraId="284C7794" w14:textId="6A6A4303"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894283C" w14:textId="68A27711" w:rsidR="00C9256F" w:rsidRPr="00D21D1E" w:rsidRDefault="00C9256F" w:rsidP="00C9256F">
            <w:pPr>
              <w:pStyle w:val="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E57187" w:rsidRPr="0018177E" w14:paraId="5B78811A" w14:textId="77777777" w:rsidTr="008E2C67">
        <w:tc>
          <w:tcPr>
            <w:tcW w:w="1615" w:type="dxa"/>
          </w:tcPr>
          <w:p w14:paraId="3C3FCF4A" w14:textId="7A90CEE6" w:rsidR="00E57187" w:rsidRDefault="00E57187" w:rsidP="00C9256F">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7700242B" w14:textId="39D52751" w:rsidR="00E57187" w:rsidRDefault="00E57187" w:rsidP="00C9256F">
            <w:pPr>
              <w:pStyle w:val="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06358A" w:rsidRPr="0018177E" w14:paraId="506D16E3" w14:textId="77777777" w:rsidTr="008E2C67">
        <w:tc>
          <w:tcPr>
            <w:tcW w:w="1615" w:type="dxa"/>
          </w:tcPr>
          <w:p w14:paraId="7FA0FB5F" w14:textId="197176AB" w:rsidR="0006358A" w:rsidRDefault="0006358A" w:rsidP="0006358A">
            <w:pPr>
              <w:pStyle w:val="ac"/>
              <w:spacing w:after="0"/>
              <w:rPr>
                <w:rFonts w:ascii="Times New Roman" w:eastAsiaTheme="minorEastAsia" w:hAnsi="Times New Roman"/>
                <w:szCs w:val="22"/>
                <w:lang w:eastAsia="ko-KR"/>
              </w:rPr>
            </w:pPr>
            <w:r>
              <w:rPr>
                <w:rFonts w:ascii="Times New Roman" w:eastAsia="ＭＳ 明朝" w:hAnsi="Times New Roman"/>
                <w:sz w:val="22"/>
                <w:szCs w:val="22"/>
                <w:lang w:eastAsia="ja-JP"/>
              </w:rPr>
              <w:t>Panasonic</w:t>
            </w:r>
          </w:p>
        </w:tc>
        <w:tc>
          <w:tcPr>
            <w:tcW w:w="8347" w:type="dxa"/>
          </w:tcPr>
          <w:p w14:paraId="5DD85CCD" w14:textId="35B91BEF" w:rsidR="0006358A" w:rsidRDefault="0006358A" w:rsidP="0006358A">
            <w:pPr>
              <w:pStyle w:val="5"/>
              <w:ind w:left="-18" w:firstLine="0"/>
              <w:jc w:val="left"/>
              <w:outlineLvl w:val="4"/>
              <w:rPr>
                <w:rFonts w:ascii="Times New Roman" w:hAnsi="Times New Roman"/>
                <w:szCs w:val="22"/>
                <w:lang w:eastAsia="zh-CN"/>
              </w:rPr>
            </w:pPr>
            <w:r>
              <w:rPr>
                <w:rFonts w:ascii="Times New Roman" w:hAnsi="Times New Roman"/>
                <w:szCs w:val="22"/>
                <w:lang w:eastAsia="zh-CN"/>
              </w:rPr>
              <w:t xml:space="preserve">We are generally OK and share similar view with Qualcomm (i.e.,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tc>
      </w:tr>
    </w:tbl>
    <w:p w14:paraId="3DDB34DE" w14:textId="1D4D64FA" w:rsidR="00222FB1" w:rsidRDefault="00222FB1" w:rsidP="00222FB1">
      <w:pPr>
        <w:pStyle w:val="ac"/>
        <w:spacing w:after="0"/>
        <w:rPr>
          <w:rFonts w:ascii="Times New Roman" w:hAnsi="Times New Roman"/>
          <w:sz w:val="22"/>
          <w:szCs w:val="22"/>
          <w:lang w:eastAsia="zh-CN"/>
        </w:rPr>
      </w:pPr>
    </w:p>
    <w:p w14:paraId="4DAD3AE6" w14:textId="2AE72BAE" w:rsidR="008525C1" w:rsidRDefault="008525C1" w:rsidP="008525C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4:</w:t>
      </w:r>
    </w:p>
    <w:p w14:paraId="4821C0ED" w14:textId="1CAF908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ac"/>
        <w:spacing w:after="0"/>
        <w:rPr>
          <w:rFonts w:ascii="Times New Roman" w:hAnsi="Times New Roman"/>
          <w:sz w:val="22"/>
          <w:szCs w:val="22"/>
          <w:lang w:eastAsia="zh-CN"/>
        </w:rPr>
      </w:pPr>
    </w:p>
    <w:p w14:paraId="0079042F"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100A58F6" w14:textId="77777777" w:rsidR="00222FB1" w:rsidRDefault="00222FB1" w:rsidP="00222FB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4DF50903" w14:textId="77777777" w:rsidR="00222FB1" w:rsidRDefault="00222FB1" w:rsidP="00222FB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ac"/>
        <w:spacing w:after="0"/>
        <w:rPr>
          <w:rFonts w:ascii="Times New Roman" w:hAnsi="Times New Roman"/>
          <w:sz w:val="22"/>
          <w:szCs w:val="22"/>
          <w:lang w:eastAsia="zh-CN"/>
        </w:rPr>
      </w:pPr>
    </w:p>
    <w:p w14:paraId="762C3E57" w14:textId="599172D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DDFA246"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7D48BDCC" w14:textId="652B5EF2" w:rsidR="00222FB1" w:rsidRDefault="00222FB1">
      <w:pPr>
        <w:pStyle w:val="ac"/>
        <w:spacing w:after="0"/>
        <w:rPr>
          <w:rFonts w:ascii="Times New Roman" w:hAnsi="Times New Roman"/>
          <w:sz w:val="22"/>
          <w:szCs w:val="22"/>
          <w:lang w:eastAsia="zh-CN"/>
        </w:rPr>
      </w:pPr>
    </w:p>
    <w:p w14:paraId="4BE64CF8" w14:textId="17F8DC96" w:rsidR="00E267A2" w:rsidRDefault="00E267A2">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ac"/>
        <w:spacing w:after="0"/>
        <w:rPr>
          <w:rFonts w:ascii="Times New Roman" w:hAnsi="Times New Roman"/>
          <w:sz w:val="22"/>
          <w:szCs w:val="22"/>
          <w:lang w:eastAsia="zh-CN"/>
        </w:rPr>
      </w:pPr>
    </w:p>
    <w:p w14:paraId="1F909DE4" w14:textId="19BA2A2E" w:rsidR="00E267A2" w:rsidRDefault="00E267A2" w:rsidP="00E267A2">
      <w:pPr>
        <w:pStyle w:val="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1F36F0A2" w14:textId="77777777" w:rsidR="00E267A2" w:rsidRDefault="00E267A2" w:rsidP="00E267A2">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14850ED7" w14:textId="77777777" w:rsidR="00E267A2" w:rsidRPr="00E267A2" w:rsidRDefault="00E267A2" w:rsidP="00E267A2">
      <w:pPr>
        <w:pStyle w:val="ac"/>
        <w:numPr>
          <w:ilvl w:val="0"/>
          <w:numId w:val="58"/>
        </w:numPr>
        <w:spacing w:after="0"/>
        <w:rPr>
          <w:rFonts w:ascii="Times New Roman" w:eastAsia="ＭＳ 明朝" w:hAnsi="Times New Roman"/>
          <w:color w:val="FF0000"/>
          <w:sz w:val="22"/>
          <w:szCs w:val="22"/>
          <w:u w:val="single"/>
          <w:lang w:eastAsia="ja-JP"/>
        </w:rPr>
      </w:pPr>
      <w:r w:rsidRPr="00E267A2">
        <w:rPr>
          <w:rFonts w:ascii="Times New Roman" w:eastAsia="ＭＳ 明朝"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ＭＳ 明朝" w:hAnsi="Times New Roman"/>
          <w:color w:val="FF0000"/>
          <w:sz w:val="22"/>
          <w:szCs w:val="22"/>
          <w:u w:val="single"/>
          <w:lang w:eastAsia="zh-CN"/>
        </w:rPr>
        <w:t xml:space="preserve"> is not indicated in MIB. </w:t>
      </w:r>
    </w:p>
    <w:p w14:paraId="4F96FA8A" w14:textId="77777777" w:rsidR="00E267A2" w:rsidRPr="00E267A2" w:rsidRDefault="00B9273D" w:rsidP="00E267A2">
      <w:pPr>
        <w:pStyle w:val="ac"/>
        <w:numPr>
          <w:ilvl w:val="0"/>
          <w:numId w:val="58"/>
        </w:numPr>
        <w:spacing w:after="0"/>
        <w:rPr>
          <w:rFonts w:ascii="Times New Roman" w:eastAsia="ＭＳ 明朝"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ＭＳ 明朝" w:hAnsi="Times New Roman"/>
          <w:color w:val="FF0000"/>
          <w:sz w:val="22"/>
          <w:szCs w:val="22"/>
          <w:u w:val="single"/>
          <w:lang w:eastAsia="zh-CN"/>
        </w:rPr>
        <w:t xml:space="preserve"> </w:t>
      </w:r>
      <w:r w:rsidR="00E267A2" w:rsidRPr="00E267A2">
        <w:rPr>
          <w:rFonts w:ascii="Times New Roman" w:eastAsia="ＭＳ 明朝" w:hAnsi="Times New Roman"/>
          <w:color w:val="FF0000"/>
          <w:sz w:val="22"/>
          <w:szCs w:val="22"/>
          <w:u w:val="single"/>
          <w:lang w:eastAsia="ja-JP"/>
        </w:rPr>
        <w:t xml:space="preserve">is indicated in SIB1. </w:t>
      </w:r>
    </w:p>
    <w:p w14:paraId="652A3719" w14:textId="77777777" w:rsidR="00E267A2" w:rsidRDefault="00E267A2">
      <w:pPr>
        <w:pStyle w:val="ac"/>
        <w:spacing w:after="0"/>
        <w:rPr>
          <w:rFonts w:ascii="Times New Roman" w:hAnsi="Times New Roman"/>
          <w:sz w:val="22"/>
          <w:szCs w:val="22"/>
          <w:lang w:eastAsia="zh-CN"/>
        </w:rPr>
      </w:pPr>
    </w:p>
    <w:p w14:paraId="3B791CF6" w14:textId="77777777" w:rsidR="00E267A2" w:rsidRDefault="00E267A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16776EFE" w14:textId="4AA11CF0" w:rsidR="008C1F2B" w:rsidRDefault="008C1F2B" w:rsidP="008C1F2B">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21DFF3BD" w14:textId="656354DA" w:rsidR="008C1F2B" w:rsidRPr="00FE0352" w:rsidRDefault="008C1F2B" w:rsidP="008C1F2B">
            <w:pPr>
              <w:pStyle w:val="ac"/>
              <w:numPr>
                <w:ilvl w:val="0"/>
                <w:numId w:val="58"/>
              </w:numPr>
              <w:spacing w:after="0"/>
              <w:rPr>
                <w:rFonts w:ascii="Times New Roman" w:eastAsia="ＭＳ 明朝" w:hAnsi="Times New Roman"/>
                <w:color w:val="FF0000"/>
                <w:sz w:val="22"/>
                <w:szCs w:val="22"/>
                <w:lang w:eastAsia="ja-JP"/>
              </w:rPr>
            </w:pPr>
            <w:r w:rsidRPr="00FE0352">
              <w:rPr>
                <w:rFonts w:ascii="Times New Roman" w:eastAsia="ＭＳ 明朝"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ＭＳ 明朝" w:hAnsi="Times New Roman"/>
                <w:color w:val="FF0000"/>
                <w:sz w:val="22"/>
                <w:szCs w:val="22"/>
                <w:lang w:eastAsia="zh-CN"/>
              </w:rPr>
              <w:t xml:space="preserve"> is not indicated in MIB. </w:t>
            </w:r>
          </w:p>
          <w:p w14:paraId="2EBB194C" w14:textId="60A8B2B4" w:rsidR="008C1F2B" w:rsidRPr="00FE0352" w:rsidRDefault="00B9273D" w:rsidP="008C1F2B">
            <w:pPr>
              <w:pStyle w:val="ac"/>
              <w:numPr>
                <w:ilvl w:val="0"/>
                <w:numId w:val="58"/>
              </w:numPr>
              <w:spacing w:after="0"/>
              <w:rPr>
                <w:rFonts w:ascii="Times New Roman" w:eastAsia="ＭＳ 明朝"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ＭＳ 明朝" w:hAnsi="Times New Roman"/>
                <w:color w:val="FF0000"/>
                <w:sz w:val="22"/>
                <w:szCs w:val="22"/>
                <w:lang w:eastAsia="zh-CN"/>
              </w:rPr>
              <w:t xml:space="preserve"> </w:t>
            </w:r>
            <w:r w:rsidR="008C1F2B" w:rsidRPr="00FE0352">
              <w:rPr>
                <w:rFonts w:ascii="Times New Roman" w:eastAsia="ＭＳ 明朝" w:hAnsi="Times New Roman"/>
                <w:color w:val="FF0000"/>
                <w:sz w:val="22"/>
                <w:szCs w:val="22"/>
                <w:lang w:eastAsia="ja-JP"/>
              </w:rPr>
              <w:t xml:space="preserve">is indicated in SIB1. </w:t>
            </w:r>
          </w:p>
          <w:p w14:paraId="72E3ABED" w14:textId="6B642885" w:rsidR="008C1F2B" w:rsidRDefault="008C1F2B" w:rsidP="008C1F2B">
            <w:pPr>
              <w:pStyle w:val="ac"/>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5A5B2F71" w14:textId="7777777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13306717" w14:textId="77777777"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3A85">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3A85">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EF076D7" w14:textId="77777777" w:rsidR="008E2C67" w:rsidRDefault="008E2C67" w:rsidP="00993A85">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2A0BEF92" w14:textId="77777777" w:rsidR="008E2C67" w:rsidRPr="00BA5AC3" w:rsidRDefault="008E2C67" w:rsidP="00993A85">
            <w:pPr>
              <w:pStyle w:val="ac"/>
              <w:numPr>
                <w:ilvl w:val="1"/>
                <w:numId w:val="58"/>
              </w:numPr>
              <w:spacing w:after="0"/>
              <w:rPr>
                <w:color w:val="FF0000"/>
                <w:lang w:val="en-GB" w:eastAsia="zh-CN"/>
              </w:rPr>
            </w:pPr>
            <w:r w:rsidRPr="00BA5AC3">
              <w:rPr>
                <w:rFonts w:ascii="Times New Roman" w:eastAsia="ＭＳ 明朝"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3A85">
            <w:pPr>
              <w:pStyle w:v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3A85">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ac"/>
              <w:spacing w:after="0"/>
              <w:rPr>
                <w:rFonts w:ascii="Times New Roman" w:hAnsi="Times New Roman"/>
                <w:szCs w:val="22"/>
                <w:lang w:eastAsia="zh-CN"/>
              </w:rPr>
            </w:pPr>
            <w:r w:rsidRPr="00003536">
              <w:rPr>
                <w:rFonts w:ascii="Times New Roman" w:hAnsi="Times New Roman"/>
                <w:sz w:val="22"/>
                <w:szCs w:val="22"/>
                <w:lang w:eastAsia="zh-CN"/>
              </w:rPr>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r w:rsidR="00993A85" w:rsidRPr="0018177E" w14:paraId="307FAB33" w14:textId="77777777" w:rsidTr="008E2C67">
        <w:trPr>
          <w:trHeight w:val="269"/>
        </w:trPr>
        <w:tc>
          <w:tcPr>
            <w:tcW w:w="1615" w:type="dxa"/>
          </w:tcPr>
          <w:p w14:paraId="66B4FF24" w14:textId="5BE0273B" w:rsidR="00993A85" w:rsidRPr="00003536"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6B62BEF" w14:textId="77777777" w:rsidR="00993A85" w:rsidRDefault="00993A85" w:rsidP="0018177E">
            <w:pPr>
              <w:rPr>
                <w:sz w:val="22"/>
                <w:szCs w:val="22"/>
                <w:lang w:eastAsia="zh-CN"/>
              </w:rPr>
            </w:pPr>
            <w:r>
              <w:rPr>
                <w:sz w:val="22"/>
                <w:szCs w:val="22"/>
                <w:lang w:eastAsia="zh-CN"/>
              </w:rPr>
              <w:t xml:space="preserve">To moderator: </w:t>
            </w:r>
          </w:p>
          <w:p w14:paraId="48AD0402" w14:textId="385BB1BA" w:rsidR="00993A85" w:rsidRPr="00003536" w:rsidRDefault="00993A85" w:rsidP="0018177E">
            <w:pPr>
              <w:rPr>
                <w:sz w:val="22"/>
                <w:szCs w:val="22"/>
                <w:lang w:eastAsia="zh-CN"/>
              </w:rPr>
            </w:pPr>
            <w:r>
              <w:rPr>
                <w:sz w:val="22"/>
                <w:szCs w:val="22"/>
                <w:lang w:eastAsia="zh-CN"/>
              </w:rPr>
              <w:lastRenderedPageBreak/>
              <w:t xml:space="preserve">Even in the case of inter-operator SSB based measurement, without knowing whether DBTW is on/off after reading MIB, the acquired Q value still doesn’t help the RRM measurement (e.g. similar concern as initial cell search procedure). </w:t>
            </w:r>
          </w:p>
        </w:tc>
      </w:tr>
      <w:tr w:rsidR="00C9256F" w:rsidRPr="0018177E" w14:paraId="36E77CBF" w14:textId="77777777" w:rsidTr="008E2C67">
        <w:trPr>
          <w:trHeight w:val="269"/>
        </w:trPr>
        <w:tc>
          <w:tcPr>
            <w:tcW w:w="1615" w:type="dxa"/>
          </w:tcPr>
          <w:p w14:paraId="7883030C" w14:textId="300107A9" w:rsidR="00C9256F" w:rsidRDefault="00C9256F" w:rsidP="00C9256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347" w:type="dxa"/>
          </w:tcPr>
          <w:p w14:paraId="328FAF2B" w14:textId="77777777" w:rsidR="00C9256F" w:rsidRDefault="00C9256F" w:rsidP="00C9256F">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5518E3C9" w14:textId="4D3FD71E" w:rsidR="00C9256F" w:rsidRDefault="00C9256F" w:rsidP="00C9256F">
            <w:pPr>
              <w:rPr>
                <w:sz w:val="22"/>
                <w:szCs w:val="22"/>
                <w:lang w:eastAsia="zh-CN"/>
              </w:rPr>
            </w:pPr>
            <w:r>
              <w:rPr>
                <w:rFonts w:eastAsiaTheme="minorEastAsia" w:hint="eastAsia"/>
                <w:sz w:val="22"/>
                <w:szCs w:val="22"/>
                <w:lang w:eastAsia="ko-KR"/>
              </w:rPr>
              <w:t xml:space="preserve">Proposal 1.1-7 seems to be linked with </w:t>
            </w:r>
            <w:r w:rsidRPr="00C90B98">
              <w:rPr>
                <w:rFonts w:eastAsiaTheme="minorEastAsia"/>
                <w:sz w:val="22"/>
                <w:szCs w:val="22"/>
                <w:lang w:eastAsia="ko-KR"/>
              </w:rPr>
              <w:t>Proposal 1.1-5</w:t>
            </w:r>
            <w:r>
              <w:rPr>
                <w:rFonts w:eastAsiaTheme="minorEastAsia"/>
                <w:sz w:val="22"/>
                <w:szCs w:val="22"/>
                <w:lang w:eastAsia="ko-KR"/>
              </w:rPr>
              <w:t>, so we can postpone the decision on Proposal 1.1-7 for the time being.</w:t>
            </w:r>
          </w:p>
        </w:tc>
      </w:tr>
    </w:tbl>
    <w:p w14:paraId="358063DD" w14:textId="1983F738" w:rsidR="001D38FC" w:rsidRDefault="001D38FC">
      <w:pPr>
        <w:pStyle w:val="ac"/>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ac"/>
        <w:spacing w:after="0"/>
        <w:rPr>
          <w:rFonts w:ascii="Times New Roman" w:hAnsi="Times New Roman"/>
          <w:sz w:val="22"/>
          <w:szCs w:val="22"/>
          <w:lang w:eastAsia="zh-CN"/>
        </w:rPr>
      </w:pPr>
    </w:p>
    <w:p w14:paraId="3FBECC62" w14:textId="77777777" w:rsidR="00A22341" w:rsidRDefault="00A22341">
      <w:pPr>
        <w:pStyle w:val="ac"/>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t>2.1.2 SSB Resource Pattern</w:t>
      </w:r>
    </w:p>
    <w:p w14:paraId="3962A5A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aff2"/>
        <w:numPr>
          <w:ilvl w:val="0"/>
          <w:numId w:val="6"/>
        </w:numPr>
        <w:rPr>
          <w:rFonts w:eastAsia="SimSun"/>
          <w:lang w:eastAsia="zh-CN"/>
        </w:rPr>
      </w:pPr>
      <w:r>
        <w:rPr>
          <w:rFonts w:eastAsia="SimSun"/>
          <w:lang w:eastAsia="zh-CN"/>
        </w:rPr>
        <w:t>From [5] Sony:</w:t>
      </w:r>
    </w:p>
    <w:p w14:paraId="3962A5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 kHz SCS,</w:t>
      </w:r>
    </w:p>
    <w:p w14:paraId="3962A5B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f2"/>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in for 480kHz and 960kHz SSB pattern design empty slots without SSB candidate locations at 0.25ms.</w:t>
      </w:r>
    </w:p>
    <w:p w14:paraId="3962A5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SSB, first symbols of the candidate SSB have index are {4, 8, 16, 20} + 28*n, where index 0 corresponds to the first symbol of the first slot in a half-frame (i.e., Alt 2 in previous </w:t>
      </w:r>
      <w:r>
        <w:rPr>
          <w:rFonts w:ascii="Times New Roman" w:hAnsi="Times New Roman"/>
          <w:sz w:val="22"/>
          <w:szCs w:val="22"/>
          <w:lang w:eastAsia="zh-CN"/>
        </w:rPr>
        <w:lastRenderedPageBreak/>
        <w:t>agreement), and values of ‘n’ are consecutive integers (i.e., n = 0, 1, 2, 3, 4, 5, 6, 7, 8, 9, 10, 11, 12, 13, 14, 15).</w:t>
      </w:r>
    </w:p>
    <w:p w14:paraId="3962A60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480/960 kHz SCS, not support more than 64 candidate SSB positions</w:t>
      </w:r>
    </w:p>
    <w:p w14:paraId="3962A62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ac"/>
        <w:spacing w:after="0"/>
        <w:rPr>
          <w:rFonts w:ascii="Times New Roman" w:hAnsi="Times New Roman"/>
          <w:sz w:val="22"/>
          <w:szCs w:val="22"/>
          <w:lang w:eastAsia="zh-CN"/>
        </w:rPr>
      </w:pPr>
    </w:p>
    <w:p w14:paraId="6820F814" w14:textId="77777777" w:rsidR="00613836" w:rsidRDefault="00613836" w:rsidP="00613836">
      <w:pPr>
        <w:pStyle w:val="4"/>
        <w:rPr>
          <w:lang w:eastAsia="zh-CN"/>
        </w:rPr>
      </w:pPr>
      <w:r>
        <w:rPr>
          <w:lang w:eastAsia="zh-CN"/>
        </w:rPr>
        <w:t>Summary of Contribution Discussions</w:t>
      </w:r>
    </w:p>
    <w:p w14:paraId="3962A6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c"/>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c"/>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c"/>
        <w:spacing w:after="0"/>
        <w:rPr>
          <w:rFonts w:ascii="Times New Roman" w:hAnsi="Times New Roman"/>
          <w:sz w:val="22"/>
          <w:szCs w:val="22"/>
          <w:lang w:eastAsia="zh-CN"/>
        </w:rPr>
      </w:pPr>
    </w:p>
    <w:p w14:paraId="3962A6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7.75pt;height:55.3pt;mso-width-percent:0;mso-height-percent:0;mso-width-percent:0;mso-height-percent:0" o:ole="">
            <v:imagedata r:id="rId23" o:title=""/>
          </v:shape>
          <o:OLEObject Type="Embed" ProgID="Visio.Drawing.15" ShapeID="_x0000_i1042" DrawAspect="Content" ObjectID="_1691493007" r:id="rId24"/>
        </w:object>
      </w:r>
    </w:p>
    <w:p w14:paraId="3962A64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7.75pt;height:55.3pt;mso-width-percent:0;mso-height-percent:0;mso-width-percent:0;mso-height-percent:0" o:ole="">
            <v:imagedata r:id="rId25" o:title=""/>
          </v:shape>
          <o:OLEObject Type="Embed" ProgID="Visio.Drawing.15" ShapeID="_x0000_i1043" DrawAspect="Content" ObjectID="_1691493008" r:id="rId26"/>
        </w:object>
      </w:r>
    </w:p>
    <w:p w14:paraId="3962A6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7.75pt;height:55.3pt;mso-width-percent:0;mso-height-percent:0;mso-width-percent:0;mso-height-percent:0" o:ole="">
            <v:imagedata r:id="rId27" o:title=""/>
          </v:shape>
          <o:OLEObject Type="Embed" ProgID="Visio.Drawing.15" ShapeID="_x0000_i1044" DrawAspect="Content" ObjectID="_1691493009" r:id="rId28"/>
        </w:object>
      </w:r>
    </w:p>
    <w:p w14:paraId="3962A64F" w14:textId="77777777" w:rsidR="00C231B8" w:rsidRDefault="00350025">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c"/>
        <w:spacing w:after="0"/>
        <w:ind w:left="1440"/>
        <w:rPr>
          <w:rFonts w:ascii="Times New Roman" w:hAnsi="Times New Roman"/>
          <w:sz w:val="22"/>
          <w:szCs w:val="22"/>
          <w:lang w:val="de-DE" w:eastAsia="zh-CN"/>
        </w:rPr>
      </w:pPr>
    </w:p>
    <w:p w14:paraId="3962A6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7.75pt;height:49.55pt;mso-width-percent:0;mso-height-percent:0;mso-width-percent:0;mso-height-percent:0" o:ole="">
            <v:imagedata r:id="rId29" o:title=""/>
          </v:shape>
          <o:OLEObject Type="Embed" ProgID="Visio.Drawing.15" ShapeID="_x0000_i1045" DrawAspect="Content" ObjectID="_1691493010" r:id="rId30"/>
        </w:object>
      </w:r>
    </w:p>
    <w:p w14:paraId="3962A653" w14:textId="77777777" w:rsidR="00C231B8" w:rsidRDefault="00350025">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c"/>
        <w:spacing w:after="0"/>
        <w:ind w:left="720"/>
        <w:rPr>
          <w:rFonts w:ascii="Times New Roman" w:hAnsi="Times New Roman"/>
          <w:sz w:val="22"/>
          <w:szCs w:val="22"/>
          <w:lang w:eastAsia="zh-CN"/>
        </w:rPr>
      </w:pPr>
    </w:p>
    <w:p w14:paraId="3962A65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ac"/>
        <w:spacing w:after="0"/>
        <w:rPr>
          <w:rFonts w:ascii="Times New Roman" w:hAnsi="Times New Roman"/>
          <w:sz w:val="22"/>
          <w:szCs w:val="22"/>
          <w:lang w:eastAsia="zh-CN"/>
        </w:rPr>
      </w:pPr>
    </w:p>
    <w:p w14:paraId="3962A659" w14:textId="77777777" w:rsidR="00C231B8" w:rsidRDefault="00C231B8">
      <w:pPr>
        <w:pStyle w:val="ac"/>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P</w:t>
            </w:r>
            <w:r>
              <w:rPr>
                <w:rFonts w:ascii="Times New Roman" w:eastAsia="ＭＳ 明朝" w:hAnsi="Times New Roman"/>
                <w:sz w:val="22"/>
                <w:szCs w:val="22"/>
                <w:lang w:eastAsia="ja-JP"/>
              </w:rPr>
              <w:t>anasonic</w:t>
            </w:r>
          </w:p>
        </w:tc>
        <w:tc>
          <w:tcPr>
            <w:tcW w:w="8389" w:type="dxa"/>
          </w:tcPr>
          <w:p w14:paraId="3962A66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3962A66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67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3962A673"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389" w:type="dxa"/>
          </w:tcPr>
          <w:p w14:paraId="3962A678"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3962A6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OPPO</w:t>
            </w:r>
          </w:p>
        </w:tc>
        <w:tc>
          <w:tcPr>
            <w:tcW w:w="8389" w:type="dxa"/>
          </w:tcPr>
          <w:p w14:paraId="3962A68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c"/>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lastRenderedPageBreak/>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ac"/>
              <w:spacing w:after="0"/>
              <w:rPr>
                <w:rFonts w:ascii="Times New Roman" w:eastAsiaTheme="minorEastAsia" w:hAnsi="Times New Roman"/>
                <w:sz w:val="22"/>
                <w:szCs w:val="22"/>
                <w:lang w:val="en-GB" w:eastAsia="ko-KR"/>
              </w:rPr>
            </w:pPr>
          </w:p>
          <w:p w14:paraId="3962A689"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68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c"/>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c"/>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3962A6A6"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c"/>
        <w:spacing w:after="0"/>
        <w:rPr>
          <w:rFonts w:ascii="Times New Roman" w:hAnsi="Times New Roman"/>
          <w:sz w:val="22"/>
          <w:szCs w:val="22"/>
          <w:lang w:eastAsia="zh-CN"/>
        </w:rPr>
      </w:pPr>
    </w:p>
    <w:p w14:paraId="3962A6AE" w14:textId="77777777" w:rsidR="00C231B8" w:rsidRDefault="00C231B8">
      <w:pPr>
        <w:pStyle w:val="ac"/>
        <w:spacing w:after="0"/>
        <w:rPr>
          <w:rFonts w:ascii="Times New Roman" w:hAnsi="Times New Roman"/>
          <w:sz w:val="22"/>
          <w:szCs w:val="22"/>
          <w:lang w:eastAsia="zh-CN"/>
        </w:rPr>
      </w:pPr>
    </w:p>
    <w:p w14:paraId="3962A6AF" w14:textId="77777777" w:rsidR="00C231B8" w:rsidRDefault="00C231B8">
      <w:pPr>
        <w:pStyle w:val="ac"/>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7.75pt;height:55.3pt;mso-width-percent:0;mso-height-percent:0;mso-width-percent:0;mso-height-percent:0" o:ole="">
            <v:imagedata r:id="rId23" o:title=""/>
          </v:shape>
          <o:OLEObject Type="Embed" ProgID="Visio.Drawing.15" ShapeID="_x0000_i1046" DrawAspect="Content" ObjectID="_1691493011" r:id="rId33"/>
        </w:object>
      </w:r>
    </w:p>
    <w:p w14:paraId="3962A6C4" w14:textId="77777777" w:rsidR="00C231B8" w:rsidRDefault="00C231B8">
      <w:pPr>
        <w:pStyle w:val="ac"/>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6C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f2"/>
              <w:ind w:left="720"/>
              <w:rPr>
                <w:rFonts w:eastAsia="Times New Roman"/>
                <w:szCs w:val="28"/>
                <w:lang w:eastAsia="zh-CN"/>
              </w:rPr>
            </w:pPr>
          </w:p>
          <w:p w14:paraId="3962A6D8" w14:textId="77777777" w:rsidR="00C231B8" w:rsidRDefault="00C231B8">
            <w:pPr>
              <w:pStyle w:val="ac"/>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c"/>
        <w:spacing w:after="0"/>
        <w:rPr>
          <w:rFonts w:ascii="Times New Roman" w:hAnsi="Times New Roman"/>
          <w:sz w:val="22"/>
          <w:szCs w:val="22"/>
          <w:lang w:eastAsia="zh-CN"/>
        </w:rPr>
      </w:pPr>
    </w:p>
    <w:p w14:paraId="3962A705" w14:textId="77777777" w:rsidR="00C231B8" w:rsidRDefault="00C231B8">
      <w:pPr>
        <w:pStyle w:val="ac"/>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c"/>
        <w:spacing w:after="0"/>
        <w:rPr>
          <w:rFonts w:ascii="Times New Roman" w:hAnsi="Times New Roman"/>
          <w:sz w:val="22"/>
          <w:szCs w:val="22"/>
          <w:lang w:eastAsia="zh-CN"/>
        </w:rPr>
      </w:pPr>
    </w:p>
    <w:p w14:paraId="3962A70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7.75pt;height:55.3pt;mso-width-percent:0;mso-height-percent:0;mso-width-percent:0;mso-height-percent:0" o:ole="">
            <v:imagedata r:id="rId23" o:title=""/>
          </v:shape>
          <o:OLEObject Type="Embed" ProgID="Visio.Drawing.15" ShapeID="_x0000_i1047" DrawAspect="Content" ObjectID="_1691493012" r:id="rId34"/>
        </w:object>
      </w:r>
    </w:p>
    <w:p w14:paraId="3962A70C" w14:textId="77777777" w:rsidR="00C231B8" w:rsidRDefault="00C231B8">
      <w:pPr>
        <w:pStyle w:val="ac"/>
        <w:spacing w:after="0"/>
        <w:rPr>
          <w:rFonts w:ascii="Times New Roman" w:hAnsi="Times New Roman"/>
          <w:sz w:val="22"/>
          <w:szCs w:val="22"/>
          <w:lang w:eastAsia="zh-CN"/>
        </w:rPr>
      </w:pPr>
    </w:p>
    <w:p w14:paraId="3962A70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c"/>
        <w:spacing w:after="0"/>
        <w:rPr>
          <w:rFonts w:ascii="Times New Roman" w:hAnsi="Times New Roman"/>
          <w:sz w:val="22"/>
          <w:szCs w:val="22"/>
          <w:lang w:eastAsia="zh-CN"/>
        </w:rPr>
      </w:pPr>
    </w:p>
    <w:p w14:paraId="3962A711" w14:textId="77777777" w:rsidR="00C231B8" w:rsidRDefault="00C231B8">
      <w:pPr>
        <w:pStyle w:val="ac"/>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c"/>
        <w:spacing w:after="0"/>
        <w:rPr>
          <w:rFonts w:ascii="Times New Roman" w:hAnsi="Times New Roman"/>
          <w:sz w:val="22"/>
          <w:szCs w:val="22"/>
          <w:lang w:eastAsia="zh-CN"/>
        </w:rPr>
      </w:pPr>
    </w:p>
    <w:p w14:paraId="3962A7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c"/>
        <w:spacing w:after="0"/>
        <w:rPr>
          <w:rFonts w:ascii="Times New Roman" w:hAnsi="Times New Roman"/>
          <w:sz w:val="22"/>
          <w:szCs w:val="22"/>
          <w:lang w:eastAsia="zh-CN"/>
        </w:rPr>
      </w:pPr>
    </w:p>
    <w:p w14:paraId="3962A7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3962A71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c"/>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c"/>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c"/>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736" w14:textId="77777777" w:rsidR="00C231B8" w:rsidRDefault="00350025">
            <w:pPr>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73D" w14:textId="77777777" w:rsidR="00C231B8" w:rsidRDefault="00350025">
            <w:pPr>
              <w:rPr>
                <w:rFonts w:eastAsia="ＭＳ 明朝"/>
                <w:sz w:val="22"/>
                <w:szCs w:val="22"/>
                <w:lang w:eastAsia="ja-JP"/>
              </w:rPr>
            </w:pPr>
            <w:r>
              <w:rPr>
                <w:rFonts w:eastAsia="ＭＳ 明朝"/>
                <w:sz w:val="22"/>
                <w:szCs w:val="22"/>
                <w:lang w:eastAsia="ja-JP"/>
              </w:rPr>
              <w:t>Ok with Proposal 1.2-1A.</w:t>
            </w:r>
          </w:p>
        </w:tc>
      </w:tr>
      <w:tr w:rsidR="00C231B8" w14:paraId="3962A741" w14:textId="77777777">
        <w:tc>
          <w:tcPr>
            <w:tcW w:w="1525" w:type="dxa"/>
          </w:tcPr>
          <w:p w14:paraId="3962A7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962A740" w14:textId="77777777" w:rsidR="00C231B8" w:rsidRDefault="00350025">
            <w:pPr>
              <w:rPr>
                <w:rFonts w:eastAsia="ＭＳ 明朝"/>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752" w14:textId="77777777" w:rsidR="00C231B8" w:rsidRDefault="00350025">
            <w:pPr>
              <w:rPr>
                <w:rFonts w:eastAsia="ＭＳ 明朝"/>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ac"/>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ac"/>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7.75pt;height:55.3pt;mso-width-percent:0;mso-height-percent:0;mso-width-percent:0;mso-height-percent:0" o:ole="">
            <v:imagedata r:id="rId23" o:title=""/>
          </v:shape>
          <o:OLEObject Type="Embed" ProgID="Visio.Drawing.15" ShapeID="_x0000_i1048" DrawAspect="Content" ObjectID="_1691493013" r:id="rId35"/>
        </w:object>
      </w:r>
    </w:p>
    <w:p w14:paraId="3962A769" w14:textId="77777777" w:rsidR="00C231B8" w:rsidRDefault="00C231B8">
      <w:pPr>
        <w:pStyle w:val="ac"/>
        <w:spacing w:after="0"/>
        <w:rPr>
          <w:rFonts w:ascii="Times New Roman" w:hAnsi="Times New Roman"/>
          <w:sz w:val="22"/>
          <w:szCs w:val="22"/>
          <w:lang w:eastAsia="zh-CN"/>
        </w:rPr>
      </w:pPr>
    </w:p>
    <w:p w14:paraId="3962A76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c"/>
        <w:spacing w:after="0"/>
        <w:rPr>
          <w:rFonts w:ascii="Times New Roman" w:hAnsi="Times New Roman"/>
          <w:sz w:val="22"/>
          <w:szCs w:val="22"/>
          <w:lang w:eastAsia="zh-CN"/>
        </w:rPr>
      </w:pPr>
    </w:p>
    <w:p w14:paraId="3962A76E" w14:textId="77777777" w:rsidR="00C231B8" w:rsidRDefault="00C231B8">
      <w:pPr>
        <w:pStyle w:val="ac"/>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c"/>
        <w:spacing w:after="0"/>
        <w:rPr>
          <w:rFonts w:ascii="Times New Roman" w:hAnsi="Times New Roman"/>
          <w:sz w:val="22"/>
          <w:szCs w:val="22"/>
          <w:lang w:eastAsia="zh-CN"/>
        </w:rPr>
      </w:pPr>
    </w:p>
    <w:p w14:paraId="3962A775" w14:textId="77777777" w:rsidR="00C231B8" w:rsidRDefault="00C231B8">
      <w:pPr>
        <w:pStyle w:val="ac"/>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c"/>
        <w:spacing w:after="0"/>
        <w:rPr>
          <w:rFonts w:ascii="Times New Roman" w:hAnsi="Times New Roman"/>
          <w:sz w:val="22"/>
          <w:szCs w:val="22"/>
          <w:lang w:eastAsia="zh-CN"/>
        </w:rPr>
      </w:pPr>
    </w:p>
    <w:p w14:paraId="3962A7B1" w14:textId="77777777" w:rsidR="00C231B8" w:rsidRDefault="00C231B8">
      <w:pPr>
        <w:pStyle w:val="ac"/>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c"/>
        <w:spacing w:after="0"/>
        <w:rPr>
          <w:rFonts w:ascii="Times New Roman" w:hAnsi="Times New Roman"/>
          <w:sz w:val="22"/>
          <w:szCs w:val="22"/>
          <w:lang w:eastAsia="zh-CN"/>
        </w:rPr>
      </w:pPr>
    </w:p>
    <w:p w14:paraId="3962A7B5"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c"/>
        <w:spacing w:after="0"/>
        <w:rPr>
          <w:rFonts w:ascii="Times New Roman" w:hAnsi="Times New Roman"/>
          <w:sz w:val="22"/>
          <w:szCs w:val="22"/>
          <w:lang w:eastAsia="zh-CN"/>
        </w:rPr>
      </w:pPr>
    </w:p>
    <w:p w14:paraId="3962A7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c"/>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c"/>
              <w:spacing w:after="0"/>
              <w:rPr>
                <w:rFonts w:ascii="Times New Roman" w:eastAsiaTheme="minorEastAsia" w:hAnsi="Times New Roman"/>
                <w:sz w:val="22"/>
                <w:szCs w:val="22"/>
                <w:lang w:eastAsia="ko-KR"/>
              </w:rPr>
            </w:pPr>
          </w:p>
          <w:p w14:paraId="3962A7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c"/>
              <w:spacing w:after="0"/>
              <w:rPr>
                <w:rFonts w:ascii="Times New Roman" w:eastAsiaTheme="minorEastAsia" w:hAnsi="Times New Roman"/>
                <w:sz w:val="22"/>
                <w:szCs w:val="22"/>
                <w:lang w:eastAsia="ko-KR"/>
              </w:rPr>
            </w:pPr>
          </w:p>
          <w:p w14:paraId="3962A7C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c"/>
              <w:spacing w:after="0"/>
              <w:rPr>
                <w:rFonts w:ascii="Times New Roman" w:eastAsiaTheme="minorEastAsia" w:hAnsi="Times New Roman"/>
                <w:sz w:val="22"/>
                <w:szCs w:val="22"/>
                <w:lang w:eastAsia="ko-KR"/>
              </w:rPr>
            </w:pPr>
          </w:p>
          <w:p w14:paraId="3962A7D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c"/>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f2"/>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c"/>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c"/>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ac"/>
              <w:spacing w:after="0"/>
              <w:rPr>
                <w:rFonts w:ascii="Times New Roman" w:eastAsiaTheme="minorEastAsia" w:hAnsi="Times New Roman"/>
                <w:sz w:val="22"/>
                <w:szCs w:val="22"/>
                <w:lang w:eastAsia="ko-KR"/>
              </w:rPr>
            </w:pPr>
          </w:p>
        </w:tc>
      </w:tr>
    </w:tbl>
    <w:p w14:paraId="3962A7E6" w14:textId="77777777" w:rsidR="00C231B8" w:rsidRDefault="00C231B8">
      <w:pPr>
        <w:pStyle w:val="ac"/>
        <w:spacing w:after="0"/>
        <w:rPr>
          <w:rFonts w:ascii="Times New Roman" w:hAnsi="Times New Roman"/>
          <w:sz w:val="22"/>
          <w:szCs w:val="22"/>
          <w:lang w:eastAsia="zh-CN"/>
        </w:rPr>
      </w:pPr>
    </w:p>
    <w:p w14:paraId="3962A7E7" w14:textId="2F83B2C6" w:rsidR="00C231B8" w:rsidRDefault="00C231B8">
      <w:pPr>
        <w:pStyle w:val="ac"/>
        <w:spacing w:after="0"/>
        <w:rPr>
          <w:rFonts w:ascii="Times New Roman" w:hAnsi="Times New Roman"/>
          <w:sz w:val="22"/>
          <w:szCs w:val="22"/>
          <w:lang w:eastAsia="zh-CN"/>
        </w:rPr>
      </w:pPr>
    </w:p>
    <w:p w14:paraId="141AFA2F" w14:textId="77777777" w:rsidR="005C6EEA" w:rsidRDefault="005C6EEA" w:rsidP="005C6EE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ac"/>
        <w:spacing w:after="0"/>
        <w:rPr>
          <w:rFonts w:ascii="Times New Roman" w:hAnsi="Times New Roman"/>
          <w:sz w:val="22"/>
          <w:szCs w:val="22"/>
          <w:lang w:eastAsia="zh-CN"/>
        </w:rPr>
      </w:pPr>
    </w:p>
    <w:p w14:paraId="5F22DDF8" w14:textId="3CE70BDE" w:rsidR="0045076D" w:rsidRDefault="0045076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aff2"/>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aff2"/>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aff2"/>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aff2"/>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ac"/>
        <w:spacing w:after="0"/>
        <w:rPr>
          <w:rFonts w:ascii="Times New Roman" w:hAnsi="Times New Roman"/>
          <w:sz w:val="22"/>
          <w:szCs w:val="22"/>
          <w:lang w:eastAsia="zh-CN"/>
        </w:rPr>
      </w:pPr>
    </w:p>
    <w:p w14:paraId="67C55921" w14:textId="6294F456" w:rsidR="005C6EEA" w:rsidRDefault="00B63205">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ac"/>
        <w:spacing w:after="0"/>
        <w:rPr>
          <w:rFonts w:ascii="Times New Roman" w:hAnsi="Times New Roman"/>
          <w:sz w:val="22"/>
          <w:szCs w:val="22"/>
          <w:lang w:eastAsia="zh-CN"/>
        </w:rPr>
      </w:pPr>
    </w:p>
    <w:p w14:paraId="485623AD" w14:textId="3B0DEF9E" w:rsidR="00D036AD" w:rsidRDefault="00D036AD" w:rsidP="00D036AD">
      <w:pPr>
        <w:pStyle w:val="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ac"/>
        <w:spacing w:after="0"/>
        <w:rPr>
          <w:rFonts w:ascii="Times New Roman" w:hAnsi="Times New Roman"/>
          <w:sz w:val="22"/>
          <w:szCs w:val="22"/>
          <w:lang w:eastAsia="zh-CN"/>
        </w:rPr>
      </w:pPr>
    </w:p>
    <w:p w14:paraId="65825FB6" w14:textId="559EBE28" w:rsidR="001D38FC" w:rsidRDefault="001D38FC">
      <w:pPr>
        <w:pStyle w:val="ac"/>
        <w:spacing w:after="0"/>
        <w:rPr>
          <w:rFonts w:ascii="Times New Roman" w:hAnsi="Times New Roman"/>
          <w:sz w:val="22"/>
          <w:szCs w:val="22"/>
          <w:lang w:eastAsia="zh-CN"/>
        </w:rPr>
      </w:pPr>
    </w:p>
    <w:p w14:paraId="6CC6FED8"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ac"/>
        <w:spacing w:after="0"/>
        <w:rPr>
          <w:rFonts w:ascii="Times New Roman" w:hAnsi="Times New Roman"/>
          <w:sz w:val="22"/>
          <w:szCs w:val="22"/>
          <w:lang w:eastAsia="zh-CN"/>
        </w:rPr>
      </w:pPr>
    </w:p>
    <w:p w14:paraId="44D516DC" w14:textId="77777777" w:rsidR="00461584" w:rsidRDefault="00461584" w:rsidP="00461584">
      <w:pPr>
        <w:pStyle w:val="aff2"/>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aff2"/>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3A8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ac"/>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993A85" w:rsidRPr="0018177E" w14:paraId="2045671C" w14:textId="77777777" w:rsidTr="00A5275B">
        <w:tc>
          <w:tcPr>
            <w:tcW w:w="1615" w:type="dxa"/>
          </w:tcPr>
          <w:p w14:paraId="73CA95CE" w14:textId="70DE004B"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67BE8F0A" w14:textId="2CED4CD0" w:rsidR="00993A85"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3DE1F373" w14:textId="23CCFCE0" w:rsidR="00993A85" w:rsidRPr="009A04E8"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C9256F" w:rsidRPr="0018177E" w14:paraId="219DCB73" w14:textId="77777777" w:rsidTr="00A5275B">
        <w:tc>
          <w:tcPr>
            <w:tcW w:w="1615" w:type="dxa"/>
          </w:tcPr>
          <w:p w14:paraId="1A6778A3" w14:textId="715326EF"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E09973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70FBAEB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141F1078" w14:textId="77777777" w:rsidR="00C9256F" w:rsidRDefault="00C9256F" w:rsidP="00C9256F">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0E8BBB51" w14:textId="06C78B40" w:rsidR="00C9256F" w:rsidRPr="00C9256F" w:rsidRDefault="00C9256F" w:rsidP="00C9256F">
            <w:pPr>
              <w:pStyle w:val="ac"/>
              <w:numPr>
                <w:ilvl w:val="0"/>
                <w:numId w:val="31"/>
              </w:numPr>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6F039C" w:rsidRPr="0018177E" w14:paraId="618799BE" w14:textId="77777777" w:rsidTr="00A5275B">
        <w:tc>
          <w:tcPr>
            <w:tcW w:w="1615" w:type="dxa"/>
          </w:tcPr>
          <w:p w14:paraId="57B2D190" w14:textId="5757F5FF" w:rsidR="006F039C" w:rsidRDefault="006F039C" w:rsidP="006F039C">
            <w:pPr>
              <w:pStyle w:val="ac"/>
              <w:spacing w:after="0"/>
              <w:rPr>
                <w:rFonts w:ascii="Times New Roman" w:eastAsiaTheme="minorEastAsia" w:hAnsi="Times New Roman" w:hint="eastAsia"/>
                <w:szCs w:val="22"/>
                <w:lang w:eastAsia="ko-KR"/>
              </w:rPr>
            </w:pPr>
            <w:r>
              <w:rPr>
                <w:rFonts w:ascii="Times New Roman" w:eastAsia="ＭＳ 明朝" w:hAnsi="Times New Roman"/>
                <w:sz w:val="22"/>
                <w:szCs w:val="22"/>
                <w:lang w:eastAsia="ja-JP"/>
              </w:rPr>
              <w:t>Panasonic</w:t>
            </w:r>
          </w:p>
        </w:tc>
        <w:tc>
          <w:tcPr>
            <w:tcW w:w="8347" w:type="dxa"/>
          </w:tcPr>
          <w:p w14:paraId="021E5AA2" w14:textId="335CB981" w:rsidR="006F039C" w:rsidRDefault="006F039C" w:rsidP="006F039C">
            <w:pPr>
              <w:pStyle w:val="ac"/>
              <w:spacing w:after="0"/>
              <w:rPr>
                <w:rFonts w:ascii="Times New Roman" w:eastAsiaTheme="minorEastAsia" w:hAnsi="Times New Roman" w:hint="eastAsia"/>
                <w:sz w:val="22"/>
                <w:szCs w:val="22"/>
                <w:lang w:eastAsia="ko-KR"/>
              </w:rPr>
            </w:pPr>
            <w:r>
              <w:rPr>
                <w:rFonts w:ascii="Times New Roman" w:eastAsia="ＭＳ 明朝"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bl>
    <w:p w14:paraId="061D7D11" w14:textId="77777777" w:rsidR="001D38FC" w:rsidRDefault="001D38FC" w:rsidP="001D38FC">
      <w:pPr>
        <w:pStyle w:val="ac"/>
        <w:spacing w:after="0"/>
        <w:rPr>
          <w:rFonts w:ascii="Times New Roman" w:hAnsi="Times New Roman"/>
          <w:sz w:val="22"/>
          <w:szCs w:val="22"/>
          <w:lang w:eastAsia="zh-CN"/>
        </w:rPr>
      </w:pPr>
    </w:p>
    <w:p w14:paraId="3453A2E2"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079C8A4D"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ac"/>
        <w:spacing w:after="0"/>
        <w:rPr>
          <w:rFonts w:ascii="Times New Roman" w:hAnsi="Times New Roman"/>
          <w:sz w:val="22"/>
          <w:szCs w:val="22"/>
          <w:lang w:eastAsia="zh-CN"/>
        </w:rPr>
      </w:pPr>
    </w:p>
    <w:p w14:paraId="45F1EABC" w14:textId="77777777" w:rsidR="001D38FC" w:rsidRDefault="001D38FC">
      <w:pPr>
        <w:pStyle w:val="ac"/>
        <w:spacing w:after="0"/>
        <w:rPr>
          <w:rFonts w:ascii="Times New Roman" w:hAnsi="Times New Roman"/>
          <w:sz w:val="22"/>
          <w:szCs w:val="22"/>
          <w:lang w:eastAsia="zh-CN"/>
        </w:rPr>
      </w:pPr>
    </w:p>
    <w:p w14:paraId="2B0258F2" w14:textId="77777777" w:rsidR="005C6EEA" w:rsidRDefault="005C6EEA">
      <w:pPr>
        <w:pStyle w:val="ac"/>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B9273D">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B9273D">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B9273D">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B9273D">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B9273D">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B9273D">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ac"/>
        <w:spacing w:after="0"/>
        <w:rPr>
          <w:rFonts w:ascii="Times New Roman" w:hAnsi="Times New Roman"/>
          <w:sz w:val="22"/>
          <w:szCs w:val="22"/>
          <w:lang w:eastAsia="zh-CN"/>
        </w:rPr>
      </w:pPr>
    </w:p>
    <w:p w14:paraId="3962A845" w14:textId="77777777" w:rsidR="00C231B8" w:rsidRDefault="00C231B8">
      <w:pPr>
        <w:pStyle w:val="ac"/>
        <w:spacing w:after="0"/>
        <w:rPr>
          <w:rFonts w:ascii="Times New Roman" w:hAnsi="Times New Roman"/>
          <w:sz w:val="22"/>
          <w:szCs w:val="22"/>
          <w:lang w:eastAsia="zh-CN"/>
        </w:rPr>
      </w:pPr>
    </w:p>
    <w:p w14:paraId="53DA0CFA" w14:textId="77777777" w:rsidR="00613836" w:rsidRDefault="00613836" w:rsidP="00613836">
      <w:pPr>
        <w:pStyle w:val="4"/>
        <w:rPr>
          <w:lang w:eastAsia="zh-CN"/>
        </w:rPr>
      </w:pPr>
      <w:r>
        <w:rPr>
          <w:lang w:eastAsia="zh-CN"/>
        </w:rPr>
        <w:t>Summary of Contribution Discussions</w:t>
      </w:r>
    </w:p>
    <w:p w14:paraId="3962A8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3962A86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c"/>
        <w:spacing w:after="0"/>
        <w:rPr>
          <w:rFonts w:ascii="Times New Roman" w:hAnsi="Times New Roman"/>
          <w:sz w:val="22"/>
          <w:szCs w:val="22"/>
          <w:lang w:eastAsia="zh-CN"/>
        </w:rPr>
      </w:pPr>
    </w:p>
    <w:p w14:paraId="3962A87C" w14:textId="77777777" w:rsidR="00C231B8" w:rsidRDefault="00C231B8">
      <w:pPr>
        <w:pStyle w:val="ac"/>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c"/>
        <w:spacing w:after="0"/>
        <w:rPr>
          <w:rFonts w:ascii="Times New Roman" w:hAnsi="Times New Roman"/>
          <w:sz w:val="22"/>
          <w:szCs w:val="22"/>
          <w:lang w:eastAsia="zh-CN"/>
        </w:rPr>
      </w:pPr>
    </w:p>
    <w:p w14:paraId="3962A8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c"/>
        <w:spacing w:after="0"/>
        <w:rPr>
          <w:rFonts w:ascii="Times New Roman" w:hAnsi="Times New Roman"/>
          <w:sz w:val="22"/>
          <w:szCs w:val="22"/>
          <w:lang w:eastAsia="zh-CN"/>
        </w:rPr>
      </w:pPr>
    </w:p>
    <w:p w14:paraId="3962A8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c"/>
        <w:spacing w:after="0"/>
        <w:rPr>
          <w:rFonts w:ascii="Times New Roman" w:hAnsi="Times New Roman"/>
          <w:sz w:val="22"/>
          <w:szCs w:val="22"/>
          <w:lang w:eastAsia="zh-CN"/>
        </w:rPr>
      </w:pPr>
    </w:p>
    <w:p w14:paraId="3962A8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c"/>
        <w:spacing w:after="0"/>
        <w:rPr>
          <w:rFonts w:ascii="Times New Roman" w:hAnsi="Times New Roman"/>
          <w:sz w:val="22"/>
          <w:szCs w:val="22"/>
          <w:lang w:eastAsia="zh-CN"/>
        </w:rPr>
      </w:pPr>
    </w:p>
    <w:p w14:paraId="3962A8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c"/>
        <w:spacing w:after="0"/>
        <w:rPr>
          <w:rFonts w:ascii="Times New Roman" w:hAnsi="Times New Roman"/>
          <w:sz w:val="22"/>
          <w:szCs w:val="22"/>
          <w:lang w:eastAsia="zh-CN"/>
        </w:rPr>
      </w:pPr>
    </w:p>
    <w:p w14:paraId="3962A88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3962A8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c"/>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c"/>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ac"/>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218" w:type="dxa"/>
          </w:tcPr>
          <w:p w14:paraId="3962A89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3962A89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3962A8A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3962A8A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3962A8A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962A8B1"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3962A8B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3962A8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3962A8D1" w14:textId="77777777" w:rsidR="00C231B8" w:rsidRDefault="00C231B8">
            <w:pPr>
              <w:pStyle w:val="ac"/>
              <w:spacing w:after="0"/>
              <w:rPr>
                <w:rFonts w:ascii="Times New Roman" w:hAnsi="Times New Roman"/>
                <w:sz w:val="22"/>
                <w:szCs w:val="22"/>
                <w:lang w:eastAsia="zh-CN"/>
              </w:rPr>
            </w:pPr>
          </w:p>
          <w:p w14:paraId="3962A8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c"/>
              <w:spacing w:after="0"/>
              <w:rPr>
                <w:rFonts w:ascii="Times New Roman" w:hAnsi="Times New Roman"/>
                <w:sz w:val="22"/>
                <w:szCs w:val="22"/>
                <w:lang w:eastAsia="zh-CN"/>
              </w:rPr>
            </w:pPr>
          </w:p>
          <w:p w14:paraId="3962A8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c"/>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3962A8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962A8D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3962A8E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c"/>
              <w:spacing w:after="0"/>
              <w:rPr>
                <w:rFonts w:ascii="Times New Roman" w:hAnsi="Times New Roman"/>
                <w:sz w:val="22"/>
                <w:szCs w:val="22"/>
                <w:lang w:eastAsia="zh-CN"/>
              </w:rPr>
            </w:pPr>
          </w:p>
        </w:tc>
      </w:tr>
    </w:tbl>
    <w:p w14:paraId="3962A8EB" w14:textId="77777777" w:rsidR="00C231B8" w:rsidRDefault="00C231B8">
      <w:pPr>
        <w:pStyle w:val="ac"/>
        <w:spacing w:after="0"/>
        <w:rPr>
          <w:rFonts w:ascii="Times New Roman" w:hAnsi="Times New Roman"/>
          <w:sz w:val="22"/>
          <w:szCs w:val="22"/>
          <w:lang w:eastAsia="zh-CN"/>
        </w:rPr>
      </w:pPr>
    </w:p>
    <w:p w14:paraId="3962A8EC" w14:textId="77777777" w:rsidR="00C231B8" w:rsidRDefault="00C231B8">
      <w:pPr>
        <w:pStyle w:val="ac"/>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c"/>
              <w:spacing w:before="0" w:after="0" w:line="240" w:lineRule="auto"/>
              <w:rPr>
                <w:rFonts w:ascii="Times New Roman" w:hAnsi="Times New Roman"/>
                <w:sz w:val="22"/>
                <w:szCs w:val="22"/>
                <w:lang w:eastAsia="zh-CN"/>
              </w:rPr>
            </w:pPr>
          </w:p>
        </w:tc>
      </w:tr>
    </w:tbl>
    <w:p w14:paraId="3962A8F8" w14:textId="77777777" w:rsidR="00C231B8" w:rsidRDefault="00C231B8">
      <w:pPr>
        <w:pStyle w:val="ac"/>
        <w:spacing w:after="0"/>
        <w:rPr>
          <w:rFonts w:ascii="Times New Roman" w:hAnsi="Times New Roman"/>
          <w:sz w:val="22"/>
          <w:szCs w:val="22"/>
          <w:lang w:eastAsia="zh-CN"/>
        </w:rPr>
      </w:pPr>
    </w:p>
    <w:p w14:paraId="3962A8F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c"/>
        <w:spacing w:after="0"/>
        <w:rPr>
          <w:rFonts w:ascii="Times New Roman" w:hAnsi="Times New Roman"/>
          <w:sz w:val="22"/>
          <w:szCs w:val="22"/>
          <w:lang w:eastAsia="zh-CN"/>
        </w:rPr>
      </w:pPr>
    </w:p>
    <w:p w14:paraId="3962A8FC" w14:textId="77777777" w:rsidR="00C231B8" w:rsidRDefault="00C231B8">
      <w:pPr>
        <w:pStyle w:val="ac"/>
        <w:spacing w:after="0"/>
        <w:rPr>
          <w:rFonts w:ascii="Times New Roman" w:hAnsi="Times New Roman"/>
          <w:sz w:val="22"/>
          <w:szCs w:val="22"/>
          <w:lang w:eastAsia="zh-CN"/>
        </w:rPr>
      </w:pPr>
    </w:p>
    <w:p w14:paraId="3962A8F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3962A91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c"/>
              <w:spacing w:before="0" w:after="0" w:line="240" w:lineRule="auto"/>
              <w:rPr>
                <w:rFonts w:ascii="Times New Roman" w:hAnsi="Times New Roman"/>
                <w:sz w:val="22"/>
                <w:szCs w:val="22"/>
                <w:lang w:eastAsia="zh-CN"/>
              </w:rPr>
            </w:pPr>
          </w:p>
        </w:tc>
      </w:tr>
    </w:tbl>
    <w:p w14:paraId="3962A919" w14:textId="77777777" w:rsidR="00C231B8" w:rsidRDefault="00C231B8">
      <w:pPr>
        <w:pStyle w:val="ac"/>
        <w:spacing w:after="0"/>
        <w:rPr>
          <w:rFonts w:ascii="Times New Roman" w:hAnsi="Times New Roman"/>
          <w:sz w:val="22"/>
          <w:szCs w:val="22"/>
          <w:lang w:eastAsia="zh-CN"/>
        </w:rPr>
      </w:pPr>
    </w:p>
    <w:p w14:paraId="3962A9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c"/>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c"/>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f0"/>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f0"/>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f0"/>
                <w:rFonts w:cs="Arial"/>
                <w:szCs w:val="18"/>
              </w:rPr>
              <w:t>0</w:t>
            </w:r>
          </w:p>
        </w:tc>
        <w:tc>
          <w:tcPr>
            <w:tcW w:w="3326" w:type="dxa"/>
            <w:vAlign w:val="center"/>
          </w:tcPr>
          <w:p w14:paraId="3962A97D" w14:textId="77777777" w:rsidR="00C231B8" w:rsidRDefault="00350025">
            <w:pPr>
              <w:pStyle w:val="TAC"/>
            </w:pPr>
            <w:r>
              <w:rPr>
                <w:rStyle w:val="aff0"/>
                <w:rFonts w:cs="Arial"/>
                <w:szCs w:val="18"/>
              </w:rPr>
              <w:t>2</w:t>
            </w:r>
          </w:p>
        </w:tc>
        <w:tc>
          <w:tcPr>
            <w:tcW w:w="904" w:type="dxa"/>
            <w:vAlign w:val="center"/>
          </w:tcPr>
          <w:p w14:paraId="3962A97E" w14:textId="77777777" w:rsidR="00C231B8" w:rsidRDefault="00350025">
            <w:pPr>
              <w:pStyle w:val="TAC"/>
            </w:pPr>
            <w:r>
              <w:rPr>
                <w:rStyle w:val="aff0"/>
                <w:rFonts w:cs="Arial"/>
                <w:szCs w:val="18"/>
              </w:rPr>
              <w:t>1/2</w:t>
            </w:r>
          </w:p>
        </w:tc>
        <w:tc>
          <w:tcPr>
            <w:tcW w:w="3426" w:type="dxa"/>
            <w:vAlign w:val="center"/>
          </w:tcPr>
          <w:p w14:paraId="3962A97F"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f0"/>
                <w:rFonts w:cs="Arial"/>
                <w:szCs w:val="18"/>
              </w:rPr>
              <w:t xml:space="preserve">2.5 </w:t>
            </w:r>
          </w:p>
        </w:tc>
        <w:tc>
          <w:tcPr>
            <w:tcW w:w="3326" w:type="dxa"/>
            <w:vAlign w:val="center"/>
          </w:tcPr>
          <w:p w14:paraId="3962A983" w14:textId="77777777" w:rsidR="00C231B8" w:rsidRDefault="00350025">
            <w:pPr>
              <w:pStyle w:val="TAC"/>
            </w:pPr>
            <w:r>
              <w:rPr>
                <w:rStyle w:val="aff0"/>
                <w:rFonts w:cs="Arial"/>
                <w:szCs w:val="18"/>
              </w:rPr>
              <w:t>1</w:t>
            </w:r>
          </w:p>
        </w:tc>
        <w:tc>
          <w:tcPr>
            <w:tcW w:w="904" w:type="dxa"/>
            <w:vAlign w:val="center"/>
          </w:tcPr>
          <w:p w14:paraId="3962A984" w14:textId="77777777" w:rsidR="00C231B8" w:rsidRDefault="00350025">
            <w:pPr>
              <w:pStyle w:val="TAC"/>
            </w:pPr>
            <w:r>
              <w:rPr>
                <w:rStyle w:val="aff0"/>
                <w:rFonts w:cs="Arial"/>
                <w:szCs w:val="18"/>
              </w:rPr>
              <w:t>1</w:t>
            </w:r>
          </w:p>
        </w:tc>
        <w:tc>
          <w:tcPr>
            <w:tcW w:w="3426" w:type="dxa"/>
            <w:vAlign w:val="center"/>
          </w:tcPr>
          <w:p w14:paraId="3962A985" w14:textId="77777777" w:rsidR="00C231B8" w:rsidRDefault="00350025">
            <w:pPr>
              <w:pStyle w:val="TAC"/>
            </w:pPr>
            <w:r>
              <w:rPr>
                <w:rStyle w:val="aff0"/>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f0"/>
                <w:rFonts w:cs="Arial"/>
                <w:szCs w:val="18"/>
              </w:rPr>
              <w:t>2.5</w:t>
            </w:r>
          </w:p>
        </w:tc>
        <w:tc>
          <w:tcPr>
            <w:tcW w:w="3326" w:type="dxa"/>
            <w:vAlign w:val="center"/>
          </w:tcPr>
          <w:p w14:paraId="3962A989" w14:textId="77777777" w:rsidR="00C231B8" w:rsidRDefault="00350025">
            <w:pPr>
              <w:pStyle w:val="TAC"/>
            </w:pPr>
            <w:r>
              <w:rPr>
                <w:rStyle w:val="aff0"/>
                <w:rFonts w:cs="Arial"/>
                <w:szCs w:val="18"/>
              </w:rPr>
              <w:t>2</w:t>
            </w:r>
          </w:p>
        </w:tc>
        <w:tc>
          <w:tcPr>
            <w:tcW w:w="904" w:type="dxa"/>
            <w:vAlign w:val="center"/>
          </w:tcPr>
          <w:p w14:paraId="3962A98A" w14:textId="77777777" w:rsidR="00C231B8" w:rsidRDefault="00350025">
            <w:pPr>
              <w:pStyle w:val="TAC"/>
            </w:pPr>
            <w:r>
              <w:rPr>
                <w:rStyle w:val="aff0"/>
                <w:rFonts w:cs="Arial"/>
                <w:szCs w:val="18"/>
              </w:rPr>
              <w:t>1/2</w:t>
            </w:r>
          </w:p>
        </w:tc>
        <w:tc>
          <w:tcPr>
            <w:tcW w:w="3426" w:type="dxa"/>
            <w:vAlign w:val="center"/>
          </w:tcPr>
          <w:p w14:paraId="3962A98B"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f0"/>
                <w:rFonts w:cs="Arial"/>
                <w:szCs w:val="18"/>
              </w:rPr>
              <w:t>5</w:t>
            </w:r>
          </w:p>
        </w:tc>
        <w:tc>
          <w:tcPr>
            <w:tcW w:w="3326" w:type="dxa"/>
            <w:vAlign w:val="center"/>
          </w:tcPr>
          <w:p w14:paraId="3962A98F" w14:textId="77777777" w:rsidR="00C231B8" w:rsidRDefault="00350025">
            <w:pPr>
              <w:pStyle w:val="TAC"/>
            </w:pPr>
            <w:r>
              <w:rPr>
                <w:rStyle w:val="aff0"/>
                <w:rFonts w:cs="Arial"/>
                <w:szCs w:val="18"/>
              </w:rPr>
              <w:t>1</w:t>
            </w:r>
          </w:p>
        </w:tc>
        <w:tc>
          <w:tcPr>
            <w:tcW w:w="904" w:type="dxa"/>
            <w:vAlign w:val="center"/>
          </w:tcPr>
          <w:p w14:paraId="3962A990" w14:textId="77777777" w:rsidR="00C231B8" w:rsidRDefault="00350025">
            <w:pPr>
              <w:pStyle w:val="TAC"/>
            </w:pPr>
            <w:r>
              <w:rPr>
                <w:rStyle w:val="aff0"/>
                <w:rFonts w:cs="Arial"/>
                <w:szCs w:val="18"/>
              </w:rPr>
              <w:t>1</w:t>
            </w:r>
          </w:p>
        </w:tc>
        <w:tc>
          <w:tcPr>
            <w:tcW w:w="3426" w:type="dxa"/>
            <w:vAlign w:val="center"/>
          </w:tcPr>
          <w:p w14:paraId="3962A991" w14:textId="77777777" w:rsidR="00C231B8" w:rsidRDefault="00350025">
            <w:pPr>
              <w:pStyle w:val="TAC"/>
            </w:pPr>
            <w:r>
              <w:rPr>
                <w:rStyle w:val="aff0"/>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f0"/>
                <w:rFonts w:cs="Arial"/>
                <w:szCs w:val="18"/>
              </w:rPr>
              <w:t>5</w:t>
            </w:r>
          </w:p>
        </w:tc>
        <w:tc>
          <w:tcPr>
            <w:tcW w:w="3326" w:type="dxa"/>
            <w:vAlign w:val="center"/>
          </w:tcPr>
          <w:p w14:paraId="3962A995" w14:textId="77777777" w:rsidR="00C231B8" w:rsidRDefault="00350025">
            <w:pPr>
              <w:pStyle w:val="TAC"/>
            </w:pPr>
            <w:r>
              <w:rPr>
                <w:rStyle w:val="aff0"/>
                <w:rFonts w:cs="Arial"/>
                <w:szCs w:val="18"/>
              </w:rPr>
              <w:t>2</w:t>
            </w:r>
          </w:p>
        </w:tc>
        <w:tc>
          <w:tcPr>
            <w:tcW w:w="904" w:type="dxa"/>
            <w:vAlign w:val="center"/>
          </w:tcPr>
          <w:p w14:paraId="3962A996" w14:textId="77777777" w:rsidR="00C231B8" w:rsidRDefault="00350025">
            <w:pPr>
              <w:pStyle w:val="TAC"/>
            </w:pPr>
            <w:r>
              <w:rPr>
                <w:rStyle w:val="aff0"/>
                <w:rFonts w:cs="Arial"/>
                <w:szCs w:val="18"/>
              </w:rPr>
              <w:t>1/2</w:t>
            </w:r>
          </w:p>
        </w:tc>
        <w:tc>
          <w:tcPr>
            <w:tcW w:w="3426" w:type="dxa"/>
            <w:vAlign w:val="center"/>
          </w:tcPr>
          <w:p w14:paraId="3962A997"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f0"/>
                <w:rFonts w:cs="Arial"/>
                <w:szCs w:val="18"/>
              </w:rPr>
              <w:t>0</w:t>
            </w:r>
          </w:p>
        </w:tc>
        <w:tc>
          <w:tcPr>
            <w:tcW w:w="3326" w:type="dxa"/>
            <w:vAlign w:val="center"/>
          </w:tcPr>
          <w:p w14:paraId="3962A99B" w14:textId="77777777" w:rsidR="00C231B8" w:rsidRDefault="00350025">
            <w:pPr>
              <w:pStyle w:val="TAC"/>
            </w:pPr>
            <w:r>
              <w:rPr>
                <w:rStyle w:val="aff0"/>
                <w:rFonts w:cs="Arial"/>
                <w:szCs w:val="18"/>
              </w:rPr>
              <w:t>2</w:t>
            </w:r>
          </w:p>
        </w:tc>
        <w:tc>
          <w:tcPr>
            <w:tcW w:w="904" w:type="dxa"/>
            <w:vAlign w:val="center"/>
          </w:tcPr>
          <w:p w14:paraId="3962A99C" w14:textId="77777777" w:rsidR="00C231B8" w:rsidRDefault="00350025">
            <w:pPr>
              <w:pStyle w:val="TAC"/>
            </w:pPr>
            <w:r>
              <w:rPr>
                <w:rStyle w:val="aff0"/>
                <w:rFonts w:cs="Arial"/>
                <w:szCs w:val="18"/>
              </w:rPr>
              <w:t>1/2</w:t>
            </w:r>
          </w:p>
        </w:tc>
        <w:tc>
          <w:tcPr>
            <w:tcW w:w="3426" w:type="dxa"/>
            <w:vAlign w:val="center"/>
          </w:tcPr>
          <w:p w14:paraId="3962A99D"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f0"/>
                <w:rFonts w:cs="Arial"/>
                <w:szCs w:val="18"/>
              </w:rPr>
              <w:t>2.5</w:t>
            </w:r>
          </w:p>
        </w:tc>
        <w:tc>
          <w:tcPr>
            <w:tcW w:w="3326" w:type="dxa"/>
            <w:vAlign w:val="center"/>
          </w:tcPr>
          <w:p w14:paraId="3962A9A1" w14:textId="77777777" w:rsidR="00C231B8" w:rsidRDefault="00350025">
            <w:pPr>
              <w:pStyle w:val="TAC"/>
            </w:pPr>
            <w:r>
              <w:rPr>
                <w:rStyle w:val="aff0"/>
                <w:rFonts w:cs="Arial"/>
                <w:szCs w:val="18"/>
              </w:rPr>
              <w:t>2</w:t>
            </w:r>
          </w:p>
        </w:tc>
        <w:tc>
          <w:tcPr>
            <w:tcW w:w="904" w:type="dxa"/>
            <w:vAlign w:val="center"/>
          </w:tcPr>
          <w:p w14:paraId="3962A9A2" w14:textId="77777777" w:rsidR="00C231B8" w:rsidRDefault="00350025">
            <w:pPr>
              <w:pStyle w:val="TAC"/>
            </w:pPr>
            <w:r>
              <w:rPr>
                <w:rStyle w:val="aff0"/>
                <w:rFonts w:cs="Arial"/>
                <w:szCs w:val="18"/>
              </w:rPr>
              <w:t>1/2</w:t>
            </w:r>
          </w:p>
        </w:tc>
        <w:tc>
          <w:tcPr>
            <w:tcW w:w="3426" w:type="dxa"/>
            <w:vAlign w:val="center"/>
          </w:tcPr>
          <w:p w14:paraId="3962A9A3"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f0"/>
                <w:rFonts w:cs="Arial"/>
                <w:szCs w:val="18"/>
              </w:rPr>
              <w:t>5</w:t>
            </w:r>
          </w:p>
        </w:tc>
        <w:tc>
          <w:tcPr>
            <w:tcW w:w="3326" w:type="dxa"/>
            <w:vAlign w:val="center"/>
          </w:tcPr>
          <w:p w14:paraId="3962A9A7" w14:textId="77777777" w:rsidR="00C231B8" w:rsidRDefault="00350025">
            <w:pPr>
              <w:pStyle w:val="TAC"/>
            </w:pPr>
            <w:r>
              <w:rPr>
                <w:rStyle w:val="aff0"/>
                <w:rFonts w:cs="Arial"/>
                <w:szCs w:val="18"/>
              </w:rPr>
              <w:t>2</w:t>
            </w:r>
          </w:p>
        </w:tc>
        <w:tc>
          <w:tcPr>
            <w:tcW w:w="904" w:type="dxa"/>
            <w:vAlign w:val="center"/>
          </w:tcPr>
          <w:p w14:paraId="3962A9A8" w14:textId="77777777" w:rsidR="00C231B8" w:rsidRDefault="00350025">
            <w:pPr>
              <w:pStyle w:val="TAC"/>
            </w:pPr>
            <w:r>
              <w:rPr>
                <w:rStyle w:val="aff0"/>
                <w:rFonts w:cs="Arial"/>
                <w:szCs w:val="18"/>
              </w:rPr>
              <w:t>1/2</w:t>
            </w:r>
          </w:p>
        </w:tc>
        <w:tc>
          <w:tcPr>
            <w:tcW w:w="3426" w:type="dxa"/>
            <w:vAlign w:val="center"/>
          </w:tcPr>
          <w:p w14:paraId="3962A9A9"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f0"/>
                <w:rFonts w:cs="Arial"/>
                <w:szCs w:val="18"/>
              </w:rPr>
              <w:t>7.5</w:t>
            </w:r>
          </w:p>
        </w:tc>
        <w:tc>
          <w:tcPr>
            <w:tcW w:w="3326" w:type="dxa"/>
            <w:vAlign w:val="center"/>
          </w:tcPr>
          <w:p w14:paraId="3962A9AD" w14:textId="77777777" w:rsidR="00C231B8" w:rsidRDefault="00350025">
            <w:pPr>
              <w:pStyle w:val="TAC"/>
            </w:pPr>
            <w:r>
              <w:rPr>
                <w:rStyle w:val="aff0"/>
                <w:rFonts w:cs="Arial"/>
                <w:szCs w:val="18"/>
              </w:rPr>
              <w:t>1</w:t>
            </w:r>
          </w:p>
        </w:tc>
        <w:tc>
          <w:tcPr>
            <w:tcW w:w="904" w:type="dxa"/>
            <w:vAlign w:val="center"/>
          </w:tcPr>
          <w:p w14:paraId="3962A9AE" w14:textId="77777777" w:rsidR="00C231B8" w:rsidRDefault="00350025">
            <w:pPr>
              <w:pStyle w:val="TAC"/>
            </w:pPr>
            <w:r>
              <w:rPr>
                <w:rStyle w:val="aff0"/>
                <w:rFonts w:cs="Arial"/>
                <w:szCs w:val="18"/>
              </w:rPr>
              <w:t>1</w:t>
            </w:r>
          </w:p>
        </w:tc>
        <w:tc>
          <w:tcPr>
            <w:tcW w:w="3426" w:type="dxa"/>
            <w:vAlign w:val="center"/>
          </w:tcPr>
          <w:p w14:paraId="3962A9AF" w14:textId="77777777" w:rsidR="00C231B8" w:rsidRDefault="00350025">
            <w:pPr>
              <w:pStyle w:val="TAC"/>
            </w:pPr>
            <w:r>
              <w:rPr>
                <w:rStyle w:val="aff0"/>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f0"/>
                <w:rFonts w:cs="Arial"/>
                <w:szCs w:val="18"/>
              </w:rPr>
              <w:t>7.5</w:t>
            </w:r>
          </w:p>
        </w:tc>
        <w:tc>
          <w:tcPr>
            <w:tcW w:w="3326" w:type="dxa"/>
            <w:vAlign w:val="center"/>
          </w:tcPr>
          <w:p w14:paraId="3962A9B3" w14:textId="77777777" w:rsidR="00C231B8" w:rsidRDefault="00350025">
            <w:pPr>
              <w:pStyle w:val="TAC"/>
            </w:pPr>
            <w:r>
              <w:rPr>
                <w:rStyle w:val="aff0"/>
                <w:rFonts w:cs="Arial"/>
                <w:szCs w:val="18"/>
              </w:rPr>
              <w:t>2</w:t>
            </w:r>
          </w:p>
        </w:tc>
        <w:tc>
          <w:tcPr>
            <w:tcW w:w="904" w:type="dxa"/>
            <w:vAlign w:val="center"/>
          </w:tcPr>
          <w:p w14:paraId="3962A9B4" w14:textId="77777777" w:rsidR="00C231B8" w:rsidRDefault="00350025">
            <w:pPr>
              <w:pStyle w:val="TAC"/>
            </w:pPr>
            <w:r>
              <w:rPr>
                <w:rStyle w:val="aff0"/>
                <w:rFonts w:cs="Arial"/>
                <w:szCs w:val="18"/>
              </w:rPr>
              <w:t>1/2</w:t>
            </w:r>
          </w:p>
        </w:tc>
        <w:tc>
          <w:tcPr>
            <w:tcW w:w="3426" w:type="dxa"/>
            <w:vAlign w:val="center"/>
          </w:tcPr>
          <w:p w14:paraId="3962A9B5"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f0"/>
                <w:rFonts w:cs="Arial"/>
                <w:szCs w:val="18"/>
              </w:rPr>
              <w:t>7.5</w:t>
            </w:r>
          </w:p>
        </w:tc>
        <w:tc>
          <w:tcPr>
            <w:tcW w:w="3326" w:type="dxa"/>
            <w:vAlign w:val="center"/>
          </w:tcPr>
          <w:p w14:paraId="3962A9B9" w14:textId="77777777" w:rsidR="00C231B8" w:rsidRDefault="00350025">
            <w:pPr>
              <w:pStyle w:val="TAC"/>
            </w:pPr>
            <w:r>
              <w:rPr>
                <w:rStyle w:val="aff0"/>
                <w:rFonts w:cs="Arial"/>
                <w:szCs w:val="18"/>
              </w:rPr>
              <w:t>2</w:t>
            </w:r>
          </w:p>
        </w:tc>
        <w:tc>
          <w:tcPr>
            <w:tcW w:w="904" w:type="dxa"/>
            <w:vAlign w:val="center"/>
          </w:tcPr>
          <w:p w14:paraId="3962A9BA" w14:textId="77777777" w:rsidR="00C231B8" w:rsidRDefault="00350025">
            <w:pPr>
              <w:pStyle w:val="TAC"/>
            </w:pPr>
            <w:r>
              <w:rPr>
                <w:rStyle w:val="aff0"/>
                <w:rFonts w:cs="Arial"/>
                <w:szCs w:val="18"/>
              </w:rPr>
              <w:t>1/2</w:t>
            </w:r>
          </w:p>
        </w:tc>
        <w:tc>
          <w:tcPr>
            <w:tcW w:w="3426" w:type="dxa"/>
            <w:vAlign w:val="center"/>
          </w:tcPr>
          <w:p w14:paraId="3962A9BB"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f0"/>
                <w:rFonts w:cs="Arial"/>
                <w:szCs w:val="18"/>
              </w:rPr>
              <w:t>0</w:t>
            </w:r>
          </w:p>
        </w:tc>
        <w:tc>
          <w:tcPr>
            <w:tcW w:w="3326" w:type="dxa"/>
            <w:vAlign w:val="center"/>
          </w:tcPr>
          <w:p w14:paraId="3962A9BF" w14:textId="77777777" w:rsidR="00C231B8" w:rsidRDefault="00350025">
            <w:pPr>
              <w:pStyle w:val="TAC"/>
            </w:pPr>
            <w:r>
              <w:rPr>
                <w:rStyle w:val="aff0"/>
                <w:rFonts w:cs="Arial"/>
                <w:szCs w:val="18"/>
              </w:rPr>
              <w:t>1</w:t>
            </w:r>
          </w:p>
        </w:tc>
        <w:tc>
          <w:tcPr>
            <w:tcW w:w="904" w:type="dxa"/>
            <w:vAlign w:val="center"/>
          </w:tcPr>
          <w:p w14:paraId="3962A9C0" w14:textId="77777777" w:rsidR="00C231B8" w:rsidRDefault="00350025">
            <w:pPr>
              <w:pStyle w:val="TAC"/>
            </w:pPr>
            <w:r>
              <w:rPr>
                <w:rStyle w:val="aff0"/>
                <w:rFonts w:cs="Arial"/>
                <w:szCs w:val="18"/>
              </w:rPr>
              <w:t>2</w:t>
            </w:r>
          </w:p>
        </w:tc>
        <w:tc>
          <w:tcPr>
            <w:tcW w:w="3426" w:type="dxa"/>
            <w:vAlign w:val="center"/>
          </w:tcPr>
          <w:p w14:paraId="3962A9C1" w14:textId="77777777" w:rsidR="00C231B8" w:rsidRDefault="00350025">
            <w:pPr>
              <w:pStyle w:val="TAC"/>
            </w:pPr>
            <w:r>
              <w:rPr>
                <w:rStyle w:val="aff0"/>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f0"/>
                <w:rFonts w:cs="Arial"/>
                <w:szCs w:val="18"/>
              </w:rPr>
              <w:t>5</w:t>
            </w:r>
          </w:p>
        </w:tc>
        <w:tc>
          <w:tcPr>
            <w:tcW w:w="3326" w:type="dxa"/>
            <w:vAlign w:val="center"/>
          </w:tcPr>
          <w:p w14:paraId="3962A9C5" w14:textId="77777777" w:rsidR="00C231B8" w:rsidRDefault="00350025">
            <w:pPr>
              <w:pStyle w:val="TAC"/>
            </w:pPr>
            <w:r>
              <w:rPr>
                <w:rStyle w:val="aff0"/>
                <w:rFonts w:cs="Arial"/>
                <w:szCs w:val="18"/>
              </w:rPr>
              <w:t>1</w:t>
            </w:r>
          </w:p>
        </w:tc>
        <w:tc>
          <w:tcPr>
            <w:tcW w:w="904" w:type="dxa"/>
            <w:vAlign w:val="center"/>
          </w:tcPr>
          <w:p w14:paraId="3962A9C6" w14:textId="77777777" w:rsidR="00C231B8" w:rsidRDefault="00350025">
            <w:pPr>
              <w:pStyle w:val="TAC"/>
            </w:pPr>
            <w:r>
              <w:rPr>
                <w:rStyle w:val="aff0"/>
                <w:rFonts w:cs="Arial"/>
                <w:szCs w:val="18"/>
              </w:rPr>
              <w:t>2</w:t>
            </w:r>
          </w:p>
        </w:tc>
        <w:tc>
          <w:tcPr>
            <w:tcW w:w="3426" w:type="dxa"/>
            <w:vAlign w:val="center"/>
          </w:tcPr>
          <w:p w14:paraId="3962A9C7" w14:textId="77777777" w:rsidR="00C231B8" w:rsidRDefault="00350025">
            <w:pPr>
              <w:pStyle w:val="TAC"/>
            </w:pPr>
            <w:r>
              <w:rPr>
                <w:rStyle w:val="aff0"/>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f0"/>
        </w:rPr>
      </w:pPr>
    </w:p>
    <w:p w14:paraId="3962A9D0" w14:textId="77777777" w:rsidR="00C231B8" w:rsidRDefault="00C231B8">
      <w:pPr>
        <w:pStyle w:val="ac"/>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c"/>
        <w:spacing w:after="0"/>
        <w:rPr>
          <w:rFonts w:ascii="Times New Roman" w:hAnsi="Times New Roman"/>
          <w:sz w:val="22"/>
          <w:szCs w:val="22"/>
          <w:lang w:eastAsia="zh-CN"/>
        </w:rPr>
      </w:pPr>
    </w:p>
    <w:p w14:paraId="3962AA03"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aff2"/>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f0"/>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f0"/>
                <w:rFonts w:cs="Arial"/>
                <w:szCs w:val="18"/>
              </w:rPr>
              <w:t>2</w:t>
            </w:r>
          </w:p>
        </w:tc>
        <w:tc>
          <w:tcPr>
            <w:tcW w:w="904" w:type="dxa"/>
            <w:vAlign w:val="center"/>
          </w:tcPr>
          <w:p w14:paraId="3962AA0F" w14:textId="77777777" w:rsidR="00C231B8" w:rsidRDefault="00350025">
            <w:pPr>
              <w:pStyle w:val="TAC"/>
            </w:pPr>
            <w:r>
              <w:rPr>
                <w:rStyle w:val="aff0"/>
                <w:rFonts w:cs="Arial"/>
                <w:szCs w:val="18"/>
              </w:rPr>
              <w:t>1/2</w:t>
            </w:r>
          </w:p>
        </w:tc>
        <w:tc>
          <w:tcPr>
            <w:tcW w:w="3426" w:type="dxa"/>
            <w:vAlign w:val="center"/>
          </w:tcPr>
          <w:p w14:paraId="3962AA10"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f0"/>
                <w:rFonts w:cs="Arial"/>
                <w:szCs w:val="18"/>
              </w:rPr>
              <w:t>2</w:t>
            </w:r>
          </w:p>
        </w:tc>
        <w:tc>
          <w:tcPr>
            <w:tcW w:w="904" w:type="dxa"/>
            <w:vAlign w:val="center"/>
          </w:tcPr>
          <w:p w14:paraId="3962AA13" w14:textId="77777777" w:rsidR="00C231B8" w:rsidRDefault="00350025">
            <w:pPr>
              <w:pStyle w:val="TAC"/>
            </w:pPr>
            <w:r>
              <w:rPr>
                <w:rStyle w:val="aff0"/>
                <w:rFonts w:cs="Arial"/>
                <w:szCs w:val="18"/>
              </w:rPr>
              <w:t>1/2</w:t>
            </w:r>
          </w:p>
        </w:tc>
        <w:tc>
          <w:tcPr>
            <w:tcW w:w="3426" w:type="dxa"/>
            <w:vAlign w:val="center"/>
          </w:tcPr>
          <w:p w14:paraId="3962AA14"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f0"/>
                <w:rFonts w:cs="Arial"/>
                <w:szCs w:val="18"/>
              </w:rPr>
              <w:t>1</w:t>
            </w:r>
          </w:p>
        </w:tc>
        <w:tc>
          <w:tcPr>
            <w:tcW w:w="904" w:type="dxa"/>
            <w:vAlign w:val="center"/>
          </w:tcPr>
          <w:p w14:paraId="3962AA17" w14:textId="77777777" w:rsidR="00C231B8" w:rsidRDefault="00350025">
            <w:pPr>
              <w:pStyle w:val="TAC"/>
            </w:pPr>
            <w:r>
              <w:rPr>
                <w:rStyle w:val="aff0"/>
                <w:rFonts w:cs="Arial"/>
                <w:szCs w:val="18"/>
              </w:rPr>
              <w:t>2</w:t>
            </w:r>
          </w:p>
        </w:tc>
        <w:tc>
          <w:tcPr>
            <w:tcW w:w="3426" w:type="dxa"/>
            <w:vAlign w:val="center"/>
          </w:tcPr>
          <w:p w14:paraId="3962AA18" w14:textId="77777777" w:rsidR="00C231B8" w:rsidRDefault="00350025">
            <w:pPr>
              <w:pStyle w:val="TAC"/>
            </w:pPr>
            <w:r>
              <w:rPr>
                <w:rStyle w:val="aff0"/>
                <w:rFonts w:cs="Arial"/>
                <w:szCs w:val="18"/>
              </w:rPr>
              <w:t>0</w:t>
            </w:r>
          </w:p>
        </w:tc>
      </w:tr>
    </w:tbl>
    <w:p w14:paraId="3962AA1A" w14:textId="77777777" w:rsidR="00C231B8" w:rsidRDefault="00350025">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c"/>
        <w:spacing w:after="0"/>
        <w:rPr>
          <w:rFonts w:ascii="Times New Roman" w:hAnsi="Times New Roman"/>
          <w:sz w:val="22"/>
          <w:szCs w:val="22"/>
          <w:lang w:eastAsia="zh-CN"/>
        </w:rPr>
      </w:pPr>
    </w:p>
    <w:p w14:paraId="3962AA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c"/>
        <w:spacing w:after="0"/>
        <w:rPr>
          <w:rFonts w:ascii="Times New Roman" w:hAnsi="Times New Roman"/>
          <w:sz w:val="22"/>
          <w:szCs w:val="22"/>
          <w:lang w:eastAsia="zh-CN"/>
        </w:rPr>
      </w:pPr>
    </w:p>
    <w:p w14:paraId="3962AA2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A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c"/>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A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A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3962AA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c"/>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c"/>
        <w:spacing w:after="0"/>
        <w:rPr>
          <w:rFonts w:ascii="Times New Roman" w:hAnsi="Times New Roman"/>
          <w:sz w:val="22"/>
          <w:szCs w:val="22"/>
          <w:lang w:eastAsia="zh-CN"/>
        </w:rPr>
      </w:pPr>
    </w:p>
    <w:p w14:paraId="3962AA6B" w14:textId="77777777" w:rsidR="00C231B8" w:rsidRDefault="00C231B8">
      <w:pPr>
        <w:pStyle w:val="ac"/>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c"/>
        <w:spacing w:after="0"/>
        <w:rPr>
          <w:rFonts w:ascii="Times New Roman" w:hAnsi="Times New Roman"/>
          <w:sz w:val="22"/>
          <w:szCs w:val="22"/>
          <w:lang w:eastAsia="zh-CN"/>
        </w:rPr>
      </w:pPr>
    </w:p>
    <w:p w14:paraId="3962AA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c"/>
        <w:spacing w:after="0"/>
        <w:rPr>
          <w:rFonts w:ascii="Times New Roman" w:hAnsi="Times New Roman"/>
          <w:sz w:val="22"/>
          <w:szCs w:val="22"/>
          <w:lang w:eastAsia="zh-CN"/>
        </w:rPr>
      </w:pPr>
    </w:p>
    <w:p w14:paraId="3962AA7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ac"/>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f2"/>
        <w:ind w:left="720"/>
        <w:rPr>
          <w:rFonts w:eastAsia="Times New Roman"/>
          <w:szCs w:val="28"/>
          <w:lang w:eastAsia="zh-CN"/>
        </w:rPr>
      </w:pPr>
    </w:p>
    <w:p w14:paraId="3962AA9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c"/>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f0"/>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f0"/>
                <w:rFonts w:cs="Arial"/>
                <w:szCs w:val="18"/>
              </w:rPr>
              <w:t>2</w:t>
            </w:r>
          </w:p>
        </w:tc>
        <w:tc>
          <w:tcPr>
            <w:tcW w:w="904" w:type="dxa"/>
            <w:vAlign w:val="center"/>
          </w:tcPr>
          <w:p w14:paraId="3962AAA8" w14:textId="77777777" w:rsidR="00C231B8" w:rsidRDefault="00350025">
            <w:pPr>
              <w:pStyle w:val="TAC"/>
            </w:pPr>
            <w:r>
              <w:rPr>
                <w:rStyle w:val="aff0"/>
                <w:rFonts w:cs="Arial"/>
                <w:szCs w:val="18"/>
              </w:rPr>
              <w:t>1/2</w:t>
            </w:r>
          </w:p>
        </w:tc>
        <w:tc>
          <w:tcPr>
            <w:tcW w:w="3426" w:type="dxa"/>
            <w:vAlign w:val="center"/>
          </w:tcPr>
          <w:p w14:paraId="3962AAA9"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f0"/>
                <w:rFonts w:cs="Arial"/>
                <w:szCs w:val="18"/>
              </w:rPr>
              <w:t>2</w:t>
            </w:r>
          </w:p>
        </w:tc>
        <w:tc>
          <w:tcPr>
            <w:tcW w:w="904" w:type="dxa"/>
            <w:vAlign w:val="center"/>
          </w:tcPr>
          <w:p w14:paraId="3962AAAC" w14:textId="77777777" w:rsidR="00C231B8" w:rsidRDefault="00350025">
            <w:pPr>
              <w:pStyle w:val="TAC"/>
            </w:pPr>
            <w:r>
              <w:rPr>
                <w:rStyle w:val="aff0"/>
                <w:rFonts w:cs="Arial"/>
                <w:szCs w:val="18"/>
              </w:rPr>
              <w:t>1/2</w:t>
            </w:r>
          </w:p>
        </w:tc>
        <w:tc>
          <w:tcPr>
            <w:tcW w:w="3426" w:type="dxa"/>
            <w:vAlign w:val="center"/>
          </w:tcPr>
          <w:p w14:paraId="3962AAAD"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f0"/>
                <w:rFonts w:cs="Arial"/>
                <w:szCs w:val="18"/>
              </w:rPr>
              <w:t>1</w:t>
            </w:r>
          </w:p>
        </w:tc>
        <w:tc>
          <w:tcPr>
            <w:tcW w:w="904" w:type="dxa"/>
            <w:vAlign w:val="center"/>
          </w:tcPr>
          <w:p w14:paraId="3962AAB0" w14:textId="77777777" w:rsidR="00C231B8" w:rsidRDefault="00350025">
            <w:pPr>
              <w:pStyle w:val="TAC"/>
            </w:pPr>
            <w:r>
              <w:rPr>
                <w:rStyle w:val="aff0"/>
                <w:rFonts w:cs="Arial"/>
                <w:szCs w:val="18"/>
              </w:rPr>
              <w:t>2</w:t>
            </w:r>
          </w:p>
        </w:tc>
        <w:tc>
          <w:tcPr>
            <w:tcW w:w="3426" w:type="dxa"/>
            <w:vAlign w:val="center"/>
          </w:tcPr>
          <w:p w14:paraId="3962AAB1" w14:textId="77777777" w:rsidR="00C231B8" w:rsidRDefault="00350025">
            <w:pPr>
              <w:pStyle w:val="TAC"/>
            </w:pPr>
            <w:r>
              <w:rPr>
                <w:rStyle w:val="aff0"/>
                <w:rFonts w:cs="Arial"/>
                <w:szCs w:val="18"/>
              </w:rPr>
              <w:t>0</w:t>
            </w:r>
          </w:p>
        </w:tc>
      </w:tr>
    </w:tbl>
    <w:p w14:paraId="3962AAB3"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c"/>
        <w:spacing w:after="0"/>
        <w:rPr>
          <w:rFonts w:ascii="Times New Roman" w:hAnsi="Times New Roman"/>
          <w:sz w:val="22"/>
          <w:szCs w:val="22"/>
          <w:lang w:eastAsia="zh-CN"/>
        </w:rPr>
      </w:pPr>
    </w:p>
    <w:p w14:paraId="3962AAB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c"/>
        <w:spacing w:after="0"/>
        <w:rPr>
          <w:rFonts w:ascii="Times New Roman" w:hAnsi="Times New Roman"/>
          <w:sz w:val="22"/>
          <w:szCs w:val="22"/>
          <w:lang w:eastAsia="zh-CN"/>
        </w:rPr>
      </w:pPr>
    </w:p>
    <w:p w14:paraId="3962AABB" w14:textId="77777777" w:rsidR="00C231B8" w:rsidRDefault="00C231B8">
      <w:pPr>
        <w:pStyle w:val="ac"/>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c"/>
        <w:spacing w:after="0"/>
        <w:rPr>
          <w:rFonts w:ascii="Times New Roman" w:hAnsi="Times New Roman"/>
          <w:sz w:val="22"/>
          <w:szCs w:val="22"/>
          <w:lang w:eastAsia="zh-CN"/>
        </w:rPr>
      </w:pPr>
    </w:p>
    <w:p w14:paraId="3962AA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c"/>
        <w:spacing w:after="0"/>
        <w:rPr>
          <w:rFonts w:ascii="Times New Roman" w:hAnsi="Times New Roman"/>
          <w:sz w:val="22"/>
          <w:szCs w:val="22"/>
          <w:lang w:eastAsia="zh-CN"/>
        </w:rPr>
      </w:pPr>
    </w:p>
    <w:p w14:paraId="3962AA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AD1"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AD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962AADC"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3962AADF"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AE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1.3-1):</w:t>
            </w:r>
            <w:r>
              <w:rPr>
                <w:rFonts w:ascii="Times New Roman" w:eastAsia="ＭＳ 明朝" w:hAnsi="Times New Roman"/>
                <w:sz w:val="22"/>
                <w:szCs w:val="22"/>
                <w:lang w:eastAsia="ja-JP"/>
              </w:rPr>
              <w:t xml:space="preserve"> Support</w:t>
            </w:r>
          </w:p>
          <w:p w14:paraId="3962AAEA"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1.3-2A):</w:t>
            </w:r>
            <w:r>
              <w:rPr>
                <w:rFonts w:ascii="Times New Roman" w:eastAsia="ＭＳ 明朝"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 xml:space="preserve">Proposal 1.3-3): </w:t>
            </w:r>
            <w:r>
              <w:rPr>
                <w:rFonts w:ascii="Times New Roman" w:eastAsia="ＭＳ 明朝"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AEE"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A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f2"/>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c"/>
              <w:spacing w:after="0"/>
              <w:rPr>
                <w:rFonts w:ascii="Times New Roman" w:hAnsi="Times New Roman"/>
                <w:sz w:val="22"/>
                <w:szCs w:val="22"/>
                <w:lang w:eastAsia="zh-CN"/>
              </w:rPr>
            </w:pPr>
          </w:p>
          <w:p w14:paraId="3962AAF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1.3-1):</w:t>
            </w:r>
            <w:r>
              <w:rPr>
                <w:rFonts w:ascii="Times New Roman" w:eastAsia="ＭＳ 明朝" w:hAnsi="Times New Roman"/>
                <w:sz w:val="22"/>
                <w:szCs w:val="22"/>
                <w:lang w:eastAsia="ja-JP"/>
              </w:rPr>
              <w:t xml:space="preserve"> Support</w:t>
            </w:r>
          </w:p>
          <w:p w14:paraId="3962AAFD"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ＭＳ 明朝"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ac"/>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@LG Electronics:</w:t>
            </w:r>
          </w:p>
          <w:p w14:paraId="3962AB05"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1.3-4): Support, and support for 120 kHz as well.</w:t>
            </w:r>
          </w:p>
          <w:p w14:paraId="3962AB0E"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c"/>
              <w:spacing w:after="0"/>
              <w:jc w:val="left"/>
              <w:rPr>
                <w:rFonts w:ascii="Times New Roman" w:eastAsia="ＭＳ 明朝" w:hAnsi="Times New Roman"/>
                <w:bCs/>
                <w:szCs w:val="22"/>
                <w:lang w:eastAsia="ja-JP"/>
              </w:rPr>
            </w:pPr>
          </w:p>
          <w:p w14:paraId="3962AB13"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Our general views on all of the proposals are:</w:t>
            </w:r>
          </w:p>
          <w:p w14:paraId="3962AB14"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96 RBs is an optimization, and can be de-prioritized for all SCSs</w:t>
            </w:r>
          </w:p>
          <w:p w14:paraId="3962AB15"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The WID is clear that mux pattern 1 should be prioritized, therefore mux pattern 3 should be de-prioritized</w:t>
            </w:r>
          </w:p>
          <w:p w14:paraId="3962AB16"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3 symbol CORESET0 should be de-prioritized</w:t>
            </w:r>
          </w:p>
          <w:p w14:paraId="3962AB17"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1.3-1</w:t>
            </w:r>
          </w:p>
          <w:p w14:paraId="3962AB1A"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Do not support</w:t>
            </w:r>
          </w:p>
          <w:p w14:paraId="3962AB1B"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1.2-2A</w:t>
            </w:r>
          </w:p>
          <w:p w14:paraId="3962AB1C"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f2"/>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f2"/>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ac"/>
              <w:spacing w:after="0"/>
              <w:jc w:val="left"/>
              <w:rPr>
                <w:rFonts w:ascii="Times New Roman" w:eastAsia="ＭＳ 明朝" w:hAnsi="Times New Roman"/>
                <w:b/>
                <w:szCs w:val="22"/>
                <w:lang w:eastAsia="ja-JP"/>
              </w:rPr>
            </w:pPr>
          </w:p>
          <w:p w14:paraId="3962AB3E"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1.2-3</w:t>
            </w:r>
          </w:p>
          <w:p w14:paraId="3962AB3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f2"/>
              <w:numPr>
                <w:ilvl w:val="0"/>
                <w:numId w:val="6"/>
              </w:numPr>
              <w:spacing w:line="240" w:lineRule="auto"/>
              <w:rPr>
                <w:lang w:eastAsia="zh-CN"/>
              </w:rPr>
            </w:pPr>
            <w:r>
              <w:rPr>
                <w:lang w:eastAsia="zh-CN"/>
              </w:rPr>
              <w:t>Alt-1</w:t>
            </w:r>
          </w:p>
          <w:p w14:paraId="3962AB41"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f0"/>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f0"/>
                      <w:rFonts w:cs="Arial"/>
                      <w:szCs w:val="18"/>
                    </w:rPr>
                    <w:t>2</w:t>
                  </w:r>
                </w:p>
              </w:tc>
              <w:tc>
                <w:tcPr>
                  <w:tcW w:w="904" w:type="dxa"/>
                  <w:vAlign w:val="center"/>
                </w:tcPr>
                <w:p w14:paraId="3962AB4B" w14:textId="77777777" w:rsidR="00C231B8" w:rsidRDefault="00350025">
                  <w:pPr>
                    <w:pStyle w:val="TAC"/>
                  </w:pPr>
                  <w:r>
                    <w:rPr>
                      <w:rStyle w:val="aff0"/>
                      <w:rFonts w:cs="Arial"/>
                      <w:szCs w:val="18"/>
                    </w:rPr>
                    <w:t>1/2</w:t>
                  </w:r>
                </w:p>
              </w:tc>
              <w:tc>
                <w:tcPr>
                  <w:tcW w:w="3426" w:type="dxa"/>
                  <w:vAlign w:val="center"/>
                </w:tcPr>
                <w:p w14:paraId="3962AB4C"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f0"/>
                      <w:rFonts w:cs="Arial"/>
                      <w:szCs w:val="18"/>
                    </w:rPr>
                    <w:t>2</w:t>
                  </w:r>
                </w:p>
              </w:tc>
              <w:tc>
                <w:tcPr>
                  <w:tcW w:w="904" w:type="dxa"/>
                  <w:vAlign w:val="center"/>
                </w:tcPr>
                <w:p w14:paraId="3962AB4F" w14:textId="77777777" w:rsidR="00C231B8" w:rsidRDefault="00350025">
                  <w:pPr>
                    <w:pStyle w:val="TAC"/>
                  </w:pPr>
                  <w:r>
                    <w:rPr>
                      <w:rStyle w:val="aff0"/>
                      <w:rFonts w:cs="Arial"/>
                      <w:szCs w:val="18"/>
                    </w:rPr>
                    <w:t>1/2</w:t>
                  </w:r>
                </w:p>
              </w:tc>
              <w:tc>
                <w:tcPr>
                  <w:tcW w:w="3426" w:type="dxa"/>
                  <w:vAlign w:val="center"/>
                </w:tcPr>
                <w:p w14:paraId="3962AB50"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f0"/>
                      <w:rFonts w:cs="Arial"/>
                      <w:szCs w:val="18"/>
                    </w:rPr>
                    <w:t>1</w:t>
                  </w:r>
                </w:p>
              </w:tc>
              <w:tc>
                <w:tcPr>
                  <w:tcW w:w="904" w:type="dxa"/>
                  <w:vAlign w:val="center"/>
                </w:tcPr>
                <w:p w14:paraId="3962AB53" w14:textId="77777777" w:rsidR="00C231B8" w:rsidRDefault="00350025">
                  <w:pPr>
                    <w:pStyle w:val="TAC"/>
                  </w:pPr>
                  <w:r>
                    <w:rPr>
                      <w:rStyle w:val="aff0"/>
                      <w:rFonts w:cs="Arial"/>
                      <w:szCs w:val="18"/>
                    </w:rPr>
                    <w:t>2</w:t>
                  </w:r>
                </w:p>
              </w:tc>
              <w:tc>
                <w:tcPr>
                  <w:tcW w:w="3426" w:type="dxa"/>
                  <w:vAlign w:val="center"/>
                </w:tcPr>
                <w:p w14:paraId="3962AB54" w14:textId="77777777" w:rsidR="00C231B8" w:rsidRDefault="00350025">
                  <w:pPr>
                    <w:pStyle w:val="TAC"/>
                  </w:pPr>
                  <w:r>
                    <w:rPr>
                      <w:rStyle w:val="aff0"/>
                      <w:rFonts w:cs="Arial"/>
                      <w:szCs w:val="18"/>
                    </w:rPr>
                    <w:t>0</w:t>
                  </w:r>
                </w:p>
              </w:tc>
            </w:tr>
          </w:tbl>
          <w:p w14:paraId="3962AB56" w14:textId="77777777" w:rsidR="00C231B8" w:rsidRDefault="00350025">
            <w:pPr>
              <w:pStyle w:val="aff2"/>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f2"/>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c"/>
              <w:numPr>
                <w:ilvl w:val="0"/>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Alt-2</w:t>
            </w:r>
          </w:p>
          <w:p w14:paraId="3962AB59" w14:textId="77777777" w:rsidR="00C231B8" w:rsidRDefault="00350025">
            <w:pPr>
              <w:pStyle w:val="ac"/>
              <w:numPr>
                <w:ilvl w:val="1"/>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f0"/>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f0"/>
                      <w:rFonts w:cs="Arial"/>
                      <w:szCs w:val="18"/>
                    </w:rPr>
                    <w:t>2</w:t>
                  </w:r>
                </w:p>
              </w:tc>
              <w:tc>
                <w:tcPr>
                  <w:tcW w:w="904" w:type="dxa"/>
                  <w:vAlign w:val="center"/>
                </w:tcPr>
                <w:p w14:paraId="3962AB6D" w14:textId="77777777" w:rsidR="00C231B8" w:rsidRDefault="00350025">
                  <w:pPr>
                    <w:pStyle w:val="TAC"/>
                  </w:pPr>
                  <w:r>
                    <w:rPr>
                      <w:rStyle w:val="aff0"/>
                      <w:rFonts w:cs="Arial"/>
                      <w:szCs w:val="18"/>
                    </w:rPr>
                    <w:t>1/2</w:t>
                  </w:r>
                </w:p>
              </w:tc>
              <w:tc>
                <w:tcPr>
                  <w:tcW w:w="3426" w:type="dxa"/>
                  <w:vAlign w:val="center"/>
                </w:tcPr>
                <w:p w14:paraId="3962AB6E"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f0"/>
                      <w:rFonts w:cs="Arial"/>
                      <w:strike/>
                      <w:szCs w:val="18"/>
                    </w:rPr>
                    <w:t>2</w:t>
                  </w:r>
                </w:p>
              </w:tc>
              <w:tc>
                <w:tcPr>
                  <w:tcW w:w="904" w:type="dxa"/>
                  <w:vAlign w:val="center"/>
                </w:tcPr>
                <w:p w14:paraId="3962AB71" w14:textId="77777777" w:rsidR="00C231B8" w:rsidRDefault="00350025">
                  <w:pPr>
                    <w:pStyle w:val="TAC"/>
                    <w:rPr>
                      <w:strike/>
                    </w:rPr>
                  </w:pPr>
                  <w:r>
                    <w:rPr>
                      <w:rStyle w:val="aff0"/>
                      <w:rFonts w:cs="Arial"/>
                      <w:strike/>
                      <w:szCs w:val="18"/>
                    </w:rPr>
                    <w:t>1/2</w:t>
                  </w:r>
                </w:p>
              </w:tc>
              <w:tc>
                <w:tcPr>
                  <w:tcW w:w="3426" w:type="dxa"/>
                  <w:vAlign w:val="center"/>
                </w:tcPr>
                <w:p w14:paraId="3962AB72" w14:textId="77777777" w:rsidR="00C231B8" w:rsidRDefault="00350025">
                  <w:pPr>
                    <w:pStyle w:val="TAC"/>
                    <w:rPr>
                      <w:strike/>
                    </w:rPr>
                  </w:pPr>
                  <w:r>
                    <w:rPr>
                      <w:rStyle w:val="aff0"/>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f0"/>
                      <w:rFonts w:cs="Arial"/>
                      <w:szCs w:val="18"/>
                    </w:rPr>
                    <w:t>1</w:t>
                  </w:r>
                </w:p>
              </w:tc>
              <w:tc>
                <w:tcPr>
                  <w:tcW w:w="904" w:type="dxa"/>
                  <w:vAlign w:val="center"/>
                </w:tcPr>
                <w:p w14:paraId="3962AB75" w14:textId="77777777" w:rsidR="00C231B8" w:rsidRDefault="00350025">
                  <w:pPr>
                    <w:pStyle w:val="TAC"/>
                  </w:pPr>
                  <w:r>
                    <w:rPr>
                      <w:rStyle w:val="aff0"/>
                      <w:rFonts w:cs="Arial"/>
                      <w:szCs w:val="18"/>
                    </w:rPr>
                    <w:t>2</w:t>
                  </w:r>
                </w:p>
              </w:tc>
              <w:tc>
                <w:tcPr>
                  <w:tcW w:w="3426" w:type="dxa"/>
                  <w:vAlign w:val="center"/>
                </w:tcPr>
                <w:p w14:paraId="3962AB76" w14:textId="77777777" w:rsidR="00C231B8" w:rsidRDefault="00350025">
                  <w:pPr>
                    <w:pStyle w:val="TAC"/>
                  </w:pPr>
                  <w:r>
                    <w:rPr>
                      <w:rStyle w:val="aff0"/>
                      <w:rFonts w:cs="Arial"/>
                      <w:szCs w:val="18"/>
                    </w:rPr>
                    <w:t>0</w:t>
                  </w:r>
                </w:p>
              </w:tc>
            </w:tr>
          </w:tbl>
          <w:p w14:paraId="3962AB78"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ac"/>
              <w:spacing w:after="0"/>
              <w:rPr>
                <w:rFonts w:ascii="Times New Roman" w:hAnsi="Times New Roman"/>
                <w:b/>
                <w:bCs/>
                <w:lang w:eastAsia="zh-CN"/>
              </w:rPr>
            </w:pPr>
            <w:r>
              <w:rPr>
                <w:rFonts w:ascii="Times New Roman" w:eastAsia="ＭＳ 明朝"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ＭＳ 明朝"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for the sake of progress.</w:t>
            </w:r>
          </w:p>
          <w:p w14:paraId="3962AB86"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c"/>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c"/>
              <w:spacing w:after="0"/>
              <w:rPr>
                <w:rFonts w:ascii="Times New Roman" w:hAnsi="Times New Roman"/>
                <w:sz w:val="22"/>
                <w:szCs w:val="22"/>
                <w:lang w:eastAsia="zh-CN"/>
              </w:rPr>
            </w:pPr>
          </w:p>
          <w:p w14:paraId="3962AB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c"/>
              <w:spacing w:after="0"/>
              <w:rPr>
                <w:rStyle w:val="aff0"/>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0"/>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0"/>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ac"/>
              <w:spacing w:after="0"/>
              <w:jc w:val="left"/>
              <w:rPr>
                <w:rFonts w:ascii="Times New Roman" w:eastAsia="ＭＳ 明朝" w:hAnsi="Times New Roman"/>
                <w:sz w:val="22"/>
                <w:szCs w:val="22"/>
                <w:lang w:eastAsia="zh-CN"/>
              </w:rPr>
            </w:pPr>
            <w:r>
              <w:rPr>
                <w:rFonts w:ascii="Times New Roman" w:eastAsia="ＭＳ 明朝"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c"/>
        <w:spacing w:after="0"/>
        <w:rPr>
          <w:rFonts w:ascii="Times New Roman" w:hAnsi="Times New Roman"/>
          <w:sz w:val="22"/>
          <w:szCs w:val="22"/>
          <w:lang w:eastAsia="zh-CN"/>
        </w:rPr>
      </w:pPr>
    </w:p>
    <w:p w14:paraId="3962ABA0" w14:textId="77777777" w:rsidR="00C231B8" w:rsidRDefault="00C231B8">
      <w:pPr>
        <w:pStyle w:val="ac"/>
        <w:spacing w:after="0"/>
        <w:rPr>
          <w:rFonts w:ascii="Times New Roman" w:hAnsi="Times New Roman"/>
          <w:sz w:val="22"/>
          <w:szCs w:val="22"/>
          <w:lang w:eastAsia="zh-CN"/>
        </w:rPr>
      </w:pPr>
    </w:p>
    <w:p w14:paraId="3962ABA1" w14:textId="77777777" w:rsidR="00C231B8" w:rsidRDefault="00C231B8">
      <w:pPr>
        <w:pStyle w:val="ac"/>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c"/>
        <w:spacing w:after="0"/>
        <w:rPr>
          <w:rFonts w:ascii="Times New Roman" w:hAnsi="Times New Roman"/>
          <w:sz w:val="22"/>
          <w:szCs w:val="22"/>
          <w:lang w:eastAsia="zh-CN"/>
        </w:rPr>
      </w:pPr>
    </w:p>
    <w:p w14:paraId="3962ABA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c"/>
        <w:spacing w:after="0"/>
        <w:rPr>
          <w:rFonts w:ascii="Times New Roman" w:hAnsi="Times New Roman"/>
          <w:sz w:val="22"/>
          <w:szCs w:val="22"/>
          <w:lang w:eastAsia="zh-CN"/>
        </w:rPr>
      </w:pPr>
    </w:p>
    <w:p w14:paraId="3962ABA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c"/>
        <w:spacing w:after="0"/>
        <w:rPr>
          <w:rFonts w:ascii="Times New Roman" w:hAnsi="Times New Roman"/>
          <w:sz w:val="22"/>
          <w:szCs w:val="22"/>
          <w:lang w:eastAsia="zh-CN"/>
        </w:rPr>
      </w:pPr>
    </w:p>
    <w:p w14:paraId="3962ABA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c"/>
        <w:spacing w:after="0"/>
        <w:rPr>
          <w:rFonts w:ascii="Times New Roman" w:hAnsi="Times New Roman"/>
          <w:sz w:val="22"/>
          <w:szCs w:val="22"/>
          <w:lang w:eastAsia="zh-CN"/>
        </w:rPr>
      </w:pPr>
    </w:p>
    <w:p w14:paraId="3962ABAD" w14:textId="77777777" w:rsidR="00C231B8" w:rsidRDefault="00C231B8">
      <w:pPr>
        <w:pStyle w:val="ac"/>
        <w:spacing w:after="0"/>
        <w:rPr>
          <w:rFonts w:ascii="Times New Roman" w:hAnsi="Times New Roman"/>
          <w:b/>
          <w:bCs/>
          <w:sz w:val="22"/>
          <w:szCs w:val="22"/>
          <w:lang w:eastAsia="zh-CN"/>
        </w:rPr>
      </w:pPr>
    </w:p>
    <w:p w14:paraId="3962ABA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c"/>
        <w:spacing w:after="0"/>
        <w:rPr>
          <w:rFonts w:ascii="Times New Roman" w:hAnsi="Times New Roman"/>
          <w:sz w:val="22"/>
          <w:szCs w:val="22"/>
          <w:lang w:eastAsia="zh-CN"/>
        </w:rPr>
      </w:pPr>
    </w:p>
    <w:p w14:paraId="3962AB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ac"/>
        <w:spacing w:after="0"/>
        <w:rPr>
          <w:rFonts w:ascii="Times New Roman" w:hAnsi="Times New Roman"/>
          <w:sz w:val="22"/>
          <w:szCs w:val="22"/>
          <w:lang w:eastAsia="zh-CN"/>
        </w:rPr>
      </w:pPr>
    </w:p>
    <w:p w14:paraId="3962ABB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f2"/>
        <w:ind w:left="720"/>
        <w:rPr>
          <w:rFonts w:eastAsia="Times New Roman"/>
          <w:szCs w:val="28"/>
          <w:lang w:eastAsia="zh-CN"/>
        </w:rPr>
      </w:pPr>
    </w:p>
    <w:p w14:paraId="3962ABD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f0"/>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f0"/>
                <w:rFonts w:cs="Arial"/>
                <w:szCs w:val="18"/>
              </w:rPr>
              <w:t>2</w:t>
            </w:r>
          </w:p>
        </w:tc>
        <w:tc>
          <w:tcPr>
            <w:tcW w:w="904" w:type="dxa"/>
            <w:vAlign w:val="center"/>
          </w:tcPr>
          <w:p w14:paraId="3962ABE0" w14:textId="77777777" w:rsidR="00C231B8" w:rsidRDefault="00350025">
            <w:pPr>
              <w:pStyle w:val="TAC"/>
            </w:pPr>
            <w:r>
              <w:rPr>
                <w:rStyle w:val="aff0"/>
                <w:rFonts w:cs="Arial"/>
                <w:szCs w:val="18"/>
              </w:rPr>
              <w:t>1/2</w:t>
            </w:r>
          </w:p>
        </w:tc>
        <w:tc>
          <w:tcPr>
            <w:tcW w:w="3426" w:type="dxa"/>
            <w:vAlign w:val="center"/>
          </w:tcPr>
          <w:p w14:paraId="3962ABE1"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f0"/>
                <w:rFonts w:cs="Arial"/>
                <w:szCs w:val="18"/>
              </w:rPr>
              <w:t>2</w:t>
            </w:r>
          </w:p>
        </w:tc>
        <w:tc>
          <w:tcPr>
            <w:tcW w:w="904" w:type="dxa"/>
            <w:vAlign w:val="center"/>
          </w:tcPr>
          <w:p w14:paraId="3962ABE4" w14:textId="77777777" w:rsidR="00C231B8" w:rsidRDefault="00350025">
            <w:pPr>
              <w:pStyle w:val="TAC"/>
            </w:pPr>
            <w:r>
              <w:rPr>
                <w:rStyle w:val="aff0"/>
                <w:rFonts w:cs="Arial"/>
                <w:szCs w:val="18"/>
              </w:rPr>
              <w:t>1/2</w:t>
            </w:r>
          </w:p>
        </w:tc>
        <w:tc>
          <w:tcPr>
            <w:tcW w:w="3426" w:type="dxa"/>
            <w:vAlign w:val="center"/>
          </w:tcPr>
          <w:p w14:paraId="3962ABE5"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f0"/>
                <w:rFonts w:cs="Arial"/>
                <w:szCs w:val="18"/>
              </w:rPr>
              <w:t>1</w:t>
            </w:r>
          </w:p>
        </w:tc>
        <w:tc>
          <w:tcPr>
            <w:tcW w:w="904" w:type="dxa"/>
            <w:vAlign w:val="center"/>
          </w:tcPr>
          <w:p w14:paraId="3962ABE8" w14:textId="77777777" w:rsidR="00C231B8" w:rsidRDefault="00350025">
            <w:pPr>
              <w:pStyle w:val="TAC"/>
            </w:pPr>
            <w:r>
              <w:rPr>
                <w:rStyle w:val="aff0"/>
                <w:rFonts w:cs="Arial"/>
                <w:szCs w:val="18"/>
              </w:rPr>
              <w:t>2</w:t>
            </w:r>
          </w:p>
        </w:tc>
        <w:tc>
          <w:tcPr>
            <w:tcW w:w="3426" w:type="dxa"/>
            <w:vAlign w:val="center"/>
          </w:tcPr>
          <w:p w14:paraId="3962ABE9" w14:textId="77777777" w:rsidR="00C231B8" w:rsidRDefault="00350025">
            <w:pPr>
              <w:pStyle w:val="TAC"/>
            </w:pPr>
            <w:r>
              <w:rPr>
                <w:rStyle w:val="aff0"/>
                <w:rFonts w:cs="Arial"/>
                <w:szCs w:val="18"/>
              </w:rPr>
              <w:t>0</w:t>
            </w:r>
          </w:p>
        </w:tc>
      </w:tr>
    </w:tbl>
    <w:p w14:paraId="3962ABEB"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f2"/>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f2"/>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c"/>
        <w:spacing w:after="0"/>
        <w:rPr>
          <w:rFonts w:ascii="Times New Roman" w:hAnsi="Times New Roman"/>
          <w:sz w:val="22"/>
          <w:szCs w:val="22"/>
          <w:lang w:eastAsia="zh-CN"/>
        </w:rPr>
      </w:pPr>
    </w:p>
    <w:p w14:paraId="3962ABF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aff2"/>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c"/>
        <w:spacing w:after="0"/>
        <w:rPr>
          <w:rFonts w:ascii="Times New Roman" w:hAnsi="Times New Roman"/>
          <w:sz w:val="22"/>
          <w:szCs w:val="22"/>
          <w:lang w:eastAsia="zh-CN"/>
        </w:rPr>
      </w:pPr>
    </w:p>
    <w:p w14:paraId="3962AB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c"/>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c"/>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c"/>
        <w:spacing w:after="0"/>
        <w:rPr>
          <w:rFonts w:ascii="Times New Roman" w:hAnsi="Times New Roman"/>
          <w:sz w:val="22"/>
          <w:szCs w:val="22"/>
          <w:lang w:eastAsia="zh-CN"/>
        </w:rPr>
      </w:pPr>
    </w:p>
    <w:p w14:paraId="3962AC02" w14:textId="77777777" w:rsidR="00C231B8" w:rsidRDefault="00C231B8">
      <w:pPr>
        <w:pStyle w:val="ac"/>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f2"/>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f0"/>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f0"/>
                <w:rFonts w:cs="Arial"/>
                <w:szCs w:val="18"/>
              </w:rPr>
              <w:t>2</w:t>
            </w:r>
          </w:p>
        </w:tc>
        <w:tc>
          <w:tcPr>
            <w:tcW w:w="904" w:type="dxa"/>
            <w:vAlign w:val="center"/>
          </w:tcPr>
          <w:p w14:paraId="3962AC26" w14:textId="77777777" w:rsidR="00C231B8" w:rsidRDefault="00350025">
            <w:pPr>
              <w:pStyle w:val="TAC"/>
            </w:pPr>
            <w:r>
              <w:rPr>
                <w:rStyle w:val="aff0"/>
                <w:rFonts w:cs="Arial"/>
                <w:szCs w:val="18"/>
              </w:rPr>
              <w:t>1/2</w:t>
            </w:r>
          </w:p>
        </w:tc>
        <w:tc>
          <w:tcPr>
            <w:tcW w:w="3426" w:type="dxa"/>
            <w:vAlign w:val="center"/>
          </w:tcPr>
          <w:p w14:paraId="3962AC27"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f0"/>
                <w:rFonts w:cs="Arial"/>
                <w:szCs w:val="18"/>
              </w:rPr>
              <w:t>2</w:t>
            </w:r>
          </w:p>
        </w:tc>
        <w:tc>
          <w:tcPr>
            <w:tcW w:w="904" w:type="dxa"/>
            <w:vAlign w:val="center"/>
          </w:tcPr>
          <w:p w14:paraId="3962AC2A" w14:textId="77777777" w:rsidR="00C231B8" w:rsidRDefault="00350025">
            <w:pPr>
              <w:pStyle w:val="TAC"/>
            </w:pPr>
            <w:r>
              <w:rPr>
                <w:rStyle w:val="aff0"/>
                <w:rFonts w:cs="Arial"/>
                <w:szCs w:val="18"/>
              </w:rPr>
              <w:t>1/2</w:t>
            </w:r>
          </w:p>
        </w:tc>
        <w:tc>
          <w:tcPr>
            <w:tcW w:w="3426" w:type="dxa"/>
            <w:vAlign w:val="center"/>
          </w:tcPr>
          <w:p w14:paraId="3962AC2B"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f0"/>
                <w:rFonts w:cs="Arial"/>
                <w:szCs w:val="18"/>
              </w:rPr>
              <w:t>1</w:t>
            </w:r>
          </w:p>
        </w:tc>
        <w:tc>
          <w:tcPr>
            <w:tcW w:w="904" w:type="dxa"/>
            <w:vAlign w:val="center"/>
          </w:tcPr>
          <w:p w14:paraId="3962AC2E" w14:textId="77777777" w:rsidR="00C231B8" w:rsidRDefault="00350025">
            <w:pPr>
              <w:pStyle w:val="TAC"/>
            </w:pPr>
            <w:r>
              <w:rPr>
                <w:rStyle w:val="aff0"/>
                <w:rFonts w:cs="Arial"/>
                <w:szCs w:val="18"/>
              </w:rPr>
              <w:t>2</w:t>
            </w:r>
          </w:p>
        </w:tc>
        <w:tc>
          <w:tcPr>
            <w:tcW w:w="3426" w:type="dxa"/>
            <w:vAlign w:val="center"/>
          </w:tcPr>
          <w:p w14:paraId="3962AC2F" w14:textId="77777777" w:rsidR="00C231B8" w:rsidRDefault="00350025">
            <w:pPr>
              <w:pStyle w:val="TAC"/>
            </w:pPr>
            <w:r>
              <w:rPr>
                <w:rStyle w:val="aff0"/>
                <w:rFonts w:cs="Arial"/>
                <w:szCs w:val="18"/>
              </w:rPr>
              <w:t>0</w:t>
            </w:r>
          </w:p>
        </w:tc>
      </w:tr>
    </w:tbl>
    <w:p w14:paraId="3962AC31"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f2"/>
        <w:numPr>
          <w:ilvl w:val="3"/>
          <w:numId w:val="6"/>
        </w:numPr>
        <w:spacing w:line="240" w:lineRule="auto"/>
        <w:rPr>
          <w:lang w:eastAsia="zh-CN"/>
        </w:rPr>
      </w:pPr>
      <w:r>
        <w:rPr>
          <w:lang w:eastAsia="zh-CN"/>
        </w:rPr>
        <w:t>Alt 1:</w:t>
      </w:r>
    </w:p>
    <w:p w14:paraId="3962AC34"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f2"/>
        <w:numPr>
          <w:ilvl w:val="3"/>
          <w:numId w:val="6"/>
        </w:numPr>
        <w:spacing w:line="240" w:lineRule="auto"/>
        <w:rPr>
          <w:lang w:eastAsia="zh-CN"/>
        </w:rPr>
      </w:pPr>
      <w:r>
        <w:rPr>
          <w:lang w:eastAsia="zh-CN"/>
        </w:rPr>
        <w:t>Alt 2:</w:t>
      </w:r>
    </w:p>
    <w:p w14:paraId="3962AC36"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f2"/>
        <w:numPr>
          <w:ilvl w:val="3"/>
          <w:numId w:val="6"/>
        </w:numPr>
        <w:spacing w:line="240" w:lineRule="auto"/>
        <w:rPr>
          <w:lang w:eastAsia="zh-CN"/>
        </w:rPr>
      </w:pPr>
      <w:r>
        <w:rPr>
          <w:lang w:eastAsia="zh-CN"/>
        </w:rPr>
        <w:t>Alt 3:</w:t>
      </w:r>
    </w:p>
    <w:p w14:paraId="3962AC38" w14:textId="77777777" w:rsidR="00C231B8" w:rsidRDefault="00350025">
      <w:pPr>
        <w:pStyle w:val="aff2"/>
        <w:numPr>
          <w:ilvl w:val="4"/>
          <w:numId w:val="6"/>
        </w:numPr>
        <w:spacing w:line="240" w:lineRule="auto"/>
        <w:rPr>
          <w:lang w:eastAsia="zh-CN"/>
        </w:rPr>
      </w:pPr>
      <w:r>
        <w:rPr>
          <w:lang w:eastAsia="zh-CN"/>
        </w:rPr>
        <w:t>Option not covered by Alt 1 and 2.</w:t>
      </w:r>
    </w:p>
    <w:p w14:paraId="3962AC39" w14:textId="77777777" w:rsidR="00C231B8" w:rsidRDefault="00C231B8">
      <w:pPr>
        <w:pStyle w:val="ac"/>
        <w:spacing w:after="0"/>
        <w:rPr>
          <w:rFonts w:ascii="Times New Roman" w:hAnsi="Times New Roman"/>
          <w:sz w:val="22"/>
          <w:szCs w:val="22"/>
          <w:lang w:eastAsia="zh-CN"/>
        </w:rPr>
      </w:pPr>
    </w:p>
    <w:p w14:paraId="3962AC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ac"/>
              <w:spacing w:after="0"/>
              <w:rPr>
                <w:lang w:eastAsia="zh-CN"/>
              </w:rPr>
            </w:pPr>
            <w:r>
              <w:rPr>
                <w:rFonts w:ascii="Times New Roman" w:eastAsia="ＭＳ 明朝" w:hAnsi="Times New Roman"/>
                <w:sz w:val="22"/>
                <w:szCs w:val="22"/>
                <w:lang w:eastAsia="ja-JP"/>
              </w:rPr>
              <w:t xml:space="preserve">We don’t agree with the proposal for </w:t>
            </w:r>
            <w:r>
              <w:rPr>
                <w:lang w:eastAsia="zh-CN"/>
              </w:rPr>
              <w:t>‘controlResourceSetZero’ configuration</w:t>
            </w:r>
            <w:r>
              <w:rPr>
                <w:rFonts w:ascii="Times New Roman" w:eastAsia="ＭＳ 明朝"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c"/>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f2"/>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c"/>
              <w:spacing w:after="0"/>
              <w:rPr>
                <w:rFonts w:ascii="Times New Roman" w:eastAsia="ＭＳ 明朝" w:hAnsi="Times New Roman"/>
                <w:sz w:val="22"/>
                <w:szCs w:val="22"/>
                <w:lang w:eastAsia="ja-JP"/>
              </w:rPr>
            </w:pPr>
          </w:p>
        </w:tc>
      </w:tr>
      <w:tr w:rsidR="00C231B8" w14:paraId="3962AC54" w14:textId="77777777">
        <w:tc>
          <w:tcPr>
            <w:tcW w:w="1525" w:type="dxa"/>
          </w:tcPr>
          <w:p w14:paraId="3962AC4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f2"/>
              <w:numPr>
                <w:ilvl w:val="0"/>
                <w:numId w:val="6"/>
              </w:numPr>
              <w:spacing w:line="240" w:lineRule="auto"/>
              <w:rPr>
                <w:lang w:eastAsia="zh-CN"/>
              </w:rPr>
            </w:pPr>
            <w:r>
              <w:rPr>
                <w:lang w:eastAsia="zh-CN"/>
              </w:rPr>
              <w:t>Alt 2:</w:t>
            </w:r>
          </w:p>
          <w:p w14:paraId="3962AC51" w14:textId="77777777" w:rsidR="00C231B8" w:rsidRDefault="00350025">
            <w:pPr>
              <w:pStyle w:val="aff2"/>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f2"/>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f2"/>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ＭＳ 明朝"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ＭＳ 明朝"/>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c"/>
              <w:spacing w:after="0"/>
              <w:rPr>
                <w:rFonts w:ascii="Times New Roman" w:eastAsiaTheme="minorEastAsia" w:hAnsi="Times New Roman"/>
                <w:sz w:val="22"/>
                <w:szCs w:val="22"/>
                <w:lang w:eastAsia="zh-CN"/>
              </w:rPr>
            </w:pPr>
            <w:r>
              <w:rPr>
                <w:rFonts w:ascii="Times New Roman" w:eastAsia="ＭＳ 明朝" w:hAnsi="Times New Roman"/>
                <w:sz w:val="22"/>
                <w:szCs w:val="22"/>
                <w:lang w:eastAsia="ja-JP"/>
              </w:rPr>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c"/>
              <w:spacing w:after="0"/>
              <w:rPr>
                <w:rFonts w:ascii="Times New Roman" w:eastAsiaTheme="minorEastAsia"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c"/>
        <w:spacing w:after="0"/>
        <w:rPr>
          <w:rFonts w:ascii="Times New Roman" w:hAnsi="Times New Roman"/>
          <w:sz w:val="22"/>
          <w:szCs w:val="22"/>
          <w:lang w:eastAsia="zh-CN"/>
        </w:rPr>
      </w:pPr>
    </w:p>
    <w:p w14:paraId="3962ACBE" w14:textId="77777777" w:rsidR="00C231B8" w:rsidRDefault="00C231B8">
      <w:pPr>
        <w:pStyle w:val="ac"/>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c"/>
        <w:spacing w:after="0"/>
        <w:rPr>
          <w:rFonts w:ascii="Times New Roman" w:hAnsi="Times New Roman"/>
          <w:sz w:val="22"/>
          <w:szCs w:val="22"/>
          <w:lang w:eastAsia="zh-CN"/>
        </w:rPr>
      </w:pPr>
    </w:p>
    <w:p w14:paraId="3962ACC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c"/>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c"/>
        <w:spacing w:after="0"/>
        <w:rPr>
          <w:rFonts w:ascii="Times New Roman" w:hAnsi="Times New Roman"/>
          <w:sz w:val="22"/>
          <w:szCs w:val="22"/>
          <w:lang w:eastAsia="zh-CN"/>
        </w:rPr>
      </w:pPr>
    </w:p>
    <w:p w14:paraId="3962ACC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c"/>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c"/>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ac"/>
        <w:spacing w:after="0"/>
        <w:rPr>
          <w:rFonts w:ascii="Times New Roman" w:hAnsi="Times New Roman"/>
          <w:sz w:val="22"/>
          <w:szCs w:val="22"/>
          <w:lang w:eastAsia="zh-CN"/>
        </w:rPr>
      </w:pPr>
    </w:p>
    <w:p w14:paraId="3962AC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c"/>
        <w:spacing w:after="0"/>
        <w:rPr>
          <w:rFonts w:ascii="Times New Roman" w:hAnsi="Times New Roman"/>
          <w:sz w:val="22"/>
          <w:szCs w:val="22"/>
          <w:lang w:eastAsia="zh-CN"/>
        </w:rPr>
      </w:pPr>
    </w:p>
    <w:p w14:paraId="3962ACD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f2"/>
        <w:ind w:left="720"/>
        <w:rPr>
          <w:rFonts w:eastAsia="Times New Roman"/>
          <w:szCs w:val="28"/>
          <w:lang w:eastAsia="zh-CN"/>
        </w:rPr>
      </w:pPr>
    </w:p>
    <w:p w14:paraId="3962ACE8" w14:textId="77777777" w:rsidR="00C231B8" w:rsidRDefault="00C231B8">
      <w:pPr>
        <w:pStyle w:val="aff2"/>
        <w:ind w:left="720"/>
        <w:rPr>
          <w:rFonts w:eastAsia="Times New Roman"/>
          <w:szCs w:val="28"/>
          <w:lang w:eastAsia="zh-CN"/>
        </w:rPr>
      </w:pPr>
    </w:p>
    <w:p w14:paraId="3962ACE9"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f2"/>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f0"/>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f0"/>
                <w:rFonts w:cs="Arial"/>
                <w:szCs w:val="18"/>
              </w:rPr>
              <w:t>2</w:t>
            </w:r>
          </w:p>
        </w:tc>
        <w:tc>
          <w:tcPr>
            <w:tcW w:w="904" w:type="dxa"/>
            <w:vAlign w:val="center"/>
          </w:tcPr>
          <w:p w14:paraId="3962ACF9" w14:textId="77777777" w:rsidR="00C231B8" w:rsidRDefault="00350025">
            <w:pPr>
              <w:pStyle w:val="TAC"/>
            </w:pPr>
            <w:r>
              <w:rPr>
                <w:rStyle w:val="aff0"/>
                <w:rFonts w:cs="Arial"/>
                <w:szCs w:val="18"/>
              </w:rPr>
              <w:t>1/2</w:t>
            </w:r>
          </w:p>
        </w:tc>
        <w:tc>
          <w:tcPr>
            <w:tcW w:w="3426" w:type="dxa"/>
            <w:vAlign w:val="center"/>
          </w:tcPr>
          <w:p w14:paraId="3962ACFA"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f0"/>
                <w:rFonts w:cs="Arial"/>
                <w:szCs w:val="18"/>
              </w:rPr>
              <w:t>1</w:t>
            </w:r>
          </w:p>
        </w:tc>
        <w:tc>
          <w:tcPr>
            <w:tcW w:w="904" w:type="dxa"/>
            <w:vAlign w:val="center"/>
          </w:tcPr>
          <w:p w14:paraId="3962AD01" w14:textId="77777777" w:rsidR="00C231B8" w:rsidRDefault="00350025">
            <w:pPr>
              <w:pStyle w:val="TAC"/>
            </w:pPr>
            <w:r>
              <w:rPr>
                <w:rStyle w:val="aff0"/>
                <w:rFonts w:cs="Arial"/>
                <w:szCs w:val="18"/>
              </w:rPr>
              <w:t>2</w:t>
            </w:r>
          </w:p>
        </w:tc>
        <w:tc>
          <w:tcPr>
            <w:tcW w:w="3426" w:type="dxa"/>
            <w:vAlign w:val="center"/>
          </w:tcPr>
          <w:p w14:paraId="3962AD02" w14:textId="77777777" w:rsidR="00C231B8" w:rsidRDefault="00350025">
            <w:pPr>
              <w:pStyle w:val="TAC"/>
            </w:pPr>
            <w:r>
              <w:rPr>
                <w:rStyle w:val="aff0"/>
                <w:rFonts w:cs="Arial"/>
                <w:szCs w:val="18"/>
              </w:rPr>
              <w:t>0</w:t>
            </w:r>
          </w:p>
        </w:tc>
      </w:tr>
    </w:tbl>
    <w:p w14:paraId="3962AD04"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f2"/>
        <w:numPr>
          <w:ilvl w:val="3"/>
          <w:numId w:val="6"/>
        </w:numPr>
        <w:spacing w:line="240" w:lineRule="auto"/>
        <w:rPr>
          <w:lang w:eastAsia="zh-CN"/>
        </w:rPr>
      </w:pPr>
      <w:r>
        <w:rPr>
          <w:lang w:eastAsia="zh-CN"/>
        </w:rPr>
        <w:t>Alt 1:</w:t>
      </w:r>
    </w:p>
    <w:p w14:paraId="3962AD07"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f2"/>
        <w:numPr>
          <w:ilvl w:val="3"/>
          <w:numId w:val="6"/>
        </w:numPr>
        <w:spacing w:line="240" w:lineRule="auto"/>
        <w:rPr>
          <w:lang w:eastAsia="zh-CN"/>
        </w:rPr>
      </w:pPr>
      <w:r>
        <w:rPr>
          <w:lang w:eastAsia="zh-CN"/>
        </w:rPr>
        <w:t>Alt 2:</w:t>
      </w:r>
    </w:p>
    <w:p w14:paraId="3962AD09" w14:textId="77777777" w:rsidR="00C231B8" w:rsidRDefault="00350025">
      <w:pPr>
        <w:pStyle w:val="aff2"/>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f2"/>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f2"/>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f2"/>
        <w:numPr>
          <w:ilvl w:val="4"/>
          <w:numId w:val="6"/>
        </w:numPr>
        <w:spacing w:line="240" w:lineRule="auto"/>
        <w:rPr>
          <w:strike/>
          <w:color w:val="FF0000"/>
          <w:u w:val="single"/>
          <w:lang w:eastAsia="zh-CN"/>
        </w:rPr>
      </w:pPr>
    </w:p>
    <w:p w14:paraId="3962AD11" w14:textId="77777777" w:rsidR="00C231B8" w:rsidRDefault="00C231B8">
      <w:pPr>
        <w:pStyle w:val="ac"/>
        <w:spacing w:after="0"/>
        <w:rPr>
          <w:rFonts w:ascii="Times New Roman" w:hAnsi="Times New Roman"/>
          <w:sz w:val="22"/>
          <w:szCs w:val="22"/>
          <w:lang w:eastAsia="zh-CN"/>
        </w:rPr>
      </w:pPr>
    </w:p>
    <w:p w14:paraId="3962AD12"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c"/>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c"/>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f0"/>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f0"/>
                <w:rFonts w:cs="Arial"/>
                <w:szCs w:val="18"/>
              </w:rPr>
              <w:t>2</w:t>
            </w:r>
          </w:p>
        </w:tc>
        <w:tc>
          <w:tcPr>
            <w:tcW w:w="904" w:type="dxa"/>
            <w:vAlign w:val="center"/>
          </w:tcPr>
          <w:p w14:paraId="3962AD3A" w14:textId="77777777" w:rsidR="00C231B8" w:rsidRDefault="00350025">
            <w:pPr>
              <w:pStyle w:val="TAC"/>
            </w:pPr>
            <w:r>
              <w:rPr>
                <w:rStyle w:val="aff0"/>
                <w:rFonts w:cs="Arial"/>
                <w:szCs w:val="18"/>
              </w:rPr>
              <w:t>1/2</w:t>
            </w:r>
          </w:p>
        </w:tc>
        <w:tc>
          <w:tcPr>
            <w:tcW w:w="3426" w:type="dxa"/>
            <w:vAlign w:val="center"/>
          </w:tcPr>
          <w:p w14:paraId="3962AD3B"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f0"/>
                <w:rFonts w:cs="Arial"/>
                <w:szCs w:val="18"/>
              </w:rPr>
              <w:t>1</w:t>
            </w:r>
          </w:p>
        </w:tc>
        <w:tc>
          <w:tcPr>
            <w:tcW w:w="904" w:type="dxa"/>
            <w:vAlign w:val="center"/>
          </w:tcPr>
          <w:p w14:paraId="3962AD42" w14:textId="77777777" w:rsidR="00C231B8" w:rsidRDefault="00350025">
            <w:pPr>
              <w:pStyle w:val="TAC"/>
            </w:pPr>
            <w:r>
              <w:rPr>
                <w:rStyle w:val="aff0"/>
                <w:rFonts w:cs="Arial"/>
                <w:szCs w:val="18"/>
              </w:rPr>
              <w:t>2</w:t>
            </w:r>
          </w:p>
        </w:tc>
        <w:tc>
          <w:tcPr>
            <w:tcW w:w="3426" w:type="dxa"/>
            <w:vAlign w:val="center"/>
          </w:tcPr>
          <w:p w14:paraId="3962AD43" w14:textId="77777777" w:rsidR="00C231B8" w:rsidRDefault="00350025">
            <w:pPr>
              <w:pStyle w:val="TAC"/>
            </w:pPr>
            <w:r>
              <w:rPr>
                <w:rStyle w:val="aff0"/>
                <w:rFonts w:cs="Arial"/>
                <w:szCs w:val="18"/>
              </w:rPr>
              <w:t>0</w:t>
            </w:r>
          </w:p>
        </w:tc>
      </w:tr>
    </w:tbl>
    <w:p w14:paraId="3962AD45"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f2"/>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aff2"/>
        <w:numPr>
          <w:ilvl w:val="3"/>
          <w:numId w:val="6"/>
        </w:numPr>
        <w:spacing w:line="240" w:lineRule="auto"/>
        <w:rPr>
          <w:lang w:eastAsia="zh-CN"/>
        </w:rPr>
      </w:pPr>
      <w:r>
        <w:rPr>
          <w:lang w:eastAsia="zh-CN"/>
        </w:rPr>
        <w:t>Alt 1:</w:t>
      </w:r>
    </w:p>
    <w:p w14:paraId="3962AD48"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f2"/>
        <w:numPr>
          <w:ilvl w:val="3"/>
          <w:numId w:val="6"/>
        </w:numPr>
        <w:spacing w:line="240" w:lineRule="auto"/>
        <w:rPr>
          <w:lang w:eastAsia="zh-CN"/>
        </w:rPr>
      </w:pPr>
      <w:r>
        <w:rPr>
          <w:lang w:eastAsia="zh-CN"/>
        </w:rPr>
        <w:t>Alt 2:</w:t>
      </w:r>
    </w:p>
    <w:p w14:paraId="3962AD4A"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f2"/>
        <w:numPr>
          <w:ilvl w:val="5"/>
          <w:numId w:val="6"/>
        </w:numPr>
        <w:spacing w:line="240" w:lineRule="auto"/>
        <w:rPr>
          <w:lang w:eastAsia="zh-CN"/>
        </w:rPr>
      </w:pPr>
      <w:r>
        <w:rPr>
          <w:lang w:eastAsia="zh-CN"/>
        </w:rPr>
        <w:t>FFS for X1 and X2</w:t>
      </w:r>
    </w:p>
    <w:p w14:paraId="3962AD4C" w14:textId="77777777" w:rsidR="00C231B8" w:rsidRDefault="00350025">
      <w:pPr>
        <w:pStyle w:val="aff2"/>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f2"/>
        <w:numPr>
          <w:ilvl w:val="5"/>
          <w:numId w:val="6"/>
        </w:numPr>
        <w:spacing w:line="240" w:lineRule="auto"/>
        <w:rPr>
          <w:lang w:eastAsia="zh-CN"/>
        </w:rPr>
      </w:pPr>
      <w:r>
        <w:rPr>
          <w:lang w:eastAsia="zh-CN"/>
        </w:rPr>
        <w:t>FFS for X1 and X2</w:t>
      </w:r>
    </w:p>
    <w:p w14:paraId="3962AD4F" w14:textId="78C9BD68" w:rsidR="00C231B8" w:rsidRDefault="00C231B8">
      <w:pPr>
        <w:pStyle w:val="ac"/>
        <w:spacing w:after="0"/>
        <w:rPr>
          <w:rFonts w:ascii="Times New Roman" w:hAnsi="Times New Roman"/>
          <w:sz w:val="22"/>
          <w:szCs w:val="22"/>
          <w:lang w:eastAsia="zh-CN"/>
        </w:rPr>
      </w:pPr>
    </w:p>
    <w:p w14:paraId="0E162F27" w14:textId="6709E166" w:rsidR="00981D2C" w:rsidRPr="004D60F5" w:rsidRDefault="00981D2C"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aff0"/>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aff0"/>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aff0"/>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aff0"/>
                <w:rFonts w:cs="Arial"/>
                <w:szCs w:val="18"/>
              </w:rPr>
              <w:t>2</w:t>
            </w:r>
          </w:p>
        </w:tc>
        <w:tc>
          <w:tcPr>
            <w:tcW w:w="904" w:type="dxa"/>
            <w:vAlign w:val="center"/>
          </w:tcPr>
          <w:p w14:paraId="6FE65207" w14:textId="77777777" w:rsidR="00981D2C" w:rsidRDefault="00981D2C" w:rsidP="0015232E">
            <w:pPr>
              <w:pStyle w:val="TAC"/>
            </w:pPr>
            <w:r>
              <w:rPr>
                <w:rStyle w:val="aff0"/>
                <w:rFonts w:cs="Arial"/>
                <w:szCs w:val="18"/>
              </w:rPr>
              <w:t>1/2</w:t>
            </w:r>
          </w:p>
        </w:tc>
        <w:tc>
          <w:tcPr>
            <w:tcW w:w="3426" w:type="dxa"/>
            <w:vAlign w:val="center"/>
          </w:tcPr>
          <w:p w14:paraId="71E5C62F" w14:textId="77777777" w:rsidR="00981D2C" w:rsidRDefault="00981D2C" w:rsidP="0015232E">
            <w:pPr>
              <w:pStyle w:val="TAC"/>
            </w:pPr>
            <w:r>
              <w:rPr>
                <w:rStyle w:val="aff0"/>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aff0"/>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aff0"/>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aff0"/>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0"/>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0"/>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aff0"/>
                <w:rFonts w:cs="Arial"/>
                <w:szCs w:val="18"/>
              </w:rPr>
              <w:t>1</w:t>
            </w:r>
          </w:p>
        </w:tc>
        <w:tc>
          <w:tcPr>
            <w:tcW w:w="904" w:type="dxa"/>
            <w:vAlign w:val="center"/>
          </w:tcPr>
          <w:p w14:paraId="07973749" w14:textId="77777777" w:rsidR="00981D2C" w:rsidRDefault="00981D2C" w:rsidP="0015232E">
            <w:pPr>
              <w:pStyle w:val="TAC"/>
            </w:pPr>
            <w:r>
              <w:rPr>
                <w:rStyle w:val="aff0"/>
                <w:rFonts w:cs="Arial"/>
                <w:szCs w:val="18"/>
              </w:rPr>
              <w:t>2</w:t>
            </w:r>
          </w:p>
        </w:tc>
        <w:tc>
          <w:tcPr>
            <w:tcW w:w="3426" w:type="dxa"/>
            <w:vAlign w:val="center"/>
          </w:tcPr>
          <w:p w14:paraId="4F30B33A" w14:textId="77777777" w:rsidR="00981D2C" w:rsidRDefault="00981D2C" w:rsidP="0015232E">
            <w:pPr>
              <w:pStyle w:val="TAC"/>
            </w:pPr>
            <w:r>
              <w:rPr>
                <w:rStyle w:val="aff0"/>
                <w:rFonts w:cs="Arial"/>
                <w:szCs w:val="18"/>
              </w:rPr>
              <w:t>0</w:t>
            </w:r>
          </w:p>
        </w:tc>
      </w:tr>
    </w:tbl>
    <w:p w14:paraId="703AB39A" w14:textId="62F2C8E4" w:rsidR="00932D74" w:rsidRPr="00932D74" w:rsidRDefault="00932D74" w:rsidP="00981D2C">
      <w:pPr>
        <w:pStyle w:val="aff2"/>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aff0"/>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0"/>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aff0"/>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0"/>
          <w:rFonts w:cs="Arial"/>
          <w:color w:val="FF0000"/>
          <w:sz w:val="22"/>
          <w:szCs w:val="22"/>
          <w:u w:val="single"/>
        </w:rPr>
        <w:t xml:space="preserve">}, where </w:t>
      </w:r>
      <w:r>
        <w:rPr>
          <w:rStyle w:val="aff0"/>
          <w:rFonts w:cs="Arial"/>
          <w:color w:val="FF0000"/>
          <w:sz w:val="22"/>
          <w:szCs w:val="22"/>
          <w:u w:val="single"/>
        </w:rPr>
        <w:t xml:space="preserve">X is </w:t>
      </w:r>
      <w:r w:rsidRPr="00932D74">
        <w:rPr>
          <w:rStyle w:val="aff0"/>
          <w:rFonts w:cs="Arial"/>
          <w:color w:val="FF0000"/>
          <w:sz w:val="22"/>
          <w:szCs w:val="22"/>
          <w:u w:val="single"/>
        </w:rPr>
        <w:t>X&gt;= 0</w:t>
      </w:r>
      <w:r>
        <w:rPr>
          <w:rStyle w:val="aff0"/>
          <w:rFonts w:cs="Arial"/>
          <w:color w:val="FF0000"/>
          <w:sz w:val="22"/>
          <w:szCs w:val="22"/>
          <w:u w:val="single"/>
        </w:rPr>
        <w:t xml:space="preserve"> and</w:t>
      </w:r>
      <w:r w:rsidRPr="00932D74">
        <w:rPr>
          <w:rStyle w:val="aff0"/>
          <w:rFonts w:cs="Arial"/>
          <w:color w:val="FF0000"/>
          <w:sz w:val="22"/>
          <w:szCs w:val="22"/>
          <w:u w:val="single"/>
        </w:rPr>
        <w:t xml:space="preserve"> FFS</w:t>
      </w:r>
    </w:p>
    <w:p w14:paraId="51E85491" w14:textId="60D54165" w:rsidR="00981D2C" w:rsidRDefault="00981D2C" w:rsidP="00981D2C">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aff2"/>
        <w:numPr>
          <w:ilvl w:val="3"/>
          <w:numId w:val="6"/>
        </w:numPr>
        <w:spacing w:line="240" w:lineRule="auto"/>
        <w:rPr>
          <w:lang w:eastAsia="zh-CN"/>
        </w:rPr>
      </w:pPr>
      <w:r>
        <w:rPr>
          <w:lang w:eastAsia="zh-CN"/>
        </w:rPr>
        <w:t>Alt 1:</w:t>
      </w:r>
    </w:p>
    <w:p w14:paraId="0E4EFBD2" w14:textId="77777777" w:rsidR="00981D2C" w:rsidRDefault="00981D2C" w:rsidP="00981D2C">
      <w:pPr>
        <w:pStyle w:val="aff2"/>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aff2"/>
        <w:numPr>
          <w:ilvl w:val="3"/>
          <w:numId w:val="6"/>
        </w:numPr>
        <w:spacing w:line="240" w:lineRule="auto"/>
        <w:rPr>
          <w:lang w:eastAsia="zh-CN"/>
        </w:rPr>
      </w:pPr>
      <w:r>
        <w:rPr>
          <w:lang w:eastAsia="zh-CN"/>
        </w:rPr>
        <w:t>Alt 2:</w:t>
      </w:r>
    </w:p>
    <w:p w14:paraId="5B064A8F" w14:textId="77777777" w:rsidR="00981D2C" w:rsidRDefault="00981D2C" w:rsidP="00981D2C">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aff2"/>
        <w:numPr>
          <w:ilvl w:val="5"/>
          <w:numId w:val="6"/>
        </w:numPr>
        <w:spacing w:line="240" w:lineRule="auto"/>
        <w:rPr>
          <w:lang w:eastAsia="zh-CN"/>
        </w:rPr>
      </w:pPr>
      <w:r>
        <w:rPr>
          <w:lang w:eastAsia="zh-CN"/>
        </w:rPr>
        <w:t>FFS for X1 and X2</w:t>
      </w:r>
    </w:p>
    <w:p w14:paraId="644A078C" w14:textId="77777777" w:rsidR="00981D2C" w:rsidRDefault="00981D2C" w:rsidP="00981D2C">
      <w:pPr>
        <w:pStyle w:val="aff2"/>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aff2"/>
        <w:numPr>
          <w:ilvl w:val="5"/>
          <w:numId w:val="6"/>
        </w:numPr>
        <w:spacing w:line="240" w:lineRule="auto"/>
        <w:rPr>
          <w:lang w:eastAsia="zh-CN"/>
        </w:rPr>
      </w:pPr>
      <w:r>
        <w:rPr>
          <w:lang w:eastAsia="zh-CN"/>
        </w:rPr>
        <w:t>FFS for X1 and X2</w:t>
      </w:r>
    </w:p>
    <w:p w14:paraId="6E74365D" w14:textId="7B568A17" w:rsidR="00981D2C" w:rsidRDefault="00981D2C">
      <w:pPr>
        <w:pStyle w:val="ac"/>
        <w:spacing w:after="0"/>
        <w:rPr>
          <w:rFonts w:ascii="Times New Roman" w:hAnsi="Times New Roman"/>
          <w:sz w:val="22"/>
          <w:szCs w:val="22"/>
          <w:lang w:eastAsia="zh-CN"/>
        </w:rPr>
      </w:pPr>
    </w:p>
    <w:p w14:paraId="41FC7B62" w14:textId="77777777" w:rsidR="00981D2C" w:rsidRDefault="00981D2C">
      <w:pPr>
        <w:pStyle w:val="ac"/>
        <w:spacing w:after="0"/>
        <w:rPr>
          <w:rFonts w:ascii="Times New Roman" w:hAnsi="Times New Roman"/>
          <w:sz w:val="22"/>
          <w:szCs w:val="22"/>
          <w:lang w:eastAsia="zh-CN"/>
        </w:rPr>
      </w:pPr>
    </w:p>
    <w:p w14:paraId="3962AD50" w14:textId="77777777" w:rsidR="00C231B8" w:rsidRDefault="00350025">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c"/>
              <w:spacing w:after="0"/>
              <w:rPr>
                <w:rFonts w:ascii="Times New Roman" w:hAnsi="Times New Roman"/>
                <w:sz w:val="22"/>
                <w:szCs w:val="22"/>
                <w:lang w:eastAsia="zh-CN"/>
              </w:rPr>
            </w:pPr>
            <w:r>
              <w:rPr>
                <w:rStyle w:val="aff0"/>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 xml:space="preserve">}, where X&gt;= 0 is FFS </w:t>
            </w:r>
          </w:p>
        </w:tc>
      </w:tr>
      <w:tr w:rsidR="00C231B8" w14:paraId="3962AD5D" w14:textId="77777777">
        <w:tc>
          <w:tcPr>
            <w:tcW w:w="2065" w:type="dxa"/>
          </w:tcPr>
          <w:p w14:paraId="3962AD5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c"/>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c"/>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f2"/>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c"/>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3A85">
            <w:pPr>
              <w:pStyle w:val="ac"/>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3A85">
            <w:pPr>
              <w:pStyle w:val="ac"/>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3A85">
            <w:pPr>
              <w:pStyle w:val="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3A8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3A8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890"/>
              <w:gridCol w:w="3344"/>
            </w:tblGrid>
            <w:tr w:rsidR="0026058A" w14:paraId="14C6010F" w14:textId="77777777" w:rsidTr="00993A85">
              <w:trPr>
                <w:cantSplit/>
              </w:trPr>
              <w:tc>
                <w:tcPr>
                  <w:tcW w:w="3326" w:type="dxa"/>
                  <w:tcBorders>
                    <w:bottom w:val="double" w:sz="4" w:space="0" w:color="auto"/>
                  </w:tcBorders>
                  <w:shd w:val="clear" w:color="auto" w:fill="E0E0E0"/>
                  <w:vAlign w:val="center"/>
                </w:tcPr>
                <w:p w14:paraId="31C05C9A" w14:textId="77777777" w:rsidR="0026058A" w:rsidRDefault="0026058A" w:rsidP="00993A85">
                  <w:pPr>
                    <w:pStyle w:val="TAH"/>
                    <w:rPr>
                      <w:bCs/>
                    </w:rPr>
                  </w:pPr>
                  <w:r>
                    <w:rPr>
                      <w:rStyle w:val="aff0"/>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3A85">
                  <w:pPr>
                    <w:pStyle w:val="TAH"/>
                    <w:rPr>
                      <w:bCs/>
                    </w:rPr>
                  </w:pPr>
                  <w:r>
                    <w:rPr>
                      <w:noProof/>
                      <w:position w:val="-4"/>
                      <w:lang w:eastAsia="zh-CN"/>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3A8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6058A" w14:paraId="795B6D55" w14:textId="77777777" w:rsidTr="00993A85">
              <w:trPr>
                <w:cantSplit/>
              </w:trPr>
              <w:tc>
                <w:tcPr>
                  <w:tcW w:w="3326" w:type="dxa"/>
                  <w:tcBorders>
                    <w:top w:val="double" w:sz="4" w:space="0" w:color="auto"/>
                  </w:tcBorders>
                  <w:vAlign w:val="center"/>
                </w:tcPr>
                <w:p w14:paraId="0B234883" w14:textId="77777777" w:rsidR="0026058A" w:rsidRDefault="0026058A" w:rsidP="00993A85">
                  <w:pPr>
                    <w:pStyle w:val="TAC"/>
                  </w:pPr>
                  <w:r>
                    <w:rPr>
                      <w:rStyle w:val="aff0"/>
                      <w:rFonts w:cs="Arial"/>
                      <w:szCs w:val="18"/>
                    </w:rPr>
                    <w:t>1</w:t>
                  </w:r>
                </w:p>
              </w:tc>
              <w:tc>
                <w:tcPr>
                  <w:tcW w:w="904" w:type="dxa"/>
                  <w:tcBorders>
                    <w:top w:val="double" w:sz="4" w:space="0" w:color="auto"/>
                  </w:tcBorders>
                  <w:vAlign w:val="center"/>
                </w:tcPr>
                <w:p w14:paraId="63A18113" w14:textId="77777777" w:rsidR="0026058A" w:rsidRDefault="0026058A" w:rsidP="00993A85">
                  <w:pPr>
                    <w:pStyle w:val="TAC"/>
                  </w:pPr>
                  <w:r>
                    <w:rPr>
                      <w:rStyle w:val="aff0"/>
                      <w:rFonts w:cs="Arial"/>
                      <w:szCs w:val="18"/>
                    </w:rPr>
                    <w:t>1</w:t>
                  </w:r>
                </w:p>
              </w:tc>
              <w:tc>
                <w:tcPr>
                  <w:tcW w:w="3426" w:type="dxa"/>
                  <w:tcBorders>
                    <w:top w:val="double" w:sz="4" w:space="0" w:color="auto"/>
                  </w:tcBorders>
                  <w:vAlign w:val="center"/>
                </w:tcPr>
                <w:p w14:paraId="45E18FEE" w14:textId="77777777" w:rsidR="0026058A" w:rsidRDefault="0026058A" w:rsidP="00993A85">
                  <w:pPr>
                    <w:pStyle w:val="TAC"/>
                  </w:pPr>
                  <w:r>
                    <w:rPr>
                      <w:rStyle w:val="aff0"/>
                      <w:rFonts w:cs="Arial"/>
                      <w:szCs w:val="18"/>
                    </w:rPr>
                    <w:t>0</w:t>
                  </w:r>
                </w:p>
              </w:tc>
            </w:tr>
            <w:tr w:rsidR="0026058A" w14:paraId="45D73560" w14:textId="77777777" w:rsidTr="00993A85">
              <w:trPr>
                <w:cantSplit/>
              </w:trPr>
              <w:tc>
                <w:tcPr>
                  <w:tcW w:w="3326" w:type="dxa"/>
                  <w:vAlign w:val="center"/>
                </w:tcPr>
                <w:p w14:paraId="437E47D8" w14:textId="77777777" w:rsidR="0026058A" w:rsidRDefault="0026058A" w:rsidP="00993A85">
                  <w:pPr>
                    <w:pStyle w:val="TAC"/>
                  </w:pPr>
                  <w:r>
                    <w:rPr>
                      <w:rStyle w:val="aff0"/>
                      <w:rFonts w:cs="Arial"/>
                      <w:szCs w:val="18"/>
                    </w:rPr>
                    <w:t>2</w:t>
                  </w:r>
                </w:p>
              </w:tc>
              <w:tc>
                <w:tcPr>
                  <w:tcW w:w="904" w:type="dxa"/>
                  <w:vAlign w:val="center"/>
                </w:tcPr>
                <w:p w14:paraId="5E970DF2" w14:textId="77777777" w:rsidR="0026058A" w:rsidRDefault="0026058A" w:rsidP="00993A85">
                  <w:pPr>
                    <w:pStyle w:val="TAC"/>
                  </w:pPr>
                  <w:r>
                    <w:rPr>
                      <w:rStyle w:val="aff0"/>
                      <w:rFonts w:cs="Arial"/>
                      <w:szCs w:val="18"/>
                    </w:rPr>
                    <w:t>1/2</w:t>
                  </w:r>
                </w:p>
              </w:tc>
              <w:tc>
                <w:tcPr>
                  <w:tcW w:w="3426" w:type="dxa"/>
                  <w:vAlign w:val="center"/>
                </w:tcPr>
                <w:p w14:paraId="63FEED01" w14:textId="77777777" w:rsidR="0026058A" w:rsidRDefault="0026058A" w:rsidP="00993A85">
                  <w:pPr>
                    <w:pStyle w:val="TAC"/>
                  </w:pPr>
                  <w:r>
                    <w:rPr>
                      <w:rStyle w:val="aff0"/>
                      <w:rFonts w:cs="Arial"/>
                      <w:szCs w:val="18"/>
                    </w:rPr>
                    <w:t xml:space="preserve">{0, if </w:t>
                  </w:r>
                  <w:r>
                    <w:rPr>
                      <w:noProof/>
                      <w:position w:val="-6"/>
                      <w:lang w:eastAsia="zh-CN"/>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6058A" w14:paraId="0CD300C4" w14:textId="77777777" w:rsidTr="00993A85">
              <w:trPr>
                <w:cantSplit/>
              </w:trPr>
              <w:tc>
                <w:tcPr>
                  <w:tcW w:w="3326" w:type="dxa"/>
                  <w:vAlign w:val="center"/>
                </w:tcPr>
                <w:p w14:paraId="6C2780EF" w14:textId="77777777" w:rsidR="0026058A" w:rsidRDefault="0026058A" w:rsidP="00993A85">
                  <w:pPr>
                    <w:pStyle w:val="TAC"/>
                    <w:rPr>
                      <w:strike/>
                      <w:color w:val="FF0000"/>
                    </w:rPr>
                  </w:pPr>
                  <w:r>
                    <w:rPr>
                      <w:rStyle w:val="aff0"/>
                      <w:rFonts w:cs="Arial"/>
                      <w:strike/>
                      <w:color w:val="FF0000"/>
                      <w:szCs w:val="18"/>
                    </w:rPr>
                    <w:t>2</w:t>
                  </w:r>
                </w:p>
              </w:tc>
              <w:tc>
                <w:tcPr>
                  <w:tcW w:w="904" w:type="dxa"/>
                  <w:vAlign w:val="center"/>
                </w:tcPr>
                <w:p w14:paraId="428A4197" w14:textId="77777777" w:rsidR="0026058A" w:rsidRDefault="0026058A" w:rsidP="00993A85">
                  <w:pPr>
                    <w:pStyle w:val="TAC"/>
                    <w:rPr>
                      <w:strike/>
                      <w:color w:val="FF0000"/>
                    </w:rPr>
                  </w:pPr>
                  <w:r>
                    <w:rPr>
                      <w:rStyle w:val="aff0"/>
                      <w:rFonts w:cs="Arial"/>
                      <w:strike/>
                      <w:color w:val="FF0000"/>
                      <w:szCs w:val="18"/>
                    </w:rPr>
                    <w:t>1/2</w:t>
                  </w:r>
                </w:p>
              </w:tc>
              <w:tc>
                <w:tcPr>
                  <w:tcW w:w="3426" w:type="dxa"/>
                  <w:vAlign w:val="center"/>
                </w:tcPr>
                <w:p w14:paraId="4D0325EE" w14:textId="77777777" w:rsidR="0026058A" w:rsidRDefault="0026058A" w:rsidP="00993A8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26058A" w14:paraId="77814504" w14:textId="77777777" w:rsidTr="00993A85">
              <w:trPr>
                <w:cantSplit/>
              </w:trPr>
              <w:tc>
                <w:tcPr>
                  <w:tcW w:w="3326" w:type="dxa"/>
                  <w:vAlign w:val="center"/>
                </w:tcPr>
                <w:p w14:paraId="15D128DC" w14:textId="77777777" w:rsidR="0026058A" w:rsidRDefault="0026058A" w:rsidP="00993A85">
                  <w:pPr>
                    <w:pStyle w:val="TAC"/>
                  </w:pPr>
                  <w:r>
                    <w:rPr>
                      <w:rStyle w:val="aff0"/>
                      <w:rFonts w:cs="Arial"/>
                      <w:szCs w:val="18"/>
                    </w:rPr>
                    <w:t>1</w:t>
                  </w:r>
                </w:p>
              </w:tc>
              <w:tc>
                <w:tcPr>
                  <w:tcW w:w="904" w:type="dxa"/>
                  <w:vAlign w:val="center"/>
                </w:tcPr>
                <w:p w14:paraId="1419489B" w14:textId="77777777" w:rsidR="0026058A" w:rsidRDefault="0026058A" w:rsidP="00993A85">
                  <w:pPr>
                    <w:pStyle w:val="TAC"/>
                  </w:pPr>
                  <w:r>
                    <w:rPr>
                      <w:rStyle w:val="aff0"/>
                      <w:rFonts w:cs="Arial"/>
                      <w:szCs w:val="18"/>
                    </w:rPr>
                    <w:t>2</w:t>
                  </w:r>
                </w:p>
              </w:tc>
              <w:tc>
                <w:tcPr>
                  <w:tcW w:w="3426" w:type="dxa"/>
                  <w:vAlign w:val="center"/>
                </w:tcPr>
                <w:p w14:paraId="29031D21" w14:textId="77777777" w:rsidR="0026058A" w:rsidRDefault="0026058A" w:rsidP="00993A85">
                  <w:pPr>
                    <w:pStyle w:val="TAC"/>
                  </w:pPr>
                  <w:r>
                    <w:rPr>
                      <w:rStyle w:val="aff0"/>
                      <w:rFonts w:cs="Arial"/>
                      <w:szCs w:val="18"/>
                    </w:rPr>
                    <w:t>0</w:t>
                  </w:r>
                </w:p>
              </w:tc>
            </w:tr>
          </w:tbl>
          <w:p w14:paraId="354195FA" w14:textId="77777777" w:rsidR="0026058A" w:rsidRDefault="0026058A" w:rsidP="00993A8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3A85">
            <w:pPr>
              <w:pStyle w:val="aff2"/>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3A85">
            <w:pPr>
              <w:pStyle w:val="aff2"/>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3A85">
            <w:pPr>
              <w:pStyle w:val="aff2"/>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3A85">
            <w:pPr>
              <w:pStyle w:val="aff2"/>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3A85">
            <w:pPr>
              <w:pStyle w:val="aff2"/>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3A85">
            <w:pPr>
              <w:pStyle w:val="aff2"/>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3A85">
            <w:pPr>
              <w:pStyle w:val="aff2"/>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3A85">
            <w:pPr>
              <w:pStyle w:val="aff2"/>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3A85">
            <w:pPr>
              <w:pStyle w:val="aff2"/>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144094F6" w14:textId="77777777" w:rsidR="0026058A" w:rsidRPr="004570F1" w:rsidRDefault="0026058A" w:rsidP="00993A85">
            <w:pPr>
              <w:pStyle w:val="aff2"/>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3A85">
            <w:pPr>
              <w:pStyle w:val="ac"/>
              <w:spacing w:after="0"/>
            </w:pPr>
          </w:p>
          <w:p w14:paraId="0297EA4B" w14:textId="1C026BD0" w:rsidR="0026058A" w:rsidRDefault="0026058A"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3A85">
            <w:pPr>
              <w:pStyle w:val="ac"/>
              <w:spacing w:after="0"/>
              <w:rPr>
                <w:rFonts w:ascii="Times New Roman" w:hAnsi="Times New Roman"/>
                <w:sz w:val="22"/>
                <w:szCs w:val="22"/>
                <w:lang w:eastAsia="zh-CN"/>
              </w:rPr>
            </w:pPr>
          </w:p>
          <w:p w14:paraId="77BAA114" w14:textId="77777777" w:rsidR="0026058A" w:rsidRPr="00885980" w:rsidRDefault="0026058A"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042DAA" w14:paraId="42181A99" w14:textId="77777777" w:rsidTr="0026058A">
        <w:tc>
          <w:tcPr>
            <w:tcW w:w="2065" w:type="dxa"/>
          </w:tcPr>
          <w:p w14:paraId="20504BC1" w14:textId="71DFA761" w:rsidR="00042DAA" w:rsidRDefault="00042DA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5691F217" w14:textId="77777777" w:rsidR="00042DAA" w:rsidRDefault="00042DAA" w:rsidP="00042DAA">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4376DD64" w14:textId="380135BF" w:rsidR="00042DAA" w:rsidRDefault="00042DAA" w:rsidP="00042DAA">
            <w:pPr>
              <w:pStyle w:val="ac"/>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962AD6C" w14:textId="77777777" w:rsidR="00C231B8" w:rsidRDefault="00C231B8">
      <w:pPr>
        <w:pStyle w:val="ac"/>
        <w:spacing w:after="0"/>
        <w:rPr>
          <w:rFonts w:ascii="Times New Roman" w:hAnsi="Times New Roman"/>
          <w:sz w:val="22"/>
          <w:szCs w:val="22"/>
          <w:lang w:eastAsia="zh-CN"/>
        </w:rPr>
      </w:pPr>
    </w:p>
    <w:p w14:paraId="3962AD6D" w14:textId="77777777" w:rsidR="00C231B8" w:rsidRDefault="00C231B8">
      <w:pPr>
        <w:pStyle w:val="ac"/>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c"/>
        <w:spacing w:after="0"/>
        <w:rPr>
          <w:rFonts w:ascii="Times New Roman" w:hAnsi="Times New Roman"/>
          <w:sz w:val="22"/>
          <w:szCs w:val="22"/>
          <w:lang w:eastAsia="zh-CN"/>
        </w:rPr>
      </w:pPr>
    </w:p>
    <w:p w14:paraId="3962AD7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aff2"/>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c"/>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ac"/>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ac"/>
        <w:spacing w:after="0"/>
        <w:rPr>
          <w:rFonts w:ascii="Times New Roman" w:hAnsi="Times New Roman"/>
          <w:sz w:val="22"/>
          <w:szCs w:val="22"/>
          <w:lang w:eastAsia="zh-CN"/>
        </w:rPr>
      </w:pPr>
    </w:p>
    <w:p w14:paraId="3962AD8B" w14:textId="05462241" w:rsidR="00C231B8" w:rsidRDefault="00C231B8">
      <w:pPr>
        <w:pStyle w:val="ac"/>
        <w:spacing w:after="0"/>
        <w:rPr>
          <w:rFonts w:ascii="Times New Roman" w:hAnsi="Times New Roman"/>
          <w:sz w:val="22"/>
          <w:szCs w:val="22"/>
          <w:lang w:eastAsia="zh-CN"/>
        </w:rPr>
      </w:pPr>
    </w:p>
    <w:p w14:paraId="6E9CD3C7" w14:textId="11757407" w:rsidR="001856C2" w:rsidRDefault="001856C2">
      <w:pPr>
        <w:pStyle w:val="ac"/>
        <w:spacing w:after="0"/>
        <w:rPr>
          <w:rFonts w:ascii="Times New Roman" w:hAnsi="Times New Roman"/>
          <w:sz w:val="22"/>
          <w:szCs w:val="22"/>
          <w:lang w:eastAsia="zh-CN"/>
        </w:rPr>
      </w:pPr>
    </w:p>
    <w:p w14:paraId="0C2919F3" w14:textId="0B864624" w:rsidR="001856C2" w:rsidRDefault="001856C2" w:rsidP="001856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ac"/>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ac"/>
        <w:spacing w:after="0"/>
        <w:rPr>
          <w:rFonts w:ascii="Times New Roman" w:hAnsi="Times New Roman"/>
          <w:sz w:val="22"/>
          <w:szCs w:val="22"/>
          <w:lang w:eastAsia="zh-CN"/>
        </w:rPr>
      </w:pPr>
    </w:p>
    <w:p w14:paraId="626503CE" w14:textId="77777777" w:rsidR="00DD12B9" w:rsidRPr="00E06E11" w:rsidRDefault="00DD12B9"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aff0"/>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aff0"/>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aff0"/>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aff0"/>
                <w:rFonts w:cs="Arial"/>
                <w:szCs w:val="18"/>
              </w:rPr>
              <w:t>2</w:t>
            </w:r>
          </w:p>
        </w:tc>
        <w:tc>
          <w:tcPr>
            <w:tcW w:w="904" w:type="dxa"/>
            <w:vAlign w:val="center"/>
          </w:tcPr>
          <w:p w14:paraId="54DDD9DE" w14:textId="77777777" w:rsidR="00DD12B9" w:rsidRDefault="00DD12B9" w:rsidP="008C1F2B">
            <w:pPr>
              <w:pStyle w:val="TAC"/>
            </w:pPr>
            <w:r>
              <w:rPr>
                <w:rStyle w:val="aff0"/>
                <w:rFonts w:cs="Arial"/>
                <w:szCs w:val="18"/>
              </w:rPr>
              <w:t>1/2</w:t>
            </w:r>
          </w:p>
        </w:tc>
        <w:tc>
          <w:tcPr>
            <w:tcW w:w="3426" w:type="dxa"/>
            <w:vAlign w:val="center"/>
          </w:tcPr>
          <w:p w14:paraId="5DFBF369" w14:textId="77777777" w:rsidR="00DD12B9" w:rsidRDefault="00DD12B9" w:rsidP="008C1F2B">
            <w:pPr>
              <w:pStyle w:val="TAC"/>
            </w:pPr>
            <w:r>
              <w:rPr>
                <w:rStyle w:val="aff0"/>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aff0"/>
                <w:rFonts w:cs="Arial"/>
                <w:szCs w:val="18"/>
              </w:rPr>
              <w:t>2</w:t>
            </w:r>
          </w:p>
        </w:tc>
        <w:tc>
          <w:tcPr>
            <w:tcW w:w="904" w:type="dxa"/>
            <w:vAlign w:val="center"/>
          </w:tcPr>
          <w:p w14:paraId="0B0D54D8" w14:textId="77777777" w:rsidR="00DD12B9" w:rsidRPr="001B0AFB" w:rsidRDefault="00DD12B9" w:rsidP="008C1F2B">
            <w:pPr>
              <w:pStyle w:val="TAC"/>
            </w:pPr>
            <w:r w:rsidRPr="001B0AFB">
              <w:rPr>
                <w:rStyle w:val="aff0"/>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aff0"/>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aff0"/>
                <w:rFonts w:cs="Arial"/>
                <w:szCs w:val="18"/>
              </w:rPr>
              <w:t>1</w:t>
            </w:r>
          </w:p>
        </w:tc>
        <w:tc>
          <w:tcPr>
            <w:tcW w:w="904" w:type="dxa"/>
            <w:vAlign w:val="center"/>
          </w:tcPr>
          <w:p w14:paraId="482F0CBD" w14:textId="77777777" w:rsidR="00DD12B9" w:rsidRPr="001B0AFB" w:rsidRDefault="00DD12B9" w:rsidP="008C1F2B">
            <w:pPr>
              <w:pStyle w:val="TAC"/>
            </w:pPr>
            <w:r w:rsidRPr="001B0AFB">
              <w:rPr>
                <w:rStyle w:val="aff0"/>
                <w:rFonts w:cs="Arial"/>
                <w:szCs w:val="18"/>
              </w:rPr>
              <w:t>2</w:t>
            </w:r>
          </w:p>
        </w:tc>
        <w:tc>
          <w:tcPr>
            <w:tcW w:w="3426" w:type="dxa"/>
            <w:vAlign w:val="center"/>
          </w:tcPr>
          <w:p w14:paraId="5008783D" w14:textId="77777777" w:rsidR="00DD12B9" w:rsidRPr="001B0AFB" w:rsidRDefault="00DD12B9" w:rsidP="008C1F2B">
            <w:pPr>
              <w:pStyle w:val="TAC"/>
            </w:pPr>
            <w:r w:rsidRPr="001B0AFB">
              <w:rPr>
                <w:rStyle w:val="aff0"/>
                <w:rFonts w:cs="Arial"/>
                <w:szCs w:val="18"/>
              </w:rPr>
              <w:t>0</w:t>
            </w:r>
          </w:p>
        </w:tc>
      </w:tr>
    </w:tbl>
    <w:p w14:paraId="571E7719" w14:textId="77777777" w:rsidR="00DD12B9" w:rsidRPr="001B0AFB" w:rsidRDefault="00DD12B9" w:rsidP="00DD12B9">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46CBEA1A" w14:textId="77777777" w:rsidR="00DD12B9" w:rsidRDefault="00DD12B9" w:rsidP="00DD12B9">
      <w:pPr>
        <w:pStyle w:val="aff2"/>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17E0B021" w14:textId="77777777" w:rsidR="00DD12B9" w:rsidRDefault="00DD12B9" w:rsidP="00DD12B9">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aff2"/>
        <w:numPr>
          <w:ilvl w:val="3"/>
          <w:numId w:val="6"/>
        </w:numPr>
        <w:spacing w:line="240" w:lineRule="auto"/>
        <w:rPr>
          <w:lang w:eastAsia="zh-CN"/>
        </w:rPr>
      </w:pPr>
      <w:r>
        <w:rPr>
          <w:lang w:eastAsia="zh-CN"/>
        </w:rPr>
        <w:t>Alt 1:</w:t>
      </w:r>
    </w:p>
    <w:p w14:paraId="01797B3C" w14:textId="77777777" w:rsidR="00DD12B9" w:rsidRDefault="00DD12B9" w:rsidP="00DD12B9">
      <w:pPr>
        <w:pStyle w:val="aff2"/>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aff2"/>
        <w:numPr>
          <w:ilvl w:val="3"/>
          <w:numId w:val="6"/>
        </w:numPr>
        <w:spacing w:line="240" w:lineRule="auto"/>
        <w:rPr>
          <w:lang w:eastAsia="zh-CN"/>
        </w:rPr>
      </w:pPr>
      <w:r>
        <w:rPr>
          <w:lang w:eastAsia="zh-CN"/>
        </w:rPr>
        <w:t>Alt 2:</w:t>
      </w:r>
    </w:p>
    <w:p w14:paraId="4455D2CC" w14:textId="77777777" w:rsidR="00DD12B9" w:rsidRDefault="00DD12B9" w:rsidP="00DD12B9">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aff2"/>
        <w:numPr>
          <w:ilvl w:val="5"/>
          <w:numId w:val="6"/>
        </w:numPr>
        <w:spacing w:line="240" w:lineRule="auto"/>
        <w:rPr>
          <w:lang w:eastAsia="zh-CN"/>
        </w:rPr>
      </w:pPr>
      <w:r>
        <w:rPr>
          <w:lang w:eastAsia="zh-CN"/>
        </w:rPr>
        <w:t>FFS for X1 and X2</w:t>
      </w:r>
    </w:p>
    <w:p w14:paraId="1CE79131" w14:textId="77777777" w:rsidR="00DD12B9" w:rsidRDefault="00DD12B9" w:rsidP="00DD12B9">
      <w:pPr>
        <w:pStyle w:val="aff2"/>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aff2"/>
        <w:numPr>
          <w:ilvl w:val="5"/>
          <w:numId w:val="6"/>
        </w:numPr>
        <w:spacing w:line="240" w:lineRule="auto"/>
        <w:rPr>
          <w:lang w:eastAsia="zh-CN"/>
        </w:rPr>
      </w:pPr>
      <w:r>
        <w:rPr>
          <w:lang w:eastAsia="zh-CN"/>
        </w:rPr>
        <w:t>FFS for X1 and X2</w:t>
      </w:r>
    </w:p>
    <w:p w14:paraId="08E2084C" w14:textId="77777777" w:rsidR="00DD12B9" w:rsidRDefault="00DD12B9">
      <w:pPr>
        <w:pStyle w:val="ac"/>
        <w:spacing w:after="0"/>
        <w:rPr>
          <w:rFonts w:ascii="Times New Roman" w:hAnsi="Times New Roman"/>
          <w:sz w:val="22"/>
          <w:szCs w:val="22"/>
          <w:lang w:eastAsia="zh-CN"/>
        </w:rPr>
      </w:pPr>
    </w:p>
    <w:p w14:paraId="09CA7043" w14:textId="77777777" w:rsidR="00DD12B9" w:rsidRDefault="00DD12B9">
      <w:pPr>
        <w:pStyle w:val="ac"/>
        <w:spacing w:after="0"/>
        <w:rPr>
          <w:rFonts w:ascii="Times New Roman" w:hAnsi="Times New Roman"/>
          <w:sz w:val="22"/>
          <w:szCs w:val="22"/>
          <w:lang w:eastAsia="zh-CN"/>
        </w:rPr>
      </w:pPr>
    </w:p>
    <w:p w14:paraId="0D3F6BB3" w14:textId="62E7E605" w:rsidR="000023BB" w:rsidRPr="000023BB" w:rsidRDefault="000023BB" w:rsidP="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ac"/>
        <w:spacing w:after="0"/>
        <w:rPr>
          <w:rFonts w:ascii="Times New Roman" w:hAnsi="Times New Roman"/>
          <w:b/>
          <w:bCs/>
          <w:sz w:val="22"/>
          <w:szCs w:val="22"/>
          <w:lang w:eastAsia="zh-CN"/>
        </w:rPr>
      </w:pPr>
    </w:p>
    <w:p w14:paraId="77DAC80F" w14:textId="46A90DB9" w:rsidR="001856C2" w:rsidRDefault="00C11594">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ac"/>
        <w:spacing w:after="0"/>
        <w:rPr>
          <w:rFonts w:ascii="Times New Roman" w:hAnsi="Times New Roman"/>
          <w:sz w:val="22"/>
          <w:szCs w:val="22"/>
          <w:lang w:eastAsia="zh-CN"/>
        </w:rPr>
      </w:pPr>
    </w:p>
    <w:p w14:paraId="07A66E7B" w14:textId="77777777" w:rsidR="00C11594" w:rsidRPr="00E06E11" w:rsidRDefault="00C11594"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ac"/>
        <w:spacing w:after="0"/>
        <w:rPr>
          <w:rFonts w:ascii="Times New Roman" w:hAnsi="Times New Roman"/>
          <w:sz w:val="22"/>
          <w:szCs w:val="22"/>
          <w:lang w:eastAsia="zh-CN"/>
        </w:rPr>
      </w:pPr>
    </w:p>
    <w:p w14:paraId="07C42E19" w14:textId="282E3835" w:rsidR="001856C2" w:rsidRDefault="001856C2">
      <w:pPr>
        <w:pStyle w:val="ac"/>
        <w:spacing w:after="0"/>
        <w:rPr>
          <w:rFonts w:ascii="Times New Roman" w:hAnsi="Times New Roman"/>
          <w:sz w:val="22"/>
          <w:szCs w:val="22"/>
          <w:lang w:eastAsia="zh-CN"/>
        </w:rPr>
      </w:pPr>
    </w:p>
    <w:p w14:paraId="09CDAF5A" w14:textId="5B02F78A"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ac"/>
        <w:spacing w:after="0"/>
        <w:rPr>
          <w:rFonts w:ascii="Times New Roman" w:hAnsi="Times New Roman"/>
          <w:sz w:val="22"/>
          <w:szCs w:val="22"/>
          <w:lang w:eastAsia="zh-CN"/>
        </w:rPr>
      </w:pPr>
    </w:p>
    <w:p w14:paraId="759EB2B0" w14:textId="355FC77E" w:rsidR="001D38FC" w:rsidRDefault="001E7E86"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ac"/>
        <w:spacing w:after="0"/>
        <w:rPr>
          <w:rFonts w:ascii="Times New Roman" w:hAnsi="Times New Roman"/>
          <w:sz w:val="22"/>
          <w:szCs w:val="22"/>
          <w:lang w:eastAsia="zh-CN"/>
        </w:rPr>
      </w:pPr>
    </w:p>
    <w:p w14:paraId="1F11B956" w14:textId="62DE77AD" w:rsidR="001E7E86" w:rsidRDefault="001E7E86" w:rsidP="001E7E86">
      <w:pPr>
        <w:pStyle w:val="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aff0"/>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aff0"/>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aff0"/>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aff0"/>
                <w:rFonts w:cs="Arial"/>
                <w:szCs w:val="18"/>
              </w:rPr>
              <w:t>2</w:t>
            </w:r>
          </w:p>
        </w:tc>
        <w:tc>
          <w:tcPr>
            <w:tcW w:w="904" w:type="dxa"/>
            <w:vAlign w:val="center"/>
          </w:tcPr>
          <w:p w14:paraId="748DB38F" w14:textId="77777777" w:rsidR="001E7E86" w:rsidRDefault="001E7E86" w:rsidP="008C1F2B">
            <w:pPr>
              <w:pStyle w:val="TAC"/>
            </w:pPr>
            <w:r>
              <w:rPr>
                <w:rStyle w:val="aff0"/>
                <w:rFonts w:cs="Arial"/>
                <w:szCs w:val="18"/>
              </w:rPr>
              <w:t>1/2</w:t>
            </w:r>
          </w:p>
        </w:tc>
        <w:tc>
          <w:tcPr>
            <w:tcW w:w="3426" w:type="dxa"/>
            <w:vAlign w:val="center"/>
          </w:tcPr>
          <w:p w14:paraId="7B2E7632" w14:textId="77777777" w:rsidR="001E7E86" w:rsidRDefault="001E7E86" w:rsidP="008C1F2B">
            <w:pPr>
              <w:pStyle w:val="TAC"/>
            </w:pPr>
            <w:r>
              <w:rPr>
                <w:rStyle w:val="aff0"/>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aff0"/>
                <w:rFonts w:cs="Arial"/>
                <w:szCs w:val="18"/>
              </w:rPr>
              <w:t>2</w:t>
            </w:r>
          </w:p>
        </w:tc>
        <w:tc>
          <w:tcPr>
            <w:tcW w:w="904" w:type="dxa"/>
            <w:vAlign w:val="center"/>
          </w:tcPr>
          <w:p w14:paraId="0936A9F7" w14:textId="77777777" w:rsidR="001E7E86" w:rsidRPr="001B0AFB" w:rsidRDefault="001E7E86" w:rsidP="008C1F2B">
            <w:pPr>
              <w:pStyle w:val="TAC"/>
            </w:pPr>
            <w:r w:rsidRPr="001B0AFB">
              <w:rPr>
                <w:rStyle w:val="aff0"/>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aff0"/>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aff0"/>
                <w:rFonts w:cs="Arial"/>
                <w:szCs w:val="18"/>
              </w:rPr>
              <w:t>1</w:t>
            </w:r>
          </w:p>
        </w:tc>
        <w:tc>
          <w:tcPr>
            <w:tcW w:w="904" w:type="dxa"/>
            <w:vAlign w:val="center"/>
          </w:tcPr>
          <w:p w14:paraId="7BBD4A96" w14:textId="77777777" w:rsidR="001E7E86" w:rsidRPr="001B0AFB" w:rsidRDefault="001E7E86" w:rsidP="008C1F2B">
            <w:pPr>
              <w:pStyle w:val="TAC"/>
            </w:pPr>
            <w:r w:rsidRPr="001B0AFB">
              <w:rPr>
                <w:rStyle w:val="aff0"/>
                <w:rFonts w:cs="Arial"/>
                <w:szCs w:val="18"/>
              </w:rPr>
              <w:t>2</w:t>
            </w:r>
          </w:p>
        </w:tc>
        <w:tc>
          <w:tcPr>
            <w:tcW w:w="3426" w:type="dxa"/>
            <w:vAlign w:val="center"/>
          </w:tcPr>
          <w:p w14:paraId="27E35833" w14:textId="77777777" w:rsidR="001E7E86" w:rsidRPr="001B0AFB" w:rsidRDefault="001E7E86" w:rsidP="008C1F2B">
            <w:pPr>
              <w:pStyle w:val="TAC"/>
            </w:pPr>
            <w:r w:rsidRPr="001B0AFB">
              <w:rPr>
                <w:rStyle w:val="aff0"/>
                <w:rFonts w:cs="Arial"/>
                <w:szCs w:val="18"/>
              </w:rPr>
              <w:t>0</w:t>
            </w:r>
          </w:p>
        </w:tc>
      </w:tr>
    </w:tbl>
    <w:p w14:paraId="4D17CD10" w14:textId="77777777" w:rsidR="001E7E86" w:rsidRPr="001B0AFB" w:rsidRDefault="001E7E86" w:rsidP="001E7E86">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2522B8CE" w14:textId="77777777" w:rsidR="001E7E86" w:rsidRDefault="001E7E86" w:rsidP="001E7E8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aff2"/>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0490A6C8" w14:textId="77777777" w:rsidR="001E7E86" w:rsidRDefault="001E7E86" w:rsidP="001E7E86">
      <w:pPr>
        <w:pStyle w:val="aff2"/>
        <w:numPr>
          <w:ilvl w:val="3"/>
          <w:numId w:val="6"/>
        </w:numPr>
        <w:spacing w:line="240" w:lineRule="auto"/>
        <w:rPr>
          <w:lang w:eastAsia="zh-CN"/>
        </w:rPr>
      </w:pPr>
      <w:r>
        <w:rPr>
          <w:lang w:eastAsia="zh-CN"/>
        </w:rPr>
        <w:t>Alt 1:</w:t>
      </w:r>
    </w:p>
    <w:p w14:paraId="3C5AEF45" w14:textId="77777777" w:rsidR="001E7E86" w:rsidRDefault="001E7E86" w:rsidP="001E7E86">
      <w:pPr>
        <w:pStyle w:val="aff2"/>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aff2"/>
        <w:numPr>
          <w:ilvl w:val="3"/>
          <w:numId w:val="6"/>
        </w:numPr>
        <w:spacing w:line="240" w:lineRule="auto"/>
        <w:rPr>
          <w:lang w:eastAsia="zh-CN"/>
        </w:rPr>
      </w:pPr>
      <w:r>
        <w:rPr>
          <w:lang w:eastAsia="zh-CN"/>
        </w:rPr>
        <w:t>Alt 2:</w:t>
      </w:r>
    </w:p>
    <w:p w14:paraId="376A116D" w14:textId="77777777" w:rsidR="001E7E86" w:rsidRDefault="001E7E86" w:rsidP="001E7E86">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aff2"/>
        <w:numPr>
          <w:ilvl w:val="5"/>
          <w:numId w:val="6"/>
        </w:numPr>
        <w:spacing w:line="240" w:lineRule="auto"/>
        <w:rPr>
          <w:lang w:eastAsia="zh-CN"/>
        </w:rPr>
      </w:pPr>
      <w:r>
        <w:rPr>
          <w:lang w:eastAsia="zh-CN"/>
        </w:rPr>
        <w:t>FFS for X1 and X2</w:t>
      </w:r>
    </w:p>
    <w:p w14:paraId="456435F4" w14:textId="77777777" w:rsidR="001E7E86" w:rsidRDefault="001E7E86" w:rsidP="001E7E86">
      <w:pPr>
        <w:pStyle w:val="aff2"/>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aff2"/>
        <w:numPr>
          <w:ilvl w:val="5"/>
          <w:numId w:val="6"/>
        </w:numPr>
        <w:spacing w:line="240" w:lineRule="auto"/>
        <w:rPr>
          <w:lang w:eastAsia="zh-CN"/>
        </w:rPr>
      </w:pPr>
      <w:r>
        <w:rPr>
          <w:lang w:eastAsia="zh-CN"/>
        </w:rPr>
        <w:t>FFS for X1 and X2</w:t>
      </w:r>
    </w:p>
    <w:p w14:paraId="38AEA58C" w14:textId="77777777" w:rsidR="001E7E86" w:rsidRDefault="001E7E86"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3A85">
            <w:pPr>
              <w:pStyle w:val="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3A8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3A8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3A85">
              <w:trPr>
                <w:cantSplit/>
              </w:trPr>
              <w:tc>
                <w:tcPr>
                  <w:tcW w:w="3326" w:type="dxa"/>
                  <w:tcBorders>
                    <w:bottom w:val="double" w:sz="4" w:space="0" w:color="auto"/>
                  </w:tcBorders>
                  <w:shd w:val="clear" w:color="auto" w:fill="E0E0E0"/>
                  <w:vAlign w:val="center"/>
                </w:tcPr>
                <w:p w14:paraId="2DFBA2F1" w14:textId="77777777" w:rsidR="00AA0700" w:rsidRDefault="00AA0700" w:rsidP="00993A8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3A85">
                  <w:pPr>
                    <w:pStyle w:val="TAH"/>
                    <w:rPr>
                      <w:bCs/>
                    </w:rPr>
                  </w:pPr>
                  <w:r>
                    <w:rPr>
                      <w:noProof/>
                      <w:position w:val="-4"/>
                      <w:lang w:eastAsia="zh-CN"/>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3A8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A0700" w14:paraId="07B770F6" w14:textId="77777777" w:rsidTr="00993A85">
              <w:trPr>
                <w:cantSplit/>
              </w:trPr>
              <w:tc>
                <w:tcPr>
                  <w:tcW w:w="3326" w:type="dxa"/>
                  <w:tcBorders>
                    <w:top w:val="double" w:sz="4" w:space="0" w:color="auto"/>
                  </w:tcBorders>
                  <w:vAlign w:val="center"/>
                </w:tcPr>
                <w:p w14:paraId="0EC43029" w14:textId="77777777" w:rsidR="00AA0700" w:rsidRDefault="00AA0700" w:rsidP="00993A85">
                  <w:pPr>
                    <w:pStyle w:val="TAC"/>
                  </w:pPr>
                  <w:r>
                    <w:rPr>
                      <w:rStyle w:val="aff0"/>
                      <w:rFonts w:cs="Arial"/>
                      <w:szCs w:val="18"/>
                    </w:rPr>
                    <w:t>1</w:t>
                  </w:r>
                </w:p>
              </w:tc>
              <w:tc>
                <w:tcPr>
                  <w:tcW w:w="904" w:type="dxa"/>
                  <w:tcBorders>
                    <w:top w:val="double" w:sz="4" w:space="0" w:color="auto"/>
                  </w:tcBorders>
                  <w:vAlign w:val="center"/>
                </w:tcPr>
                <w:p w14:paraId="1778587C" w14:textId="77777777" w:rsidR="00AA0700" w:rsidRDefault="00AA0700" w:rsidP="00993A85">
                  <w:pPr>
                    <w:pStyle w:val="TAC"/>
                  </w:pPr>
                  <w:r>
                    <w:rPr>
                      <w:rStyle w:val="aff0"/>
                      <w:rFonts w:cs="Arial"/>
                      <w:szCs w:val="18"/>
                    </w:rPr>
                    <w:t>1</w:t>
                  </w:r>
                </w:p>
              </w:tc>
              <w:tc>
                <w:tcPr>
                  <w:tcW w:w="3426" w:type="dxa"/>
                  <w:tcBorders>
                    <w:top w:val="double" w:sz="4" w:space="0" w:color="auto"/>
                  </w:tcBorders>
                  <w:vAlign w:val="center"/>
                </w:tcPr>
                <w:p w14:paraId="7EE73A60" w14:textId="77777777" w:rsidR="00AA0700" w:rsidRDefault="00AA0700" w:rsidP="00993A85">
                  <w:pPr>
                    <w:pStyle w:val="TAC"/>
                  </w:pPr>
                  <w:r>
                    <w:rPr>
                      <w:rStyle w:val="aff0"/>
                      <w:rFonts w:cs="Arial"/>
                      <w:szCs w:val="18"/>
                    </w:rPr>
                    <w:t>0</w:t>
                  </w:r>
                </w:p>
              </w:tc>
            </w:tr>
            <w:tr w:rsidR="00AA0700" w14:paraId="5D27AABB" w14:textId="77777777" w:rsidTr="00993A85">
              <w:trPr>
                <w:cantSplit/>
              </w:trPr>
              <w:tc>
                <w:tcPr>
                  <w:tcW w:w="3326" w:type="dxa"/>
                  <w:vAlign w:val="center"/>
                </w:tcPr>
                <w:p w14:paraId="2375390D" w14:textId="77777777" w:rsidR="00AA0700" w:rsidRDefault="00AA0700" w:rsidP="00993A85">
                  <w:pPr>
                    <w:pStyle w:val="TAC"/>
                  </w:pPr>
                  <w:r>
                    <w:rPr>
                      <w:rStyle w:val="aff0"/>
                      <w:rFonts w:cs="Arial"/>
                      <w:szCs w:val="18"/>
                    </w:rPr>
                    <w:t>2</w:t>
                  </w:r>
                </w:p>
              </w:tc>
              <w:tc>
                <w:tcPr>
                  <w:tcW w:w="904" w:type="dxa"/>
                  <w:vAlign w:val="center"/>
                </w:tcPr>
                <w:p w14:paraId="631A7D97" w14:textId="77777777" w:rsidR="00AA0700" w:rsidRDefault="00AA0700" w:rsidP="00993A85">
                  <w:pPr>
                    <w:pStyle w:val="TAC"/>
                  </w:pPr>
                  <w:r>
                    <w:rPr>
                      <w:rStyle w:val="aff0"/>
                      <w:rFonts w:cs="Arial"/>
                      <w:szCs w:val="18"/>
                    </w:rPr>
                    <w:t>1/2</w:t>
                  </w:r>
                </w:p>
              </w:tc>
              <w:tc>
                <w:tcPr>
                  <w:tcW w:w="3426" w:type="dxa"/>
                  <w:vAlign w:val="center"/>
                </w:tcPr>
                <w:p w14:paraId="0A50E9D8" w14:textId="77777777" w:rsidR="00AA0700" w:rsidRDefault="00AA0700" w:rsidP="00993A85">
                  <w:pPr>
                    <w:pStyle w:val="TAC"/>
                  </w:pPr>
                  <w:r>
                    <w:rPr>
                      <w:rStyle w:val="aff0"/>
                      <w:rFonts w:cs="Arial"/>
                      <w:szCs w:val="18"/>
                    </w:rPr>
                    <w:t xml:space="preserve">{0, if </w:t>
                  </w:r>
                  <w:r>
                    <w:rPr>
                      <w:noProof/>
                      <w:position w:val="-6"/>
                      <w:lang w:eastAsia="zh-CN"/>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A0700" w14:paraId="7732E71E" w14:textId="77777777" w:rsidTr="00993A85">
              <w:trPr>
                <w:cantSplit/>
              </w:trPr>
              <w:tc>
                <w:tcPr>
                  <w:tcW w:w="3326" w:type="dxa"/>
                  <w:vAlign w:val="center"/>
                </w:tcPr>
                <w:p w14:paraId="55CDA8AA" w14:textId="77777777" w:rsidR="00AA0700" w:rsidRDefault="00AA0700" w:rsidP="00993A85">
                  <w:pPr>
                    <w:pStyle w:val="TAC"/>
                    <w:rPr>
                      <w:strike/>
                      <w:color w:val="FF0000"/>
                    </w:rPr>
                  </w:pPr>
                  <w:r>
                    <w:rPr>
                      <w:rStyle w:val="aff0"/>
                      <w:rFonts w:cs="Arial"/>
                      <w:strike/>
                      <w:color w:val="FF0000"/>
                      <w:szCs w:val="18"/>
                    </w:rPr>
                    <w:t>2</w:t>
                  </w:r>
                </w:p>
              </w:tc>
              <w:tc>
                <w:tcPr>
                  <w:tcW w:w="904" w:type="dxa"/>
                  <w:vAlign w:val="center"/>
                </w:tcPr>
                <w:p w14:paraId="4DCC6EB4" w14:textId="77777777" w:rsidR="00AA0700" w:rsidRDefault="00AA0700" w:rsidP="00993A85">
                  <w:pPr>
                    <w:pStyle w:val="TAC"/>
                    <w:rPr>
                      <w:strike/>
                      <w:color w:val="FF0000"/>
                    </w:rPr>
                  </w:pPr>
                  <w:r>
                    <w:rPr>
                      <w:rStyle w:val="aff0"/>
                      <w:rFonts w:cs="Arial"/>
                      <w:strike/>
                      <w:color w:val="FF0000"/>
                      <w:szCs w:val="18"/>
                    </w:rPr>
                    <w:t>1/2</w:t>
                  </w:r>
                </w:p>
              </w:tc>
              <w:tc>
                <w:tcPr>
                  <w:tcW w:w="3426" w:type="dxa"/>
                  <w:vAlign w:val="center"/>
                </w:tcPr>
                <w:p w14:paraId="36BFCD47" w14:textId="77777777" w:rsidR="00AA0700" w:rsidRDefault="00AA0700" w:rsidP="00993A8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AA0700" w14:paraId="59A5FB55" w14:textId="77777777" w:rsidTr="00993A85">
              <w:trPr>
                <w:cantSplit/>
              </w:trPr>
              <w:tc>
                <w:tcPr>
                  <w:tcW w:w="3326" w:type="dxa"/>
                  <w:vAlign w:val="center"/>
                </w:tcPr>
                <w:p w14:paraId="76D9714A" w14:textId="77777777" w:rsidR="00AA0700" w:rsidRDefault="00AA0700" w:rsidP="00993A85">
                  <w:pPr>
                    <w:pStyle w:val="TAC"/>
                  </w:pPr>
                  <w:r>
                    <w:rPr>
                      <w:rStyle w:val="aff0"/>
                      <w:rFonts w:cs="Arial"/>
                      <w:szCs w:val="18"/>
                    </w:rPr>
                    <w:t>1</w:t>
                  </w:r>
                </w:p>
              </w:tc>
              <w:tc>
                <w:tcPr>
                  <w:tcW w:w="904" w:type="dxa"/>
                  <w:vAlign w:val="center"/>
                </w:tcPr>
                <w:p w14:paraId="0EDC2CC8" w14:textId="77777777" w:rsidR="00AA0700" w:rsidRDefault="00AA0700" w:rsidP="00993A85">
                  <w:pPr>
                    <w:pStyle w:val="TAC"/>
                  </w:pPr>
                  <w:r>
                    <w:rPr>
                      <w:rStyle w:val="aff0"/>
                      <w:rFonts w:cs="Arial"/>
                      <w:szCs w:val="18"/>
                    </w:rPr>
                    <w:t>2</w:t>
                  </w:r>
                </w:p>
              </w:tc>
              <w:tc>
                <w:tcPr>
                  <w:tcW w:w="3426" w:type="dxa"/>
                  <w:vAlign w:val="center"/>
                </w:tcPr>
                <w:p w14:paraId="2FAEA2BD" w14:textId="77777777" w:rsidR="00AA0700" w:rsidRDefault="00AA0700" w:rsidP="00993A85">
                  <w:pPr>
                    <w:pStyle w:val="TAC"/>
                  </w:pPr>
                  <w:r>
                    <w:rPr>
                      <w:rStyle w:val="aff0"/>
                      <w:rFonts w:cs="Arial"/>
                      <w:szCs w:val="18"/>
                    </w:rPr>
                    <w:t>0</w:t>
                  </w:r>
                </w:p>
              </w:tc>
            </w:tr>
          </w:tbl>
          <w:p w14:paraId="7A9A9A9D" w14:textId="77777777" w:rsidR="0047184C" w:rsidRPr="0047184C" w:rsidRDefault="0047184C" w:rsidP="0047184C">
            <w:pPr>
              <w:pStyle w:val="aff2"/>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aff0"/>
                <w:rFonts w:cs="Arial"/>
                <w:strike/>
                <w:sz w:val="22"/>
                <w:szCs w:val="22"/>
              </w:rPr>
              <w:t xml:space="preserve">{0, if </w:t>
            </w:r>
            <w:r w:rsidRPr="0047184C">
              <w:rPr>
                <w:strike/>
                <w:noProof/>
                <w:position w:val="-6"/>
                <w:lang w:eastAsia="zh-CN"/>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aff0"/>
                <w:rFonts w:cs="Arial"/>
                <w:strike/>
                <w:sz w:val="22"/>
                <w:szCs w:val="22"/>
              </w:rPr>
              <w:t>, {</w:t>
            </w:r>
            <w:r w:rsidRPr="0047184C">
              <w:rPr>
                <w:strike/>
                <w:noProof/>
                <w:position w:val="-12"/>
                <w:lang w:eastAsia="zh-CN"/>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aff0"/>
                <w:rFonts w:cs="Arial"/>
                <w:b/>
                <w:bCs/>
                <w:strike/>
                <w:sz w:val="22"/>
                <w:szCs w:val="22"/>
              </w:rPr>
              <w:t>+X</w:t>
            </w:r>
            <w:r w:rsidRPr="0047184C">
              <w:rPr>
                <w:strike/>
              </w:rPr>
              <w:t xml:space="preserve">, if </w:t>
            </w:r>
            <w:r w:rsidRPr="0047184C">
              <w:rPr>
                <w:strike/>
                <w:noProof/>
                <w:position w:val="-6"/>
                <w:lang w:eastAsia="zh-CN"/>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aff0"/>
                <w:rFonts w:cs="Arial"/>
                <w:strike/>
                <w:sz w:val="22"/>
                <w:szCs w:val="22"/>
              </w:rPr>
              <w:t>}, where X is X&gt;= 0 and FFS</w:t>
            </w:r>
          </w:p>
          <w:p w14:paraId="4FA7E171" w14:textId="77777777" w:rsidR="00AA0700" w:rsidRDefault="00AA0700" w:rsidP="00993A8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3A85">
            <w:pPr>
              <w:pStyle w:val="aff2"/>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3A85">
            <w:pPr>
              <w:pStyle w:val="aff2"/>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3A85">
            <w:pPr>
              <w:pStyle w:val="aff2"/>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3A85">
            <w:pPr>
              <w:pStyle w:val="aff2"/>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3A85">
            <w:pPr>
              <w:pStyle w:val="aff2"/>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3A85">
            <w:pPr>
              <w:pStyle w:val="aff2"/>
              <w:numPr>
                <w:ilvl w:val="4"/>
                <w:numId w:val="6"/>
              </w:numPr>
              <w:spacing w:line="240" w:lineRule="auto"/>
              <w:rPr>
                <w:strike/>
                <w:lang w:eastAsia="zh-CN"/>
              </w:rPr>
            </w:pPr>
            <w:r w:rsidRPr="004570F1">
              <w:rPr>
                <w:strike/>
                <w:lang w:eastAsia="zh-CN"/>
              </w:rPr>
              <w:lastRenderedPageBreak/>
              <w:t>Adopt same Table 13-12 for 120 kHz SCS. For 480 and 960 kHz, re-interpret offsets as O = O’/X1 and O = O’/X2, respectively, where O’ are values of O from Table 13-12.</w:t>
            </w:r>
          </w:p>
          <w:p w14:paraId="7FFFF26A" w14:textId="77777777" w:rsidR="00AA0700" w:rsidRPr="004570F1" w:rsidRDefault="00AA0700" w:rsidP="00993A85">
            <w:pPr>
              <w:pStyle w:val="aff2"/>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3A85">
            <w:pPr>
              <w:pStyle w:val="aff2"/>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3A85">
            <w:pPr>
              <w:pStyle w:val="aff2"/>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3A85">
            <w:pPr>
              <w:pStyle w:val="aff2"/>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3A85">
            <w:pPr>
              <w:pStyle w:val="ac"/>
              <w:spacing w:after="0"/>
            </w:pPr>
          </w:p>
          <w:p w14:paraId="17799434" w14:textId="30D8A493" w:rsidR="00AA0700" w:rsidRDefault="00AA0700"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3A85">
            <w:pPr>
              <w:pStyle w:val="ac"/>
              <w:spacing w:after="0"/>
              <w:rPr>
                <w:rFonts w:ascii="Times New Roman" w:hAnsi="Times New Roman"/>
                <w:sz w:val="22"/>
                <w:szCs w:val="22"/>
                <w:lang w:eastAsia="zh-CN"/>
              </w:rPr>
            </w:pPr>
          </w:p>
          <w:p w14:paraId="1FC0C42F" w14:textId="77777777" w:rsidR="00AA0700" w:rsidRPr="00885980" w:rsidRDefault="00AA0700"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A more constructive approach than deleting all of the alternatives for O' is the following:</w:t>
            </w:r>
          </w:p>
          <w:p w14:paraId="58121DB4" w14:textId="77777777" w:rsidR="0018177E" w:rsidRPr="009A04E8" w:rsidRDefault="0018177E" w:rsidP="0018177E">
            <w:pPr>
              <w:pStyle w:val="ac"/>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ac"/>
              <w:spacing w:after="0"/>
              <w:rPr>
                <w:rFonts w:ascii="Times New Roman" w:hAnsi="Times New Roman"/>
                <w:b/>
                <w:bCs/>
                <w:lang w:eastAsia="zh-CN"/>
              </w:rPr>
            </w:pPr>
          </w:p>
        </w:tc>
      </w:tr>
      <w:tr w:rsidR="00C9256F" w:rsidRPr="0018177E" w14:paraId="5D6EC663" w14:textId="77777777" w:rsidTr="00AA0700">
        <w:tc>
          <w:tcPr>
            <w:tcW w:w="1615" w:type="dxa"/>
          </w:tcPr>
          <w:p w14:paraId="10A95D44" w14:textId="16ED8C77" w:rsidR="00C9256F" w:rsidRDefault="00C9256F" w:rsidP="00C9256F">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2326EE6"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sidRPr="00930187">
              <w:rPr>
                <w:rFonts w:ascii="Times New Roman" w:eastAsiaTheme="minorEastAsia" w:hAnsi="Times New Roman"/>
                <w:sz w:val="24"/>
                <w:lang w:eastAsia="ko-KR"/>
              </w:rPr>
              <w:t>Proposal 1.3-3C</w:t>
            </w:r>
            <w:r>
              <w:rPr>
                <w:rFonts w:ascii="Times New Roman" w:eastAsiaTheme="minorEastAsia" w:hAnsi="Times New Roman"/>
                <w:sz w:val="24"/>
                <w:lang w:eastAsia="ko-KR"/>
              </w:rPr>
              <w:t>.</w:t>
            </w:r>
          </w:p>
          <w:p w14:paraId="53D533D6" w14:textId="77777777" w:rsidR="00C9256F" w:rsidRDefault="00C9256F" w:rsidP="00C9256F">
            <w:pPr>
              <w:pStyle w:val="ac"/>
              <w:spacing w:after="0"/>
              <w:rPr>
                <w:rFonts w:ascii="Times New Roman" w:eastAsiaTheme="minorEastAsia" w:hAnsi="Times New Roman"/>
                <w:sz w:val="24"/>
                <w:lang w:eastAsia="ko-KR"/>
              </w:rPr>
            </w:pPr>
          </w:p>
          <w:p w14:paraId="3532811E"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4C6BC4EE" w14:textId="6D9036B6" w:rsidR="00C9256F" w:rsidRPr="009A04E8" w:rsidRDefault="00C9256F" w:rsidP="00C9256F">
            <w:pPr>
              <w:pStyle w:val="ac"/>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gNB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bl>
    <w:p w14:paraId="14609B6E" w14:textId="593794EA" w:rsidR="00FD4B2B" w:rsidRDefault="00FD4B2B" w:rsidP="001D38FC">
      <w:pPr>
        <w:pStyle w:val="ac"/>
        <w:spacing w:after="0"/>
        <w:rPr>
          <w:rFonts w:ascii="Times New Roman" w:hAnsi="Times New Roman"/>
          <w:sz w:val="22"/>
          <w:szCs w:val="22"/>
          <w:lang w:eastAsia="zh-CN"/>
        </w:rPr>
      </w:pPr>
    </w:p>
    <w:p w14:paraId="1AD39A03" w14:textId="14FDFAD6" w:rsidR="00FD4B2B" w:rsidRDefault="00FD4B2B" w:rsidP="00FD4B2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ac"/>
        <w:spacing w:after="0"/>
        <w:rPr>
          <w:rFonts w:ascii="Times New Roman" w:hAnsi="Times New Roman"/>
          <w:sz w:val="22"/>
          <w:szCs w:val="22"/>
          <w:lang w:eastAsia="zh-CN"/>
        </w:rPr>
      </w:pPr>
    </w:p>
    <w:p w14:paraId="135C1A99" w14:textId="77777777" w:rsidR="00105DD3" w:rsidRDefault="00105DD3" w:rsidP="00105DD3">
      <w:pPr>
        <w:pStyle w:val="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ac"/>
        <w:spacing w:after="0"/>
        <w:rPr>
          <w:rFonts w:ascii="Times New Roman" w:hAnsi="Times New Roman"/>
          <w:sz w:val="22"/>
          <w:szCs w:val="22"/>
          <w:lang w:eastAsia="zh-CN"/>
        </w:rPr>
      </w:pPr>
    </w:p>
    <w:p w14:paraId="4E3AFDB2" w14:textId="48238622" w:rsidR="001E7E86" w:rsidRDefault="001E7E86"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 xml:space="preserve">Even if for each tuple we use 2 different RB offsets, still 10 rows of the table remains. On the other hand, considering that Mux#1 should be prioritized according to the WID and 96 RB for 120 kHz is the only CORESET#0 size larger than 100 MHz (and can benefit from </w:t>
            </w:r>
            <w:r>
              <w:rPr>
                <w:rFonts w:ascii="Times New Roman" w:hAnsi="Times New Roman"/>
                <w:bCs/>
                <w:lang w:eastAsia="zh-CN"/>
              </w:rPr>
              <w:lastRenderedPageBreak/>
              <w:t>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140A1594" w14:textId="77777777" w:rsidR="0018177E" w:rsidRPr="00D57013" w:rsidRDefault="0018177E" w:rsidP="0018177E">
            <w:pPr>
              <w:pStyle w:val="ac"/>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aff2"/>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ac"/>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ac"/>
              <w:spacing w:after="0"/>
              <w:rPr>
                <w:rFonts w:ascii="Times New Roman" w:eastAsia="ＭＳ 明朝" w:hAnsi="Times New Roman"/>
                <w:szCs w:val="22"/>
                <w:lang w:eastAsia="ja-JP"/>
              </w:rPr>
            </w:pPr>
            <w:r>
              <w:rPr>
                <w:rFonts w:ascii="Times New Roman" w:eastAsia="ＭＳ 明朝" w:hAnsi="Times New Roman" w:hint="eastAsia"/>
                <w:szCs w:val="22"/>
                <w:lang w:eastAsia="ja-JP"/>
              </w:rPr>
              <w:t>S</w:t>
            </w:r>
            <w:r>
              <w:rPr>
                <w:rFonts w:ascii="Times New Roman" w:eastAsia="ＭＳ 明朝" w:hAnsi="Times New Roman"/>
                <w:szCs w:val="22"/>
                <w:lang w:eastAsia="ja-JP"/>
              </w:rPr>
              <w:t>harp</w:t>
            </w:r>
          </w:p>
        </w:tc>
        <w:tc>
          <w:tcPr>
            <w:tcW w:w="8347" w:type="dxa"/>
          </w:tcPr>
          <w:p w14:paraId="6FA15D2E" w14:textId="216A1F69" w:rsidR="00AB3FFA" w:rsidRPr="00AB3FFA" w:rsidRDefault="00AB3FFA" w:rsidP="0018177E">
            <w:pPr>
              <w:pStyle w:val="ac"/>
              <w:spacing w:after="0"/>
              <w:rPr>
                <w:rFonts w:ascii="Times New Roman" w:eastAsia="ＭＳ 明朝" w:hAnsi="Times New Roman"/>
                <w:szCs w:val="20"/>
                <w:lang w:eastAsia="ja-JP"/>
              </w:rPr>
            </w:pPr>
            <w:r>
              <w:rPr>
                <w:rFonts w:ascii="Times New Roman" w:eastAsia="ＭＳ 明朝" w:hAnsi="Times New Roman" w:hint="eastAsia"/>
                <w:szCs w:val="20"/>
                <w:lang w:eastAsia="ja-JP"/>
              </w:rPr>
              <w:t>W</w:t>
            </w:r>
            <w:r>
              <w:rPr>
                <w:rFonts w:ascii="Times New Roman" w:eastAsia="ＭＳ 明朝" w:hAnsi="Times New Roman"/>
                <w:szCs w:val="20"/>
                <w:lang w:eastAsia="ja-JP"/>
              </w:rPr>
              <w:t xml:space="preserve">e </w:t>
            </w:r>
            <w:r w:rsidR="00A0245B">
              <w:rPr>
                <w:rFonts w:ascii="Times New Roman" w:eastAsia="ＭＳ 明朝" w:hAnsi="Times New Roman"/>
                <w:szCs w:val="20"/>
                <w:lang w:eastAsia="ja-JP"/>
              </w:rPr>
              <w:t xml:space="preserve">can </w:t>
            </w:r>
            <w:r>
              <w:rPr>
                <w:rFonts w:ascii="Times New Roman" w:eastAsia="ＭＳ 明朝" w:hAnsi="Times New Roman"/>
                <w:szCs w:val="20"/>
                <w:lang w:eastAsia="ja-JP"/>
              </w:rPr>
              <w:t>support Proposal 1.3-1 A.</w:t>
            </w:r>
          </w:p>
        </w:tc>
      </w:tr>
      <w:tr w:rsidR="00042DAA" w:rsidRPr="0018177E" w14:paraId="37425973" w14:textId="77777777" w:rsidTr="00EA6D85">
        <w:tc>
          <w:tcPr>
            <w:tcW w:w="1615" w:type="dxa"/>
          </w:tcPr>
          <w:p w14:paraId="1587415F" w14:textId="51B787CD" w:rsidR="00042DAA" w:rsidRDefault="00042DAA" w:rsidP="0018177E">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CATT</w:t>
            </w:r>
          </w:p>
        </w:tc>
        <w:tc>
          <w:tcPr>
            <w:tcW w:w="8347" w:type="dxa"/>
          </w:tcPr>
          <w:p w14:paraId="00E39E73" w14:textId="331B2E5A" w:rsidR="00042DAA" w:rsidRDefault="00042DAA" w:rsidP="0018177E">
            <w:pPr>
              <w:pStyle w:val="ac"/>
              <w:spacing w:after="0"/>
              <w:rPr>
                <w:rFonts w:ascii="Times New Roman" w:eastAsia="ＭＳ 明朝" w:hAnsi="Times New Roman"/>
                <w:szCs w:val="20"/>
                <w:lang w:eastAsia="ja-JP"/>
              </w:rPr>
            </w:pPr>
            <w:r>
              <w:rPr>
                <w:rFonts w:ascii="Times New Roman" w:eastAsia="ＭＳ 明朝" w:hAnsi="Times New Roman" w:hint="eastAsia"/>
                <w:szCs w:val="20"/>
                <w:lang w:eastAsia="ja-JP"/>
              </w:rPr>
              <w:t>W</w:t>
            </w:r>
            <w:r>
              <w:rPr>
                <w:rFonts w:ascii="Times New Roman" w:eastAsia="ＭＳ 明朝" w:hAnsi="Times New Roman"/>
                <w:szCs w:val="20"/>
                <w:lang w:eastAsia="ja-JP"/>
              </w:rPr>
              <w:t>e can support Proposal 1.3-1 A.</w:t>
            </w:r>
          </w:p>
        </w:tc>
      </w:tr>
    </w:tbl>
    <w:p w14:paraId="15DD927B" w14:textId="77777777" w:rsidR="001E7E86" w:rsidRDefault="001E7E86" w:rsidP="001D38FC">
      <w:pPr>
        <w:pStyle w:val="ac"/>
        <w:spacing w:after="0"/>
        <w:rPr>
          <w:rFonts w:ascii="Times New Roman" w:hAnsi="Times New Roman"/>
          <w:sz w:val="22"/>
          <w:szCs w:val="22"/>
          <w:lang w:eastAsia="zh-CN"/>
        </w:rPr>
      </w:pPr>
    </w:p>
    <w:p w14:paraId="6439F29C"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ac"/>
        <w:spacing w:after="0"/>
        <w:rPr>
          <w:rFonts w:ascii="Times New Roman" w:hAnsi="Times New Roman"/>
          <w:sz w:val="22"/>
          <w:szCs w:val="22"/>
          <w:lang w:eastAsia="zh-CN"/>
        </w:rPr>
      </w:pPr>
    </w:p>
    <w:p w14:paraId="102F1D2D" w14:textId="7A7F0B9B" w:rsidR="008368ED" w:rsidRDefault="008368ED">
      <w:pPr>
        <w:pStyle w:val="ac"/>
        <w:spacing w:after="0"/>
        <w:rPr>
          <w:rFonts w:ascii="Times New Roman" w:hAnsi="Times New Roman"/>
          <w:sz w:val="22"/>
          <w:szCs w:val="22"/>
          <w:lang w:eastAsia="zh-CN"/>
        </w:rPr>
      </w:pPr>
    </w:p>
    <w:p w14:paraId="76ED255A" w14:textId="77777777" w:rsidR="008368ED" w:rsidRDefault="008368ED">
      <w:pPr>
        <w:pStyle w:val="ac"/>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t>2.1.4 ANR/CGI Reporting Aspects</w:t>
      </w:r>
    </w:p>
    <w:p w14:paraId="3962AD8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c"/>
        <w:spacing w:after="0"/>
        <w:rPr>
          <w:rFonts w:ascii="Times New Roman" w:hAnsi="Times New Roman"/>
          <w:sz w:val="22"/>
          <w:szCs w:val="22"/>
          <w:lang w:eastAsia="zh-CN"/>
        </w:rPr>
      </w:pPr>
    </w:p>
    <w:p w14:paraId="6F30BA5E" w14:textId="77777777" w:rsidR="00613836" w:rsidRDefault="00613836" w:rsidP="00613836">
      <w:pPr>
        <w:pStyle w:val="4"/>
        <w:rPr>
          <w:lang w:eastAsia="zh-CN"/>
        </w:rPr>
      </w:pPr>
      <w:r>
        <w:rPr>
          <w:lang w:eastAsia="zh-CN"/>
        </w:rPr>
        <w:t>Summary of Contribution Discussions</w:t>
      </w:r>
    </w:p>
    <w:p w14:paraId="3962AD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3962AD9D" w14:textId="77777777" w:rsidR="00C231B8" w:rsidRDefault="00C231B8">
      <w:pPr>
        <w:pStyle w:val="ac"/>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DB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3962ADB8"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3962AD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c"/>
              <w:spacing w:after="0"/>
              <w:rPr>
                <w:rFonts w:ascii="Times New Roman" w:eastAsia="ＭＳ 明朝" w:hAnsi="Times New Roman"/>
                <w:sz w:val="22"/>
                <w:szCs w:val="22"/>
                <w:lang w:eastAsia="ja-JP"/>
              </w:rPr>
            </w:pPr>
          </w:p>
        </w:tc>
      </w:tr>
      <w:tr w:rsidR="00C231B8" w14:paraId="3962ADDC" w14:textId="77777777">
        <w:tc>
          <w:tcPr>
            <w:tcW w:w="1525" w:type="dxa"/>
          </w:tcPr>
          <w:p w14:paraId="3962AD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c"/>
        <w:spacing w:after="0"/>
        <w:rPr>
          <w:rFonts w:ascii="Times New Roman" w:hAnsi="Times New Roman"/>
          <w:sz w:val="22"/>
          <w:szCs w:val="22"/>
          <w:lang w:eastAsia="zh-CN"/>
        </w:rPr>
      </w:pPr>
    </w:p>
    <w:p w14:paraId="3962ADE1" w14:textId="77777777" w:rsidR="00C231B8" w:rsidRDefault="00C231B8">
      <w:pPr>
        <w:pStyle w:val="ac"/>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c"/>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DE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D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E0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E0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3962AE13" w14:textId="77777777" w:rsidR="00C231B8" w:rsidRDefault="00C231B8">
      <w:pPr>
        <w:pStyle w:val="ac"/>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c"/>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c"/>
        <w:spacing w:after="0"/>
        <w:rPr>
          <w:rFonts w:ascii="Times New Roman" w:hAnsi="Times New Roman"/>
          <w:sz w:val="22"/>
          <w:szCs w:val="22"/>
          <w:lang w:eastAsia="zh-CN"/>
        </w:rPr>
      </w:pPr>
    </w:p>
    <w:p w14:paraId="3962AE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c"/>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c"/>
        <w:spacing w:after="0"/>
        <w:rPr>
          <w:rFonts w:ascii="Times New Roman" w:hAnsi="Times New Roman"/>
          <w:sz w:val="22"/>
          <w:szCs w:val="22"/>
          <w:lang w:eastAsia="zh-CN"/>
        </w:rPr>
      </w:pPr>
    </w:p>
    <w:p w14:paraId="3962AE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c"/>
        <w:spacing w:after="0"/>
        <w:rPr>
          <w:rFonts w:ascii="Times New Roman" w:hAnsi="Times New Roman"/>
          <w:sz w:val="22"/>
          <w:szCs w:val="22"/>
          <w:lang w:eastAsia="zh-CN"/>
        </w:rPr>
      </w:pPr>
    </w:p>
    <w:p w14:paraId="3962AE27"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ac"/>
        <w:spacing w:after="0"/>
        <w:rPr>
          <w:rFonts w:ascii="Times New Roman" w:hAnsi="Times New Roman"/>
          <w:sz w:val="22"/>
          <w:szCs w:val="22"/>
          <w:lang w:eastAsia="zh-CN"/>
        </w:rPr>
      </w:pPr>
    </w:p>
    <w:p w14:paraId="3962AE2A" w14:textId="77777777" w:rsidR="00C231B8" w:rsidRDefault="00C231B8">
      <w:pPr>
        <w:pStyle w:val="ac"/>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lastRenderedPageBreak/>
        <w:t>2.1.5 Various other aspects on SSB Design</w:t>
      </w:r>
    </w:p>
    <w:p w14:paraId="3962AE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ac"/>
        <w:spacing w:after="0"/>
        <w:rPr>
          <w:rFonts w:ascii="Times New Roman" w:hAnsi="Times New Roman"/>
          <w:sz w:val="22"/>
          <w:szCs w:val="22"/>
          <w:lang w:eastAsia="zh-CN"/>
        </w:rPr>
      </w:pPr>
    </w:p>
    <w:p w14:paraId="3962AE38" w14:textId="77777777" w:rsidR="00C231B8" w:rsidRDefault="00C231B8">
      <w:pPr>
        <w:pStyle w:val="ac"/>
        <w:spacing w:after="0"/>
        <w:rPr>
          <w:rFonts w:ascii="Times New Roman" w:hAnsi="Times New Roman"/>
          <w:sz w:val="22"/>
          <w:szCs w:val="22"/>
          <w:lang w:eastAsia="zh-CN"/>
        </w:rPr>
      </w:pPr>
    </w:p>
    <w:p w14:paraId="3B6AA966" w14:textId="77777777" w:rsidR="00613836" w:rsidRDefault="00613836" w:rsidP="00613836">
      <w:pPr>
        <w:pStyle w:val="4"/>
        <w:rPr>
          <w:lang w:eastAsia="zh-CN"/>
        </w:rPr>
      </w:pPr>
      <w:r>
        <w:rPr>
          <w:lang w:eastAsia="zh-CN"/>
        </w:rPr>
        <w:t>Summary of Contribution Discussions</w:t>
      </w:r>
    </w:p>
    <w:p w14:paraId="3962AE3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c"/>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c"/>
        <w:spacing w:after="0"/>
        <w:rPr>
          <w:rFonts w:ascii="Times New Roman" w:hAnsi="Times New Roman"/>
          <w:sz w:val="22"/>
          <w:szCs w:val="22"/>
          <w:lang w:eastAsia="zh-CN"/>
        </w:rPr>
      </w:pPr>
    </w:p>
    <w:p w14:paraId="3962AE49"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c"/>
        <w:spacing w:after="0"/>
        <w:rPr>
          <w:rFonts w:ascii="Times New Roman" w:hAnsi="Times New Roman"/>
          <w:sz w:val="22"/>
          <w:szCs w:val="22"/>
          <w:lang w:eastAsia="zh-CN"/>
        </w:rPr>
      </w:pPr>
    </w:p>
    <w:p w14:paraId="3962AE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c"/>
        <w:spacing w:after="0"/>
        <w:rPr>
          <w:rFonts w:ascii="Times New Roman" w:hAnsi="Times New Roman"/>
          <w:sz w:val="22"/>
          <w:szCs w:val="22"/>
          <w:lang w:eastAsia="zh-CN"/>
        </w:rPr>
      </w:pPr>
    </w:p>
    <w:p w14:paraId="3962AE7C" w14:textId="77777777" w:rsidR="00C231B8" w:rsidRDefault="00C231B8">
      <w:pPr>
        <w:pStyle w:val="ac"/>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c"/>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c"/>
        <w:spacing w:after="0"/>
        <w:rPr>
          <w:rFonts w:ascii="Times New Roman" w:hAnsi="Times New Roman"/>
          <w:sz w:val="22"/>
          <w:szCs w:val="22"/>
          <w:lang w:eastAsia="zh-CN"/>
        </w:rPr>
      </w:pPr>
    </w:p>
    <w:p w14:paraId="3962AE93" w14:textId="77777777" w:rsidR="00C231B8" w:rsidRDefault="00C231B8">
      <w:pPr>
        <w:pStyle w:val="ac"/>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c"/>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c"/>
        <w:spacing w:after="0"/>
        <w:rPr>
          <w:rFonts w:ascii="Times New Roman" w:hAnsi="Times New Roman"/>
          <w:sz w:val="22"/>
          <w:szCs w:val="22"/>
          <w:lang w:eastAsia="zh-CN"/>
        </w:rPr>
      </w:pPr>
    </w:p>
    <w:p w14:paraId="3962A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c"/>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c"/>
        <w:spacing w:after="0"/>
        <w:rPr>
          <w:rFonts w:ascii="Times New Roman" w:hAnsi="Times New Roman"/>
          <w:sz w:val="22"/>
          <w:szCs w:val="22"/>
          <w:lang w:eastAsia="zh-CN"/>
        </w:rPr>
      </w:pPr>
    </w:p>
    <w:p w14:paraId="3962AEA6"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c"/>
        <w:spacing w:after="0"/>
        <w:rPr>
          <w:rFonts w:ascii="Times New Roman" w:hAnsi="Times New Roman"/>
          <w:sz w:val="22"/>
          <w:szCs w:val="22"/>
          <w:lang w:eastAsia="zh-CN"/>
        </w:rPr>
      </w:pPr>
    </w:p>
    <w:p w14:paraId="3962AEAB" w14:textId="77777777" w:rsidR="00C231B8" w:rsidRDefault="00C231B8">
      <w:pPr>
        <w:pStyle w:val="ac"/>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962AEB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c"/>
        <w:spacing w:after="0"/>
        <w:rPr>
          <w:rFonts w:ascii="Times New Roman" w:hAnsi="Times New Roman"/>
          <w:sz w:val="22"/>
          <w:szCs w:val="22"/>
          <w:lang w:eastAsia="zh-CN"/>
        </w:rPr>
      </w:pPr>
    </w:p>
    <w:p w14:paraId="3962AECF" w14:textId="77777777" w:rsidR="00C231B8" w:rsidRDefault="00C231B8">
      <w:pPr>
        <w:pStyle w:val="ac"/>
        <w:spacing w:after="0"/>
        <w:rPr>
          <w:rFonts w:ascii="Times New Roman" w:hAnsi="Times New Roman"/>
          <w:sz w:val="22"/>
          <w:szCs w:val="22"/>
          <w:lang w:eastAsia="zh-CN"/>
        </w:rPr>
      </w:pPr>
    </w:p>
    <w:p w14:paraId="05F194A3" w14:textId="77777777" w:rsidR="00613836" w:rsidRDefault="00613836" w:rsidP="00613836">
      <w:pPr>
        <w:pStyle w:val="4"/>
        <w:rPr>
          <w:lang w:eastAsia="zh-CN"/>
        </w:rPr>
      </w:pPr>
      <w:r>
        <w:rPr>
          <w:lang w:eastAsia="zh-CN"/>
        </w:rPr>
        <w:t>Summary of Contribution Discussions</w:t>
      </w:r>
    </w:p>
    <w:p w14:paraId="3962AED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3962AED9" w14:textId="77777777" w:rsidR="00C231B8" w:rsidRDefault="00C231B8">
      <w:pPr>
        <w:pStyle w:val="ac"/>
        <w:spacing w:after="0"/>
        <w:rPr>
          <w:rFonts w:ascii="Times New Roman" w:hAnsi="Times New Roman"/>
          <w:sz w:val="22"/>
          <w:szCs w:val="22"/>
          <w:lang w:eastAsia="zh-CN"/>
        </w:rPr>
      </w:pPr>
    </w:p>
    <w:p w14:paraId="3962A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c"/>
        <w:spacing w:after="0"/>
        <w:rPr>
          <w:rFonts w:ascii="Times New Roman" w:hAnsi="Times New Roman"/>
          <w:sz w:val="22"/>
          <w:szCs w:val="22"/>
          <w:lang w:eastAsia="zh-CN"/>
        </w:rPr>
      </w:pPr>
    </w:p>
    <w:p w14:paraId="3962AEE8" w14:textId="77777777" w:rsidR="00C231B8" w:rsidRDefault="00C231B8">
      <w:pPr>
        <w:pStyle w:val="ac"/>
        <w:spacing w:after="0"/>
        <w:rPr>
          <w:rFonts w:ascii="Times New Roman" w:hAnsi="Times New Roman"/>
          <w:sz w:val="22"/>
          <w:szCs w:val="22"/>
          <w:lang w:eastAsia="zh-CN"/>
        </w:rPr>
      </w:pPr>
    </w:p>
    <w:p w14:paraId="3962AEE9" w14:textId="77777777" w:rsidR="00C231B8" w:rsidRDefault="00C231B8">
      <w:pPr>
        <w:pStyle w:val="ac"/>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c"/>
        <w:spacing w:after="0"/>
        <w:rPr>
          <w:rFonts w:ascii="Times New Roman" w:hAnsi="Times New Roman"/>
          <w:sz w:val="22"/>
          <w:szCs w:val="22"/>
          <w:lang w:eastAsia="zh-CN"/>
        </w:rPr>
      </w:pPr>
    </w:p>
    <w:p w14:paraId="3962A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c"/>
        <w:spacing w:after="0"/>
        <w:rPr>
          <w:rFonts w:ascii="Times New Roman" w:hAnsi="Times New Roman"/>
          <w:sz w:val="22"/>
          <w:szCs w:val="22"/>
          <w:lang w:eastAsia="zh-CN"/>
        </w:rPr>
      </w:pPr>
    </w:p>
    <w:p w14:paraId="3962AE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c"/>
        <w:spacing w:after="0"/>
        <w:rPr>
          <w:rFonts w:ascii="Times New Roman" w:hAnsi="Times New Roman"/>
          <w:sz w:val="22"/>
          <w:szCs w:val="22"/>
          <w:lang w:eastAsia="zh-CN"/>
        </w:rPr>
      </w:pPr>
    </w:p>
    <w:p w14:paraId="3962AEF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962AF0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962A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AF0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AF0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c"/>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3962AF2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962AF3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c"/>
              <w:numPr>
                <w:ilvl w:val="0"/>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3962AF38" w14:textId="77777777" w:rsidR="00C231B8" w:rsidRDefault="00350025">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3962AF3B"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c"/>
              <w:numPr>
                <w:ilvl w:val="0"/>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3962AF4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c"/>
        <w:spacing w:after="0"/>
        <w:rPr>
          <w:rFonts w:ascii="Times New Roman" w:hAnsi="Times New Roman"/>
          <w:sz w:val="22"/>
          <w:szCs w:val="22"/>
          <w:lang w:eastAsia="zh-CN"/>
        </w:rPr>
      </w:pPr>
    </w:p>
    <w:p w14:paraId="3962AF43" w14:textId="77777777" w:rsidR="00C231B8" w:rsidRDefault="00C231B8">
      <w:pPr>
        <w:pStyle w:val="ac"/>
        <w:spacing w:after="0"/>
        <w:rPr>
          <w:rFonts w:ascii="Times New Roman" w:hAnsi="Times New Roman"/>
          <w:sz w:val="22"/>
          <w:szCs w:val="22"/>
          <w:lang w:eastAsia="zh-CN"/>
        </w:rPr>
      </w:pPr>
    </w:p>
    <w:p w14:paraId="3962AF44" w14:textId="77777777" w:rsidR="00C231B8" w:rsidRDefault="00C231B8">
      <w:pPr>
        <w:pStyle w:val="ac"/>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c"/>
        <w:spacing w:after="0"/>
        <w:rPr>
          <w:rFonts w:ascii="Times New Roman" w:hAnsi="Times New Roman"/>
          <w:sz w:val="22"/>
          <w:szCs w:val="22"/>
          <w:lang w:eastAsia="zh-CN"/>
        </w:rPr>
      </w:pPr>
    </w:p>
    <w:p w14:paraId="3962AF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c"/>
        <w:spacing w:after="0"/>
        <w:rPr>
          <w:rFonts w:ascii="Times New Roman" w:hAnsi="Times New Roman"/>
          <w:sz w:val="22"/>
          <w:szCs w:val="22"/>
          <w:lang w:eastAsia="zh-CN"/>
        </w:rPr>
      </w:pPr>
    </w:p>
    <w:p w14:paraId="3962AF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c"/>
        <w:spacing w:after="0"/>
        <w:rPr>
          <w:rFonts w:ascii="Times New Roman" w:hAnsi="Times New Roman"/>
          <w:sz w:val="22"/>
          <w:szCs w:val="22"/>
          <w:lang w:eastAsia="zh-CN"/>
        </w:rPr>
      </w:pPr>
    </w:p>
    <w:p w14:paraId="3962AF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3962AF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c"/>
        <w:spacing w:after="0"/>
        <w:rPr>
          <w:rFonts w:ascii="Times New Roman" w:hAnsi="Times New Roman"/>
          <w:sz w:val="22"/>
          <w:szCs w:val="22"/>
          <w:lang w:eastAsia="zh-CN"/>
        </w:rPr>
      </w:pPr>
    </w:p>
    <w:p w14:paraId="3962AF5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c"/>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ac"/>
        <w:spacing w:after="0"/>
        <w:rPr>
          <w:rFonts w:ascii="Times New Roman" w:hAnsi="Times New Roman"/>
          <w:sz w:val="22"/>
          <w:szCs w:val="22"/>
          <w:lang w:eastAsia="zh-CN"/>
        </w:rPr>
      </w:pPr>
    </w:p>
    <w:p w14:paraId="3962AF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F6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962AF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F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F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3962AF87"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c"/>
              <w:spacing w:after="0"/>
              <w:rPr>
                <w:rFonts w:ascii="Times New Roman" w:hAnsi="Times New Roman"/>
                <w:sz w:val="22"/>
                <w:szCs w:val="22"/>
                <w:lang w:eastAsia="zh-CN"/>
              </w:rPr>
            </w:pPr>
          </w:p>
          <w:p w14:paraId="3962AF8F" w14:textId="77777777" w:rsidR="00C231B8" w:rsidRDefault="00C231B8">
            <w:pPr>
              <w:pStyle w:val="ac"/>
              <w:spacing w:after="0"/>
              <w:rPr>
                <w:rFonts w:ascii="Times New Roman" w:hAnsi="Times New Roman"/>
                <w:sz w:val="22"/>
                <w:szCs w:val="22"/>
                <w:lang w:eastAsia="zh-CN"/>
              </w:rPr>
            </w:pPr>
          </w:p>
        </w:tc>
      </w:tr>
    </w:tbl>
    <w:p w14:paraId="3962AF91" w14:textId="77777777" w:rsidR="00C231B8" w:rsidRDefault="00C231B8">
      <w:pPr>
        <w:pStyle w:val="ac"/>
        <w:spacing w:after="0"/>
        <w:rPr>
          <w:rFonts w:ascii="Times New Roman" w:hAnsi="Times New Roman"/>
          <w:sz w:val="22"/>
          <w:szCs w:val="22"/>
          <w:lang w:eastAsia="zh-CN"/>
        </w:rPr>
      </w:pPr>
    </w:p>
    <w:p w14:paraId="3962AF92" w14:textId="77777777" w:rsidR="00C231B8" w:rsidRDefault="00C231B8">
      <w:pPr>
        <w:pStyle w:val="ac"/>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c"/>
        <w:spacing w:after="0"/>
        <w:rPr>
          <w:rFonts w:ascii="Times New Roman" w:hAnsi="Times New Roman"/>
          <w:sz w:val="22"/>
          <w:szCs w:val="22"/>
          <w:lang w:eastAsia="zh-CN"/>
        </w:rPr>
      </w:pPr>
    </w:p>
    <w:p w14:paraId="3962AF9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c"/>
        <w:spacing w:after="0"/>
        <w:rPr>
          <w:rFonts w:ascii="Times New Roman" w:hAnsi="Times New Roman"/>
          <w:sz w:val="22"/>
          <w:szCs w:val="22"/>
          <w:lang w:eastAsia="zh-CN"/>
        </w:rPr>
      </w:pPr>
    </w:p>
    <w:p w14:paraId="3962AF9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c"/>
        <w:spacing w:after="0"/>
        <w:rPr>
          <w:rFonts w:ascii="Times New Roman" w:hAnsi="Times New Roman"/>
          <w:sz w:val="22"/>
          <w:szCs w:val="22"/>
          <w:lang w:eastAsia="zh-CN"/>
        </w:rPr>
      </w:pPr>
    </w:p>
    <w:p w14:paraId="3962AF9E"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c"/>
        <w:spacing w:after="0"/>
        <w:rPr>
          <w:rFonts w:ascii="Times New Roman" w:hAnsi="Times New Roman"/>
          <w:sz w:val="22"/>
          <w:szCs w:val="22"/>
          <w:lang w:eastAsia="zh-CN"/>
        </w:rPr>
      </w:pPr>
    </w:p>
    <w:p w14:paraId="3962AFA2" w14:textId="77777777" w:rsidR="00C231B8" w:rsidRDefault="00C231B8">
      <w:pPr>
        <w:pStyle w:val="ac"/>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c"/>
        <w:spacing w:after="0"/>
        <w:rPr>
          <w:rFonts w:ascii="Times New Roman" w:hAnsi="Times New Roman"/>
          <w:sz w:val="22"/>
          <w:szCs w:val="22"/>
          <w:lang w:eastAsia="zh-CN"/>
        </w:rPr>
      </w:pPr>
    </w:p>
    <w:p w14:paraId="3962AFA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c"/>
        <w:spacing w:after="0"/>
        <w:rPr>
          <w:rFonts w:ascii="Times New Roman" w:hAnsi="Times New Roman"/>
          <w:sz w:val="22"/>
          <w:szCs w:val="22"/>
          <w:lang w:eastAsia="zh-CN"/>
        </w:rPr>
      </w:pPr>
    </w:p>
    <w:p w14:paraId="3962AFA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FB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FC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962AFC5"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c"/>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c"/>
        <w:spacing w:after="0"/>
        <w:rPr>
          <w:rFonts w:ascii="Times New Roman" w:hAnsi="Times New Roman"/>
          <w:sz w:val="22"/>
          <w:szCs w:val="22"/>
          <w:lang w:eastAsia="zh-CN"/>
        </w:rPr>
      </w:pPr>
    </w:p>
    <w:p w14:paraId="3962AFEE" w14:textId="77777777" w:rsidR="00C231B8" w:rsidRDefault="00C231B8">
      <w:pPr>
        <w:pStyle w:val="ac"/>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c"/>
        <w:spacing w:after="0"/>
        <w:rPr>
          <w:rFonts w:ascii="Times New Roman" w:hAnsi="Times New Roman"/>
          <w:sz w:val="22"/>
          <w:szCs w:val="22"/>
          <w:lang w:eastAsia="zh-CN"/>
        </w:rPr>
      </w:pPr>
    </w:p>
    <w:p w14:paraId="3962AFF8" w14:textId="77777777" w:rsidR="00C231B8" w:rsidRDefault="00C231B8">
      <w:pPr>
        <w:pStyle w:val="ac"/>
        <w:spacing w:after="0"/>
        <w:rPr>
          <w:rFonts w:ascii="Times New Roman" w:hAnsi="Times New Roman"/>
          <w:sz w:val="22"/>
          <w:szCs w:val="22"/>
          <w:lang w:eastAsia="zh-CN"/>
        </w:rPr>
      </w:pPr>
    </w:p>
    <w:p w14:paraId="3962AF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ac"/>
        <w:spacing w:after="0"/>
        <w:rPr>
          <w:rFonts w:ascii="Times New Roman" w:hAnsi="Times New Roman"/>
          <w:sz w:val="22"/>
          <w:szCs w:val="22"/>
          <w:lang w:eastAsia="zh-CN"/>
        </w:rPr>
      </w:pPr>
    </w:p>
    <w:p w14:paraId="3962AF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c"/>
        <w:spacing w:after="0"/>
        <w:rPr>
          <w:rFonts w:ascii="Times New Roman" w:hAnsi="Times New Roman"/>
          <w:sz w:val="22"/>
          <w:szCs w:val="22"/>
          <w:lang w:eastAsia="zh-CN"/>
        </w:rPr>
      </w:pPr>
    </w:p>
    <w:p w14:paraId="3962B001" w14:textId="77777777" w:rsidR="00C231B8" w:rsidRDefault="00C231B8">
      <w:pPr>
        <w:pStyle w:val="ac"/>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962B0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c"/>
        <w:spacing w:after="0"/>
        <w:rPr>
          <w:rFonts w:ascii="Times New Roman" w:hAnsi="Times New Roman"/>
          <w:sz w:val="22"/>
          <w:szCs w:val="22"/>
          <w:lang w:eastAsia="zh-CN"/>
        </w:rPr>
      </w:pPr>
    </w:p>
    <w:p w14:paraId="3962B0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c"/>
        <w:spacing w:after="0"/>
        <w:rPr>
          <w:rFonts w:ascii="Times New Roman" w:hAnsi="Times New Roman"/>
          <w:sz w:val="22"/>
          <w:szCs w:val="22"/>
          <w:lang w:eastAsia="zh-CN"/>
        </w:rPr>
      </w:pPr>
    </w:p>
    <w:p w14:paraId="3962B00F" w14:textId="77777777" w:rsidR="00C231B8" w:rsidRDefault="00C231B8">
      <w:pPr>
        <w:pStyle w:val="ac"/>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c"/>
        <w:spacing w:after="0"/>
        <w:rPr>
          <w:rFonts w:ascii="Times New Roman" w:hAnsi="Times New Roman"/>
          <w:sz w:val="22"/>
          <w:szCs w:val="22"/>
          <w:lang w:eastAsia="zh-CN"/>
        </w:rPr>
      </w:pPr>
    </w:p>
    <w:p w14:paraId="3962B013" w14:textId="028DFE4F"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c"/>
        <w:spacing w:after="0"/>
        <w:rPr>
          <w:rFonts w:ascii="Times New Roman" w:hAnsi="Times New Roman"/>
          <w:sz w:val="22"/>
          <w:szCs w:val="22"/>
          <w:lang w:eastAsia="zh-CN"/>
        </w:rPr>
      </w:pPr>
    </w:p>
    <w:p w14:paraId="3962B0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c"/>
              <w:spacing w:after="0"/>
              <w:rPr>
                <w:rFonts w:ascii="Times New Roman" w:hAnsi="Times New Roman"/>
                <w:sz w:val="22"/>
                <w:szCs w:val="22"/>
                <w:lang w:eastAsia="zh-CN"/>
              </w:rPr>
            </w:pPr>
          </w:p>
        </w:tc>
        <w:tc>
          <w:tcPr>
            <w:tcW w:w="8437" w:type="dxa"/>
          </w:tcPr>
          <w:p w14:paraId="3962B01E" w14:textId="77777777" w:rsidR="00C231B8" w:rsidRDefault="00C231B8">
            <w:pPr>
              <w:pStyle w:val="ac"/>
              <w:spacing w:after="0"/>
              <w:rPr>
                <w:rFonts w:ascii="Times New Roman" w:hAnsi="Times New Roman"/>
                <w:sz w:val="22"/>
                <w:szCs w:val="22"/>
                <w:lang w:eastAsia="zh-CN"/>
              </w:rPr>
            </w:pPr>
          </w:p>
        </w:tc>
      </w:tr>
    </w:tbl>
    <w:p w14:paraId="3962B020" w14:textId="77777777" w:rsidR="00C231B8" w:rsidRDefault="00C231B8">
      <w:pPr>
        <w:pStyle w:val="ac"/>
        <w:spacing w:after="0"/>
        <w:rPr>
          <w:rFonts w:ascii="Times New Roman" w:hAnsi="Times New Roman"/>
          <w:sz w:val="22"/>
          <w:szCs w:val="22"/>
          <w:lang w:eastAsia="zh-CN"/>
        </w:rPr>
      </w:pPr>
    </w:p>
    <w:p w14:paraId="3962B021" w14:textId="77777777" w:rsidR="00C231B8" w:rsidRDefault="00C231B8">
      <w:pPr>
        <w:pStyle w:val="ac"/>
        <w:spacing w:after="0"/>
        <w:rPr>
          <w:rFonts w:ascii="Times New Roman" w:hAnsi="Times New Roman"/>
          <w:sz w:val="22"/>
          <w:szCs w:val="22"/>
          <w:lang w:eastAsia="zh-CN"/>
        </w:rPr>
      </w:pPr>
    </w:p>
    <w:p w14:paraId="3962B022" w14:textId="30C5608D" w:rsidR="00C231B8" w:rsidRDefault="00C231B8">
      <w:pPr>
        <w:pStyle w:val="ac"/>
        <w:spacing w:after="0"/>
        <w:rPr>
          <w:rFonts w:ascii="Times New Roman" w:hAnsi="Times New Roman"/>
          <w:sz w:val="22"/>
          <w:szCs w:val="22"/>
          <w:lang w:eastAsia="zh-CN"/>
        </w:rPr>
      </w:pPr>
    </w:p>
    <w:p w14:paraId="21DB6502" w14:textId="1C61D92B" w:rsidR="00014209" w:rsidRDefault="00014209" w:rsidP="0001420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ac"/>
        <w:spacing w:after="0"/>
        <w:rPr>
          <w:rFonts w:ascii="Times New Roman" w:hAnsi="Times New Roman"/>
          <w:sz w:val="22"/>
          <w:szCs w:val="22"/>
          <w:lang w:eastAsia="zh-CN"/>
        </w:rPr>
      </w:pPr>
    </w:p>
    <w:p w14:paraId="3D82D5F0" w14:textId="77777777" w:rsidR="00014209" w:rsidRDefault="00014209">
      <w:pPr>
        <w:pStyle w:val="ac"/>
        <w:spacing w:after="0"/>
        <w:rPr>
          <w:rFonts w:ascii="Times New Roman" w:hAnsi="Times New Roman"/>
          <w:sz w:val="22"/>
          <w:szCs w:val="22"/>
          <w:lang w:eastAsia="zh-CN"/>
        </w:rPr>
      </w:pPr>
    </w:p>
    <w:p w14:paraId="3962B023" w14:textId="77777777" w:rsidR="00C231B8" w:rsidRDefault="00C231B8">
      <w:pPr>
        <w:pStyle w:val="ac"/>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lastRenderedPageBreak/>
        <w:t>2.2.2 RACH Occasion Resources</w:t>
      </w:r>
    </w:p>
    <w:p w14:paraId="3962B02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962B03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c"/>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3962B0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3962B06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c"/>
        <w:spacing w:after="0"/>
        <w:rPr>
          <w:rFonts w:ascii="Times New Roman" w:hAnsi="Times New Roman"/>
          <w:sz w:val="22"/>
          <w:szCs w:val="22"/>
          <w:lang w:eastAsia="zh-CN"/>
        </w:rPr>
      </w:pPr>
    </w:p>
    <w:p w14:paraId="3962B083" w14:textId="77777777" w:rsidR="00C231B8" w:rsidRDefault="00C231B8">
      <w:pPr>
        <w:pStyle w:val="ac"/>
        <w:spacing w:after="0"/>
        <w:rPr>
          <w:rFonts w:ascii="Times New Roman" w:hAnsi="Times New Roman"/>
          <w:sz w:val="22"/>
          <w:szCs w:val="22"/>
          <w:lang w:eastAsia="zh-CN"/>
        </w:rPr>
      </w:pPr>
    </w:p>
    <w:p w14:paraId="3962B084" w14:textId="77777777" w:rsidR="00C231B8" w:rsidRDefault="00C231B8">
      <w:pPr>
        <w:pStyle w:val="ac"/>
        <w:spacing w:after="0"/>
        <w:rPr>
          <w:rFonts w:ascii="Times New Roman" w:hAnsi="Times New Roman"/>
          <w:sz w:val="22"/>
          <w:szCs w:val="22"/>
          <w:lang w:eastAsia="zh-CN"/>
        </w:rPr>
      </w:pPr>
    </w:p>
    <w:p w14:paraId="1FDFD7E1" w14:textId="77777777" w:rsidR="00613836" w:rsidRDefault="00613836" w:rsidP="00613836">
      <w:pPr>
        <w:pStyle w:val="4"/>
        <w:rPr>
          <w:lang w:eastAsia="zh-CN"/>
        </w:rPr>
      </w:pPr>
      <w:r>
        <w:rPr>
          <w:lang w:eastAsia="zh-CN"/>
        </w:rPr>
        <w:t>Summary of Contribution Discussions</w:t>
      </w:r>
    </w:p>
    <w:p w14:paraId="3962B0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c"/>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06358A">
              <w:rPr>
                <w:rFonts w:cs="Times"/>
                <w:noProof/>
                <w:position w:val="-5"/>
                <w:szCs w:val="20"/>
              </w:rPr>
              <w:pict w14:anchorId="3962B6B8">
                <v:shape id="_x0000_i1049" type="#_x0000_t75" alt="" style="width:14.4pt;height:14.4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06358A">
              <w:rPr>
                <w:rFonts w:cs="Times"/>
                <w:noProof/>
                <w:position w:val="-5"/>
                <w:szCs w:val="20"/>
              </w:rPr>
              <w:pict w14:anchorId="3962B6B9">
                <v:shape id="_x0000_i1050" type="#_x0000_t75" alt="" style="width:14.4pt;height:14.4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06358A">
              <w:rPr>
                <w:rFonts w:cs="Times"/>
                <w:noProof/>
                <w:position w:val="-5"/>
                <w:szCs w:val="20"/>
              </w:rPr>
              <w:pict w14:anchorId="3962B6BA">
                <v:shape id="_x0000_i1051" type="#_x0000_t75" alt="" style="width:20.75pt;height:14.4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06358A">
              <w:rPr>
                <w:rFonts w:cs="Times"/>
                <w:noProof/>
                <w:position w:val="-5"/>
                <w:szCs w:val="20"/>
              </w:rPr>
              <w:pict w14:anchorId="3962B6BB">
                <v:shape id="_x0000_i1052" type="#_x0000_t75" alt="" style="width:20.75pt;height:14.4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962B094"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c"/>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c"/>
        <w:spacing w:after="0"/>
        <w:rPr>
          <w:rFonts w:ascii="Times New Roman" w:hAnsi="Times New Roman"/>
          <w:sz w:val="22"/>
          <w:szCs w:val="22"/>
          <w:lang w:eastAsia="zh-CN"/>
        </w:rPr>
      </w:pPr>
    </w:p>
    <w:p w14:paraId="3962B0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c"/>
        <w:spacing w:after="0"/>
        <w:rPr>
          <w:rFonts w:ascii="Times New Roman" w:hAnsi="Times New Roman"/>
          <w:sz w:val="22"/>
          <w:szCs w:val="22"/>
          <w:lang w:eastAsia="zh-CN"/>
        </w:rPr>
      </w:pPr>
    </w:p>
    <w:p w14:paraId="3962B0A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6358A">
        <w:rPr>
          <w:rFonts w:ascii="Times New Roman" w:hAnsi="Times New Roman"/>
          <w:noProof/>
          <w:position w:val="-5"/>
          <w:sz w:val="22"/>
          <w:szCs w:val="22"/>
        </w:rPr>
        <w:pict w14:anchorId="3962B6BE">
          <v:shape id="_x0000_i1053"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06358A">
        <w:rPr>
          <w:rFonts w:ascii="Times New Roman" w:hAnsi="Times New Roman"/>
          <w:noProof/>
          <w:position w:val="-5"/>
          <w:sz w:val="22"/>
          <w:szCs w:val="22"/>
        </w:rPr>
        <w:pict w14:anchorId="3962B6BF">
          <v:shape id="_x0000_i1054"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B9273D">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B9273D">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B9273D">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B9273D">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B9273D">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c"/>
        <w:spacing w:after="0"/>
        <w:rPr>
          <w:rFonts w:ascii="Times New Roman" w:hAnsi="Times New Roman"/>
          <w:sz w:val="22"/>
          <w:szCs w:val="22"/>
          <w:lang w:eastAsia="zh-CN"/>
        </w:rPr>
      </w:pPr>
    </w:p>
    <w:p w14:paraId="3962B0C2" w14:textId="77777777" w:rsidR="00C231B8" w:rsidRDefault="00C231B8">
      <w:pPr>
        <w:pStyle w:val="ac"/>
        <w:spacing w:after="0"/>
        <w:rPr>
          <w:rFonts w:ascii="Times New Roman" w:hAnsi="Times New Roman"/>
          <w:sz w:val="22"/>
          <w:szCs w:val="22"/>
          <w:lang w:eastAsia="zh-CN"/>
        </w:rPr>
      </w:pPr>
    </w:p>
    <w:p w14:paraId="3962B0C3" w14:textId="77777777" w:rsidR="00C231B8" w:rsidRDefault="00C231B8">
      <w:pPr>
        <w:pStyle w:val="ac"/>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B0D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B0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3962B0DF" w14:textId="77777777" w:rsidR="00C231B8" w:rsidRDefault="00350025">
            <w:pPr>
              <w:pStyle w:val="ac"/>
              <w:numPr>
                <w:ilvl w:val="0"/>
                <w:numId w:val="4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c"/>
              <w:numPr>
                <w:ilvl w:val="0"/>
                <w:numId w:val="4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c"/>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c"/>
              <w:spacing w:after="0"/>
              <w:rPr>
                <w:rFonts w:ascii="Times New Roman" w:hAnsi="Times New Roman"/>
                <w:szCs w:val="22"/>
                <w:lang w:eastAsia="zh-CN"/>
              </w:rPr>
            </w:pPr>
            <w:r>
              <w:rPr>
                <w:rFonts w:eastAsia="DengXian" w:cs="Times"/>
                <w:noProof/>
                <w:szCs w:val="20"/>
                <w:lang w:eastAsia="zh-CN"/>
              </w:rPr>
              <w:lastRenderedPageBreak/>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c"/>
              <w:spacing w:after="0"/>
              <w:rPr>
                <w:rFonts w:ascii="Times New Roman" w:hAnsi="Times New Roman"/>
                <w:szCs w:val="22"/>
                <w:lang w:eastAsia="zh-CN"/>
              </w:rPr>
            </w:pPr>
          </w:p>
          <w:p w14:paraId="3962B10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c"/>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B1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c"/>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c"/>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c"/>
              <w:spacing w:after="0"/>
              <w:rPr>
                <w:rFonts w:ascii="Times New Roman" w:hAnsi="Times New Roman"/>
                <w:sz w:val="22"/>
                <w:szCs w:val="22"/>
                <w:lang w:eastAsia="zh-CN"/>
              </w:rPr>
            </w:pPr>
          </w:p>
        </w:tc>
      </w:tr>
    </w:tbl>
    <w:p w14:paraId="3962B115" w14:textId="77777777" w:rsidR="00C231B8" w:rsidRDefault="00C231B8">
      <w:pPr>
        <w:pStyle w:val="ac"/>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6358A">
              <w:rPr>
                <w:rFonts w:ascii="Times New Roman" w:hAnsi="Times New Roman"/>
                <w:noProof/>
                <w:position w:val="-5"/>
                <w:sz w:val="22"/>
                <w:szCs w:val="22"/>
              </w:rPr>
              <w:pict w14:anchorId="3962B6C2">
                <v:shape id="_x0000_i1055"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06358A">
              <w:rPr>
                <w:rFonts w:ascii="Times New Roman" w:hAnsi="Times New Roman"/>
                <w:noProof/>
                <w:position w:val="-5"/>
                <w:sz w:val="22"/>
                <w:szCs w:val="22"/>
              </w:rPr>
              <w:pict w14:anchorId="3962B6C3">
                <v:shape id="_x0000_i1056"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c"/>
              <w:spacing w:before="0" w:after="0" w:line="240" w:lineRule="auto"/>
              <w:rPr>
                <w:rFonts w:ascii="Times New Roman" w:hAnsi="Times New Roman"/>
                <w:sz w:val="22"/>
                <w:szCs w:val="22"/>
                <w:lang w:eastAsia="zh-CN"/>
              </w:rPr>
            </w:pPr>
          </w:p>
        </w:tc>
      </w:tr>
    </w:tbl>
    <w:p w14:paraId="3962B120" w14:textId="77777777" w:rsidR="00C231B8" w:rsidRDefault="00C231B8">
      <w:pPr>
        <w:pStyle w:val="ac"/>
        <w:spacing w:after="0"/>
        <w:rPr>
          <w:rFonts w:ascii="Times New Roman" w:hAnsi="Times New Roman"/>
          <w:sz w:val="22"/>
          <w:szCs w:val="22"/>
          <w:lang w:eastAsia="zh-CN"/>
        </w:rPr>
      </w:pPr>
    </w:p>
    <w:p w14:paraId="3962B12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6358A">
        <w:rPr>
          <w:rFonts w:ascii="Times New Roman" w:hAnsi="Times New Roman"/>
          <w:noProof/>
          <w:position w:val="-5"/>
          <w:sz w:val="22"/>
          <w:szCs w:val="22"/>
        </w:rPr>
        <w:pict w14:anchorId="3962B6C4">
          <v:shape id="_x0000_i1057"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c"/>
        <w:spacing w:after="0"/>
        <w:rPr>
          <w:rFonts w:ascii="Times New Roman" w:hAnsi="Times New Roman"/>
          <w:sz w:val="22"/>
          <w:szCs w:val="22"/>
          <w:lang w:eastAsia="zh-CN"/>
        </w:rPr>
      </w:pPr>
    </w:p>
    <w:p w14:paraId="3962B12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Regarding whether or not to support gap between consecutive ROs, more companies prefer to define gaps. One company explicitly mentioned that gap should be configurable.</w:t>
      </w:r>
    </w:p>
    <w:p w14:paraId="3962B1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c"/>
              <w:spacing w:before="0" w:after="0" w:line="240" w:lineRule="auto"/>
              <w:rPr>
                <w:rFonts w:ascii="Times New Roman" w:hAnsi="Times New Roman"/>
                <w:sz w:val="22"/>
                <w:szCs w:val="22"/>
                <w:lang w:eastAsia="zh-CN"/>
              </w:rPr>
            </w:pPr>
          </w:p>
        </w:tc>
      </w:tr>
    </w:tbl>
    <w:p w14:paraId="3962B130" w14:textId="77777777" w:rsidR="00C231B8" w:rsidRDefault="00C231B8">
      <w:pPr>
        <w:pStyle w:val="ac"/>
        <w:spacing w:after="0"/>
        <w:rPr>
          <w:rFonts w:ascii="Times New Roman" w:hAnsi="Times New Roman"/>
          <w:sz w:val="22"/>
          <w:szCs w:val="22"/>
          <w:lang w:eastAsia="zh-CN"/>
        </w:rPr>
      </w:pPr>
    </w:p>
    <w:p w14:paraId="3962B13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c"/>
        <w:spacing w:after="0" w:line="240" w:lineRule="auto"/>
        <w:rPr>
          <w:rFonts w:ascii="Times New Roman" w:hAnsi="Times New Roman"/>
          <w:sz w:val="22"/>
          <w:szCs w:val="22"/>
          <w:lang w:eastAsia="zh-CN"/>
        </w:rPr>
      </w:pPr>
    </w:p>
    <w:p w14:paraId="3962B13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c"/>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c"/>
        <w:spacing w:after="0" w:line="240" w:lineRule="auto"/>
        <w:rPr>
          <w:rFonts w:ascii="Times New Roman" w:hAnsi="Times New Roman"/>
          <w:sz w:val="22"/>
          <w:szCs w:val="22"/>
          <w:lang w:eastAsia="zh-CN"/>
        </w:rPr>
      </w:pPr>
    </w:p>
    <w:p w14:paraId="3962B141" w14:textId="77777777" w:rsidR="00C231B8" w:rsidRDefault="00C231B8">
      <w:pPr>
        <w:pStyle w:val="ac"/>
        <w:spacing w:after="0" w:line="240" w:lineRule="auto"/>
        <w:rPr>
          <w:rFonts w:ascii="Times New Roman" w:hAnsi="Times New Roman"/>
          <w:sz w:val="22"/>
          <w:szCs w:val="22"/>
          <w:lang w:eastAsia="zh-CN"/>
        </w:rPr>
      </w:pPr>
    </w:p>
    <w:p w14:paraId="3962B142" w14:textId="77777777" w:rsidR="00C231B8" w:rsidRDefault="00C231B8">
      <w:pPr>
        <w:pStyle w:val="ac"/>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389" w:type="dxa"/>
          </w:tcPr>
          <w:p w14:paraId="3962B14D"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3962B14E"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c"/>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B1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c"/>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B1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3962B18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962B18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c"/>
              <w:spacing w:after="0"/>
              <w:rPr>
                <w:rFonts w:ascii="Times New Roman" w:hAnsi="Times New Roman"/>
                <w:sz w:val="22"/>
                <w:szCs w:val="22"/>
                <w:lang w:eastAsia="zh-CN"/>
              </w:rPr>
            </w:pPr>
          </w:p>
          <w:p w14:paraId="3962B18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c"/>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c"/>
              <w:spacing w:after="0"/>
              <w:rPr>
                <w:rFonts w:ascii="Times New Roman" w:hAnsi="Times New Roman"/>
                <w:sz w:val="22"/>
                <w:szCs w:val="22"/>
                <w:lang w:eastAsia="zh-CN"/>
              </w:rPr>
            </w:pPr>
          </w:p>
        </w:tc>
      </w:tr>
    </w:tbl>
    <w:p w14:paraId="3962B1A4" w14:textId="77777777" w:rsidR="00C231B8" w:rsidRDefault="00C231B8">
      <w:pPr>
        <w:pStyle w:val="ac"/>
        <w:spacing w:after="0"/>
        <w:rPr>
          <w:rFonts w:ascii="Times New Roman" w:hAnsi="Times New Roman"/>
          <w:sz w:val="22"/>
          <w:szCs w:val="22"/>
          <w:lang w:eastAsia="zh-CN"/>
        </w:rPr>
      </w:pPr>
    </w:p>
    <w:p w14:paraId="3962B1A5" w14:textId="77777777" w:rsidR="00C231B8" w:rsidRDefault="00C231B8">
      <w:pPr>
        <w:pStyle w:val="ac"/>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c"/>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6358A">
        <w:rPr>
          <w:rFonts w:ascii="Times New Roman" w:hAnsi="Times New Roman"/>
          <w:noProof/>
          <w:position w:val="-5"/>
          <w:sz w:val="22"/>
          <w:szCs w:val="22"/>
        </w:rPr>
        <w:pict w14:anchorId="3962B6C5">
          <v:shape id="_x0000_i1058"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c"/>
        <w:spacing w:after="0"/>
        <w:rPr>
          <w:rFonts w:ascii="Times New Roman" w:hAnsi="Times New Roman"/>
          <w:sz w:val="22"/>
          <w:szCs w:val="22"/>
          <w:lang w:eastAsia="zh-CN"/>
        </w:rPr>
      </w:pPr>
    </w:p>
    <w:p w14:paraId="3962B1AD"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c"/>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c"/>
        <w:spacing w:after="0"/>
        <w:rPr>
          <w:rFonts w:ascii="Times New Roman" w:hAnsi="Times New Roman"/>
          <w:sz w:val="22"/>
          <w:szCs w:val="22"/>
          <w:lang w:eastAsia="zh-CN"/>
        </w:rPr>
      </w:pPr>
    </w:p>
    <w:p w14:paraId="3962B1B6"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ac"/>
        <w:spacing w:after="0"/>
        <w:rPr>
          <w:rFonts w:ascii="Times New Roman" w:hAnsi="Times New Roman"/>
          <w:sz w:val="22"/>
          <w:szCs w:val="22"/>
          <w:lang w:eastAsia="zh-CN"/>
        </w:rPr>
      </w:pPr>
    </w:p>
    <w:p w14:paraId="3962B1B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c"/>
        <w:spacing w:after="0"/>
        <w:rPr>
          <w:rFonts w:ascii="Times New Roman" w:hAnsi="Times New Roman"/>
          <w:sz w:val="22"/>
          <w:szCs w:val="22"/>
          <w:lang w:eastAsia="zh-CN"/>
        </w:rPr>
      </w:pPr>
    </w:p>
    <w:p w14:paraId="3962B1C0"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c"/>
        <w:spacing w:after="0"/>
        <w:rPr>
          <w:rFonts w:ascii="Times New Roman" w:hAnsi="Times New Roman"/>
          <w:sz w:val="22"/>
          <w:szCs w:val="22"/>
          <w:lang w:eastAsia="zh-CN"/>
        </w:rPr>
      </w:pPr>
    </w:p>
    <w:p w14:paraId="3962B1C8"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c"/>
        <w:spacing w:after="0"/>
        <w:rPr>
          <w:rFonts w:ascii="Times New Roman" w:hAnsi="Times New Roman"/>
          <w:sz w:val="22"/>
          <w:szCs w:val="22"/>
          <w:lang w:eastAsia="zh-CN"/>
        </w:rPr>
      </w:pPr>
    </w:p>
    <w:p w14:paraId="3962B1CD"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c"/>
        <w:spacing w:after="0"/>
        <w:rPr>
          <w:rFonts w:ascii="Times New Roman" w:hAnsi="Times New Roman"/>
          <w:sz w:val="22"/>
          <w:szCs w:val="22"/>
          <w:lang w:eastAsia="zh-CN"/>
        </w:rPr>
      </w:pPr>
    </w:p>
    <w:p w14:paraId="3962B1D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c"/>
        <w:spacing w:after="0"/>
        <w:rPr>
          <w:rFonts w:ascii="Times New Roman" w:hAnsi="Times New Roman"/>
          <w:sz w:val="22"/>
          <w:szCs w:val="22"/>
          <w:lang w:eastAsia="zh-CN"/>
        </w:rPr>
      </w:pPr>
    </w:p>
    <w:p w14:paraId="3962B1DD" w14:textId="77777777" w:rsidR="00C231B8" w:rsidRDefault="00C231B8">
      <w:pPr>
        <w:pStyle w:val="ac"/>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ac"/>
        <w:spacing w:after="0"/>
        <w:rPr>
          <w:rFonts w:ascii="Times New Roman" w:hAnsi="Times New Roman"/>
          <w:sz w:val="22"/>
          <w:szCs w:val="22"/>
          <w:lang w:eastAsia="zh-CN"/>
        </w:rPr>
      </w:pPr>
    </w:p>
    <w:p w14:paraId="3962B1E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6358A">
        <w:rPr>
          <w:rFonts w:ascii="Times New Roman" w:hAnsi="Times New Roman"/>
          <w:noProof/>
          <w:position w:val="-5"/>
          <w:sz w:val="22"/>
          <w:szCs w:val="22"/>
        </w:rPr>
        <w:pict w14:anchorId="3962B6C6">
          <v:shape id="_x0000_i1059"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c"/>
        <w:spacing w:after="0"/>
        <w:rPr>
          <w:rFonts w:ascii="Times New Roman" w:hAnsi="Times New Roman"/>
          <w:sz w:val="22"/>
          <w:szCs w:val="22"/>
          <w:lang w:eastAsia="zh-CN"/>
        </w:rPr>
      </w:pPr>
    </w:p>
    <w:p w14:paraId="3962B1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c"/>
        <w:spacing w:after="0"/>
        <w:rPr>
          <w:rFonts w:ascii="Times New Roman" w:hAnsi="Times New Roman"/>
          <w:sz w:val="22"/>
          <w:szCs w:val="22"/>
          <w:lang w:eastAsia="zh-CN"/>
        </w:rPr>
      </w:pPr>
    </w:p>
    <w:p w14:paraId="3962B1EB" w14:textId="77777777" w:rsidR="00C231B8" w:rsidRDefault="00C231B8">
      <w:pPr>
        <w:pStyle w:val="ac"/>
        <w:spacing w:after="0"/>
        <w:rPr>
          <w:rFonts w:ascii="Times New Roman" w:hAnsi="Times New Roman"/>
          <w:sz w:val="22"/>
          <w:szCs w:val="22"/>
          <w:lang w:eastAsia="zh-CN"/>
        </w:rPr>
      </w:pPr>
    </w:p>
    <w:p w14:paraId="3962B1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ac"/>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c"/>
        <w:spacing w:after="0"/>
        <w:rPr>
          <w:rFonts w:ascii="Times New Roman" w:hAnsi="Times New Roman"/>
          <w:sz w:val="22"/>
          <w:szCs w:val="22"/>
          <w:lang w:eastAsia="zh-CN"/>
        </w:rPr>
      </w:pPr>
    </w:p>
    <w:p w14:paraId="3962B1FC" w14:textId="77777777" w:rsidR="00C231B8" w:rsidRDefault="00C231B8">
      <w:pPr>
        <w:pStyle w:val="ac"/>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c"/>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c"/>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c"/>
        <w:spacing w:after="0"/>
        <w:rPr>
          <w:rFonts w:ascii="Times New Roman" w:hAnsi="Times New Roman"/>
          <w:sz w:val="22"/>
          <w:szCs w:val="22"/>
          <w:lang w:eastAsia="zh-CN"/>
        </w:rPr>
      </w:pPr>
    </w:p>
    <w:p w14:paraId="3962B21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c"/>
        <w:spacing w:after="0"/>
        <w:rPr>
          <w:rFonts w:ascii="Times New Roman" w:hAnsi="Times New Roman"/>
          <w:sz w:val="22"/>
          <w:szCs w:val="22"/>
          <w:lang w:eastAsia="zh-CN"/>
        </w:rPr>
      </w:pPr>
    </w:p>
    <w:p w14:paraId="3962B21B" w14:textId="77777777" w:rsidR="00C231B8" w:rsidRDefault="00C231B8">
      <w:pPr>
        <w:pStyle w:val="ac"/>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c"/>
        <w:spacing w:after="0"/>
        <w:rPr>
          <w:rFonts w:ascii="Times New Roman" w:hAnsi="Times New Roman"/>
          <w:sz w:val="22"/>
          <w:szCs w:val="22"/>
          <w:lang w:eastAsia="zh-CN"/>
        </w:rPr>
      </w:pPr>
    </w:p>
    <w:p w14:paraId="3962B22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tcPr>
          <w:p w14:paraId="3962B236"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c"/>
              <w:spacing w:after="0"/>
              <w:jc w:val="left"/>
              <w:rPr>
                <w:rFonts w:ascii="Times New Roman" w:eastAsia="ＭＳ 明朝" w:hAnsi="Times New Roman"/>
                <w:sz w:val="22"/>
                <w:szCs w:val="22"/>
                <w:lang w:eastAsia="ja-JP"/>
              </w:rPr>
            </w:pPr>
          </w:p>
        </w:tc>
      </w:tr>
      <w:tr w:rsidR="00C231B8" w14:paraId="3962B249" w14:textId="77777777">
        <w:tc>
          <w:tcPr>
            <w:tcW w:w="1525" w:type="dxa"/>
          </w:tcPr>
          <w:p w14:paraId="3962B246"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B2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Apple</w:t>
            </w:r>
          </w:p>
        </w:tc>
        <w:tc>
          <w:tcPr>
            <w:tcW w:w="8437" w:type="dxa"/>
          </w:tcPr>
          <w:p w14:paraId="3962B24B"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3962B24F"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5"/>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3962B252" w14:textId="77777777" w:rsidR="00C231B8" w:rsidRDefault="00C231B8">
            <w:pPr>
              <w:pStyle w:val="ac"/>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962B2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c"/>
              <w:spacing w:after="0"/>
            </w:pPr>
          </w:p>
          <w:p w14:paraId="3962B26F" w14:textId="77777777" w:rsidR="00C231B8" w:rsidRDefault="00350025">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c"/>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c"/>
              <w:spacing w:after="0"/>
              <w:rPr>
                <w:rFonts w:ascii="Times New Roman" w:eastAsiaTheme="minorEastAsia" w:hAnsi="Times New Roman"/>
                <w:b/>
                <w:sz w:val="22"/>
                <w:szCs w:val="22"/>
                <w:lang w:eastAsia="ko-KR"/>
              </w:rPr>
            </w:pPr>
          </w:p>
          <w:p w14:paraId="3962B27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c"/>
              <w:spacing w:after="0"/>
              <w:rPr>
                <w:rFonts w:ascii="Times New Roman" w:eastAsiaTheme="minorEastAsia" w:hAnsi="Times New Roman"/>
                <w:sz w:val="22"/>
                <w:szCs w:val="22"/>
                <w:lang w:eastAsia="ko-KR"/>
              </w:rPr>
            </w:pPr>
          </w:p>
          <w:p w14:paraId="3962B2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c"/>
              <w:spacing w:after="0"/>
              <w:rPr>
                <w:rFonts w:ascii="Times New Roman" w:eastAsiaTheme="minorEastAsia" w:hAnsi="Times New Roman"/>
                <w:b/>
                <w:sz w:val="22"/>
                <w:szCs w:val="22"/>
                <w:u w:val="single"/>
                <w:lang w:eastAsia="ko-KR"/>
              </w:rPr>
            </w:pPr>
          </w:p>
          <w:p w14:paraId="3962B290"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B9273D">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c"/>
              <w:spacing w:after="0"/>
            </w:pPr>
          </w:p>
          <w:p w14:paraId="3962B29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c"/>
              <w:spacing w:after="0"/>
              <w:rPr>
                <w:rFonts w:ascii="Times New Roman" w:eastAsiaTheme="minorEastAsia" w:hAnsi="Times New Roman"/>
                <w:bCs/>
                <w:sz w:val="22"/>
                <w:szCs w:val="22"/>
                <w:lang w:eastAsia="ko-KR"/>
              </w:rPr>
            </w:pPr>
          </w:p>
          <w:p w14:paraId="3962B2A0"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c"/>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3962B2B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c"/>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Cs w:val="22"/>
                <w:lang w:eastAsia="ja-JP"/>
              </w:rPr>
              <w:t>S</w:t>
            </w:r>
            <w:r>
              <w:rPr>
                <w:rFonts w:ascii="Times New Roman" w:eastAsia="ＭＳ 明朝" w:hAnsi="Times New Roman"/>
                <w:szCs w:val="22"/>
                <w:lang w:eastAsia="ja-JP"/>
              </w:rPr>
              <w:t>harp</w:t>
            </w:r>
          </w:p>
        </w:tc>
        <w:tc>
          <w:tcPr>
            <w:tcW w:w="8437" w:type="dxa"/>
            <w:shd w:val="clear" w:color="auto" w:fill="FFFFFF" w:themeFill="background1"/>
          </w:tcPr>
          <w:p w14:paraId="3962B2C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ＭＳ 明朝" w:hAnsi="Times New Roman" w:hint="eastAsia"/>
                <w:bCs/>
                <w:sz w:val="22"/>
                <w:lang w:eastAsia="ja-JP"/>
              </w:rPr>
              <w:t>W</w:t>
            </w:r>
            <w:r>
              <w:rPr>
                <w:rFonts w:ascii="Times New Roman" w:eastAsia="ＭＳ 明朝"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c"/>
              <w:spacing w:after="0"/>
              <w:rPr>
                <w:rFonts w:ascii="Times New Roman" w:hAnsi="Times New Roman"/>
                <w:sz w:val="22"/>
                <w:szCs w:val="22"/>
                <w:lang w:eastAsia="zh-CN"/>
              </w:rPr>
            </w:pPr>
          </w:p>
          <w:p w14:paraId="3962B2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c"/>
              <w:spacing w:after="0"/>
              <w:rPr>
                <w:rFonts w:ascii="Times New Roman" w:eastAsiaTheme="minorEastAsia" w:hAnsi="Times New Roman"/>
                <w:sz w:val="22"/>
                <w:szCs w:val="22"/>
                <w:lang w:eastAsia="ko-KR"/>
              </w:rPr>
            </w:pPr>
          </w:p>
          <w:p w14:paraId="3962B2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c"/>
              <w:spacing w:after="0"/>
              <w:rPr>
                <w:rFonts w:ascii="Times New Roman" w:eastAsiaTheme="minorEastAsia" w:hAnsi="Times New Roman"/>
                <w:bCs/>
                <w:sz w:val="22"/>
                <w:lang w:eastAsia="ko-KR"/>
              </w:rPr>
            </w:pPr>
          </w:p>
          <w:p w14:paraId="3962B2E8"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c"/>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c"/>
        <w:spacing w:after="0"/>
        <w:rPr>
          <w:rFonts w:ascii="Times New Roman" w:hAnsi="Times New Roman"/>
          <w:sz w:val="22"/>
          <w:szCs w:val="22"/>
          <w:lang w:eastAsia="zh-CN"/>
        </w:rPr>
      </w:pPr>
    </w:p>
    <w:p w14:paraId="3962B2F8" w14:textId="77777777" w:rsidR="00C231B8" w:rsidRDefault="00C231B8">
      <w:pPr>
        <w:pStyle w:val="ac"/>
        <w:spacing w:after="0"/>
        <w:rPr>
          <w:rFonts w:ascii="Times New Roman" w:hAnsi="Times New Roman"/>
          <w:sz w:val="22"/>
          <w:szCs w:val="22"/>
          <w:lang w:eastAsia="zh-CN"/>
        </w:rPr>
      </w:pPr>
    </w:p>
    <w:p w14:paraId="3962B2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ac"/>
        <w:spacing w:after="0"/>
        <w:rPr>
          <w:rFonts w:ascii="Times New Roman" w:hAnsi="Times New Roman"/>
          <w:sz w:val="22"/>
          <w:szCs w:val="22"/>
          <w:lang w:eastAsia="zh-CN"/>
        </w:rPr>
      </w:pPr>
    </w:p>
    <w:p w14:paraId="3962B2FB"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w:t>
      </w:r>
      <w:r>
        <w:rPr>
          <w:rFonts w:ascii="Times New Roman" w:hAnsi="Times New Roman"/>
          <w:color w:val="0070C0"/>
          <w:sz w:val="22"/>
          <w:szCs w:val="22"/>
          <w:u w:val="single"/>
          <w:lang w:eastAsia="zh-CN"/>
        </w:rPr>
        <w:lastRenderedPageBreak/>
        <w:t xml:space="preserve">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c"/>
        <w:spacing w:after="0"/>
        <w:rPr>
          <w:rFonts w:ascii="Times New Roman" w:hAnsi="Times New Roman"/>
          <w:sz w:val="22"/>
          <w:szCs w:val="22"/>
          <w:lang w:eastAsia="zh-CN"/>
        </w:rPr>
      </w:pPr>
    </w:p>
    <w:p w14:paraId="3962B3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ac"/>
        <w:spacing w:after="0"/>
        <w:rPr>
          <w:rFonts w:ascii="Times New Roman" w:hAnsi="Times New Roman"/>
          <w:sz w:val="22"/>
          <w:szCs w:val="22"/>
          <w:lang w:eastAsia="zh-CN"/>
        </w:rPr>
      </w:pPr>
    </w:p>
    <w:p w14:paraId="3962B307" w14:textId="77777777" w:rsidR="00C231B8" w:rsidRDefault="00C231B8">
      <w:pPr>
        <w:pStyle w:val="ac"/>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c"/>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437" w:type="dxa"/>
          </w:tcPr>
          <w:p w14:paraId="3962B31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fine</w:t>
            </w:r>
          </w:p>
          <w:p w14:paraId="3962B31C"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w:t>
            </w:r>
          </w:p>
          <w:p w14:paraId="3962B32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B32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Ericsson</w:t>
            </w:r>
          </w:p>
        </w:tc>
        <w:tc>
          <w:tcPr>
            <w:tcW w:w="8437" w:type="dxa"/>
          </w:tcPr>
          <w:p w14:paraId="3962B32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xml:space="preserve">: </w:t>
            </w:r>
          </w:p>
          <w:p w14:paraId="3962B3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3962B32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w:t>
            </w:r>
          </w:p>
          <w:p w14:paraId="3962B32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3962B32D" w14:textId="77777777" w:rsidR="00C231B8" w:rsidRDefault="00C231B8">
            <w:pPr>
              <w:pStyle w:val="ac"/>
              <w:spacing w:after="0"/>
              <w:rPr>
                <w:rFonts w:ascii="Times New Roman" w:eastAsia="ＭＳ 明朝" w:hAnsi="Times New Roman"/>
                <w:sz w:val="22"/>
                <w:szCs w:val="22"/>
                <w:lang w:eastAsia="ja-JP"/>
              </w:rPr>
            </w:pPr>
          </w:p>
          <w:p w14:paraId="3962B32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c"/>
              <w:spacing w:after="0"/>
              <w:rPr>
                <w:rFonts w:ascii="Times New Roman" w:eastAsia="ＭＳ 明朝" w:hAnsi="Times New Roman"/>
                <w:sz w:val="22"/>
                <w:szCs w:val="22"/>
                <w:lang w:eastAsia="ja-JP"/>
              </w:rPr>
            </w:pPr>
          </w:p>
        </w:tc>
      </w:tr>
      <w:tr w:rsidR="00C231B8" w14:paraId="3962B33C" w14:textId="77777777">
        <w:tc>
          <w:tcPr>
            <w:tcW w:w="1525" w:type="dxa"/>
          </w:tcPr>
          <w:p w14:paraId="3962B33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ＭＳ 明朝" w:hAnsi="Times New Roman"/>
                <w:sz w:val="22"/>
                <w:szCs w:val="22"/>
                <w:lang w:eastAsia="ja-JP"/>
              </w:rPr>
              <w:t>upport</w:t>
            </w:r>
          </w:p>
          <w:p w14:paraId="3962B333"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B9273D">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c"/>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 the proposal.</w:t>
            </w:r>
          </w:p>
          <w:p w14:paraId="3962B3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962B343" w14:textId="77777777" w:rsidR="00C231B8" w:rsidRDefault="00350025">
            <w:pPr>
              <w:pStyle w:val="ac"/>
              <w:spacing w:after="0"/>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2.2-3D): Support.</w:t>
            </w:r>
          </w:p>
          <w:p w14:paraId="3962B34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b/>
                <w:bCs/>
                <w:sz w:val="22"/>
                <w:szCs w:val="22"/>
                <w:lang w:eastAsia="ja-JP"/>
              </w:rPr>
              <w:t>Proposal 2.2-2C)</w:t>
            </w:r>
            <w:r>
              <w:rPr>
                <w:rFonts w:ascii="Times New Roman" w:eastAsia="ＭＳ 明朝" w:hAnsi="Times New Roman"/>
                <w:sz w:val="22"/>
                <w:szCs w:val="22"/>
                <w:lang w:eastAsia="ja-JP"/>
              </w:rPr>
              <w:t xml:space="preserve"> – Support.</w:t>
            </w:r>
          </w:p>
          <w:p w14:paraId="3962B348" w14:textId="77777777" w:rsidR="00C231B8" w:rsidRDefault="00350025">
            <w:pPr>
              <w:pStyle w:val="ac"/>
              <w:spacing w:after="0"/>
              <w:rPr>
                <w:rFonts w:ascii="Times New Roman" w:eastAsia="ＭＳ 明朝" w:hAnsi="Times New Roman"/>
                <w:sz w:val="22"/>
                <w:szCs w:val="22"/>
                <w:u w:val="single"/>
                <w:lang w:eastAsia="ja-JP"/>
              </w:rPr>
            </w:pPr>
            <w:r>
              <w:rPr>
                <w:rFonts w:ascii="Times New Roman" w:eastAsia="ＭＳ 明朝" w:hAnsi="Times New Roman"/>
                <w:b/>
                <w:bCs/>
                <w:sz w:val="22"/>
                <w:szCs w:val="22"/>
                <w:lang w:eastAsia="ja-JP"/>
              </w:rPr>
              <w:t>Proposal 2.2-3D)</w:t>
            </w:r>
            <w:r>
              <w:rPr>
                <w:rFonts w:ascii="Times New Roman" w:eastAsia="ＭＳ 明朝"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962B34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962B34C" w14:textId="77777777" w:rsidR="00C231B8" w:rsidRDefault="00350025">
            <w:pPr>
              <w:pStyle w:val="ac"/>
              <w:spacing w:after="0"/>
              <w:rPr>
                <w:rFonts w:ascii="Times New Roman" w:eastAsia="ＭＳ 明朝" w:hAnsi="Times New Roman"/>
                <w:b/>
                <w:bCs/>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Cs w:val="22"/>
                <w:u w:val="single"/>
                <w:lang w:eastAsia="ja-JP"/>
              </w:rPr>
              <w:t>Proposal 2.2-2C</w:t>
            </w:r>
            <w:r>
              <w:rPr>
                <w:rFonts w:ascii="Times New Roman" w:eastAsia="ＭＳ 明朝"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c"/>
              <w:spacing w:after="0"/>
              <w:rPr>
                <w:rFonts w:ascii="Times New Roman" w:hAnsi="Times New Roman"/>
                <w:szCs w:val="22"/>
                <w:lang w:eastAsia="zh-CN"/>
              </w:rPr>
            </w:pPr>
            <w:r>
              <w:rPr>
                <w:rFonts w:ascii="Times New Roman" w:eastAsia="ＭＳ 明朝" w:hAnsi="Times New Roman"/>
                <w:szCs w:val="22"/>
                <w:u w:val="single"/>
                <w:lang w:eastAsia="ja-JP"/>
              </w:rPr>
              <w:t>Proposal 2.2-3D</w:t>
            </w:r>
            <w:r>
              <w:rPr>
                <w:rFonts w:ascii="Times New Roman" w:eastAsia="ＭＳ 明朝"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ＭＳ 明朝"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c"/>
              <w:spacing w:after="0"/>
              <w:rPr>
                <w:rFonts w:ascii="Times New Roman" w:hAnsi="Times New Roman"/>
                <w:szCs w:val="22"/>
                <w:u w:val="single"/>
                <w:lang w:eastAsia="zh-CN"/>
              </w:rPr>
            </w:pPr>
          </w:p>
          <w:p w14:paraId="3962B353"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B9273D">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c"/>
              <w:spacing w:after="0"/>
              <w:rPr>
                <w:rFonts w:ascii="Times New Roman" w:hAnsi="Times New Roman"/>
                <w:szCs w:val="22"/>
                <w:u w:val="single"/>
                <w:lang w:eastAsia="zh-CN"/>
              </w:rPr>
            </w:pPr>
          </w:p>
          <w:p w14:paraId="3962B35A" w14:textId="77777777" w:rsidR="00C231B8" w:rsidRDefault="00C231B8">
            <w:pPr>
              <w:pStyle w:val="ac"/>
              <w:spacing w:after="0"/>
              <w:rPr>
                <w:rFonts w:ascii="Times New Roman" w:eastAsia="ＭＳ 明朝" w:hAnsi="Times New Roman"/>
                <w:sz w:val="22"/>
                <w:szCs w:val="22"/>
                <w:u w:val="single"/>
                <w:lang w:eastAsia="ja-JP"/>
              </w:rPr>
            </w:pPr>
          </w:p>
        </w:tc>
      </w:tr>
    </w:tbl>
    <w:p w14:paraId="3962B35C" w14:textId="77777777" w:rsidR="00C231B8" w:rsidRDefault="00C231B8">
      <w:pPr>
        <w:pStyle w:val="ac"/>
        <w:spacing w:after="0"/>
        <w:rPr>
          <w:rFonts w:ascii="Times New Roman" w:hAnsi="Times New Roman"/>
          <w:sz w:val="22"/>
          <w:szCs w:val="22"/>
          <w:lang w:eastAsia="zh-CN"/>
        </w:rPr>
      </w:pPr>
    </w:p>
    <w:p w14:paraId="3962B35D" w14:textId="77777777" w:rsidR="00C231B8" w:rsidRDefault="00C231B8">
      <w:pPr>
        <w:pStyle w:val="ac"/>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ac"/>
        <w:spacing w:after="0"/>
        <w:rPr>
          <w:rFonts w:ascii="Times New Roman" w:hAnsi="Times New Roman"/>
          <w:sz w:val="22"/>
          <w:szCs w:val="22"/>
          <w:lang w:eastAsia="zh-CN"/>
        </w:rPr>
      </w:pPr>
    </w:p>
    <w:p w14:paraId="3962B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c"/>
        <w:spacing w:after="0"/>
        <w:rPr>
          <w:rFonts w:ascii="Times New Roman" w:hAnsi="Times New Roman"/>
          <w:sz w:val="22"/>
          <w:szCs w:val="22"/>
          <w:lang w:eastAsia="zh-CN"/>
        </w:rPr>
      </w:pPr>
    </w:p>
    <w:p w14:paraId="3962B36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ac"/>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B9273D">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c"/>
        <w:spacing w:after="0"/>
        <w:rPr>
          <w:rFonts w:ascii="Times New Roman" w:hAnsi="Times New Roman"/>
          <w:sz w:val="22"/>
          <w:szCs w:val="22"/>
          <w:lang w:eastAsia="zh-CN"/>
        </w:rPr>
      </w:pPr>
    </w:p>
    <w:p w14:paraId="3962B36E" w14:textId="77777777" w:rsidR="00C231B8" w:rsidRDefault="00C231B8">
      <w:pPr>
        <w:pStyle w:val="ac"/>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c"/>
        <w:spacing w:after="0"/>
        <w:rPr>
          <w:sz w:val="22"/>
          <w:szCs w:val="22"/>
        </w:rPr>
      </w:pPr>
    </w:p>
    <w:p w14:paraId="3962B3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c"/>
        <w:spacing w:after="0"/>
        <w:rPr>
          <w:sz w:val="22"/>
          <w:szCs w:val="22"/>
        </w:rPr>
      </w:pPr>
    </w:p>
    <w:p w14:paraId="3962B374" w14:textId="77777777" w:rsidR="00C231B8" w:rsidRDefault="00350025">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c"/>
        <w:spacing w:after="0"/>
        <w:rPr>
          <w:sz w:val="22"/>
          <w:szCs w:val="22"/>
        </w:rPr>
      </w:pPr>
    </w:p>
    <w:p w14:paraId="3962B376" w14:textId="34605CF2" w:rsidR="00C231B8" w:rsidRDefault="00350025">
      <w:pPr>
        <w:pStyle w:val="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ac"/>
        <w:spacing w:after="0"/>
        <w:rPr>
          <w:rFonts w:ascii="Times New Roman" w:hAnsi="Times New Roman"/>
          <w:sz w:val="22"/>
          <w:szCs w:val="22"/>
          <w:lang w:eastAsia="zh-CN"/>
        </w:rPr>
      </w:pPr>
    </w:p>
    <w:p w14:paraId="3962B37B" w14:textId="2AF82469" w:rsidR="00C231B8" w:rsidRDefault="00505E3A">
      <w:pPr>
        <w:pStyle w:val="ac"/>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ac"/>
        <w:spacing w:after="0"/>
        <w:rPr>
          <w:rFonts w:ascii="Times New Roman" w:hAnsi="Times New Roman"/>
          <w:sz w:val="22"/>
          <w:szCs w:val="22"/>
          <w:lang w:eastAsia="zh-CN"/>
        </w:rPr>
      </w:pPr>
    </w:p>
    <w:p w14:paraId="26636612" w14:textId="6FDA7645" w:rsidR="00505E3A" w:rsidRPr="00C65750" w:rsidRDefault="00505E3A" w:rsidP="00C65750">
      <w:pPr>
        <w:pStyle w:val="ac"/>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ac"/>
        <w:spacing w:after="0"/>
        <w:rPr>
          <w:rFonts w:ascii="Times New Roman" w:hAnsi="Times New Roman"/>
          <w:sz w:val="22"/>
          <w:szCs w:val="22"/>
          <w:lang w:eastAsia="zh-CN"/>
        </w:rPr>
      </w:pPr>
    </w:p>
    <w:p w14:paraId="6AC86F51" w14:textId="77777777" w:rsidR="00505E3A" w:rsidRDefault="00505E3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c"/>
              <w:spacing w:after="0"/>
              <w:rPr>
                <w:rFonts w:ascii="Times New Roman" w:hAnsi="Times New Roman"/>
                <w:sz w:val="22"/>
                <w:szCs w:val="22"/>
                <w:lang w:eastAsia="zh-CN"/>
              </w:rPr>
            </w:pPr>
          </w:p>
        </w:tc>
      </w:tr>
    </w:tbl>
    <w:p w14:paraId="3962B386" w14:textId="77777777" w:rsidR="00C231B8" w:rsidRDefault="00C231B8">
      <w:pPr>
        <w:pStyle w:val="ac"/>
        <w:spacing w:after="0"/>
        <w:rPr>
          <w:rFonts w:ascii="Times New Roman" w:hAnsi="Times New Roman"/>
          <w:sz w:val="22"/>
          <w:szCs w:val="22"/>
          <w:lang w:eastAsia="zh-CN"/>
        </w:rPr>
      </w:pPr>
    </w:p>
    <w:p w14:paraId="3962B387" w14:textId="77777777" w:rsidR="00C231B8" w:rsidRDefault="00C231B8">
      <w:pPr>
        <w:pStyle w:val="ac"/>
        <w:spacing w:after="0"/>
        <w:rPr>
          <w:rFonts w:ascii="Times New Roman" w:hAnsi="Times New Roman"/>
          <w:sz w:val="22"/>
          <w:szCs w:val="22"/>
          <w:lang w:eastAsia="zh-CN"/>
        </w:rPr>
      </w:pPr>
    </w:p>
    <w:p w14:paraId="3962B388" w14:textId="77777777" w:rsidR="00C231B8" w:rsidRDefault="00C231B8">
      <w:pPr>
        <w:pStyle w:val="ac"/>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c"/>
        <w:spacing w:after="0"/>
        <w:rPr>
          <w:rFonts w:ascii="Times New Roman" w:hAnsi="Times New Roman"/>
          <w:sz w:val="22"/>
          <w:szCs w:val="22"/>
          <w:lang w:eastAsia="zh-CN"/>
        </w:rPr>
      </w:pPr>
    </w:p>
    <w:p w14:paraId="3962B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ac"/>
        <w:spacing w:after="0"/>
        <w:rPr>
          <w:rFonts w:ascii="Times New Roman" w:hAnsi="Times New Roman"/>
          <w:sz w:val="22"/>
          <w:szCs w:val="22"/>
          <w:lang w:eastAsia="zh-CN"/>
        </w:rPr>
      </w:pPr>
    </w:p>
    <w:p w14:paraId="3962B38E" w14:textId="77777777" w:rsidR="00C231B8" w:rsidRDefault="00C231B8">
      <w:pPr>
        <w:pStyle w:val="ac"/>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B9273D">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ac"/>
        <w:spacing w:after="0"/>
        <w:rPr>
          <w:rFonts w:ascii="Times New Roman" w:hAnsi="Times New Roman"/>
          <w:sz w:val="22"/>
          <w:szCs w:val="22"/>
          <w:lang w:eastAsia="zh-CN"/>
        </w:rPr>
      </w:pPr>
    </w:p>
    <w:p w14:paraId="61959BBC" w14:textId="1E365532" w:rsidR="003969AE" w:rsidRDefault="003969AE">
      <w:pPr>
        <w:pStyle w:val="ac"/>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ac"/>
        <w:spacing w:after="0"/>
        <w:rPr>
          <w:rFonts w:ascii="Times New Roman" w:hAnsi="Times New Roman"/>
          <w:sz w:val="22"/>
          <w:szCs w:val="22"/>
          <w:lang w:eastAsia="zh-CN"/>
        </w:rPr>
      </w:pPr>
    </w:p>
    <w:p w14:paraId="6AB6AFF9" w14:textId="2C7518B8" w:rsidR="003969AE" w:rsidRPr="00FA199B" w:rsidRDefault="003969AE" w:rsidP="00FA199B">
      <w:pPr>
        <w:pStyle w:val="ac"/>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B9273D" w:rsidP="003969A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ac"/>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ac"/>
        <w:spacing w:after="0"/>
        <w:rPr>
          <w:rFonts w:ascii="Times New Roman" w:hAnsi="Times New Roman"/>
          <w:sz w:val="22"/>
          <w:szCs w:val="22"/>
          <w:lang w:eastAsia="zh-CN"/>
        </w:rPr>
      </w:pPr>
    </w:p>
    <w:p w14:paraId="47610A46" w14:textId="70D3FC57" w:rsidR="003969AE" w:rsidRDefault="003969AE">
      <w:pPr>
        <w:pStyle w:val="ac"/>
        <w:spacing w:after="0"/>
        <w:rPr>
          <w:rFonts w:ascii="Times New Roman" w:hAnsi="Times New Roman"/>
          <w:sz w:val="22"/>
          <w:szCs w:val="22"/>
          <w:lang w:eastAsia="zh-CN"/>
        </w:rPr>
      </w:pPr>
    </w:p>
    <w:p w14:paraId="0F847870" w14:textId="77777777" w:rsidR="003969AE" w:rsidRDefault="003969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c"/>
              <w:spacing w:after="0"/>
              <w:jc w:val="left"/>
              <w:rPr>
                <w:rFonts w:ascii="Times New Roman" w:hAnsi="Times New Roman"/>
                <w:sz w:val="22"/>
                <w:szCs w:val="22"/>
                <w:lang w:eastAsia="zh-CN"/>
              </w:rPr>
            </w:pPr>
          </w:p>
          <w:p w14:paraId="3962B3A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B9273D">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c"/>
              <w:spacing w:after="0"/>
              <w:jc w:val="left"/>
              <w:rPr>
                <w:rFonts w:ascii="Times New Roman" w:hAnsi="Times New Roman"/>
                <w:szCs w:val="22"/>
                <w:lang w:eastAsia="zh-CN"/>
              </w:rPr>
            </w:pPr>
            <w:r>
              <w:rPr>
                <w:rFonts w:ascii="Times New Roman" w:hAnsi="Times New Roman"/>
                <w:sz w:val="22"/>
                <w:szCs w:val="22"/>
                <w:lang w:eastAsia="zh-CN"/>
              </w:rPr>
              <w:lastRenderedPageBreak/>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ac"/>
        <w:spacing w:after="0"/>
        <w:rPr>
          <w:rFonts w:ascii="Times New Roman" w:hAnsi="Times New Roman"/>
          <w:sz w:val="22"/>
          <w:szCs w:val="22"/>
          <w:lang w:eastAsia="zh-CN"/>
        </w:rPr>
      </w:pPr>
    </w:p>
    <w:p w14:paraId="3962B3AD" w14:textId="15381ABB" w:rsidR="00C231B8" w:rsidRDefault="00C231B8">
      <w:pPr>
        <w:pStyle w:val="ac"/>
        <w:spacing w:after="0"/>
        <w:rPr>
          <w:rFonts w:ascii="Times New Roman" w:hAnsi="Times New Roman"/>
          <w:sz w:val="22"/>
          <w:szCs w:val="22"/>
          <w:lang w:eastAsia="zh-CN"/>
        </w:rPr>
      </w:pPr>
    </w:p>
    <w:p w14:paraId="246644BD" w14:textId="0267C11C" w:rsidR="00FE6E9B" w:rsidRDefault="00FE6E9B">
      <w:pPr>
        <w:pStyle w:val="ac"/>
        <w:spacing w:after="0"/>
        <w:rPr>
          <w:rFonts w:ascii="Times New Roman" w:hAnsi="Times New Roman"/>
          <w:sz w:val="22"/>
          <w:szCs w:val="22"/>
          <w:lang w:eastAsia="zh-CN"/>
        </w:rPr>
      </w:pPr>
    </w:p>
    <w:p w14:paraId="5CA80FE2" w14:textId="77777777" w:rsidR="00FE6E9B" w:rsidRDefault="00FE6E9B" w:rsidP="00FE6E9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ac"/>
        <w:spacing w:after="0"/>
        <w:rPr>
          <w:rFonts w:ascii="Times New Roman" w:hAnsi="Times New Roman"/>
          <w:sz w:val="22"/>
          <w:szCs w:val="22"/>
          <w:lang w:eastAsia="zh-CN"/>
        </w:rPr>
      </w:pPr>
    </w:p>
    <w:p w14:paraId="27F5353E" w14:textId="05084CF1" w:rsidR="00EE7178" w:rsidRDefault="00EE7178">
      <w:pPr>
        <w:pStyle w:val="ac"/>
        <w:spacing w:after="0"/>
        <w:rPr>
          <w:rFonts w:ascii="Times New Roman" w:hAnsi="Times New Roman"/>
          <w:sz w:val="22"/>
          <w:szCs w:val="22"/>
          <w:lang w:eastAsia="zh-CN"/>
        </w:rPr>
      </w:pPr>
    </w:p>
    <w:p w14:paraId="2A7C5C9E" w14:textId="03E5C876" w:rsidR="00EE7178" w:rsidRPr="00EE7178" w:rsidRDefault="00EE7178">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ac"/>
        <w:spacing w:after="0"/>
        <w:rPr>
          <w:rFonts w:ascii="Times New Roman" w:hAnsi="Times New Roman"/>
          <w:sz w:val="22"/>
          <w:szCs w:val="22"/>
          <w:lang w:eastAsia="zh-CN"/>
        </w:rPr>
      </w:pPr>
    </w:p>
    <w:p w14:paraId="2D317025" w14:textId="1B333E04" w:rsidR="00FE6E9B" w:rsidRDefault="00DA65D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ac"/>
        <w:spacing w:after="0"/>
        <w:rPr>
          <w:rFonts w:ascii="Times New Roman" w:hAnsi="Times New Roman"/>
          <w:sz w:val="22"/>
          <w:szCs w:val="22"/>
          <w:lang w:eastAsia="zh-CN"/>
        </w:rPr>
      </w:pPr>
    </w:p>
    <w:p w14:paraId="5D8C3884" w14:textId="0714210C" w:rsidR="00DA65DF" w:rsidRDefault="00DA65DF" w:rsidP="00DA65DF">
      <w:pPr>
        <w:pStyle w:val="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B9273D" w:rsidP="00DA65DF">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ac"/>
        <w:spacing w:after="0"/>
        <w:rPr>
          <w:rFonts w:ascii="Times New Roman" w:hAnsi="Times New Roman"/>
          <w:sz w:val="22"/>
          <w:szCs w:val="22"/>
          <w:lang w:eastAsia="zh-CN"/>
        </w:rPr>
      </w:pPr>
    </w:p>
    <w:p w14:paraId="050A9125" w14:textId="09DA4515"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ac"/>
        <w:spacing w:after="0"/>
        <w:rPr>
          <w:rFonts w:ascii="Times New Roman" w:hAnsi="Times New Roman"/>
          <w:sz w:val="22"/>
          <w:szCs w:val="22"/>
          <w:lang w:eastAsia="zh-CN"/>
        </w:rPr>
      </w:pPr>
    </w:p>
    <w:p w14:paraId="4D4D4FEC" w14:textId="5E4F9DA3" w:rsidR="00B40A93" w:rsidRDefault="00B40A93" w:rsidP="00B40A93">
      <w:pPr>
        <w:pStyle w:val="ac"/>
        <w:spacing w:after="0"/>
        <w:rPr>
          <w:rFonts w:ascii="Times New Roman" w:hAnsi="Times New Roman"/>
          <w:sz w:val="22"/>
          <w:szCs w:val="22"/>
          <w:lang w:eastAsia="zh-CN"/>
        </w:rPr>
      </w:pPr>
    </w:p>
    <w:p w14:paraId="2F5F4DCF" w14:textId="63CF175F" w:rsidR="008C3F5B" w:rsidRDefault="008C3F5B" w:rsidP="00B40A93">
      <w:pPr>
        <w:pStyle w:val="ac"/>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ac"/>
        <w:spacing w:after="0"/>
        <w:rPr>
          <w:rFonts w:ascii="Times New Roman" w:hAnsi="Times New Roman"/>
          <w:sz w:val="22"/>
          <w:szCs w:val="22"/>
          <w:lang w:eastAsia="zh-CN"/>
        </w:rPr>
      </w:pPr>
    </w:p>
    <w:p w14:paraId="220F6E28" w14:textId="7D64C239" w:rsidR="008C3F5B" w:rsidRDefault="008C3F5B" w:rsidP="008C3F5B">
      <w:pPr>
        <w:pStyle w:val="5"/>
        <w:rPr>
          <w:rFonts w:ascii="Times New Roman" w:hAnsi="Times New Roman"/>
          <w:b/>
          <w:bCs/>
          <w:lang w:eastAsia="zh-CN"/>
        </w:rPr>
      </w:pPr>
      <w:r>
        <w:rPr>
          <w:rFonts w:ascii="Times New Roman" w:hAnsi="Times New Roman"/>
          <w:b/>
          <w:bCs/>
          <w:lang w:eastAsia="zh-CN"/>
        </w:rPr>
        <w:t>Proposal 2.2-2E) – suggest for email approval</w:t>
      </w:r>
    </w:p>
    <w:p w14:paraId="4501C6E1"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ac"/>
        <w:spacing w:after="0"/>
        <w:rPr>
          <w:rFonts w:ascii="Times New Roman" w:hAnsi="Times New Roman"/>
          <w:sz w:val="22"/>
          <w:szCs w:val="22"/>
          <w:lang w:eastAsia="zh-CN"/>
        </w:rPr>
      </w:pPr>
    </w:p>
    <w:p w14:paraId="79F65525" w14:textId="77777777" w:rsidR="008C3F5B" w:rsidRDefault="008C3F5B" w:rsidP="00B40A9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3A85">
            <w:pPr>
              <w:pStyle w:val="ac"/>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3A85">
            <w:pPr>
              <w:pStyle w:val="ac"/>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3A85">
            <w:pPr>
              <w:pStyle w:val="ac"/>
              <w:spacing w:after="0"/>
              <w:rPr>
                <w:rFonts w:ascii="Times New Roman" w:hAnsi="Times New Roman"/>
                <w:b/>
                <w:bCs/>
                <w:sz w:val="22"/>
                <w:szCs w:val="22"/>
                <w:lang w:eastAsia="zh-CN"/>
              </w:rPr>
            </w:pPr>
          </w:p>
          <w:p w14:paraId="13CA9E5C" w14:textId="77777777" w:rsidR="00DF72AA" w:rsidRDefault="00DF72AA" w:rsidP="00993A8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3A8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3A8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3A85">
            <w:pPr>
              <w:pStyle w:val="ac"/>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689DA694" w:rsidR="001C19AE" w:rsidRPr="001C19AE" w:rsidRDefault="00C9256F" w:rsidP="00993A85">
            <w:pPr>
              <w:pStyle w:val="ac"/>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val="fi-FI" w:eastAsia="ko-KR"/>
              </w:rPr>
              <w:t>We are ok with both Proposal 2.2-2D and 2.2-2E.</w:t>
            </w:r>
          </w:p>
        </w:tc>
      </w:tr>
      <w:tr w:rsidR="0018177E" w:rsidRPr="0018177E" w14:paraId="0AB13AB0" w14:textId="77777777" w:rsidTr="00DF72AA">
        <w:tc>
          <w:tcPr>
            <w:tcW w:w="2065" w:type="dxa"/>
          </w:tcPr>
          <w:p w14:paraId="731C2CA4" w14:textId="00F62FB8"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bl>
    <w:p w14:paraId="44D3F1EF" w14:textId="636C839B" w:rsidR="0090475B" w:rsidRDefault="0090475B" w:rsidP="001D38FC">
      <w:pPr>
        <w:pStyle w:val="ac"/>
        <w:spacing w:after="0"/>
        <w:rPr>
          <w:rFonts w:ascii="Times New Roman" w:hAnsi="Times New Roman"/>
          <w:sz w:val="22"/>
          <w:szCs w:val="22"/>
          <w:lang w:eastAsia="zh-CN"/>
        </w:rPr>
      </w:pPr>
    </w:p>
    <w:p w14:paraId="5501C479" w14:textId="77777777" w:rsidR="00B40A93" w:rsidRDefault="00B40A93" w:rsidP="001D38FC">
      <w:pPr>
        <w:pStyle w:val="ac"/>
        <w:spacing w:after="0"/>
        <w:rPr>
          <w:rFonts w:ascii="Times New Roman" w:hAnsi="Times New Roman"/>
          <w:sz w:val="22"/>
          <w:szCs w:val="22"/>
          <w:lang w:eastAsia="zh-CN"/>
        </w:rPr>
      </w:pPr>
    </w:p>
    <w:p w14:paraId="49E86C23" w14:textId="1FD4593D" w:rsidR="0090475B" w:rsidRDefault="0090475B" w:rsidP="0090475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B9273D" w:rsidP="004B2119">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ac"/>
        <w:spacing w:after="0"/>
        <w:rPr>
          <w:rFonts w:ascii="Times New Roman" w:hAnsi="Times New Roman"/>
          <w:sz w:val="22"/>
          <w:szCs w:val="22"/>
          <w:lang w:eastAsia="zh-CN"/>
        </w:rPr>
      </w:pPr>
    </w:p>
    <w:p w14:paraId="17B68409" w14:textId="6C9997AA" w:rsidR="001D38FC" w:rsidRDefault="001D38FC"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ac"/>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6AF98DC5" w14:textId="360BC454" w:rsidR="00B16C8E" w:rsidRPr="009F11BF" w:rsidRDefault="00B16C8E" w:rsidP="0018177E">
            <w:pPr>
              <w:pStyle w:val="ac"/>
              <w:spacing w:after="0"/>
              <w:rPr>
                <w:rFonts w:ascii="Times New Roman" w:hAnsi="Times New Roman"/>
                <w:sz w:val="22"/>
                <w:lang w:eastAsia="zh-CN"/>
              </w:rPr>
            </w:pPr>
            <w:r>
              <w:rPr>
                <w:rFonts w:ascii="Times New Roman" w:hAnsi="Times New Roman"/>
                <w:sz w:val="22"/>
                <w:szCs w:val="22"/>
                <w:lang w:eastAsia="zh-CN"/>
              </w:rPr>
              <w:t xml:space="preserve">We are fine with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r w:rsidR="00C9256F" w:rsidRPr="0018177E" w14:paraId="39C7FCFC" w14:textId="77777777" w:rsidTr="00DA0CEC">
        <w:tc>
          <w:tcPr>
            <w:tcW w:w="2065" w:type="dxa"/>
          </w:tcPr>
          <w:p w14:paraId="6FB33794" w14:textId="4966CA46" w:rsidR="00C9256F" w:rsidRP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LG Electronics</w:t>
            </w:r>
          </w:p>
        </w:tc>
        <w:tc>
          <w:tcPr>
            <w:tcW w:w="7897" w:type="dxa"/>
          </w:tcPr>
          <w:p w14:paraId="49681A5B" w14:textId="076ABF6B" w:rsid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We support Proposal 2.2-3F but we still think that the last FFS point proposed by Qualcomm is not needed.</w:t>
            </w:r>
          </w:p>
        </w:tc>
      </w:tr>
    </w:tbl>
    <w:p w14:paraId="5B5C3BC8" w14:textId="7C6E5E90" w:rsidR="00B40A93" w:rsidRDefault="00B40A93" w:rsidP="001D38FC">
      <w:pPr>
        <w:pStyle w:val="ac"/>
        <w:spacing w:after="0"/>
        <w:rPr>
          <w:rFonts w:ascii="Times New Roman" w:hAnsi="Times New Roman"/>
          <w:sz w:val="22"/>
          <w:szCs w:val="22"/>
          <w:lang w:eastAsia="zh-CN"/>
        </w:rPr>
      </w:pPr>
    </w:p>
    <w:p w14:paraId="312EC4A2" w14:textId="77777777" w:rsidR="00B40A93" w:rsidRDefault="00B40A93" w:rsidP="001D38FC">
      <w:pPr>
        <w:pStyle w:val="ac"/>
        <w:spacing w:after="0"/>
        <w:rPr>
          <w:rFonts w:ascii="Times New Roman" w:hAnsi="Times New Roman"/>
          <w:sz w:val="22"/>
          <w:szCs w:val="22"/>
          <w:lang w:eastAsia="zh-CN"/>
        </w:rPr>
      </w:pPr>
    </w:p>
    <w:p w14:paraId="4FF419FF"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ac"/>
        <w:spacing w:after="0"/>
        <w:rPr>
          <w:rFonts w:ascii="Times New Roman" w:hAnsi="Times New Roman"/>
          <w:sz w:val="22"/>
          <w:szCs w:val="22"/>
          <w:lang w:eastAsia="zh-CN"/>
        </w:rPr>
      </w:pPr>
    </w:p>
    <w:p w14:paraId="342F37C8" w14:textId="127BC6E8" w:rsidR="00C74406" w:rsidRDefault="00C74406">
      <w:pPr>
        <w:pStyle w:val="ac"/>
        <w:spacing w:after="0"/>
        <w:rPr>
          <w:rFonts w:ascii="Times New Roman" w:hAnsi="Times New Roman"/>
          <w:sz w:val="22"/>
          <w:szCs w:val="22"/>
          <w:lang w:eastAsia="zh-CN"/>
        </w:rPr>
      </w:pPr>
    </w:p>
    <w:p w14:paraId="318A5E31" w14:textId="244C4236" w:rsidR="00C74406" w:rsidRDefault="00C74406">
      <w:pPr>
        <w:pStyle w:val="ac"/>
        <w:spacing w:after="0"/>
        <w:rPr>
          <w:rFonts w:ascii="Times New Roman" w:hAnsi="Times New Roman"/>
          <w:sz w:val="22"/>
          <w:szCs w:val="22"/>
          <w:lang w:eastAsia="zh-CN"/>
        </w:rPr>
      </w:pPr>
    </w:p>
    <w:p w14:paraId="1C94E53D" w14:textId="77777777" w:rsidR="00C74406" w:rsidRDefault="00C74406">
      <w:pPr>
        <w:pStyle w:val="ac"/>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t>2.2.3 RAR Window &amp; RA Preamble ID</w:t>
      </w:r>
    </w:p>
    <w:p w14:paraId="3962B3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962B3B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B9273D">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B9273D">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B9273D">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c"/>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62B3D9" w14:textId="77777777" w:rsidR="00C231B8" w:rsidRDefault="00350025">
      <w:pPr>
        <w:pStyle w:val="ac"/>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w:t>
      </w:r>
    </w:p>
    <w:p w14:paraId="3962B3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B9273D">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B9273D">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c"/>
        <w:spacing w:after="0"/>
        <w:rPr>
          <w:rFonts w:ascii="Times New Roman" w:hAnsi="Times New Roman"/>
          <w:sz w:val="22"/>
          <w:szCs w:val="22"/>
          <w:lang w:eastAsia="zh-CN"/>
        </w:rPr>
      </w:pPr>
    </w:p>
    <w:p w14:paraId="6969A216" w14:textId="77777777" w:rsidR="00613836" w:rsidRDefault="00613836" w:rsidP="00613836">
      <w:pPr>
        <w:pStyle w:val="4"/>
        <w:rPr>
          <w:lang w:eastAsia="zh-CN"/>
        </w:rPr>
      </w:pPr>
      <w:r>
        <w:rPr>
          <w:lang w:eastAsia="zh-CN"/>
        </w:rPr>
        <w:t>Summary of Contribution Discussions</w:t>
      </w:r>
    </w:p>
    <w:p w14:paraId="3962B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Plain Modulus Category</w:t>
            </w:r>
          </w:p>
          <w:p w14:paraId="3962B3F6"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c"/>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B9273D">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c"/>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B9273D">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B9273D">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c"/>
        <w:spacing w:after="0"/>
        <w:rPr>
          <w:rFonts w:ascii="Times New Roman" w:hAnsi="Times New Roman"/>
          <w:sz w:val="22"/>
          <w:szCs w:val="22"/>
          <w:lang w:eastAsia="zh-CN"/>
        </w:rPr>
      </w:pPr>
    </w:p>
    <w:p w14:paraId="3962B4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c"/>
        <w:spacing w:after="0"/>
        <w:rPr>
          <w:rFonts w:ascii="Times New Roman" w:hAnsi="Times New Roman"/>
          <w:sz w:val="22"/>
          <w:szCs w:val="22"/>
          <w:lang w:eastAsia="zh-CN"/>
        </w:rPr>
      </w:pPr>
    </w:p>
    <w:p w14:paraId="3962B41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c"/>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c"/>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157" w:type="dxa"/>
          </w:tcPr>
          <w:p w14:paraId="3962B43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3962B460" w14:textId="77777777" w:rsidR="00C231B8" w:rsidRDefault="00C231B8">
      <w:pPr>
        <w:pStyle w:val="ac"/>
        <w:spacing w:after="0"/>
        <w:rPr>
          <w:rFonts w:ascii="Times New Roman" w:hAnsi="Times New Roman"/>
          <w:sz w:val="22"/>
          <w:szCs w:val="22"/>
          <w:lang w:eastAsia="zh-CN"/>
        </w:rPr>
      </w:pPr>
    </w:p>
    <w:p w14:paraId="3962B461" w14:textId="77777777" w:rsidR="00C231B8" w:rsidRDefault="00C231B8">
      <w:pPr>
        <w:pStyle w:val="ac"/>
        <w:spacing w:after="0"/>
        <w:rPr>
          <w:rFonts w:ascii="Times New Roman" w:hAnsi="Times New Roman"/>
          <w:sz w:val="22"/>
          <w:szCs w:val="22"/>
          <w:lang w:eastAsia="zh-CN"/>
        </w:rPr>
      </w:pPr>
    </w:p>
    <w:p w14:paraId="3962B462" w14:textId="77777777" w:rsidR="00C231B8" w:rsidRDefault="00C231B8">
      <w:pPr>
        <w:pStyle w:val="ac"/>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c"/>
        <w:spacing w:after="0"/>
        <w:rPr>
          <w:rFonts w:ascii="Times New Roman" w:hAnsi="Times New Roman"/>
          <w:sz w:val="22"/>
          <w:szCs w:val="22"/>
          <w:lang w:eastAsia="zh-CN"/>
        </w:rPr>
      </w:pPr>
    </w:p>
    <w:p w14:paraId="3962B4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c"/>
        <w:spacing w:after="0"/>
        <w:rPr>
          <w:rFonts w:ascii="Times New Roman" w:hAnsi="Times New Roman"/>
          <w:sz w:val="22"/>
          <w:szCs w:val="22"/>
          <w:lang w:eastAsia="zh-CN"/>
        </w:rPr>
      </w:pPr>
    </w:p>
    <w:p w14:paraId="3962B4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c"/>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B48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B48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c"/>
        <w:spacing w:after="0"/>
        <w:rPr>
          <w:rFonts w:ascii="Times New Roman" w:hAnsi="Times New Roman"/>
          <w:sz w:val="22"/>
          <w:szCs w:val="22"/>
          <w:lang w:eastAsia="zh-CN"/>
        </w:rPr>
      </w:pPr>
    </w:p>
    <w:p w14:paraId="3962B491" w14:textId="77777777" w:rsidR="00C231B8" w:rsidRDefault="00C231B8">
      <w:pPr>
        <w:pStyle w:val="ac"/>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962B49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c"/>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c"/>
        <w:spacing w:after="0"/>
        <w:rPr>
          <w:rFonts w:ascii="Times New Roman" w:hAnsi="Times New Roman"/>
          <w:sz w:val="22"/>
          <w:szCs w:val="22"/>
          <w:lang w:eastAsia="zh-CN"/>
        </w:rPr>
      </w:pPr>
    </w:p>
    <w:p w14:paraId="3962B4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c"/>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c"/>
        <w:spacing w:after="0"/>
        <w:rPr>
          <w:rFonts w:ascii="Times New Roman" w:hAnsi="Times New Roman"/>
          <w:sz w:val="22"/>
          <w:szCs w:val="22"/>
          <w:lang w:eastAsia="zh-CN"/>
        </w:rPr>
      </w:pPr>
    </w:p>
    <w:p w14:paraId="3962B4A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c"/>
        <w:spacing w:after="0"/>
        <w:rPr>
          <w:rFonts w:ascii="Times New Roman" w:hAnsi="Times New Roman"/>
          <w:sz w:val="22"/>
          <w:szCs w:val="22"/>
          <w:lang w:eastAsia="zh-CN"/>
        </w:rPr>
      </w:pPr>
    </w:p>
    <w:p w14:paraId="3962B4A7" w14:textId="77777777" w:rsidR="00C231B8" w:rsidRDefault="00C231B8">
      <w:pPr>
        <w:pStyle w:val="ac"/>
        <w:spacing w:after="0"/>
        <w:rPr>
          <w:rFonts w:ascii="Times New Roman" w:hAnsi="Times New Roman"/>
          <w:sz w:val="22"/>
          <w:szCs w:val="22"/>
          <w:lang w:eastAsia="zh-CN"/>
        </w:rPr>
      </w:pPr>
    </w:p>
    <w:p w14:paraId="3962B4A8" w14:textId="77777777" w:rsidR="00C231B8" w:rsidRDefault="00C231B8">
      <w:pPr>
        <w:pStyle w:val="ac"/>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c"/>
        <w:spacing w:after="0"/>
        <w:rPr>
          <w:rFonts w:ascii="Times New Roman" w:hAnsi="Times New Roman"/>
          <w:sz w:val="22"/>
          <w:szCs w:val="22"/>
          <w:lang w:eastAsia="zh-CN"/>
        </w:rPr>
      </w:pPr>
    </w:p>
    <w:p w14:paraId="3962B4AF" w14:textId="77777777" w:rsidR="00C231B8" w:rsidRDefault="00C231B8">
      <w:pPr>
        <w:pStyle w:val="ac"/>
        <w:spacing w:after="0"/>
        <w:rPr>
          <w:rFonts w:ascii="Times New Roman" w:hAnsi="Times New Roman"/>
          <w:sz w:val="22"/>
          <w:szCs w:val="22"/>
          <w:lang w:eastAsia="zh-CN"/>
        </w:rPr>
      </w:pPr>
    </w:p>
    <w:p w14:paraId="147C0D8C" w14:textId="77777777" w:rsidR="00613836" w:rsidRDefault="00613836" w:rsidP="00613836">
      <w:pPr>
        <w:pStyle w:val="4"/>
        <w:rPr>
          <w:lang w:eastAsia="zh-CN"/>
        </w:rPr>
      </w:pPr>
      <w:r>
        <w:rPr>
          <w:lang w:eastAsia="zh-CN"/>
        </w:rPr>
        <w:t>Summary of Contribution Discussions</w:t>
      </w:r>
    </w:p>
    <w:p w14:paraId="3962B4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c"/>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c"/>
        <w:spacing w:after="0"/>
        <w:rPr>
          <w:rFonts w:ascii="Times New Roman" w:hAnsi="Times New Roman"/>
          <w:sz w:val="22"/>
          <w:szCs w:val="22"/>
          <w:lang w:eastAsia="zh-CN"/>
        </w:rPr>
      </w:pPr>
    </w:p>
    <w:p w14:paraId="3962B4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c"/>
        <w:spacing w:after="0"/>
        <w:rPr>
          <w:rFonts w:ascii="Times New Roman" w:hAnsi="Times New Roman"/>
          <w:sz w:val="22"/>
          <w:szCs w:val="22"/>
          <w:lang w:eastAsia="zh-CN"/>
        </w:rPr>
      </w:pPr>
    </w:p>
    <w:p w14:paraId="3962B4B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3962B4B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c"/>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c"/>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ac"/>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c"/>
        <w:spacing w:after="0"/>
        <w:rPr>
          <w:rFonts w:ascii="Times New Roman" w:hAnsi="Times New Roman"/>
          <w:sz w:val="22"/>
          <w:szCs w:val="22"/>
          <w:lang w:eastAsia="zh-CN"/>
        </w:rPr>
      </w:pPr>
    </w:p>
    <w:p w14:paraId="3962B4DD" w14:textId="77777777" w:rsidR="00C231B8" w:rsidRDefault="00C231B8">
      <w:pPr>
        <w:pStyle w:val="ac"/>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B4D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c"/>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c"/>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c"/>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c"/>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c"/>
        <w:spacing w:after="0"/>
        <w:rPr>
          <w:rFonts w:ascii="Times New Roman" w:hAnsi="Times New Roman"/>
          <w:sz w:val="22"/>
          <w:szCs w:val="22"/>
          <w:lang w:eastAsia="zh-CN"/>
        </w:rPr>
      </w:pPr>
    </w:p>
    <w:p w14:paraId="3962B4FD"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c"/>
        <w:spacing w:after="0"/>
        <w:rPr>
          <w:rFonts w:ascii="Times New Roman" w:hAnsi="Times New Roman"/>
          <w:sz w:val="22"/>
          <w:szCs w:val="22"/>
          <w:lang w:eastAsia="zh-CN"/>
        </w:rPr>
      </w:pPr>
    </w:p>
    <w:p w14:paraId="3962B501" w14:textId="77777777" w:rsidR="00C231B8" w:rsidRDefault="00C231B8">
      <w:pPr>
        <w:pStyle w:val="ac"/>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c"/>
        <w:spacing w:after="0"/>
        <w:rPr>
          <w:rFonts w:ascii="Times New Roman" w:hAnsi="Times New Roman"/>
          <w:sz w:val="22"/>
          <w:szCs w:val="22"/>
          <w:lang w:eastAsia="zh-CN"/>
        </w:rPr>
      </w:pPr>
    </w:p>
    <w:p w14:paraId="3962B50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c"/>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3962B50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c"/>
        <w:spacing w:after="0"/>
        <w:ind w:left="1440"/>
        <w:rPr>
          <w:rFonts w:ascii="Times New Roman" w:hAnsi="Times New Roman"/>
          <w:sz w:val="22"/>
          <w:szCs w:val="22"/>
          <w:lang w:eastAsia="zh-CN"/>
        </w:rPr>
      </w:pPr>
    </w:p>
    <w:p w14:paraId="3962B510" w14:textId="77777777" w:rsidR="00C231B8" w:rsidRDefault="00C231B8">
      <w:pPr>
        <w:pStyle w:val="ac"/>
        <w:spacing w:after="0"/>
        <w:rPr>
          <w:rFonts w:ascii="Times New Roman" w:hAnsi="Times New Roman"/>
          <w:sz w:val="22"/>
          <w:szCs w:val="22"/>
          <w:lang w:eastAsia="zh-CN"/>
        </w:rPr>
      </w:pPr>
    </w:p>
    <w:p w14:paraId="76206862" w14:textId="77777777" w:rsidR="00613836" w:rsidRDefault="00613836" w:rsidP="00613836">
      <w:pPr>
        <w:pStyle w:val="4"/>
        <w:rPr>
          <w:lang w:eastAsia="zh-CN"/>
        </w:rPr>
      </w:pPr>
      <w:r>
        <w:rPr>
          <w:lang w:eastAsia="zh-CN"/>
        </w:rPr>
        <w:t>Summary of Contribution Discussions</w:t>
      </w:r>
    </w:p>
    <w:p w14:paraId="3962B5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c"/>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3962B5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c"/>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c"/>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c"/>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c"/>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c"/>
        <w:spacing w:after="0"/>
        <w:rPr>
          <w:rFonts w:ascii="Times New Roman" w:hAnsi="Times New Roman"/>
          <w:sz w:val="22"/>
          <w:szCs w:val="22"/>
          <w:lang w:eastAsia="zh-CN"/>
        </w:rPr>
      </w:pPr>
    </w:p>
    <w:p w14:paraId="3962B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c"/>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c"/>
        <w:spacing w:after="0"/>
        <w:rPr>
          <w:rFonts w:ascii="Times New Roman" w:hAnsi="Times New Roman"/>
          <w:sz w:val="22"/>
          <w:szCs w:val="22"/>
          <w:lang w:eastAsia="zh-CN"/>
        </w:rPr>
      </w:pPr>
    </w:p>
    <w:p w14:paraId="3962B54C" w14:textId="77777777" w:rsidR="00C231B8" w:rsidRDefault="00C231B8">
      <w:pPr>
        <w:pStyle w:val="ac"/>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c"/>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c"/>
        <w:spacing w:after="0"/>
        <w:rPr>
          <w:rFonts w:ascii="Times New Roman" w:hAnsi="Times New Roman"/>
          <w:sz w:val="22"/>
          <w:szCs w:val="22"/>
          <w:lang w:eastAsia="zh-CN"/>
        </w:rPr>
      </w:pPr>
    </w:p>
    <w:p w14:paraId="3290D130" w14:textId="77777777" w:rsidR="0066262C" w:rsidRDefault="0066262C" w:rsidP="0066262C">
      <w:pPr>
        <w:pStyle w:val="5"/>
        <w:rPr>
          <w:rFonts w:ascii="Times New Roman" w:hAnsi="Times New Roman"/>
          <w:b/>
          <w:bCs/>
          <w:lang w:eastAsia="zh-CN"/>
        </w:rPr>
      </w:pPr>
      <w:r w:rsidRPr="002D0015">
        <w:rPr>
          <w:rFonts w:ascii="Times New Roman" w:hAnsi="Times New Roman"/>
          <w:b/>
          <w:bCs/>
          <w:highlight w:val="cyan"/>
          <w:lang w:eastAsia="zh-CN"/>
        </w:rPr>
        <w:lastRenderedPageBreak/>
        <w:t>Proposal 1.1-2E)</w:t>
      </w:r>
    </w:p>
    <w:p w14:paraId="78B5DA14"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ac"/>
        <w:spacing w:after="0"/>
        <w:rPr>
          <w:rFonts w:ascii="Times New Roman" w:hAnsi="Times New Roman"/>
          <w:sz w:val="22"/>
          <w:szCs w:val="22"/>
          <w:lang w:eastAsia="zh-CN"/>
        </w:rPr>
      </w:pPr>
    </w:p>
    <w:p w14:paraId="3EB1A2CE" w14:textId="2F6353E3" w:rsidR="00E45AD4" w:rsidRDefault="00E45AD4" w:rsidP="00E45AD4">
      <w:pPr>
        <w:pStyle w:val="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ac"/>
        <w:spacing w:after="0"/>
        <w:rPr>
          <w:rFonts w:ascii="Times New Roman" w:hAnsi="Times New Roman"/>
          <w:sz w:val="22"/>
          <w:szCs w:val="22"/>
          <w:lang w:eastAsia="zh-CN"/>
        </w:rPr>
      </w:pPr>
    </w:p>
    <w:p w14:paraId="4BE1DAB9" w14:textId="77777777" w:rsidR="0066262C" w:rsidRDefault="0066262C">
      <w:pPr>
        <w:pStyle w:val="ac"/>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ac"/>
        <w:spacing w:after="0"/>
        <w:rPr>
          <w:rFonts w:ascii="Times New Roman" w:hAnsi="Times New Roman"/>
          <w:sz w:val="22"/>
          <w:szCs w:val="22"/>
          <w:lang w:eastAsia="zh-CN"/>
        </w:rPr>
      </w:pPr>
    </w:p>
    <w:p w14:paraId="43D0F859" w14:textId="1E1E0678" w:rsidR="00E57B0B" w:rsidRDefault="00E57B0B" w:rsidP="00E57B0B">
      <w:pPr>
        <w:pStyle w:val="5"/>
        <w:rPr>
          <w:rFonts w:ascii="Times New Roman" w:hAnsi="Times New Roman"/>
          <w:b/>
          <w:bCs/>
          <w:lang w:eastAsia="zh-CN"/>
        </w:rPr>
      </w:pPr>
      <w:r w:rsidRPr="00E57B0B">
        <w:rPr>
          <w:rFonts w:ascii="Times New Roman" w:hAnsi="Times New Roman"/>
          <w:b/>
          <w:bCs/>
          <w:highlight w:val="cyan"/>
          <w:lang w:eastAsia="zh-CN"/>
        </w:rPr>
        <w:lastRenderedPageBreak/>
        <w:t>Proposal 1.3-3C)</w:t>
      </w:r>
    </w:p>
    <w:p w14:paraId="42D437D6" w14:textId="77777777" w:rsidR="00E57B0B" w:rsidRDefault="00E57B0B" w:rsidP="00E57B0B">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aff0"/>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aff0"/>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aff0"/>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aff0"/>
                <w:rFonts w:cs="Arial"/>
                <w:szCs w:val="18"/>
              </w:rPr>
              <w:t>2</w:t>
            </w:r>
          </w:p>
        </w:tc>
        <w:tc>
          <w:tcPr>
            <w:tcW w:w="904" w:type="dxa"/>
            <w:vAlign w:val="center"/>
          </w:tcPr>
          <w:p w14:paraId="4D84A6F3" w14:textId="77777777" w:rsidR="00E57B0B" w:rsidRDefault="00E57B0B" w:rsidP="008C1F2B">
            <w:pPr>
              <w:pStyle w:val="TAC"/>
            </w:pPr>
            <w:r>
              <w:rPr>
                <w:rStyle w:val="aff0"/>
                <w:rFonts w:cs="Arial"/>
                <w:szCs w:val="18"/>
              </w:rPr>
              <w:t>1/2</w:t>
            </w:r>
          </w:p>
        </w:tc>
        <w:tc>
          <w:tcPr>
            <w:tcW w:w="3426" w:type="dxa"/>
            <w:vAlign w:val="center"/>
          </w:tcPr>
          <w:p w14:paraId="7505A465" w14:textId="77777777" w:rsidR="00E57B0B" w:rsidRDefault="00E57B0B" w:rsidP="008C1F2B">
            <w:pPr>
              <w:pStyle w:val="TAC"/>
            </w:pPr>
            <w:r>
              <w:rPr>
                <w:rStyle w:val="aff0"/>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aff0"/>
                <w:rFonts w:cs="Arial"/>
                <w:szCs w:val="18"/>
              </w:rPr>
              <w:t>2</w:t>
            </w:r>
          </w:p>
        </w:tc>
        <w:tc>
          <w:tcPr>
            <w:tcW w:w="904" w:type="dxa"/>
            <w:vAlign w:val="center"/>
          </w:tcPr>
          <w:p w14:paraId="74ECB779" w14:textId="77777777" w:rsidR="00E57B0B" w:rsidRPr="001B0AFB" w:rsidRDefault="00E57B0B" w:rsidP="008C1F2B">
            <w:pPr>
              <w:pStyle w:val="TAC"/>
            </w:pPr>
            <w:r w:rsidRPr="001B0AFB">
              <w:rPr>
                <w:rStyle w:val="aff0"/>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aff0"/>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aff0"/>
                <w:rFonts w:cs="Arial"/>
                <w:szCs w:val="18"/>
              </w:rPr>
              <w:t>1</w:t>
            </w:r>
          </w:p>
        </w:tc>
        <w:tc>
          <w:tcPr>
            <w:tcW w:w="904" w:type="dxa"/>
            <w:vAlign w:val="center"/>
          </w:tcPr>
          <w:p w14:paraId="07676E12" w14:textId="77777777" w:rsidR="00E57B0B" w:rsidRPr="001B0AFB" w:rsidRDefault="00E57B0B" w:rsidP="008C1F2B">
            <w:pPr>
              <w:pStyle w:val="TAC"/>
            </w:pPr>
            <w:r w:rsidRPr="001B0AFB">
              <w:rPr>
                <w:rStyle w:val="aff0"/>
                <w:rFonts w:cs="Arial"/>
                <w:szCs w:val="18"/>
              </w:rPr>
              <w:t>2</w:t>
            </w:r>
          </w:p>
        </w:tc>
        <w:tc>
          <w:tcPr>
            <w:tcW w:w="3426" w:type="dxa"/>
            <w:vAlign w:val="center"/>
          </w:tcPr>
          <w:p w14:paraId="25F66396" w14:textId="77777777" w:rsidR="00E57B0B" w:rsidRPr="001B0AFB" w:rsidRDefault="00E57B0B" w:rsidP="008C1F2B">
            <w:pPr>
              <w:pStyle w:val="TAC"/>
            </w:pPr>
            <w:r w:rsidRPr="001B0AFB">
              <w:rPr>
                <w:rStyle w:val="aff0"/>
                <w:rFonts w:cs="Arial"/>
                <w:szCs w:val="18"/>
              </w:rPr>
              <w:t>0</w:t>
            </w:r>
          </w:p>
        </w:tc>
      </w:tr>
    </w:tbl>
    <w:p w14:paraId="42F586F9" w14:textId="77777777" w:rsidR="00E57B0B" w:rsidRPr="001B0AFB" w:rsidRDefault="00E57B0B" w:rsidP="00E57B0B">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6047CC4E" w14:textId="77777777" w:rsidR="00E57B0B" w:rsidRDefault="00E57B0B" w:rsidP="00E57B0B">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aff2"/>
        <w:numPr>
          <w:ilvl w:val="3"/>
          <w:numId w:val="6"/>
        </w:numPr>
        <w:spacing w:line="240" w:lineRule="auto"/>
        <w:rPr>
          <w:lang w:eastAsia="zh-CN"/>
        </w:rPr>
      </w:pPr>
      <w:r>
        <w:rPr>
          <w:lang w:eastAsia="zh-CN"/>
        </w:rPr>
        <w:t>Alt 1:</w:t>
      </w:r>
    </w:p>
    <w:p w14:paraId="1F81B4A5" w14:textId="77777777" w:rsidR="00E57B0B" w:rsidRDefault="00E57B0B" w:rsidP="00E57B0B">
      <w:pPr>
        <w:pStyle w:val="aff2"/>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aff2"/>
        <w:numPr>
          <w:ilvl w:val="3"/>
          <w:numId w:val="6"/>
        </w:numPr>
        <w:spacing w:line="240" w:lineRule="auto"/>
        <w:rPr>
          <w:lang w:eastAsia="zh-CN"/>
        </w:rPr>
      </w:pPr>
      <w:r>
        <w:rPr>
          <w:lang w:eastAsia="zh-CN"/>
        </w:rPr>
        <w:t>Alt 2:</w:t>
      </w:r>
    </w:p>
    <w:p w14:paraId="52753255" w14:textId="77777777" w:rsidR="00E57B0B" w:rsidRDefault="00E57B0B" w:rsidP="00E57B0B">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aff2"/>
        <w:numPr>
          <w:ilvl w:val="5"/>
          <w:numId w:val="6"/>
        </w:numPr>
        <w:spacing w:line="240" w:lineRule="auto"/>
        <w:rPr>
          <w:lang w:eastAsia="zh-CN"/>
        </w:rPr>
      </w:pPr>
      <w:r>
        <w:rPr>
          <w:lang w:eastAsia="zh-CN"/>
        </w:rPr>
        <w:t>FFS for X1 and X2</w:t>
      </w:r>
    </w:p>
    <w:p w14:paraId="53C84BF1" w14:textId="77777777" w:rsidR="00E57B0B" w:rsidRDefault="00E57B0B" w:rsidP="00E57B0B">
      <w:pPr>
        <w:pStyle w:val="aff2"/>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aff2"/>
        <w:numPr>
          <w:ilvl w:val="5"/>
          <w:numId w:val="6"/>
        </w:numPr>
        <w:spacing w:line="240" w:lineRule="auto"/>
        <w:rPr>
          <w:lang w:eastAsia="zh-CN"/>
        </w:rPr>
      </w:pPr>
      <w:r>
        <w:rPr>
          <w:lang w:eastAsia="zh-CN"/>
        </w:rPr>
        <w:t>FFS for X1 and X2</w:t>
      </w:r>
    </w:p>
    <w:p w14:paraId="4F6DD6A9" w14:textId="77777777" w:rsidR="00E57B0B" w:rsidRDefault="00E57B0B">
      <w:pPr>
        <w:pStyle w:val="ac"/>
        <w:spacing w:after="0"/>
        <w:rPr>
          <w:rFonts w:ascii="Times New Roman" w:hAnsi="Times New Roman"/>
          <w:sz w:val="22"/>
          <w:szCs w:val="22"/>
          <w:lang w:eastAsia="zh-CN"/>
        </w:rPr>
      </w:pPr>
    </w:p>
    <w:p w14:paraId="3962B575" w14:textId="77777777" w:rsidR="00C231B8" w:rsidRDefault="00C231B8">
      <w:pPr>
        <w:pStyle w:val="ac"/>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c"/>
        <w:spacing w:after="0"/>
        <w:rPr>
          <w:rFonts w:ascii="Times New Roman" w:hAnsi="Times New Roman"/>
          <w:sz w:val="22"/>
          <w:szCs w:val="22"/>
          <w:lang w:eastAsia="zh-CN"/>
        </w:rPr>
      </w:pPr>
    </w:p>
    <w:p w14:paraId="0C36E30C" w14:textId="77777777" w:rsidR="003969AE" w:rsidRPr="008C3F5B" w:rsidRDefault="003969AE" w:rsidP="003969AE">
      <w:pPr>
        <w:pStyle w:val="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ac"/>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ac"/>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ac"/>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ac"/>
        <w:spacing w:after="0"/>
        <w:rPr>
          <w:rFonts w:ascii="Times New Roman" w:hAnsi="Times New Roman"/>
          <w:sz w:val="22"/>
          <w:szCs w:val="22"/>
          <w:lang w:eastAsia="zh-CN"/>
        </w:rPr>
      </w:pPr>
    </w:p>
    <w:p w14:paraId="64B23EAF" w14:textId="77777777" w:rsidR="008C3F5B" w:rsidRDefault="008C3F5B" w:rsidP="008C3F5B">
      <w:pPr>
        <w:pStyle w:val="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ac"/>
        <w:spacing w:after="0"/>
        <w:rPr>
          <w:rFonts w:ascii="Times New Roman" w:hAnsi="Times New Roman"/>
          <w:sz w:val="22"/>
          <w:szCs w:val="22"/>
          <w:lang w:eastAsia="zh-CN"/>
        </w:rPr>
      </w:pPr>
    </w:p>
    <w:p w14:paraId="3962B57F" w14:textId="7D5F1A06" w:rsidR="00C231B8" w:rsidRDefault="00C231B8">
      <w:pPr>
        <w:pStyle w:val="ac"/>
        <w:spacing w:after="0"/>
        <w:rPr>
          <w:rFonts w:ascii="Times New Roman" w:hAnsi="Times New Roman"/>
          <w:sz w:val="22"/>
          <w:szCs w:val="22"/>
          <w:lang w:eastAsia="zh-CN"/>
        </w:rPr>
      </w:pPr>
    </w:p>
    <w:p w14:paraId="0BCA721C" w14:textId="77777777" w:rsidR="00601162" w:rsidRDefault="00601162" w:rsidP="00601162">
      <w:pPr>
        <w:pStyle w:val="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B9273D" w:rsidP="00601162">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ac"/>
        <w:spacing w:after="0"/>
        <w:rPr>
          <w:rFonts w:ascii="Times New Roman" w:hAnsi="Times New Roman"/>
          <w:sz w:val="22"/>
          <w:szCs w:val="22"/>
          <w:lang w:eastAsia="zh-CN"/>
        </w:rPr>
      </w:pPr>
    </w:p>
    <w:p w14:paraId="325F4716" w14:textId="77777777" w:rsidR="003969AE" w:rsidRDefault="003969AE">
      <w:pPr>
        <w:pStyle w:val="ac"/>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c"/>
        <w:spacing w:after="0"/>
        <w:rPr>
          <w:rFonts w:ascii="Times New Roman" w:hAnsi="Times New Roman"/>
          <w:sz w:val="22"/>
          <w:szCs w:val="22"/>
          <w:lang w:eastAsia="zh-CN"/>
        </w:rPr>
      </w:pPr>
    </w:p>
    <w:p w14:paraId="3962B58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6358A">
        <w:rPr>
          <w:rFonts w:ascii="Times New Roman" w:hAnsi="Times New Roman"/>
          <w:noProof/>
          <w:position w:val="-5"/>
          <w:sz w:val="22"/>
          <w:szCs w:val="22"/>
        </w:rPr>
        <w:pict w14:anchorId="3962B6D3">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c"/>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ac"/>
        <w:spacing w:after="0"/>
        <w:rPr>
          <w:rFonts w:ascii="Times New Roman" w:hAnsi="Times New Roman"/>
          <w:sz w:val="22"/>
          <w:szCs w:val="22"/>
          <w:lang w:eastAsia="zh-CN"/>
        </w:rPr>
      </w:pPr>
    </w:p>
    <w:p w14:paraId="0B2F4C76" w14:textId="1BCF325E" w:rsidR="002020CC" w:rsidRDefault="002020CC" w:rsidP="002020C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ac"/>
        <w:spacing w:after="0"/>
        <w:rPr>
          <w:rFonts w:ascii="Times New Roman" w:hAnsi="Times New Roman"/>
          <w:sz w:val="22"/>
          <w:szCs w:val="22"/>
          <w:lang w:eastAsia="zh-CN"/>
        </w:rPr>
      </w:pPr>
    </w:p>
    <w:p w14:paraId="200620BA" w14:textId="77777777" w:rsidR="002020CC" w:rsidRDefault="002020CC">
      <w:pPr>
        <w:pStyle w:val="ac"/>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f2"/>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f2"/>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f2"/>
        <w:numPr>
          <w:ilvl w:val="0"/>
          <w:numId w:val="57"/>
        </w:numPr>
        <w:ind w:left="540" w:hanging="540"/>
        <w:rPr>
          <w:lang w:eastAsia="zh-CN"/>
        </w:rPr>
      </w:pPr>
      <w:r>
        <w:rPr>
          <w:lang w:eastAsia="zh-CN"/>
        </w:rPr>
        <w:lastRenderedPageBreak/>
        <w:t>R1-2106692, “Discussion on initial access aspects for NR for 60GHz,” Spreadtrum Communications</w:t>
      </w:r>
    </w:p>
    <w:p w14:paraId="3962B593" w14:textId="77777777" w:rsidR="00C231B8" w:rsidRDefault="00350025">
      <w:pPr>
        <w:pStyle w:val="aff2"/>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f2"/>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f2"/>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aff2"/>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f2"/>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f2"/>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aff2"/>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f2"/>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f2"/>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f2"/>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f2"/>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f2"/>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f2"/>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aff2"/>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f2"/>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f2"/>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f2"/>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f2"/>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f2"/>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f2"/>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f2"/>
        <w:numPr>
          <w:ilvl w:val="0"/>
          <w:numId w:val="57"/>
        </w:numPr>
        <w:ind w:left="540" w:hanging="540"/>
        <w:rPr>
          <w:lang w:eastAsia="zh-CN"/>
        </w:rPr>
      </w:pPr>
      <w:r>
        <w:rPr>
          <w:lang w:eastAsia="zh-CN"/>
        </w:rPr>
        <w:t>R1-2107789, “Initial access aspects,” Sharp</w:t>
      </w:r>
    </w:p>
    <w:p w14:paraId="3962B5A8" w14:textId="77777777" w:rsidR="00C231B8" w:rsidRDefault="00350025">
      <w:pPr>
        <w:pStyle w:val="aff2"/>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f2"/>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f2"/>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f2"/>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lastRenderedPageBreak/>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8F7F" w14:textId="77777777" w:rsidR="00B9273D" w:rsidRDefault="00B9273D">
      <w:pPr>
        <w:spacing w:after="0" w:line="240" w:lineRule="auto"/>
      </w:pPr>
      <w:r>
        <w:separator/>
      </w:r>
    </w:p>
  </w:endnote>
  <w:endnote w:type="continuationSeparator" w:id="0">
    <w:p w14:paraId="307F35AB" w14:textId="77777777" w:rsidR="00B9273D" w:rsidRDefault="00B9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5" w14:textId="77777777" w:rsidR="00993A85" w:rsidRDefault="00993A85">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962B6D6" w14:textId="77777777" w:rsidR="00993A85" w:rsidRDefault="00993A8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7" w14:textId="38EC71EB" w:rsidR="00993A85" w:rsidRDefault="00993A85">
    <w:pPr>
      <w:pStyle w:val="af1"/>
      <w:ind w:right="360"/>
    </w:pPr>
    <w:r>
      <w:rPr>
        <w:rStyle w:val="afc"/>
      </w:rPr>
      <w:fldChar w:fldCharType="begin"/>
    </w:r>
    <w:r>
      <w:rPr>
        <w:rStyle w:val="afc"/>
      </w:rPr>
      <w:instrText xml:space="preserve"> PAGE </w:instrText>
    </w:r>
    <w:r>
      <w:rPr>
        <w:rStyle w:val="afc"/>
      </w:rPr>
      <w:fldChar w:fldCharType="separate"/>
    </w:r>
    <w:r w:rsidR="00042DAA">
      <w:rPr>
        <w:rStyle w:val="afc"/>
        <w:noProof/>
      </w:rPr>
      <w:t>198</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042DAA">
      <w:rPr>
        <w:rStyle w:val="afc"/>
        <w:noProof/>
      </w:rPr>
      <w:t>215</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EA91" w14:textId="77777777" w:rsidR="00B9273D" w:rsidRDefault="00B9273D">
      <w:pPr>
        <w:spacing w:after="0" w:line="240" w:lineRule="auto"/>
      </w:pPr>
      <w:r>
        <w:separator/>
      </w:r>
    </w:p>
  </w:footnote>
  <w:footnote w:type="continuationSeparator" w:id="0">
    <w:p w14:paraId="3146FA7D" w14:textId="77777777" w:rsidR="00B9273D" w:rsidRDefault="00B9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4" w14:textId="77777777" w:rsidR="00993A85" w:rsidRDefault="00993A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5D89-28A9-4869-B650-61117C182DBF}">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0B70C706-EA22-4D24-B2CA-EB1880CE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TotalTime>
  <Pages>215</Pages>
  <Words>73707</Words>
  <Characters>420136</Characters>
  <Application>Microsoft Office Word</Application>
  <DocSecurity>0</DocSecurity>
  <Lines>3501</Lines>
  <Paragraphs>985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492858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Tomoya Nunome</cp:lastModifiedBy>
  <cp:revision>5</cp:revision>
  <cp:lastPrinted>2011-11-09T07:49:00Z</cp:lastPrinted>
  <dcterms:created xsi:type="dcterms:W3CDTF">2021-08-26T05:02:00Z</dcterms:created>
  <dcterms:modified xsi:type="dcterms:W3CDTF">2021-08-26T05:23:00Z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