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xml:space="preserve">)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993A85">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pt;height:16.8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993A85">
              <w:rPr>
                <w:noProof/>
                <w:position w:val="-6"/>
              </w:rPr>
              <w:pict w14:anchorId="3962B5C9">
                <v:shape id="_x0000_i1026" type="#_x0000_t75" alt="" style="width:22.2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93A85">
              <w:rPr>
                <w:noProof/>
                <w:position w:val="-6"/>
              </w:rPr>
              <w:pict w14:anchorId="3962B5CA">
                <v:shape id="_x0000_i1027" type="#_x0000_t75" alt="" style="width:22.2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993A85">
              <w:rPr>
                <w:noProof/>
                <w:position w:val="-6"/>
              </w:rPr>
              <w:pict w14:anchorId="3962B5CB">
                <v:shape id="_x0000_i1028" type="#_x0000_t75" alt="" style="width:22.2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93A85">
              <w:rPr>
                <w:noProof/>
                <w:position w:val="-6"/>
              </w:rPr>
              <w:pict w14:anchorId="3962B5CC">
                <v:shape id="_x0000_i1029" type="#_x0000_t75" alt="" style="width:22.2pt;height:16.8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993A85">
              <w:rPr>
                <w:noProof/>
                <w:position w:val="-6"/>
              </w:rPr>
              <w:pict w14:anchorId="3962B5CD">
                <v:shape id="_x0000_i1030" type="#_x0000_t75" alt="" style="width:22.2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93A85">
              <w:rPr>
                <w:noProof/>
                <w:position w:val="-6"/>
              </w:rPr>
              <w:pict w14:anchorId="3962B5CE">
                <v:shape id="_x0000_i1031" type="#_x0000_t75" alt="" style="width:22.2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993A85">
              <w:rPr>
                <w:noProof/>
                <w:position w:val="-6"/>
              </w:rPr>
              <w:pict w14:anchorId="3962B5CF">
                <v:shape id="_x0000_i1032" type="#_x0000_t75" alt="" style="width:22.2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93A85">
              <w:rPr>
                <w:noProof/>
                <w:position w:val="-6"/>
              </w:rPr>
              <w:pict w14:anchorId="3962B5D0">
                <v:shape id="_x0000_i1033" type="#_x0000_t75" alt="" style="width:22.2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993A85">
              <w:rPr>
                <w:noProof/>
                <w:position w:val="-6"/>
              </w:rPr>
              <w:pict w14:anchorId="3962B5D1">
                <v:shape id="_x0000_i1034" type="#_x0000_t75" alt="" style="width:22.2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93A85">
              <w:rPr>
                <w:noProof/>
                <w:position w:val="-6"/>
              </w:rPr>
              <w:pict w14:anchorId="3962B5D2">
                <v:shape id="_x0000_i1035" type="#_x0000_t75" alt="" style="width:22.2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993A85">
              <w:rPr>
                <w:noProof/>
                <w:position w:val="-6"/>
              </w:rPr>
              <w:pict w14:anchorId="3962B5D3">
                <v:shape id="_x0000_i1036" type="#_x0000_t75" alt="" style="width:22.2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93A85">
              <w:rPr>
                <w:noProof/>
                <w:position w:val="-6"/>
              </w:rPr>
              <w:pict w14:anchorId="3962B5D4">
                <v:shape id="_x0000_i1037" type="#_x0000_t75" alt="" style="width:22.2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5pt;height:17.4pt;mso-width-percent:0;mso-height-percent:0;mso-width-percent:0;mso-height-percent:0" o:ole="">
                        <v:imagedata r:id="rId15" o:title=""/>
                      </v:shape>
                      <o:OLEObject Type="Embed" ProgID="Equation.3" ShapeID="_x0000_i1038" DrawAspect="Content" ObjectID="_1691433672"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pt;height:17.4pt;mso-width-percent:0;mso-height-percent:0;mso-width-percent:0;mso-height-percent:0" o:ole="">
                        <v:imagedata r:id="rId17" o:title=""/>
                      </v:shape>
                      <o:OLEObject Type="Embed" ProgID="Equation.3" ShapeID="_x0000_i1039" DrawAspect="Content" ObjectID="_1691433673"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5pt;height:63pt;mso-width-percent:0;mso-height-percent:0;mso-width-percent:0;mso-height-percent:0" o:ole="">
                  <v:imagedata r:id="rId19" o:title=""/>
                </v:shape>
                <o:OLEObject Type="Embed" ProgID="Visio.Drawing.15" ShapeID="_x0000_i1040" DrawAspect="Content" ObjectID="_1691433674"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pt;height:60.6pt;mso-width-percent:0;mso-height-percent:0;mso-width-percent:0;mso-height-percent:0" o:ole="">
                  <v:imagedata r:id="rId21" o:title=""/>
                </v:shape>
                <o:OLEObject Type="Embed" ProgID="Visio.Drawing.15" ShapeID="_x0000_i1041" DrawAspect="Content" ObjectID="_1691433675"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3A8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3A85">
            <w:pPr>
              <w:pStyle w:val="BodyText"/>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3A85">
            <w:pPr>
              <w:pStyle w:val="BodyText"/>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3A85">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3A85">
            <w:pPr>
              <w:pStyle w:val="BodyText"/>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3A85">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3A85">
            <w:pPr>
              <w:pStyle w:val="BodyText"/>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3A85">
            <w:pPr>
              <w:pStyle w:val="BodyText"/>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3A85">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3A85">
            <w:pPr>
              <w:pStyle w:val="BodyText"/>
              <w:spacing w:before="0" w:after="0" w:line="240" w:lineRule="auto"/>
              <w:rPr>
                <w:rFonts w:ascii="Times New Roman" w:hAnsi="Times New Roman"/>
                <w:sz w:val="22"/>
                <w:szCs w:val="22"/>
                <w:lang w:eastAsia="zh-CN"/>
              </w:rPr>
            </w:pPr>
          </w:p>
          <w:p w14:paraId="5DEE66E1" w14:textId="77777777" w:rsidR="00E80A57" w:rsidRPr="0011538A" w:rsidRDefault="00E80A57" w:rsidP="00993A85">
            <w:pPr>
              <w:pStyle w:val="BodyText"/>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3A85">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3A85">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3A85">
            <w:pPr>
              <w:pStyle w:val="BodyText"/>
              <w:spacing w:before="0" w:after="0" w:line="240" w:lineRule="auto"/>
              <w:ind w:left="420"/>
              <w:rPr>
                <w:rFonts w:ascii="Times New Roman" w:hAnsi="Times New Roman"/>
                <w:sz w:val="22"/>
                <w:szCs w:val="22"/>
                <w:lang w:eastAsia="zh-CN"/>
              </w:rPr>
            </w:pPr>
          </w:p>
          <w:p w14:paraId="10927988" w14:textId="77777777" w:rsidR="00E80A57" w:rsidRDefault="00E80A57" w:rsidP="00993A85">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3A85">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3A85">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3A85">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3A85">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3A85">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3A85">
            <w:pPr>
              <w:pStyle w:val="BodyText"/>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3A85">
            <w:pPr>
              <w:pStyle w:val="BodyText"/>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3A85">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3A85">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18177E" w:rsidRPr="0018177E" w14:paraId="14A63AA9" w14:textId="77777777" w:rsidTr="008E2C67">
        <w:tc>
          <w:tcPr>
            <w:tcW w:w="1615" w:type="dxa"/>
          </w:tcPr>
          <w:p w14:paraId="47AD375B" w14:textId="4C3BCDE0" w:rsidR="0018177E" w:rsidRPr="0018177E" w:rsidRDefault="0018177E" w:rsidP="0018177E">
            <w:pPr>
              <w:pStyle w:val="BodyText"/>
              <w:spacing w:after="0"/>
              <w:rPr>
                <w:rFonts w:ascii="Times New Roman" w:hAnsi="Times New Roman"/>
                <w:szCs w:val="22"/>
                <w:lang w:eastAsia="zh-CN"/>
              </w:rPr>
            </w:pPr>
            <w:r w:rsidRPr="009A04E8">
              <w:rPr>
                <w:rFonts w:ascii="Times New Roman" w:hAnsi="Times New Roman"/>
                <w:szCs w:val="22"/>
                <w:lang w:eastAsia="zh-CN"/>
              </w:rPr>
              <w:t>Ericsson</w:t>
            </w:r>
          </w:p>
        </w:tc>
        <w:tc>
          <w:tcPr>
            <w:tcW w:w="8347" w:type="dxa"/>
          </w:tcPr>
          <w:p w14:paraId="2D55D528" w14:textId="29D1B905" w:rsidR="0018177E" w:rsidRDefault="0018177E" w:rsidP="0018177E">
            <w:pPr>
              <w:pStyle w:val="BodyText"/>
              <w:spacing w:after="0"/>
              <w:rPr>
                <w:rFonts w:ascii="Times New Roman" w:hAnsi="Times New Roman"/>
                <w:szCs w:val="22"/>
                <w:lang w:eastAsia="zh-CN"/>
              </w:rPr>
            </w:pPr>
            <w:r w:rsidRPr="009A04E8">
              <w:rPr>
                <w:rFonts w:ascii="Times New Roman" w:hAnsi="Times New Roman"/>
                <w:szCs w:val="22"/>
                <w:lang w:eastAsia="zh-CN"/>
              </w:rPr>
              <w:t>We support 1.1-4B</w:t>
            </w:r>
          </w:p>
          <w:p w14:paraId="5B317D71" w14:textId="7F66DF3E" w:rsidR="0018177E" w:rsidRPr="0018177E" w:rsidRDefault="0018177E" w:rsidP="0018177E">
            <w:pPr>
              <w:pStyle w:val="BodyText"/>
              <w:spacing w:after="0"/>
              <w:rPr>
                <w:rFonts w:ascii="Times New Roman" w:hAnsi="Times New Roman"/>
                <w:b/>
                <w:szCs w:val="22"/>
                <w:lang w:eastAsia="zh-CN"/>
              </w:rPr>
            </w:pPr>
            <w:r>
              <w:rPr>
                <w:rFonts w:ascii="Times New Roman" w:hAnsi="Times New Roman"/>
                <w:szCs w:val="22"/>
                <w:lang w:eastAsia="zh-CN"/>
              </w:rPr>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3B75E7F8" w14:textId="77777777" w:rsidR="0018177E" w:rsidRPr="00D43F2D" w:rsidRDefault="0018177E" w:rsidP="0018177E">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550FA06" w14:textId="77777777" w:rsidR="0018177E" w:rsidRPr="009A04E8" w:rsidRDefault="0018177E" w:rsidP="0018177E">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7E94855A" w14:textId="77777777" w:rsidR="0018177E" w:rsidRPr="00C60589" w:rsidRDefault="0018177E" w:rsidP="0018177E">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3A85">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3A85">
            <w:pPr>
              <w:pStyle w:val="BodyText"/>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3A85">
            <w:pPr>
              <w:pStyle w:val="BodyText"/>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18177E" w:rsidRPr="0018177E" w14:paraId="3A0D4E56" w14:textId="77777777" w:rsidTr="008E2C67">
        <w:tc>
          <w:tcPr>
            <w:tcW w:w="1615" w:type="dxa"/>
          </w:tcPr>
          <w:p w14:paraId="676EFABB" w14:textId="11726823"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6D11B6D1" w14:textId="77777777" w:rsid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2795D4B1" w14:textId="5B9F614A"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sidRPr="00D43F2D">
              <w:rPr>
                <w:rFonts w:ascii="Times New Roman" w:hAnsi="Times New Roman"/>
                <w:color w:val="FF0000"/>
                <w:szCs w:val="22"/>
                <w:lang w:eastAsia="zh-CN"/>
              </w:rPr>
              <w:t>red</w:t>
            </w:r>
          </w:p>
        </w:tc>
      </w:tr>
      <w:tr w:rsidR="00993A85" w:rsidRPr="0018177E" w14:paraId="05F13BE9" w14:textId="77777777" w:rsidTr="008E2C67">
        <w:tc>
          <w:tcPr>
            <w:tcW w:w="1615" w:type="dxa"/>
          </w:tcPr>
          <w:p w14:paraId="4EAAF56B" w14:textId="01671B61" w:rsidR="00993A85" w:rsidRDefault="00993A85" w:rsidP="0018177E">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26DF92C8" w14:textId="77777777" w:rsidR="00993A85" w:rsidRDefault="00993A85" w:rsidP="0018177E">
            <w:pPr>
              <w:pStyle w:val="BodyText"/>
              <w:spacing w:after="0"/>
              <w:rPr>
                <w:rFonts w:ascii="Times New Roman" w:hAnsi="Times New Roman"/>
                <w:szCs w:val="22"/>
                <w:lang w:eastAsia="zh-CN"/>
              </w:rPr>
            </w:pPr>
            <w:r>
              <w:rPr>
                <w:rFonts w:ascii="Times New Roman" w:hAnsi="Times New Roman"/>
                <w:szCs w:val="22"/>
                <w:lang w:eastAsia="zh-CN"/>
              </w:rPr>
              <w:t xml:space="preserve">To Huawei, the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0F95EEA7" w14:textId="2DE8ABE3" w:rsidR="00993A85" w:rsidRDefault="00993A85" w:rsidP="0018177E">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3A85">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3A85">
            <w:pPr>
              <w:pStyle w:val="BodyText"/>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3A85">
            <w:pPr>
              <w:pStyle w:val="BodyText"/>
              <w:spacing w:after="0"/>
              <w:rPr>
                <w:rFonts w:ascii="Times New Roman" w:hAnsi="Times New Roman"/>
                <w:b/>
                <w:bCs/>
                <w:lang w:eastAsia="zh-CN"/>
              </w:rPr>
            </w:pPr>
          </w:p>
          <w:p w14:paraId="0A4C8F6C" w14:textId="77777777" w:rsidR="008E2C67" w:rsidRDefault="008E2C67" w:rsidP="00993A85">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3A8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3A85">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3A85">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3A85">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3A85">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3A85">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3A85">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3A85">
            <w:pPr>
              <w:pStyle w:val="BodyText"/>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3A85">
            <w:pPr>
              <w:pStyle w:val="BodyText"/>
              <w:spacing w:after="0"/>
              <w:rPr>
                <w:rFonts w:ascii="Times New Roman" w:hAnsi="Times New Roman"/>
                <w:sz w:val="22"/>
                <w:szCs w:val="22"/>
                <w:lang w:eastAsia="zh-CN"/>
              </w:rPr>
            </w:pPr>
          </w:p>
          <w:p w14:paraId="34EDD612" w14:textId="77777777" w:rsidR="008E2C67" w:rsidRDefault="008E2C67" w:rsidP="00993A85">
            <w:pPr>
              <w:pStyle w:val="BodyText"/>
              <w:spacing w:after="0"/>
              <w:rPr>
                <w:rFonts w:ascii="Times New Roman" w:hAnsi="Times New Roman"/>
                <w:sz w:val="22"/>
                <w:szCs w:val="22"/>
                <w:lang w:eastAsia="zh-CN"/>
              </w:rPr>
            </w:pPr>
          </w:p>
        </w:tc>
      </w:tr>
      <w:tr w:rsidR="0018177E" w:rsidRPr="0018177E" w14:paraId="574C1BB4" w14:textId="77777777" w:rsidTr="008E2C67">
        <w:tc>
          <w:tcPr>
            <w:tcW w:w="1615" w:type="dxa"/>
          </w:tcPr>
          <w:p w14:paraId="71B4654A" w14:textId="6E923E49"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7B6C6449" w14:textId="77777777" w:rsidR="0018177E" w:rsidRPr="00D21D1E" w:rsidRDefault="0018177E" w:rsidP="0018177E">
            <w:pPr>
              <w:pStyle w:val="Heading5"/>
              <w:ind w:left="-18" w:firstLine="0"/>
              <w:jc w:val="left"/>
              <w:outlineLvl w:val="4"/>
              <w:rPr>
                <w:rFonts w:ascii="Times New Roman" w:hAnsi="Times New Roman"/>
                <w:szCs w:val="22"/>
                <w:lang w:eastAsia="zh-CN"/>
              </w:rPr>
            </w:pPr>
            <w:r w:rsidRPr="00D21D1E">
              <w:rPr>
                <w:rFonts w:ascii="Times New Roman" w:hAnsi="Times New Roman"/>
                <w:szCs w:val="22"/>
                <w:lang w:eastAsia="zh-CN"/>
              </w:rPr>
              <w:t>Similar view as Qualcomm and Samsung – prefer to defer until after number of candidate SSB positions have been determined.</w:t>
            </w:r>
          </w:p>
          <w:p w14:paraId="309ECDDB" w14:textId="085048C6" w:rsidR="0018177E" w:rsidRPr="0018177E" w:rsidRDefault="0018177E" w:rsidP="0018177E">
            <w:pPr>
              <w:pStyle w:val="Heading5"/>
              <w:outlineLvl w:val="4"/>
              <w:rPr>
                <w:rFonts w:ascii="Times New Roman" w:hAnsi="Times New Roman"/>
                <w:sz w:val="20"/>
                <w:szCs w:val="22"/>
                <w:lang w:eastAsia="zh-CN"/>
              </w:rPr>
            </w:pPr>
            <w:r w:rsidRPr="00D21D1E">
              <w:rPr>
                <w:szCs w:val="22"/>
                <w:lang w:eastAsia="zh-CN"/>
              </w:rPr>
              <w:t>This doesn't mean we have to throw away this proposal since it is progress. We can just save it in the notes until the candidate position issue has been resolved first.</w:t>
            </w: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BodyText"/>
        <w:spacing w:after="0"/>
        <w:rPr>
          <w:rFonts w:ascii="Times New Roman" w:hAnsi="Times New Roman"/>
          <w:sz w:val="22"/>
          <w:szCs w:val="22"/>
          <w:lang w:eastAsia="zh-CN"/>
        </w:rPr>
      </w:pPr>
    </w:p>
    <w:p w14:paraId="4BE64CF8" w14:textId="17F8DC96" w:rsidR="00E267A2" w:rsidRDefault="00E267A2">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BodyText"/>
        <w:spacing w:after="0"/>
        <w:rPr>
          <w:rFonts w:ascii="Times New Roman" w:hAnsi="Times New Roman"/>
          <w:sz w:val="22"/>
          <w:szCs w:val="22"/>
          <w:lang w:eastAsia="zh-CN"/>
        </w:rPr>
      </w:pPr>
    </w:p>
    <w:p w14:paraId="1F909DE4" w14:textId="19BA2A2E" w:rsidR="00E267A2" w:rsidRDefault="00E267A2" w:rsidP="00E267A2">
      <w:pPr>
        <w:pStyle w:val="Heading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14850ED7" w14:textId="77777777" w:rsidR="00E267A2" w:rsidRPr="00E267A2" w:rsidRDefault="00E267A2" w:rsidP="00E267A2">
      <w:pPr>
        <w:pStyle w:val="BodyText"/>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993A85" w:rsidP="00E267A2">
      <w:pPr>
        <w:pStyle w:val="BodyText"/>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BodyText"/>
        <w:spacing w:after="0"/>
        <w:rPr>
          <w:rFonts w:ascii="Times New Roman" w:hAnsi="Times New Roman"/>
          <w:sz w:val="22"/>
          <w:szCs w:val="22"/>
          <w:lang w:eastAsia="zh-CN"/>
        </w:rPr>
      </w:pPr>
    </w:p>
    <w:p w14:paraId="3B791CF6" w14:textId="77777777" w:rsidR="00E267A2" w:rsidRDefault="00E267A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lastRenderedPageBreak/>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993A85"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5A5B2F71" w14:textId="7777777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 xml:space="preserve">Actually, not having Q indicated in MIB would </w:t>
            </w:r>
            <w:r w:rsidR="000024C3">
              <w:rPr>
                <w:rFonts w:ascii="Times New Roman" w:hAnsi="Times New Roman"/>
                <w:sz w:val="22"/>
                <w:szCs w:val="22"/>
                <w:lang w:eastAsia="zh-CN"/>
              </w:rPr>
              <w:lastRenderedPageBreak/>
              <w:t>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47" w:type="dxa"/>
          </w:tcPr>
          <w:p w14:paraId="53D868F6" w14:textId="13E58D2D"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3A85">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3A85">
            <w:pPr>
              <w:pStyle w:val="Heading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3A85">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3A85">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3A85">
            <w:pPr>
              <w:pStyle w:val="BodyText"/>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3A85">
            <w:pPr>
              <w:pStyle w:val="Norm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3A85">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18177E" w:rsidRPr="0018177E" w14:paraId="3C3FD570" w14:textId="77777777" w:rsidTr="008E2C67">
        <w:trPr>
          <w:trHeight w:val="269"/>
        </w:trPr>
        <w:tc>
          <w:tcPr>
            <w:tcW w:w="1615" w:type="dxa"/>
          </w:tcPr>
          <w:p w14:paraId="1E3A0C10" w14:textId="44B2849C" w:rsidR="0018177E" w:rsidRPr="0018177E" w:rsidRDefault="0018177E" w:rsidP="0018177E">
            <w:pPr>
              <w:pStyle w:val="BodyText"/>
              <w:spacing w:after="0"/>
              <w:rPr>
                <w:rFonts w:ascii="Times New Roman" w:hAnsi="Times New Roman"/>
                <w:szCs w:val="22"/>
                <w:lang w:eastAsia="zh-CN"/>
              </w:rPr>
            </w:pPr>
            <w:r w:rsidRPr="00003536">
              <w:rPr>
                <w:rFonts w:ascii="Times New Roman" w:hAnsi="Times New Roman"/>
                <w:sz w:val="22"/>
                <w:szCs w:val="22"/>
                <w:lang w:eastAsia="zh-CN"/>
              </w:rPr>
              <w:t>Ericsson</w:t>
            </w:r>
          </w:p>
        </w:tc>
        <w:tc>
          <w:tcPr>
            <w:tcW w:w="8347" w:type="dxa"/>
          </w:tcPr>
          <w:p w14:paraId="0F962AB1" w14:textId="77777777" w:rsidR="0018177E" w:rsidRPr="00003536" w:rsidRDefault="0018177E" w:rsidP="0018177E">
            <w:pPr>
              <w:rPr>
                <w:sz w:val="22"/>
                <w:szCs w:val="22"/>
                <w:lang w:eastAsia="zh-CN"/>
              </w:rPr>
            </w:pPr>
            <w:r w:rsidRPr="00003536">
              <w:rPr>
                <w:sz w:val="22"/>
                <w:szCs w:val="22"/>
                <w:lang w:eastAsia="zh-CN"/>
              </w:rPr>
              <w:t xml:space="preserve">We are not comfortable with </w:t>
            </w:r>
            <w:r>
              <w:rPr>
                <w:sz w:val="22"/>
                <w:szCs w:val="22"/>
                <w:lang w:eastAsia="zh-CN"/>
              </w:rPr>
              <w:t>supporting either of these proposals</w:t>
            </w:r>
            <w:r w:rsidRPr="00003536">
              <w:rPr>
                <w:sz w:val="22"/>
                <w:szCs w:val="22"/>
                <w:lang w:eastAsia="zh-CN"/>
              </w:rPr>
              <w:t xml:space="preserve">, and we think there may be a dependency with Proposal 1.1.-2E. </w:t>
            </w:r>
          </w:p>
          <w:p w14:paraId="33ED937C" w14:textId="0EF08FDC" w:rsidR="0018177E" w:rsidRPr="0018177E" w:rsidRDefault="0018177E" w:rsidP="0018177E">
            <w:pPr>
              <w:rPr>
                <w:lang w:eastAsia="zh-CN"/>
              </w:rPr>
            </w:pPr>
            <w:r w:rsidRPr="00003536">
              <w:rPr>
                <w:sz w:val="22"/>
                <w:szCs w:val="22"/>
                <w:lang w:eastAsia="zh-CN"/>
              </w:rPr>
              <w:t>Agree with Qualcomm on deciding number of candidate positions first.</w:t>
            </w:r>
          </w:p>
        </w:tc>
      </w:tr>
      <w:tr w:rsidR="00993A85" w:rsidRPr="0018177E" w14:paraId="307FAB33" w14:textId="77777777" w:rsidTr="008E2C67">
        <w:trPr>
          <w:trHeight w:val="269"/>
        </w:trPr>
        <w:tc>
          <w:tcPr>
            <w:tcW w:w="1615" w:type="dxa"/>
          </w:tcPr>
          <w:p w14:paraId="66B4FF24" w14:textId="5BE0273B" w:rsidR="00993A85" w:rsidRPr="00003536" w:rsidRDefault="00993A85" w:rsidP="0018177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6B62BEF" w14:textId="77777777" w:rsidR="00993A85" w:rsidRDefault="00993A85" w:rsidP="0018177E">
            <w:pPr>
              <w:rPr>
                <w:sz w:val="22"/>
                <w:szCs w:val="22"/>
                <w:lang w:eastAsia="zh-CN"/>
              </w:rPr>
            </w:pPr>
            <w:r>
              <w:rPr>
                <w:sz w:val="22"/>
                <w:szCs w:val="22"/>
                <w:lang w:eastAsia="zh-CN"/>
              </w:rPr>
              <w:t xml:space="preserve">To moderator: </w:t>
            </w:r>
          </w:p>
          <w:p w14:paraId="48AD0402" w14:textId="385BB1BA" w:rsidR="00993A85" w:rsidRPr="00003536" w:rsidRDefault="00993A85" w:rsidP="0018177E">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bl>
    <w:p w14:paraId="358063DD" w14:textId="1983F738" w:rsidR="001D38FC" w:rsidRDefault="001D38FC">
      <w:pPr>
        <w:pStyle w:val="BodyText"/>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lastRenderedPageBreak/>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8pt;height:55.4pt;mso-width-percent:0;mso-height-percent:0;mso-width-percent:0;mso-height-percent:0" o:ole="">
            <v:imagedata r:id="rId23" o:title=""/>
          </v:shape>
          <o:OLEObject Type="Embed" ProgID="Visio.Drawing.15" ShapeID="_x0000_i1042" DrawAspect="Content" ObjectID="_1691433676"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8pt;height:55.4pt;mso-width-percent:0;mso-height-percent:0;mso-width-percent:0;mso-height-percent:0" o:ole="">
            <v:imagedata r:id="rId25" o:title=""/>
          </v:shape>
          <o:OLEObject Type="Embed" ProgID="Visio.Drawing.15" ShapeID="_x0000_i1043" DrawAspect="Content" ObjectID="_1691433677"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8pt;height:55.4pt;mso-width-percent:0;mso-height-percent:0;mso-width-percent:0;mso-height-percent:0" o:ole="">
            <v:imagedata r:id="rId27" o:title=""/>
          </v:shape>
          <o:OLEObject Type="Embed" ProgID="Visio.Drawing.15" ShapeID="_x0000_i1044" DrawAspect="Content" ObjectID="_1691433678"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8pt;height:49.4pt;mso-width-percent:0;mso-height-percent:0;mso-width-percent:0;mso-height-percent:0" o:ole="">
            <v:imagedata r:id="rId29" o:title=""/>
          </v:shape>
          <o:OLEObject Type="Embed" ProgID="Visio.Drawing.15" ShapeID="_x0000_i1045" DrawAspect="Content" ObjectID="_1691433679"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8pt;height:55.4pt;mso-width-percent:0;mso-height-percent:0;mso-width-percent:0;mso-height-percent:0" o:ole="">
            <v:imagedata r:id="rId23" o:title=""/>
          </v:shape>
          <o:OLEObject Type="Embed" ProgID="Visio.Drawing.15" ShapeID="_x0000_i1046" DrawAspect="Content" ObjectID="_1691433680"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8pt;height:55.4pt;mso-width-percent:0;mso-height-percent:0;mso-width-percent:0;mso-height-percent:0" o:ole="">
            <v:imagedata r:id="rId23" o:title=""/>
          </v:shape>
          <o:OLEObject Type="Embed" ProgID="Visio.Drawing.15" ShapeID="_x0000_i1047" DrawAspect="Content" ObjectID="_1691433681"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8pt;height:55.4pt;mso-width-percent:0;mso-height-percent:0;mso-width-percent:0;mso-height-percent:0" o:ole="">
            <v:imagedata r:id="rId23" o:title=""/>
          </v:shape>
          <o:OLEObject Type="Embed" ProgID="Visio.Drawing.15" ShapeID="_x0000_i1048" DrawAspect="Content" ObjectID="_1691433682"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3A8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3A8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18177E" w:rsidRPr="0018177E" w14:paraId="0BAD221B" w14:textId="77777777" w:rsidTr="00A5275B">
        <w:tc>
          <w:tcPr>
            <w:tcW w:w="1615" w:type="dxa"/>
          </w:tcPr>
          <w:p w14:paraId="5E281665" w14:textId="48564314"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83BCB" w14:textId="77777777" w:rsidR="0018177E" w:rsidRPr="009A04E8" w:rsidRDefault="0018177E" w:rsidP="0018177E">
            <w:pPr>
              <w:pStyle w:val="BodyText"/>
              <w:spacing w:after="0"/>
              <w:rPr>
                <w:rFonts w:ascii="Times New Roman" w:hAnsi="Times New Roman"/>
                <w:sz w:val="22"/>
                <w:szCs w:val="22"/>
                <w:lang w:eastAsia="zh-CN"/>
              </w:rPr>
            </w:pPr>
            <w:r w:rsidRPr="009A04E8">
              <w:rPr>
                <w:rFonts w:ascii="Times New Roman" w:hAnsi="Times New Roman"/>
                <w:sz w:val="22"/>
                <w:szCs w:val="22"/>
                <w:lang w:eastAsia="zh-CN"/>
              </w:rPr>
              <w:t>We still support Alt-1</w:t>
            </w:r>
          </w:p>
          <w:p w14:paraId="42EFFC41" w14:textId="43FAB94E" w:rsidR="0018177E" w:rsidRPr="0018177E" w:rsidRDefault="0018177E" w:rsidP="0018177E">
            <w:pPr>
              <w:pStyle w:val="BodyText"/>
              <w:spacing w:after="0"/>
              <w:rPr>
                <w:rFonts w:ascii="Times New Roman" w:hAnsi="Times New Roman"/>
                <w:szCs w:val="22"/>
                <w:lang w:eastAsia="zh-CN"/>
              </w:rPr>
            </w:pPr>
            <w:r w:rsidRPr="009A04E8">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993A85" w:rsidRPr="0018177E" w14:paraId="2045671C" w14:textId="77777777" w:rsidTr="00A5275B">
        <w:tc>
          <w:tcPr>
            <w:tcW w:w="1615" w:type="dxa"/>
          </w:tcPr>
          <w:p w14:paraId="73CA95CE" w14:textId="70DE004B" w:rsidR="00993A85" w:rsidRDefault="00993A85" w:rsidP="001817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67BE8F0A" w14:textId="2CED4CD0" w:rsidR="00993A85" w:rsidRDefault="00993A85" w:rsidP="0018177E">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DE1F373" w14:textId="23CCFCE0" w:rsidR="00993A85" w:rsidRPr="009A04E8" w:rsidRDefault="00993A85" w:rsidP="0018177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993A8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993A8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993A8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993A8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993A8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993A85">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lastRenderedPageBreak/>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w:t>
            </w:r>
            <w:r>
              <w:rPr>
                <w:rFonts w:ascii="Times New Roman" w:hAnsi="Times New Roman"/>
                <w:sz w:val="22"/>
                <w:szCs w:val="22"/>
                <w:lang w:eastAsia="zh-CN"/>
              </w:rPr>
              <w:lastRenderedPageBreak/>
              <w:t xml:space="preserve">{0,7}.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3A8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3A85">
            <w:pPr>
              <w:pStyle w:val="BodyText"/>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3A85">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3A85">
            <w:pPr>
              <w:pStyle w:val="BodyText"/>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3A85">
            <w:pPr>
              <w:pStyle w:val="Heading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3A8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86E7D0E" w14:textId="77777777" w:rsidR="0026058A" w:rsidRDefault="0026058A" w:rsidP="00993A8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6058A" w14:paraId="14C6010F" w14:textId="77777777" w:rsidTr="00993A85">
              <w:trPr>
                <w:cantSplit/>
              </w:trPr>
              <w:tc>
                <w:tcPr>
                  <w:tcW w:w="3326" w:type="dxa"/>
                  <w:tcBorders>
                    <w:bottom w:val="double" w:sz="4" w:space="0" w:color="auto"/>
                  </w:tcBorders>
                  <w:shd w:val="clear" w:color="auto" w:fill="E0E0E0"/>
                  <w:vAlign w:val="center"/>
                </w:tcPr>
                <w:p w14:paraId="31C05C9A" w14:textId="77777777" w:rsidR="0026058A" w:rsidRDefault="0026058A" w:rsidP="00993A8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3A85">
                  <w:pPr>
                    <w:pStyle w:val="TAH"/>
                    <w:rPr>
                      <w:bCs/>
                    </w:rPr>
                  </w:pPr>
                  <w:r>
                    <w:rPr>
                      <w:noProof/>
                      <w:position w:val="-4"/>
                      <w:lang w:eastAsia="zh-CN"/>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3A8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6058A" w14:paraId="795B6D55" w14:textId="77777777" w:rsidTr="00993A85">
              <w:trPr>
                <w:cantSplit/>
              </w:trPr>
              <w:tc>
                <w:tcPr>
                  <w:tcW w:w="3326" w:type="dxa"/>
                  <w:tcBorders>
                    <w:top w:val="double" w:sz="4" w:space="0" w:color="auto"/>
                  </w:tcBorders>
                  <w:vAlign w:val="center"/>
                </w:tcPr>
                <w:p w14:paraId="0B234883" w14:textId="77777777" w:rsidR="0026058A" w:rsidRDefault="0026058A" w:rsidP="00993A85">
                  <w:pPr>
                    <w:pStyle w:val="TAC"/>
                  </w:pPr>
                  <w:r>
                    <w:rPr>
                      <w:rStyle w:val="CommentReference"/>
                      <w:rFonts w:cs="Arial"/>
                      <w:szCs w:val="18"/>
                    </w:rPr>
                    <w:t>1</w:t>
                  </w:r>
                </w:p>
              </w:tc>
              <w:tc>
                <w:tcPr>
                  <w:tcW w:w="904" w:type="dxa"/>
                  <w:tcBorders>
                    <w:top w:val="double" w:sz="4" w:space="0" w:color="auto"/>
                  </w:tcBorders>
                  <w:vAlign w:val="center"/>
                </w:tcPr>
                <w:p w14:paraId="63A18113" w14:textId="77777777" w:rsidR="0026058A" w:rsidRDefault="0026058A" w:rsidP="00993A85">
                  <w:pPr>
                    <w:pStyle w:val="TAC"/>
                  </w:pPr>
                  <w:r>
                    <w:rPr>
                      <w:rStyle w:val="CommentReference"/>
                      <w:rFonts w:cs="Arial"/>
                      <w:szCs w:val="18"/>
                    </w:rPr>
                    <w:t>1</w:t>
                  </w:r>
                </w:p>
              </w:tc>
              <w:tc>
                <w:tcPr>
                  <w:tcW w:w="3426" w:type="dxa"/>
                  <w:tcBorders>
                    <w:top w:val="double" w:sz="4" w:space="0" w:color="auto"/>
                  </w:tcBorders>
                  <w:vAlign w:val="center"/>
                </w:tcPr>
                <w:p w14:paraId="45E18FEE" w14:textId="77777777" w:rsidR="0026058A" w:rsidRDefault="0026058A" w:rsidP="00993A85">
                  <w:pPr>
                    <w:pStyle w:val="TAC"/>
                  </w:pPr>
                  <w:r>
                    <w:rPr>
                      <w:rStyle w:val="CommentReference"/>
                      <w:rFonts w:cs="Arial"/>
                      <w:szCs w:val="18"/>
                    </w:rPr>
                    <w:t>0</w:t>
                  </w:r>
                </w:p>
              </w:tc>
            </w:tr>
            <w:tr w:rsidR="0026058A" w14:paraId="45D73560" w14:textId="77777777" w:rsidTr="00993A85">
              <w:trPr>
                <w:cantSplit/>
              </w:trPr>
              <w:tc>
                <w:tcPr>
                  <w:tcW w:w="3326" w:type="dxa"/>
                  <w:vAlign w:val="center"/>
                </w:tcPr>
                <w:p w14:paraId="437E47D8" w14:textId="77777777" w:rsidR="0026058A" w:rsidRDefault="0026058A" w:rsidP="00993A85">
                  <w:pPr>
                    <w:pStyle w:val="TAC"/>
                  </w:pPr>
                  <w:r>
                    <w:rPr>
                      <w:rStyle w:val="CommentReference"/>
                      <w:rFonts w:cs="Arial"/>
                      <w:szCs w:val="18"/>
                    </w:rPr>
                    <w:t>2</w:t>
                  </w:r>
                </w:p>
              </w:tc>
              <w:tc>
                <w:tcPr>
                  <w:tcW w:w="904" w:type="dxa"/>
                  <w:vAlign w:val="center"/>
                </w:tcPr>
                <w:p w14:paraId="5E970DF2" w14:textId="77777777" w:rsidR="0026058A" w:rsidRDefault="0026058A" w:rsidP="00993A85">
                  <w:pPr>
                    <w:pStyle w:val="TAC"/>
                  </w:pPr>
                  <w:r>
                    <w:rPr>
                      <w:rStyle w:val="CommentReference"/>
                      <w:rFonts w:cs="Arial"/>
                      <w:szCs w:val="18"/>
                    </w:rPr>
                    <w:t>1/2</w:t>
                  </w:r>
                </w:p>
              </w:tc>
              <w:tc>
                <w:tcPr>
                  <w:tcW w:w="3426" w:type="dxa"/>
                  <w:vAlign w:val="center"/>
                </w:tcPr>
                <w:p w14:paraId="63FEED01" w14:textId="77777777" w:rsidR="0026058A" w:rsidRDefault="0026058A" w:rsidP="00993A85">
                  <w:pPr>
                    <w:pStyle w:val="TAC"/>
                  </w:pPr>
                  <w:r>
                    <w:rPr>
                      <w:rStyle w:val="CommentReference"/>
                      <w:rFonts w:cs="Arial"/>
                      <w:szCs w:val="18"/>
                    </w:rPr>
                    <w:t xml:space="preserve">{0, if </w:t>
                  </w:r>
                  <w:r>
                    <w:rPr>
                      <w:noProof/>
                      <w:position w:val="-6"/>
                      <w:lang w:eastAsia="zh-CN"/>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6058A" w14:paraId="0CD300C4" w14:textId="77777777" w:rsidTr="00993A85">
              <w:trPr>
                <w:cantSplit/>
              </w:trPr>
              <w:tc>
                <w:tcPr>
                  <w:tcW w:w="3326" w:type="dxa"/>
                  <w:vAlign w:val="center"/>
                </w:tcPr>
                <w:p w14:paraId="6C2780EF" w14:textId="77777777" w:rsidR="0026058A" w:rsidRDefault="0026058A" w:rsidP="00993A85">
                  <w:pPr>
                    <w:pStyle w:val="TAC"/>
                    <w:rPr>
                      <w:strike/>
                      <w:color w:val="FF0000"/>
                    </w:rPr>
                  </w:pPr>
                  <w:r>
                    <w:rPr>
                      <w:rStyle w:val="CommentReference"/>
                      <w:rFonts w:cs="Arial"/>
                      <w:strike/>
                      <w:color w:val="FF0000"/>
                      <w:szCs w:val="18"/>
                    </w:rPr>
                    <w:t>2</w:t>
                  </w:r>
                </w:p>
              </w:tc>
              <w:tc>
                <w:tcPr>
                  <w:tcW w:w="904" w:type="dxa"/>
                  <w:vAlign w:val="center"/>
                </w:tcPr>
                <w:p w14:paraId="428A4197" w14:textId="77777777" w:rsidR="0026058A" w:rsidRDefault="0026058A" w:rsidP="00993A85">
                  <w:pPr>
                    <w:pStyle w:val="TAC"/>
                    <w:rPr>
                      <w:strike/>
                      <w:color w:val="FF0000"/>
                    </w:rPr>
                  </w:pPr>
                  <w:r>
                    <w:rPr>
                      <w:rStyle w:val="CommentReference"/>
                      <w:rFonts w:cs="Arial"/>
                      <w:strike/>
                      <w:color w:val="FF0000"/>
                      <w:szCs w:val="18"/>
                    </w:rPr>
                    <w:t>1/2</w:t>
                  </w:r>
                </w:p>
              </w:tc>
              <w:tc>
                <w:tcPr>
                  <w:tcW w:w="3426" w:type="dxa"/>
                  <w:vAlign w:val="center"/>
                </w:tcPr>
                <w:p w14:paraId="4D0325EE" w14:textId="77777777" w:rsidR="0026058A" w:rsidRDefault="0026058A" w:rsidP="00993A8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6058A" w14:paraId="77814504" w14:textId="77777777" w:rsidTr="00993A85">
              <w:trPr>
                <w:cantSplit/>
              </w:trPr>
              <w:tc>
                <w:tcPr>
                  <w:tcW w:w="3326" w:type="dxa"/>
                  <w:vAlign w:val="center"/>
                </w:tcPr>
                <w:p w14:paraId="15D128DC" w14:textId="77777777" w:rsidR="0026058A" w:rsidRDefault="0026058A" w:rsidP="00993A85">
                  <w:pPr>
                    <w:pStyle w:val="TAC"/>
                  </w:pPr>
                  <w:r>
                    <w:rPr>
                      <w:rStyle w:val="CommentReference"/>
                      <w:rFonts w:cs="Arial"/>
                      <w:szCs w:val="18"/>
                    </w:rPr>
                    <w:t>1</w:t>
                  </w:r>
                </w:p>
              </w:tc>
              <w:tc>
                <w:tcPr>
                  <w:tcW w:w="904" w:type="dxa"/>
                  <w:vAlign w:val="center"/>
                </w:tcPr>
                <w:p w14:paraId="1419489B" w14:textId="77777777" w:rsidR="0026058A" w:rsidRDefault="0026058A" w:rsidP="00993A85">
                  <w:pPr>
                    <w:pStyle w:val="TAC"/>
                  </w:pPr>
                  <w:r>
                    <w:rPr>
                      <w:rStyle w:val="CommentReference"/>
                      <w:rFonts w:cs="Arial"/>
                      <w:szCs w:val="18"/>
                    </w:rPr>
                    <w:t>2</w:t>
                  </w:r>
                </w:p>
              </w:tc>
              <w:tc>
                <w:tcPr>
                  <w:tcW w:w="3426" w:type="dxa"/>
                  <w:vAlign w:val="center"/>
                </w:tcPr>
                <w:p w14:paraId="29031D21" w14:textId="77777777" w:rsidR="0026058A" w:rsidRDefault="0026058A" w:rsidP="00993A85">
                  <w:pPr>
                    <w:pStyle w:val="TAC"/>
                  </w:pPr>
                  <w:r>
                    <w:rPr>
                      <w:rStyle w:val="CommentReference"/>
                      <w:rFonts w:cs="Arial"/>
                      <w:szCs w:val="18"/>
                    </w:rPr>
                    <w:t>0</w:t>
                  </w:r>
                </w:p>
              </w:tc>
            </w:tr>
          </w:tbl>
          <w:p w14:paraId="354195FA" w14:textId="77777777" w:rsidR="0026058A" w:rsidRDefault="0026058A" w:rsidP="00993A8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3A85">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3A85">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3A85">
            <w:pPr>
              <w:pStyle w:val="ListParagraph"/>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3A85">
            <w:pPr>
              <w:pStyle w:val="ListParagraph"/>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3A85">
            <w:pPr>
              <w:pStyle w:val="ListParagraph"/>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3A85">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3A85">
            <w:pPr>
              <w:pStyle w:val="ListParagraph"/>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3A85">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3A85">
            <w:pPr>
              <w:pStyle w:val="ListParagraph"/>
              <w:numPr>
                <w:ilvl w:val="3"/>
                <w:numId w:val="6"/>
              </w:numPr>
              <w:spacing w:line="240" w:lineRule="auto"/>
              <w:rPr>
                <w:strike/>
                <w:lang w:eastAsia="zh-CN"/>
              </w:rPr>
            </w:pPr>
            <w:r w:rsidRPr="004570F1">
              <w:rPr>
                <w:strike/>
                <w:lang w:eastAsia="zh-CN"/>
              </w:rPr>
              <w:lastRenderedPageBreak/>
              <w:t xml:space="preserve">Alt 3: O is from the set {0, 5, 2.5, 5+2.5} for 120 kHz, {0, 5, 2.5/X1, 5+2.5/X1} for 480 kHz, and {0, 5, 2.5/X2, 5 + 2.5/X2} for 960 kHz. </w:t>
            </w:r>
          </w:p>
          <w:p w14:paraId="144094F6" w14:textId="77777777" w:rsidR="0026058A" w:rsidRPr="004570F1" w:rsidRDefault="0026058A" w:rsidP="00993A85">
            <w:pPr>
              <w:pStyle w:val="ListParagraph"/>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3A85">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3A85">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3A85">
            <w:pPr>
              <w:pStyle w:val="BodyText"/>
              <w:spacing w:after="0"/>
            </w:pPr>
          </w:p>
          <w:p w14:paraId="0297EA4B" w14:textId="1C026BD0" w:rsidR="0026058A" w:rsidRDefault="0026058A" w:rsidP="00993A85">
            <w:pPr>
              <w:pStyle w:val="BodyText"/>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3A85">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3A85">
            <w:pPr>
              <w:pStyle w:val="BodyText"/>
              <w:spacing w:after="0"/>
              <w:rPr>
                <w:rFonts w:ascii="Times New Roman" w:hAnsi="Times New Roman"/>
                <w:sz w:val="22"/>
                <w:szCs w:val="22"/>
                <w:lang w:eastAsia="zh-CN"/>
              </w:rPr>
            </w:pPr>
          </w:p>
          <w:p w14:paraId="77BAA114" w14:textId="77777777" w:rsidR="0026058A" w:rsidRPr="00885980" w:rsidRDefault="0026058A" w:rsidP="00993A85">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3A85">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3A8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3A85">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3A85">
            <w:pPr>
              <w:pStyle w:val="Heading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3A8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BD38E01" w14:textId="77777777" w:rsidR="00AA0700" w:rsidRDefault="00AA0700" w:rsidP="00993A8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3A85">
              <w:trPr>
                <w:cantSplit/>
              </w:trPr>
              <w:tc>
                <w:tcPr>
                  <w:tcW w:w="3326" w:type="dxa"/>
                  <w:tcBorders>
                    <w:bottom w:val="double" w:sz="4" w:space="0" w:color="auto"/>
                  </w:tcBorders>
                  <w:shd w:val="clear" w:color="auto" w:fill="E0E0E0"/>
                  <w:vAlign w:val="center"/>
                </w:tcPr>
                <w:p w14:paraId="2DFBA2F1" w14:textId="77777777" w:rsidR="00AA0700" w:rsidRDefault="00AA0700" w:rsidP="00993A8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3A85">
                  <w:pPr>
                    <w:pStyle w:val="TAH"/>
                    <w:rPr>
                      <w:bCs/>
                    </w:rPr>
                  </w:pPr>
                  <w:r>
                    <w:rPr>
                      <w:noProof/>
                      <w:position w:val="-4"/>
                      <w:lang w:eastAsia="zh-CN"/>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3A8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A0700" w14:paraId="07B770F6" w14:textId="77777777" w:rsidTr="00993A85">
              <w:trPr>
                <w:cantSplit/>
              </w:trPr>
              <w:tc>
                <w:tcPr>
                  <w:tcW w:w="3326" w:type="dxa"/>
                  <w:tcBorders>
                    <w:top w:val="double" w:sz="4" w:space="0" w:color="auto"/>
                  </w:tcBorders>
                  <w:vAlign w:val="center"/>
                </w:tcPr>
                <w:p w14:paraId="0EC43029" w14:textId="77777777" w:rsidR="00AA0700" w:rsidRDefault="00AA0700" w:rsidP="00993A85">
                  <w:pPr>
                    <w:pStyle w:val="TAC"/>
                  </w:pPr>
                  <w:r>
                    <w:rPr>
                      <w:rStyle w:val="CommentReference"/>
                      <w:rFonts w:cs="Arial"/>
                      <w:szCs w:val="18"/>
                    </w:rPr>
                    <w:t>1</w:t>
                  </w:r>
                </w:p>
              </w:tc>
              <w:tc>
                <w:tcPr>
                  <w:tcW w:w="904" w:type="dxa"/>
                  <w:tcBorders>
                    <w:top w:val="double" w:sz="4" w:space="0" w:color="auto"/>
                  </w:tcBorders>
                  <w:vAlign w:val="center"/>
                </w:tcPr>
                <w:p w14:paraId="1778587C" w14:textId="77777777" w:rsidR="00AA0700" w:rsidRDefault="00AA0700" w:rsidP="00993A85">
                  <w:pPr>
                    <w:pStyle w:val="TAC"/>
                  </w:pPr>
                  <w:r>
                    <w:rPr>
                      <w:rStyle w:val="CommentReference"/>
                      <w:rFonts w:cs="Arial"/>
                      <w:szCs w:val="18"/>
                    </w:rPr>
                    <w:t>1</w:t>
                  </w:r>
                </w:p>
              </w:tc>
              <w:tc>
                <w:tcPr>
                  <w:tcW w:w="3426" w:type="dxa"/>
                  <w:tcBorders>
                    <w:top w:val="double" w:sz="4" w:space="0" w:color="auto"/>
                  </w:tcBorders>
                  <w:vAlign w:val="center"/>
                </w:tcPr>
                <w:p w14:paraId="7EE73A60" w14:textId="77777777" w:rsidR="00AA0700" w:rsidRDefault="00AA0700" w:rsidP="00993A85">
                  <w:pPr>
                    <w:pStyle w:val="TAC"/>
                  </w:pPr>
                  <w:r>
                    <w:rPr>
                      <w:rStyle w:val="CommentReference"/>
                      <w:rFonts w:cs="Arial"/>
                      <w:szCs w:val="18"/>
                    </w:rPr>
                    <w:t>0</w:t>
                  </w:r>
                </w:p>
              </w:tc>
            </w:tr>
            <w:tr w:rsidR="00AA0700" w14:paraId="5D27AABB" w14:textId="77777777" w:rsidTr="00993A85">
              <w:trPr>
                <w:cantSplit/>
              </w:trPr>
              <w:tc>
                <w:tcPr>
                  <w:tcW w:w="3326" w:type="dxa"/>
                  <w:vAlign w:val="center"/>
                </w:tcPr>
                <w:p w14:paraId="2375390D" w14:textId="77777777" w:rsidR="00AA0700" w:rsidRDefault="00AA0700" w:rsidP="00993A85">
                  <w:pPr>
                    <w:pStyle w:val="TAC"/>
                  </w:pPr>
                  <w:r>
                    <w:rPr>
                      <w:rStyle w:val="CommentReference"/>
                      <w:rFonts w:cs="Arial"/>
                      <w:szCs w:val="18"/>
                    </w:rPr>
                    <w:lastRenderedPageBreak/>
                    <w:t>2</w:t>
                  </w:r>
                </w:p>
              </w:tc>
              <w:tc>
                <w:tcPr>
                  <w:tcW w:w="904" w:type="dxa"/>
                  <w:vAlign w:val="center"/>
                </w:tcPr>
                <w:p w14:paraId="631A7D97" w14:textId="77777777" w:rsidR="00AA0700" w:rsidRDefault="00AA0700" w:rsidP="00993A85">
                  <w:pPr>
                    <w:pStyle w:val="TAC"/>
                  </w:pPr>
                  <w:r>
                    <w:rPr>
                      <w:rStyle w:val="CommentReference"/>
                      <w:rFonts w:cs="Arial"/>
                      <w:szCs w:val="18"/>
                    </w:rPr>
                    <w:t>1/2</w:t>
                  </w:r>
                </w:p>
              </w:tc>
              <w:tc>
                <w:tcPr>
                  <w:tcW w:w="3426" w:type="dxa"/>
                  <w:vAlign w:val="center"/>
                </w:tcPr>
                <w:p w14:paraId="0A50E9D8" w14:textId="77777777" w:rsidR="00AA0700" w:rsidRDefault="00AA0700" w:rsidP="00993A85">
                  <w:pPr>
                    <w:pStyle w:val="TAC"/>
                  </w:pPr>
                  <w:r>
                    <w:rPr>
                      <w:rStyle w:val="CommentReference"/>
                      <w:rFonts w:cs="Arial"/>
                      <w:szCs w:val="18"/>
                    </w:rPr>
                    <w:t xml:space="preserve">{0, if </w:t>
                  </w:r>
                  <w:r>
                    <w:rPr>
                      <w:noProof/>
                      <w:position w:val="-6"/>
                      <w:lang w:eastAsia="zh-CN"/>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A0700" w14:paraId="7732E71E" w14:textId="77777777" w:rsidTr="00993A85">
              <w:trPr>
                <w:cantSplit/>
              </w:trPr>
              <w:tc>
                <w:tcPr>
                  <w:tcW w:w="3326" w:type="dxa"/>
                  <w:vAlign w:val="center"/>
                </w:tcPr>
                <w:p w14:paraId="55CDA8AA" w14:textId="77777777" w:rsidR="00AA0700" w:rsidRDefault="00AA0700" w:rsidP="00993A85">
                  <w:pPr>
                    <w:pStyle w:val="TAC"/>
                    <w:rPr>
                      <w:strike/>
                      <w:color w:val="FF0000"/>
                    </w:rPr>
                  </w:pPr>
                  <w:r>
                    <w:rPr>
                      <w:rStyle w:val="CommentReference"/>
                      <w:rFonts w:cs="Arial"/>
                      <w:strike/>
                      <w:color w:val="FF0000"/>
                      <w:szCs w:val="18"/>
                    </w:rPr>
                    <w:t>2</w:t>
                  </w:r>
                </w:p>
              </w:tc>
              <w:tc>
                <w:tcPr>
                  <w:tcW w:w="904" w:type="dxa"/>
                  <w:vAlign w:val="center"/>
                </w:tcPr>
                <w:p w14:paraId="4DCC6EB4" w14:textId="77777777" w:rsidR="00AA0700" w:rsidRDefault="00AA0700" w:rsidP="00993A85">
                  <w:pPr>
                    <w:pStyle w:val="TAC"/>
                    <w:rPr>
                      <w:strike/>
                      <w:color w:val="FF0000"/>
                    </w:rPr>
                  </w:pPr>
                  <w:r>
                    <w:rPr>
                      <w:rStyle w:val="CommentReference"/>
                      <w:rFonts w:cs="Arial"/>
                      <w:strike/>
                      <w:color w:val="FF0000"/>
                      <w:szCs w:val="18"/>
                    </w:rPr>
                    <w:t>1/2</w:t>
                  </w:r>
                </w:p>
              </w:tc>
              <w:tc>
                <w:tcPr>
                  <w:tcW w:w="3426" w:type="dxa"/>
                  <w:vAlign w:val="center"/>
                </w:tcPr>
                <w:p w14:paraId="36BFCD47" w14:textId="77777777" w:rsidR="00AA0700" w:rsidRDefault="00AA0700" w:rsidP="00993A8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AA0700" w14:paraId="59A5FB55" w14:textId="77777777" w:rsidTr="00993A85">
              <w:trPr>
                <w:cantSplit/>
              </w:trPr>
              <w:tc>
                <w:tcPr>
                  <w:tcW w:w="3326" w:type="dxa"/>
                  <w:vAlign w:val="center"/>
                </w:tcPr>
                <w:p w14:paraId="76D9714A" w14:textId="77777777" w:rsidR="00AA0700" w:rsidRDefault="00AA0700" w:rsidP="00993A85">
                  <w:pPr>
                    <w:pStyle w:val="TAC"/>
                  </w:pPr>
                  <w:r>
                    <w:rPr>
                      <w:rStyle w:val="CommentReference"/>
                      <w:rFonts w:cs="Arial"/>
                      <w:szCs w:val="18"/>
                    </w:rPr>
                    <w:t>1</w:t>
                  </w:r>
                </w:p>
              </w:tc>
              <w:tc>
                <w:tcPr>
                  <w:tcW w:w="904" w:type="dxa"/>
                  <w:vAlign w:val="center"/>
                </w:tcPr>
                <w:p w14:paraId="0EDC2CC8" w14:textId="77777777" w:rsidR="00AA0700" w:rsidRDefault="00AA0700" w:rsidP="00993A85">
                  <w:pPr>
                    <w:pStyle w:val="TAC"/>
                  </w:pPr>
                  <w:r>
                    <w:rPr>
                      <w:rStyle w:val="CommentReference"/>
                      <w:rFonts w:cs="Arial"/>
                      <w:szCs w:val="18"/>
                    </w:rPr>
                    <w:t>2</w:t>
                  </w:r>
                </w:p>
              </w:tc>
              <w:tc>
                <w:tcPr>
                  <w:tcW w:w="3426" w:type="dxa"/>
                  <w:vAlign w:val="center"/>
                </w:tcPr>
                <w:p w14:paraId="2FAEA2BD" w14:textId="77777777" w:rsidR="00AA0700" w:rsidRDefault="00AA0700" w:rsidP="00993A85">
                  <w:pPr>
                    <w:pStyle w:val="TAC"/>
                  </w:pPr>
                  <w:r>
                    <w:rPr>
                      <w:rStyle w:val="CommentReference"/>
                      <w:rFonts w:cs="Arial"/>
                      <w:szCs w:val="18"/>
                    </w:rPr>
                    <w:t>0</w:t>
                  </w:r>
                </w:p>
              </w:tc>
            </w:tr>
          </w:tbl>
          <w:p w14:paraId="7A9A9A9D" w14:textId="77777777" w:rsidR="0047184C" w:rsidRPr="0047184C" w:rsidRDefault="0047184C" w:rsidP="0047184C">
            <w:pPr>
              <w:pStyle w:val="ListParagraph"/>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CommentReference"/>
                <w:rFonts w:cs="Arial"/>
                <w:strike/>
                <w:sz w:val="22"/>
                <w:szCs w:val="22"/>
              </w:rPr>
              <w:t xml:space="preserve">{0, if </w:t>
            </w:r>
            <w:r w:rsidRPr="0047184C">
              <w:rPr>
                <w:strike/>
                <w:noProof/>
                <w:position w:val="-6"/>
                <w:lang w:eastAsia="zh-CN"/>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CommentReference"/>
                <w:rFonts w:cs="Arial"/>
                <w:strike/>
                <w:sz w:val="22"/>
                <w:szCs w:val="22"/>
              </w:rPr>
              <w:t>, {</w:t>
            </w:r>
            <w:r w:rsidRPr="0047184C">
              <w:rPr>
                <w:strike/>
                <w:noProof/>
                <w:position w:val="-12"/>
                <w:lang w:eastAsia="zh-CN"/>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CommentReference"/>
                <w:rFonts w:cs="Arial"/>
                <w:b/>
                <w:bCs/>
                <w:strike/>
                <w:sz w:val="22"/>
                <w:szCs w:val="22"/>
              </w:rPr>
              <w:t>+X</w:t>
            </w:r>
            <w:r w:rsidRPr="0047184C">
              <w:rPr>
                <w:strike/>
              </w:rPr>
              <w:t xml:space="preserve">, if </w:t>
            </w:r>
            <w:r w:rsidRPr="0047184C">
              <w:rPr>
                <w:strike/>
                <w:noProof/>
                <w:position w:val="-6"/>
                <w:lang w:eastAsia="zh-CN"/>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CommentReference"/>
                <w:rFonts w:cs="Arial"/>
                <w:strike/>
                <w:sz w:val="22"/>
                <w:szCs w:val="22"/>
              </w:rPr>
              <w:t>}, where X is X&gt;= 0 and FFS</w:t>
            </w:r>
          </w:p>
          <w:p w14:paraId="4FA7E171" w14:textId="77777777" w:rsidR="00AA0700" w:rsidRDefault="00AA0700" w:rsidP="00993A8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3A85">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3A85">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3A85">
            <w:pPr>
              <w:pStyle w:val="ListParagraph"/>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3A85">
            <w:pPr>
              <w:pStyle w:val="ListParagraph"/>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3A85">
            <w:pPr>
              <w:pStyle w:val="ListParagraph"/>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3A85">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3A85">
            <w:pPr>
              <w:pStyle w:val="ListParagraph"/>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3A85">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3A85">
            <w:pPr>
              <w:pStyle w:val="ListParagraph"/>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3A85">
            <w:pPr>
              <w:pStyle w:val="ListParagraph"/>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3A85">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3A85">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3A85">
            <w:pPr>
              <w:pStyle w:val="BodyText"/>
              <w:spacing w:after="0"/>
            </w:pPr>
          </w:p>
          <w:p w14:paraId="17799434" w14:textId="30D8A493" w:rsidR="00AA0700" w:rsidRDefault="00AA0700" w:rsidP="00993A85">
            <w:pPr>
              <w:pStyle w:val="BodyText"/>
              <w:spacing w:after="0"/>
              <w:rPr>
                <w:b/>
              </w:rPr>
            </w:pPr>
            <w:r>
              <w:rPr>
                <w:b/>
              </w:rPr>
              <w:lastRenderedPageBreak/>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3A85">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3A85">
            <w:pPr>
              <w:pStyle w:val="BodyText"/>
              <w:spacing w:after="0"/>
              <w:rPr>
                <w:rFonts w:ascii="Times New Roman" w:hAnsi="Times New Roman"/>
                <w:sz w:val="22"/>
                <w:szCs w:val="22"/>
                <w:lang w:eastAsia="zh-CN"/>
              </w:rPr>
            </w:pPr>
          </w:p>
          <w:p w14:paraId="1FC0C42F" w14:textId="77777777" w:rsidR="00AA0700" w:rsidRPr="00885980" w:rsidRDefault="00AA0700" w:rsidP="00993A85">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3A85">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r w:rsidR="0018177E" w:rsidRPr="0018177E" w14:paraId="5B94CB31" w14:textId="77777777" w:rsidTr="00AA0700">
        <w:tc>
          <w:tcPr>
            <w:tcW w:w="1615" w:type="dxa"/>
          </w:tcPr>
          <w:p w14:paraId="71A77204" w14:textId="3AE4F9DF" w:rsidR="0018177E" w:rsidRPr="0018177E" w:rsidRDefault="0018177E" w:rsidP="0018177E">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7D52AE62" w14:textId="77777777" w:rsidR="0018177E" w:rsidRPr="009A04E8" w:rsidRDefault="0018177E" w:rsidP="0018177E">
            <w:pPr>
              <w:pStyle w:val="BodyText"/>
              <w:spacing w:after="0"/>
              <w:rPr>
                <w:rFonts w:ascii="Times New Roman" w:hAnsi="Times New Roman"/>
                <w:sz w:val="24"/>
                <w:lang w:eastAsia="zh-CN"/>
              </w:rPr>
            </w:pPr>
            <w:r w:rsidRPr="009A04E8">
              <w:rPr>
                <w:rFonts w:ascii="Times New Roman" w:hAnsi="Times New Roman"/>
                <w:sz w:val="24"/>
                <w:lang w:eastAsia="zh-CN"/>
              </w:rPr>
              <w:t>We support 1.3-3C.</w:t>
            </w:r>
          </w:p>
          <w:p w14:paraId="67F8E5A7" w14:textId="77777777" w:rsidR="0018177E" w:rsidRPr="009A04E8" w:rsidRDefault="0018177E" w:rsidP="0018177E">
            <w:pPr>
              <w:pStyle w:val="BodyText"/>
              <w:spacing w:after="0"/>
              <w:rPr>
                <w:rFonts w:ascii="Times New Roman" w:hAnsi="Times New Roman"/>
                <w:sz w:val="24"/>
                <w:lang w:eastAsia="zh-CN"/>
              </w:rPr>
            </w:pPr>
            <w:r w:rsidRPr="009A04E8">
              <w:rPr>
                <w:rFonts w:ascii="Times New Roman" w:hAnsi="Times New Roman"/>
                <w:sz w:val="24"/>
                <w:lang w:eastAsia="zh-CN"/>
              </w:rPr>
              <w:t>We do not agree to remove the 3</w:t>
            </w:r>
            <w:r w:rsidRPr="009A04E8">
              <w:rPr>
                <w:rFonts w:ascii="Times New Roman" w:hAnsi="Times New Roman"/>
                <w:sz w:val="24"/>
                <w:vertAlign w:val="superscript"/>
                <w:lang w:eastAsia="zh-CN"/>
              </w:rPr>
              <w:t>rd</w:t>
            </w:r>
            <w:r w:rsidRPr="009A04E8">
              <w:rPr>
                <w:rFonts w:ascii="Times New Roman" w:hAnsi="Times New Roman"/>
                <w:sz w:val="24"/>
                <w:lang w:eastAsia="zh-CN"/>
              </w:rPr>
              <w:t xml:space="preserve"> row from the table.</w:t>
            </w:r>
          </w:p>
          <w:p w14:paraId="528F21D7" w14:textId="77777777" w:rsidR="0018177E" w:rsidRPr="009A04E8" w:rsidRDefault="0018177E" w:rsidP="0018177E">
            <w:pPr>
              <w:pStyle w:val="BodyText"/>
              <w:spacing w:after="0"/>
              <w:rPr>
                <w:rFonts w:ascii="Times New Roman" w:hAnsi="Times New Roman"/>
                <w:sz w:val="24"/>
                <w:lang w:eastAsia="zh-CN"/>
              </w:rPr>
            </w:pPr>
            <w:r w:rsidRPr="009A04E8">
              <w:rPr>
                <w:rFonts w:ascii="Times New Roman" w:hAnsi="Times New Roman"/>
                <w:sz w:val="24"/>
                <w:lang w:eastAsia="zh-CN"/>
              </w:rPr>
              <w:t>A more constructive approach than deleting all of the alternatives for O' is the following:</w:t>
            </w:r>
          </w:p>
          <w:p w14:paraId="58121DB4" w14:textId="77777777" w:rsidR="0018177E" w:rsidRPr="009A04E8" w:rsidRDefault="0018177E" w:rsidP="0018177E">
            <w:pPr>
              <w:pStyle w:val="BodyText"/>
              <w:spacing w:after="0"/>
              <w:ind w:left="288"/>
              <w:rPr>
                <w:color w:val="FF0000"/>
                <w:sz w:val="24"/>
                <w:lang w:eastAsia="zh-CN"/>
              </w:rPr>
            </w:pPr>
            <w:r w:rsidRPr="009A04E8">
              <w:rPr>
                <w:color w:val="FF0000"/>
                <w:sz w:val="24"/>
                <w:lang w:eastAsia="zh-CN"/>
              </w:rPr>
              <w:t xml:space="preserve">FFS: </w:t>
            </w:r>
            <w:r w:rsidRPr="009A04E8">
              <w:rPr>
                <w:sz w:val="24"/>
                <w:lang w:eastAsia="zh-CN"/>
              </w:rPr>
              <w:t xml:space="preserve">For the support values of ‘O’ (as part of supported combination of {‘O’, number of SS per slot, M, first symbol index} tuple </w:t>
            </w:r>
            <w:r w:rsidRPr="009A04E8">
              <w:rPr>
                <w:strike/>
                <w:color w:val="FF0000"/>
                <w:sz w:val="24"/>
                <w:lang w:eastAsia="zh-CN"/>
              </w:rPr>
              <w:t>support either Alt 1, 2, or 3</w:t>
            </w:r>
            <w:r w:rsidRPr="009A04E8">
              <w:rPr>
                <w:sz w:val="24"/>
                <w:lang w:eastAsia="zh-CN"/>
              </w:rPr>
              <w:t xml:space="preserve"> </w:t>
            </w:r>
            <w:r w:rsidRPr="009A04E8">
              <w:rPr>
                <w:color w:val="FF0000"/>
                <w:sz w:val="24"/>
                <w:lang w:eastAsia="zh-CN"/>
              </w:rPr>
              <w:t>consider at least the following alternatives:</w:t>
            </w:r>
          </w:p>
          <w:p w14:paraId="3FCDF74B" w14:textId="77777777" w:rsidR="0018177E" w:rsidRPr="0018177E" w:rsidRDefault="0018177E" w:rsidP="0018177E">
            <w:pPr>
              <w:pStyle w:val="BodyText"/>
              <w:spacing w:after="0"/>
              <w:rPr>
                <w:rFonts w:ascii="Times New Roman" w:hAnsi="Times New Roman"/>
                <w:b/>
                <w:bCs/>
                <w:lang w:eastAsia="zh-CN"/>
              </w:rPr>
            </w:pP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47" w:type="dxa"/>
          </w:tcPr>
          <w:p w14:paraId="53AF2245" w14:textId="77777777" w:rsidR="00EA6D85" w:rsidRDefault="00EA6D85"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18177E" w:rsidRPr="0018177E" w14:paraId="36C6451A" w14:textId="77777777" w:rsidTr="00EA6D85">
        <w:tc>
          <w:tcPr>
            <w:tcW w:w="1615" w:type="dxa"/>
          </w:tcPr>
          <w:p w14:paraId="6CC113D4" w14:textId="4F7D4698" w:rsidR="0018177E" w:rsidRPr="0018177E" w:rsidRDefault="0018177E" w:rsidP="001817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140A1594" w14:textId="77777777" w:rsidR="0018177E" w:rsidRPr="00D57013" w:rsidRDefault="0018177E" w:rsidP="0018177E">
            <w:pPr>
              <w:pStyle w:val="BodyText"/>
              <w:spacing w:after="0"/>
              <w:rPr>
                <w:rFonts w:ascii="Times New Roman" w:hAnsi="Times New Roman"/>
                <w:szCs w:val="20"/>
                <w:lang w:eastAsia="zh-CN"/>
              </w:rPr>
            </w:pPr>
            <w:r w:rsidRPr="00D57013">
              <w:rPr>
                <w:rFonts w:ascii="Times New Roman" w:hAnsi="Times New Roman"/>
                <w:szCs w:val="20"/>
                <w:lang w:eastAsia="zh-CN"/>
              </w:rPr>
              <w:t xml:space="preserve">We think this should be treated on a best effort basis, and not commit to something we might not have time to finish. While we still think this is an unneeded optimization, </w:t>
            </w:r>
            <w:r>
              <w:rPr>
                <w:rFonts w:ascii="Times New Roman" w:hAnsi="Times New Roman"/>
                <w:szCs w:val="20"/>
                <w:lang w:eastAsia="zh-CN"/>
              </w:rPr>
              <w:t xml:space="preserve">but </w:t>
            </w:r>
            <w:r w:rsidRPr="00D57013">
              <w:rPr>
                <w:rFonts w:ascii="Times New Roman" w:hAnsi="Times New Roman"/>
                <w:szCs w:val="20"/>
                <w:lang w:eastAsia="zh-CN"/>
              </w:rPr>
              <w:t>we can compromise to the following:</w:t>
            </w:r>
          </w:p>
          <w:p w14:paraId="61EA98DE" w14:textId="77777777" w:rsidR="0018177E" w:rsidRDefault="0018177E" w:rsidP="0018177E">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46228E9F" w14:textId="77777777" w:rsidR="0018177E" w:rsidRPr="0018177E" w:rsidRDefault="0018177E" w:rsidP="0018177E">
            <w:pPr>
              <w:pStyle w:val="BodyText"/>
              <w:spacing w:after="0"/>
              <w:rPr>
                <w:rFonts w:ascii="Times New Roman" w:hAnsi="Times New Roman"/>
                <w:szCs w:val="22"/>
                <w:lang w:eastAsia="zh-CN"/>
              </w:rPr>
            </w:pPr>
          </w:p>
        </w:tc>
      </w:tr>
      <w:tr w:rsidR="00AB3FFA" w:rsidRPr="0018177E" w14:paraId="1C80A766" w14:textId="77777777" w:rsidTr="00EA6D85">
        <w:tc>
          <w:tcPr>
            <w:tcW w:w="1615" w:type="dxa"/>
          </w:tcPr>
          <w:p w14:paraId="25775FC2" w14:textId="448011C7" w:rsidR="00AB3FFA" w:rsidRPr="00AB3FFA" w:rsidRDefault="00AB3FFA" w:rsidP="0018177E">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6FA15D2E" w14:textId="216A1F69" w:rsidR="00AB3FFA" w:rsidRPr="00AB3FFA" w:rsidRDefault="00AB3FFA" w:rsidP="0018177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 xml:space="preserve">e </w:t>
            </w:r>
            <w:r w:rsidR="00A0245B">
              <w:rPr>
                <w:rFonts w:ascii="Times New Roman" w:eastAsia="MS Mincho" w:hAnsi="Times New Roman"/>
                <w:szCs w:val="20"/>
                <w:lang w:eastAsia="ja-JP"/>
              </w:rPr>
              <w:t xml:space="preserve">can </w:t>
            </w:r>
            <w:r>
              <w:rPr>
                <w:rFonts w:ascii="Times New Roman" w:eastAsia="MS Mincho" w:hAnsi="Times New Roman"/>
                <w:szCs w:val="20"/>
                <w:lang w:eastAsia="ja-JP"/>
              </w:rPr>
              <w:t>support Proposal 1.3-1 A.</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bookmarkStart w:id="22" w:name="_GoBack"/>
      <w:bookmarkEnd w:id="22"/>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lastRenderedPageBreak/>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But we agree that channelization and sync raster defined in Rel-17 above 52.6GHz may have some impact on the current supported method (i.e. using MIB configuration). RAN1 </w:t>
            </w:r>
            <w:r>
              <w:rPr>
                <w:rFonts w:ascii="Times New Roman" w:hAnsi="Times New Roman" w:hint="eastAsia"/>
                <w:sz w:val="22"/>
                <w:szCs w:val="22"/>
                <w:lang w:eastAsia="zh-CN"/>
              </w:rPr>
              <w:lastRenderedPageBreak/>
              <w:t>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w:t>
            </w:r>
            <w:r>
              <w:rPr>
                <w:rFonts w:ascii="Times New Roman" w:eastAsiaTheme="minorEastAsia" w:hAnsi="Times New Roman"/>
                <w:sz w:val="22"/>
                <w:szCs w:val="22"/>
                <w:lang w:eastAsia="ko-KR"/>
              </w:rPr>
              <w:lastRenderedPageBreak/>
              <w:t>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lastRenderedPageBreak/>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6" w:name="_Toc79137179"/>
      <w:bookmarkStart w:id="27"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993A85">
              <w:rPr>
                <w:rFonts w:cs="Times"/>
                <w:noProof/>
                <w:position w:val="-5"/>
                <w:szCs w:val="20"/>
              </w:rPr>
              <w:pict w14:anchorId="3962B6B8">
                <v:shape id="_x0000_i1049" type="#_x0000_t75" alt="" style="width:14.3pt;height:14.3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993A85">
              <w:rPr>
                <w:rFonts w:cs="Times"/>
                <w:noProof/>
                <w:position w:val="-5"/>
                <w:szCs w:val="20"/>
              </w:rPr>
              <w:pict w14:anchorId="3962B6B9">
                <v:shape id="_x0000_i1050" type="#_x0000_t75" alt="" style="width:14.3pt;height:14.3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993A85">
              <w:rPr>
                <w:rFonts w:cs="Times"/>
                <w:noProof/>
                <w:position w:val="-5"/>
                <w:szCs w:val="20"/>
              </w:rPr>
              <w:pict w14:anchorId="3962B6BA">
                <v:shape id="_x0000_i1051" type="#_x0000_t75" alt="" style="width:20.75pt;height:14.3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993A85">
              <w:rPr>
                <w:rFonts w:cs="Times"/>
                <w:noProof/>
                <w:position w:val="-5"/>
                <w:szCs w:val="20"/>
              </w:rPr>
              <w:pict w14:anchorId="3962B6BB">
                <v:shape id="_x0000_i1052" type="#_x0000_t75" alt="" style="width:20.75pt;height:14.3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93A85">
        <w:rPr>
          <w:rFonts w:ascii="Times New Roman" w:hAnsi="Times New Roman"/>
          <w:noProof/>
          <w:position w:val="-5"/>
          <w:sz w:val="22"/>
          <w:szCs w:val="22"/>
        </w:rPr>
        <w:pict w14:anchorId="3962B6BE">
          <v:shape id="_x0000_i1053"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93A85">
        <w:rPr>
          <w:rFonts w:ascii="Times New Roman" w:hAnsi="Times New Roman"/>
          <w:noProof/>
          <w:position w:val="-5"/>
          <w:sz w:val="22"/>
          <w:szCs w:val="22"/>
        </w:rPr>
        <w:pict w14:anchorId="3962B6BF">
          <v:shape id="_x0000_i1054" type="#_x0000_t75" alt="" style="width:14.3pt;height:14.3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993A85">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993A85">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993A85">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993A85">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993A85">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lastRenderedPageBreak/>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93A85">
              <w:rPr>
                <w:rFonts w:ascii="Times New Roman" w:hAnsi="Times New Roman"/>
                <w:noProof/>
                <w:position w:val="-5"/>
                <w:sz w:val="22"/>
                <w:szCs w:val="22"/>
              </w:rPr>
              <w:pict w14:anchorId="3962B6C2">
                <v:shape id="_x0000_i1055"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93A85">
              <w:rPr>
                <w:rFonts w:ascii="Times New Roman" w:hAnsi="Times New Roman"/>
                <w:noProof/>
                <w:position w:val="-5"/>
                <w:sz w:val="22"/>
                <w:szCs w:val="22"/>
              </w:rPr>
              <w:pict w14:anchorId="3962B6C3">
                <v:shape id="_x0000_i1056" type="#_x0000_t75" alt="" style="width:14.3pt;height:14.3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93A85">
        <w:rPr>
          <w:rFonts w:ascii="Times New Roman" w:hAnsi="Times New Roman"/>
          <w:noProof/>
          <w:position w:val="-5"/>
          <w:sz w:val="22"/>
          <w:szCs w:val="22"/>
        </w:rPr>
        <w:pict w14:anchorId="3962B6C4">
          <v:shape id="_x0000_i1057"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93A85">
        <w:rPr>
          <w:rFonts w:ascii="Times New Roman" w:hAnsi="Times New Roman"/>
          <w:noProof/>
          <w:position w:val="-5"/>
          <w:sz w:val="22"/>
          <w:szCs w:val="22"/>
        </w:rPr>
        <w:pict w14:anchorId="3962B6C5">
          <v:shape id="_x0000_i1058"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93A85">
        <w:rPr>
          <w:rFonts w:ascii="Times New Roman" w:hAnsi="Times New Roman"/>
          <w:noProof/>
          <w:position w:val="-5"/>
          <w:sz w:val="22"/>
          <w:szCs w:val="22"/>
        </w:rPr>
        <w:pict w14:anchorId="3962B6C6">
          <v:shape id="_x0000_i1059"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993A85">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w:t>
      </w:r>
      <w:r>
        <w:rPr>
          <w:rFonts w:ascii="Times New Roman" w:hAnsi="Times New Roman"/>
          <w:color w:val="0070C0"/>
          <w:sz w:val="22"/>
          <w:szCs w:val="22"/>
          <w:u w:val="single"/>
          <w:lang w:eastAsia="zh-CN"/>
        </w:rPr>
        <w:lastRenderedPageBreak/>
        <w:t xml:space="preserve">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993A8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993A8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993A8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993A8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993A85"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993A8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lastRenderedPageBreak/>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993A85"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5E4F9DA3" w:rsidR="00B40A93" w:rsidRDefault="00B40A93" w:rsidP="00B40A93">
      <w:pPr>
        <w:pStyle w:val="BodyText"/>
        <w:spacing w:after="0"/>
        <w:rPr>
          <w:rFonts w:ascii="Times New Roman" w:hAnsi="Times New Roman"/>
          <w:sz w:val="22"/>
          <w:szCs w:val="22"/>
          <w:lang w:eastAsia="zh-CN"/>
        </w:rPr>
      </w:pPr>
    </w:p>
    <w:p w14:paraId="2F5F4DCF" w14:textId="63CF175F" w:rsidR="008C3F5B" w:rsidRDefault="008C3F5B" w:rsidP="00B40A93">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BodyText"/>
        <w:spacing w:after="0"/>
        <w:rPr>
          <w:rFonts w:ascii="Times New Roman" w:hAnsi="Times New Roman"/>
          <w:sz w:val="22"/>
          <w:szCs w:val="22"/>
          <w:lang w:eastAsia="zh-CN"/>
        </w:rPr>
      </w:pPr>
    </w:p>
    <w:p w14:paraId="220F6E28" w14:textId="7D64C239" w:rsidR="008C3F5B" w:rsidRDefault="008C3F5B" w:rsidP="008C3F5B">
      <w:pPr>
        <w:pStyle w:val="Heading5"/>
        <w:rPr>
          <w:rFonts w:ascii="Times New Roman" w:hAnsi="Times New Roman"/>
          <w:b/>
          <w:bCs/>
          <w:lang w:eastAsia="zh-CN"/>
        </w:rPr>
      </w:pPr>
      <w:r>
        <w:rPr>
          <w:rFonts w:ascii="Times New Roman" w:hAnsi="Times New Roman"/>
          <w:b/>
          <w:bCs/>
          <w:lang w:eastAsia="zh-CN"/>
        </w:rPr>
        <w:t>Proposal 2.2-2E) – suggest for email approval</w:t>
      </w:r>
    </w:p>
    <w:p w14:paraId="4501C6E1" w14:textId="77777777" w:rsidR="008C3F5B" w:rsidRDefault="008C3F5B" w:rsidP="008C3F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BodyText"/>
        <w:spacing w:after="0"/>
        <w:rPr>
          <w:rFonts w:ascii="Times New Roman" w:hAnsi="Times New Roman"/>
          <w:sz w:val="22"/>
          <w:szCs w:val="22"/>
          <w:lang w:eastAsia="zh-CN"/>
        </w:rPr>
      </w:pPr>
    </w:p>
    <w:p w14:paraId="79F65525" w14:textId="77777777" w:rsidR="008C3F5B" w:rsidRDefault="008C3F5B"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FC3D310" w14:textId="77777777" w:rsidR="00DF72AA" w:rsidRPr="00BF5A8D" w:rsidRDefault="00DF72AA" w:rsidP="00993A85">
            <w:pPr>
              <w:pStyle w:val="BodyText"/>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3A85">
            <w:pPr>
              <w:pStyle w:val="BodyText"/>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3A85">
            <w:pPr>
              <w:pStyle w:val="BodyText"/>
              <w:spacing w:after="0"/>
              <w:rPr>
                <w:rFonts w:ascii="Times New Roman" w:hAnsi="Times New Roman"/>
                <w:b/>
                <w:bCs/>
                <w:sz w:val="22"/>
                <w:szCs w:val="22"/>
                <w:lang w:eastAsia="zh-CN"/>
              </w:rPr>
            </w:pPr>
          </w:p>
          <w:p w14:paraId="13CA9E5C" w14:textId="77777777" w:rsidR="00DF72AA" w:rsidRDefault="00DF72AA" w:rsidP="00993A8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3A8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3A8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3A85">
            <w:pPr>
              <w:pStyle w:val="BodyText"/>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69175197" w14:textId="77777777" w:rsidR="008C3F5B" w:rsidRDefault="008C3F5B"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3A8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0E5A6367" w:rsidR="001C19AE" w:rsidRPr="001C19AE" w:rsidRDefault="001C19AE" w:rsidP="00993A8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e are ok with Proposal 2.2-2D.</w:t>
            </w:r>
            <w:r w:rsidR="00122F87">
              <w:rPr>
                <w:rFonts w:ascii="Times New Roman" w:eastAsiaTheme="minorEastAsia" w:hAnsi="Times New Roman"/>
                <w:sz w:val="22"/>
                <w:szCs w:val="22"/>
                <w:lang w:eastAsia="ko-KR"/>
              </w:rPr>
              <w:t xml:space="preserve"> </w:t>
            </w:r>
          </w:p>
        </w:tc>
      </w:tr>
      <w:tr w:rsidR="0018177E" w:rsidRPr="0018177E" w14:paraId="0AB13AB0" w14:textId="77777777" w:rsidTr="00DF72AA">
        <w:tc>
          <w:tcPr>
            <w:tcW w:w="2065" w:type="dxa"/>
          </w:tcPr>
          <w:p w14:paraId="731C2CA4" w14:textId="00F62FB8" w:rsidR="0018177E" w:rsidRPr="0018177E" w:rsidRDefault="0018177E" w:rsidP="0018177E">
            <w:pPr>
              <w:pStyle w:val="BodyText"/>
              <w:spacing w:after="0"/>
              <w:rPr>
                <w:rFonts w:ascii="Times New Roman" w:eastAsiaTheme="minorEastAsia" w:hAnsi="Times New Roman"/>
                <w:szCs w:val="22"/>
                <w:lang w:eastAsia="ko-KR"/>
              </w:rPr>
            </w:pPr>
            <w:r w:rsidRPr="009F11BF">
              <w:rPr>
                <w:rFonts w:ascii="Times New Roman" w:hAnsi="Times New Roman"/>
                <w:sz w:val="22"/>
                <w:lang w:eastAsia="zh-CN"/>
              </w:rPr>
              <w:t>Ericsson</w:t>
            </w:r>
          </w:p>
        </w:tc>
        <w:tc>
          <w:tcPr>
            <w:tcW w:w="7897" w:type="dxa"/>
          </w:tcPr>
          <w:p w14:paraId="1AE97EC6" w14:textId="7F915B44" w:rsidR="0018177E" w:rsidRPr="0018177E" w:rsidRDefault="0018177E" w:rsidP="0018177E">
            <w:pPr>
              <w:pStyle w:val="BodyText"/>
              <w:spacing w:after="0"/>
              <w:rPr>
                <w:rFonts w:ascii="Times New Roman" w:eastAsiaTheme="minorEastAsia" w:hAnsi="Times New Roman"/>
                <w:szCs w:val="22"/>
                <w:lang w:eastAsia="ko-KR"/>
              </w:rPr>
            </w:pPr>
            <w:r w:rsidRPr="009F11BF">
              <w:rPr>
                <w:rFonts w:ascii="Times New Roman" w:hAnsi="Times New Roman"/>
                <w:sz w:val="22"/>
                <w:lang w:eastAsia="zh-CN"/>
              </w:rPr>
              <w:t>Fine with 2.2-2E</w:t>
            </w: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993A85"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3A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r w:rsidR="0018177E" w:rsidRPr="0018177E" w14:paraId="26E66C3C" w14:textId="77777777" w:rsidTr="00DA0CEC">
        <w:tc>
          <w:tcPr>
            <w:tcW w:w="2065" w:type="dxa"/>
          </w:tcPr>
          <w:p w14:paraId="23889EBA" w14:textId="0ECA28A1" w:rsidR="0018177E" w:rsidRPr="0018177E" w:rsidRDefault="0018177E" w:rsidP="0018177E">
            <w:pPr>
              <w:pStyle w:val="BodyText"/>
              <w:spacing w:after="0"/>
              <w:rPr>
                <w:rFonts w:ascii="Times New Roman" w:hAnsi="Times New Roman"/>
                <w:szCs w:val="22"/>
                <w:lang w:eastAsia="zh-CN"/>
              </w:rPr>
            </w:pPr>
            <w:r w:rsidRPr="009F11BF">
              <w:rPr>
                <w:rFonts w:ascii="Times New Roman" w:hAnsi="Times New Roman"/>
                <w:sz w:val="22"/>
                <w:lang w:eastAsia="zh-CN"/>
              </w:rPr>
              <w:t>Ericsson</w:t>
            </w:r>
          </w:p>
        </w:tc>
        <w:tc>
          <w:tcPr>
            <w:tcW w:w="7897" w:type="dxa"/>
          </w:tcPr>
          <w:p w14:paraId="4B3E0F86" w14:textId="7C855E35" w:rsidR="0018177E" w:rsidRPr="0018177E" w:rsidRDefault="0018177E" w:rsidP="0018177E">
            <w:pPr>
              <w:pStyle w:val="BodyText"/>
              <w:spacing w:after="0"/>
              <w:rPr>
                <w:rFonts w:ascii="Times New Roman" w:hAnsi="Times New Roman"/>
                <w:szCs w:val="22"/>
                <w:lang w:eastAsia="zh-CN"/>
              </w:rPr>
            </w:pPr>
            <w:r w:rsidRPr="009F11BF">
              <w:rPr>
                <w:rFonts w:ascii="Times New Roman" w:hAnsi="Times New Roman"/>
                <w:sz w:val="22"/>
                <w:lang w:eastAsia="zh-CN"/>
              </w:rPr>
              <w:t>Support 2.2-3F</w:t>
            </w:r>
          </w:p>
        </w:tc>
      </w:tr>
      <w:tr w:rsidR="00B16C8E" w:rsidRPr="0018177E" w14:paraId="02C0BE66" w14:textId="77777777" w:rsidTr="00DA0CEC">
        <w:tc>
          <w:tcPr>
            <w:tcW w:w="2065" w:type="dxa"/>
          </w:tcPr>
          <w:p w14:paraId="3FF667D1" w14:textId="4E315665" w:rsidR="00B16C8E" w:rsidRPr="009F11BF" w:rsidRDefault="00B16C8E" w:rsidP="0018177E">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6AF98DC5" w14:textId="360BC454" w:rsidR="00B16C8E" w:rsidRPr="009F11BF" w:rsidRDefault="00B16C8E" w:rsidP="0018177E">
            <w:pPr>
              <w:pStyle w:val="BodyText"/>
              <w:spacing w:after="0"/>
              <w:rPr>
                <w:rFonts w:ascii="Times New Roman" w:hAnsi="Times New Roman"/>
                <w:sz w:val="22"/>
                <w:lang w:eastAsia="zh-CN"/>
              </w:rPr>
            </w:pPr>
            <w:r>
              <w:rPr>
                <w:rFonts w:ascii="Times New Roman" w:hAnsi="Times New Roman"/>
                <w:sz w:val="22"/>
                <w:szCs w:val="22"/>
                <w:lang w:eastAsia="zh-CN"/>
              </w:rPr>
              <w:t xml:space="preserve">We are fine with </w:t>
            </w:r>
            <w:r w:rsidRPr="00B16C8E">
              <w:rPr>
                <w:rFonts w:ascii="Times New Roman" w:hAnsi="Times New Roman"/>
                <w:sz w:val="22"/>
                <w:szCs w:val="22"/>
                <w:lang w:eastAsia="zh-CN"/>
              </w:rPr>
              <w:t>Proposal 2.2-3F</w:t>
            </w:r>
            <w:r>
              <w:rPr>
                <w:rFonts w:ascii="Times New Roman" w:hAnsi="Times New Roman"/>
                <w:sz w:val="22"/>
                <w:szCs w:val="22"/>
                <w:lang w:eastAsia="zh-CN"/>
              </w:rPr>
              <w:t>.</w:t>
            </w: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993A85">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993A85">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993A85">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RA-RNTI formula defined for 120 kHz SCS also for the cases PRACH is configured with 480 or 960 kHz SCS where</w:t>
      </w:r>
    </w:p>
    <w:p w14:paraId="3962B3DC" w14:textId="77777777" w:rsidR="00C231B8" w:rsidRDefault="00993A85">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993A85">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993A85">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993A85">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993A85">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lastRenderedPageBreak/>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lastRenderedPageBreak/>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Pr="008C3F5B" w:rsidRDefault="003969AE" w:rsidP="003969AE">
      <w:pPr>
        <w:pStyle w:val="Heading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BodyText"/>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BodyText"/>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BodyText"/>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BodyText"/>
        <w:spacing w:after="0"/>
        <w:rPr>
          <w:rFonts w:ascii="Times New Roman" w:hAnsi="Times New Roman"/>
          <w:sz w:val="22"/>
          <w:szCs w:val="22"/>
          <w:lang w:eastAsia="zh-CN"/>
        </w:rPr>
      </w:pPr>
    </w:p>
    <w:p w14:paraId="64B23EAF" w14:textId="77777777" w:rsidR="008C3F5B" w:rsidRDefault="008C3F5B" w:rsidP="008C3F5B">
      <w:pPr>
        <w:pStyle w:val="Heading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993A85"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93A85">
        <w:rPr>
          <w:rFonts w:ascii="Times New Roman" w:hAnsi="Times New Roman"/>
          <w:noProof/>
          <w:position w:val="-5"/>
          <w:sz w:val="22"/>
          <w:szCs w:val="22"/>
        </w:rPr>
        <w:pict w14:anchorId="3962B6D3">
          <v:shape id="_x0000_i1060" type="#_x0000_t75" alt="" style="width:14.3pt;height:14.3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lastRenderedPageBreak/>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lastRenderedPageBreak/>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CA4E" w14:textId="77777777" w:rsidR="008B2773" w:rsidRDefault="008B2773">
      <w:pPr>
        <w:spacing w:after="0" w:line="240" w:lineRule="auto"/>
      </w:pPr>
      <w:r>
        <w:separator/>
      </w:r>
    </w:p>
  </w:endnote>
  <w:endnote w:type="continuationSeparator" w:id="0">
    <w:p w14:paraId="60C461B0" w14:textId="77777777" w:rsidR="008B2773" w:rsidRDefault="008B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5" w14:textId="77777777" w:rsidR="00993A85" w:rsidRDefault="00993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993A85" w:rsidRDefault="00993A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7" w14:textId="024198A5" w:rsidR="00993A85" w:rsidRDefault="00993A85">
    <w:pPr>
      <w:pStyle w:val="Footer"/>
      <w:ind w:right="360"/>
    </w:pPr>
    <w:r>
      <w:rPr>
        <w:rStyle w:val="PageNumber"/>
      </w:rPr>
      <w:fldChar w:fldCharType="begin"/>
    </w:r>
    <w:r>
      <w:rPr>
        <w:rStyle w:val="PageNumber"/>
      </w:rPr>
      <w:instrText xml:space="preserve"> PAGE </w:instrText>
    </w:r>
    <w:r>
      <w:rPr>
        <w:rStyle w:val="PageNumber"/>
      </w:rPr>
      <w:fldChar w:fldCharType="separate"/>
    </w:r>
    <w:r w:rsidR="00EC000E">
      <w:rPr>
        <w:rStyle w:val="PageNumber"/>
        <w:noProof/>
      </w:rPr>
      <w:t>159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C000E">
      <w:rPr>
        <w:rStyle w:val="PageNumber"/>
        <w:noProof/>
      </w:rPr>
      <w:t>214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3632" w14:textId="77777777" w:rsidR="008B2773" w:rsidRDefault="008B2773">
      <w:pPr>
        <w:spacing w:after="0" w:line="240" w:lineRule="auto"/>
      </w:pPr>
      <w:r>
        <w:separator/>
      </w:r>
    </w:p>
  </w:footnote>
  <w:footnote w:type="continuationSeparator" w:id="0">
    <w:p w14:paraId="405DC4E8" w14:textId="77777777" w:rsidR="008B2773" w:rsidRDefault="008B2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4" w14:textId="77777777" w:rsidR="00993A85" w:rsidRDefault="00993A8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5FECAA-55C1-4FC2-A0D2-B594D24E9790}">
  <ds:schemaRefs>
    <ds:schemaRef ds:uri="http://schemas.openxmlformats.org/officeDocument/2006/bibliography"/>
  </ds:schemaRefs>
</ds:datastoreItem>
</file>

<file path=customXml/itemProps7.xml><?xml version="1.0" encoding="utf-8"?>
<ds:datastoreItem xmlns:ds="http://schemas.openxmlformats.org/officeDocument/2006/customXml" ds:itemID="{5754710C-FF6B-4726-B842-D36D0E50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11</TotalTime>
  <Pages>214</Pages>
  <Words>73356</Words>
  <Characters>418135</Characters>
  <Application>Microsoft Office Word</Application>
  <DocSecurity>0</DocSecurity>
  <Lines>3484</Lines>
  <Paragraphs>981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490510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3</cp:revision>
  <cp:lastPrinted>2011-11-09T07:49:00Z</cp:lastPrinted>
  <dcterms:created xsi:type="dcterms:W3CDTF">2021-08-26T02:08:00Z</dcterms:created>
  <dcterms:modified xsi:type="dcterms:W3CDTF">2021-08-26T02:32:00Z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