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2"/>
        <w:rPr>
          <w:lang w:eastAsia="zh-CN"/>
        </w:rPr>
      </w:pPr>
      <w:r>
        <w:rPr>
          <w:lang w:eastAsia="zh-CN"/>
        </w:rPr>
        <w:t xml:space="preserve">2.1 SSB Aspects </w:t>
      </w:r>
    </w:p>
    <w:p w14:paraId="39629D79" w14:textId="77777777" w:rsidR="00C231B8" w:rsidRDefault="00350025">
      <w:pPr>
        <w:pStyle w:val="3"/>
        <w:rPr>
          <w:lang w:eastAsia="zh-CN"/>
        </w:rPr>
      </w:pPr>
      <w:r>
        <w:rPr>
          <w:lang w:eastAsia="zh-CN"/>
        </w:rPr>
        <w:t>2.1.1 DRS Related Aspects (and other MIB design other than CORESET#0/Type0-PDCCH)</w:t>
      </w:r>
    </w:p>
    <w:p w14:paraId="39629D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D8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D8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D8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9629D8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9629D8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9629D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D9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9629D9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9629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9D9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9629DA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9629D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9629D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9629D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9629D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9629D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9D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9DD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9629D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B16C8E">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ac"/>
        <w:spacing w:after="0"/>
        <w:rPr>
          <w:rFonts w:ascii="Times New Roman" w:hAnsi="Times New Roman"/>
          <w:sz w:val="22"/>
          <w:szCs w:val="22"/>
          <w:lang w:eastAsia="zh-CN"/>
        </w:rPr>
      </w:pPr>
    </w:p>
    <w:p w14:paraId="39629E54" w14:textId="77777777" w:rsidR="00C231B8" w:rsidRDefault="00C231B8">
      <w:pPr>
        <w:pStyle w:val="ac"/>
        <w:spacing w:after="0"/>
        <w:rPr>
          <w:rFonts w:ascii="Times New Roman" w:hAnsi="Times New Roman"/>
          <w:sz w:val="22"/>
          <w:szCs w:val="22"/>
          <w:lang w:eastAsia="zh-CN"/>
        </w:rPr>
      </w:pPr>
    </w:p>
    <w:p w14:paraId="39629E55" w14:textId="04C74485" w:rsidR="00C231B8" w:rsidRDefault="00350025">
      <w:pPr>
        <w:pStyle w:val="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B16C8E">
              <w:rPr>
                <w:noProof/>
                <w:position w:val="-6"/>
              </w:rPr>
              <w:pict w14:anchorId="3962B5C9">
                <v:shape id="_x0000_i1026"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6C8E">
              <w:rPr>
                <w:noProof/>
                <w:position w:val="-6"/>
              </w:rPr>
              <w:pict w14:anchorId="3962B5CA">
                <v:shape id="_x0000_i1027"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B16C8E">
              <w:rPr>
                <w:noProof/>
                <w:position w:val="-6"/>
              </w:rPr>
              <w:pict w14:anchorId="3962B5CB">
                <v:shape id="_x0000_i1028"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6C8E">
              <w:rPr>
                <w:noProof/>
                <w:position w:val="-6"/>
              </w:rPr>
              <w:pict w14:anchorId="3962B5CC">
                <v:shape id="_x0000_i1029"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B16C8E">
              <w:rPr>
                <w:noProof/>
                <w:position w:val="-6"/>
              </w:rPr>
              <w:pict w14:anchorId="3962B5CD">
                <v:shape id="_x0000_i1030"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6C8E">
              <w:rPr>
                <w:noProof/>
                <w:position w:val="-6"/>
              </w:rPr>
              <w:pict w14:anchorId="3962B5CE">
                <v:shape id="_x0000_i1031"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B16C8E">
              <w:rPr>
                <w:noProof/>
                <w:position w:val="-6"/>
              </w:rPr>
              <w:pict w14:anchorId="3962B5CF">
                <v:shape id="_x0000_i1032"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6C8E">
              <w:rPr>
                <w:noProof/>
                <w:position w:val="-6"/>
              </w:rPr>
              <w:pict w14:anchorId="3962B5D0">
                <v:shape id="_x0000_i1033"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B16C8E">
              <w:rPr>
                <w:noProof/>
                <w:position w:val="-6"/>
              </w:rPr>
              <w:pict w14:anchorId="3962B5D1">
                <v:shape id="_x0000_i1034"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6C8E">
              <w:rPr>
                <w:noProof/>
                <w:position w:val="-6"/>
              </w:rPr>
              <w:pict w14:anchorId="3962B5D2">
                <v:shape id="_x0000_i1035"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B16C8E">
              <w:rPr>
                <w:noProof/>
                <w:position w:val="-6"/>
              </w:rPr>
              <w:pict w14:anchorId="3962B5D3">
                <v:shape id="_x0000_i1036"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6C8E">
              <w:rPr>
                <w:noProof/>
                <w:position w:val="-6"/>
              </w:rPr>
              <w:pict w14:anchorId="3962B5D4">
                <v:shape id="_x0000_i1037"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ac"/>
        <w:spacing w:after="0"/>
        <w:rPr>
          <w:rFonts w:ascii="Times New Roman" w:hAnsi="Times New Roman"/>
          <w:sz w:val="22"/>
          <w:szCs w:val="22"/>
          <w:lang w:eastAsia="zh-CN"/>
        </w:rPr>
      </w:pPr>
    </w:p>
    <w:p w14:paraId="39629EA0" w14:textId="77777777" w:rsidR="00C231B8" w:rsidRDefault="00C231B8">
      <w:pPr>
        <w:pStyle w:val="ac"/>
        <w:spacing w:after="0"/>
        <w:rPr>
          <w:rFonts w:ascii="Times New Roman" w:hAnsi="Times New Roman"/>
          <w:sz w:val="22"/>
          <w:szCs w:val="22"/>
          <w:lang w:eastAsia="zh-CN"/>
        </w:rPr>
      </w:pPr>
    </w:p>
    <w:p w14:paraId="39629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ac"/>
        <w:spacing w:after="0"/>
        <w:rPr>
          <w:rFonts w:ascii="Times New Roman" w:hAnsi="Times New Roman"/>
          <w:sz w:val="22"/>
          <w:szCs w:val="22"/>
          <w:lang w:eastAsia="zh-CN"/>
        </w:rPr>
      </w:pPr>
    </w:p>
    <w:p w14:paraId="39629EA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ac"/>
        <w:spacing w:after="0"/>
        <w:ind w:left="2160"/>
        <w:rPr>
          <w:rFonts w:ascii="Times New Roman" w:hAnsi="Times New Roman"/>
          <w:sz w:val="22"/>
          <w:szCs w:val="22"/>
          <w:lang w:eastAsia="zh-CN"/>
        </w:rPr>
      </w:pPr>
    </w:p>
    <w:p w14:paraId="39629E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9629E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ac"/>
        <w:numPr>
          <w:ilvl w:val="2"/>
          <w:numId w:val="6"/>
        </w:numPr>
        <w:spacing w:after="0"/>
        <w:rPr>
          <w:rFonts w:ascii="Times New Roman" w:hAnsi="Times New Roman"/>
          <w:sz w:val="22"/>
          <w:szCs w:val="22"/>
          <w:lang w:eastAsia="zh-CN"/>
        </w:rPr>
      </w:pPr>
    </w:p>
    <w:p w14:paraId="39629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ac"/>
        <w:spacing w:after="0"/>
        <w:rPr>
          <w:rFonts w:ascii="Times New Roman" w:hAnsi="Times New Roman"/>
          <w:sz w:val="22"/>
          <w:szCs w:val="22"/>
          <w:lang w:eastAsia="zh-CN"/>
        </w:rPr>
      </w:pPr>
    </w:p>
    <w:p w14:paraId="39629EDF" w14:textId="77777777" w:rsidR="00C231B8" w:rsidRDefault="00C231B8">
      <w:pPr>
        <w:pStyle w:val="ac"/>
        <w:spacing w:after="0"/>
        <w:rPr>
          <w:rFonts w:ascii="Times New Roman" w:hAnsi="Times New Roman"/>
          <w:sz w:val="22"/>
          <w:szCs w:val="22"/>
          <w:lang w:eastAsia="zh-CN"/>
        </w:rPr>
      </w:pPr>
    </w:p>
    <w:p w14:paraId="39629EE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ac"/>
        <w:spacing w:after="0"/>
        <w:rPr>
          <w:rFonts w:ascii="Times New Roman" w:hAnsi="Times New Roman"/>
          <w:sz w:val="22"/>
          <w:szCs w:val="22"/>
          <w:lang w:eastAsia="zh-CN"/>
        </w:rPr>
      </w:pPr>
    </w:p>
    <w:p w14:paraId="39629E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39629E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39629E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9EF9"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ac"/>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ac"/>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39629F3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39629F3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ac"/>
        <w:spacing w:after="0"/>
        <w:rPr>
          <w:rFonts w:ascii="Times New Roman" w:hAnsi="Times New Roman"/>
          <w:sz w:val="22"/>
          <w:szCs w:val="22"/>
          <w:lang w:eastAsia="zh-CN"/>
        </w:rPr>
      </w:pPr>
    </w:p>
    <w:p w14:paraId="39629F44" w14:textId="77777777" w:rsidR="00C231B8" w:rsidRDefault="00C231B8">
      <w:pPr>
        <w:pStyle w:val="ac"/>
        <w:spacing w:after="0"/>
        <w:rPr>
          <w:rFonts w:ascii="Times New Roman" w:hAnsi="Times New Roman"/>
          <w:sz w:val="22"/>
          <w:szCs w:val="22"/>
          <w:lang w:eastAsia="zh-CN"/>
        </w:rPr>
      </w:pPr>
    </w:p>
    <w:p w14:paraId="39629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ac"/>
        <w:spacing w:after="0"/>
        <w:rPr>
          <w:rFonts w:ascii="Times New Roman" w:hAnsi="Times New Roman"/>
          <w:sz w:val="22"/>
          <w:szCs w:val="22"/>
          <w:lang w:eastAsia="zh-CN"/>
        </w:rPr>
      </w:pPr>
    </w:p>
    <w:p w14:paraId="39629F4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ac"/>
        <w:spacing w:after="0"/>
        <w:ind w:left="1440"/>
        <w:rPr>
          <w:rFonts w:ascii="Times New Roman" w:hAnsi="Times New Roman"/>
          <w:sz w:val="24"/>
          <w:lang w:eastAsia="zh-CN"/>
        </w:rPr>
      </w:pPr>
    </w:p>
    <w:p w14:paraId="39629F51"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ac"/>
        <w:spacing w:after="0"/>
        <w:rPr>
          <w:rFonts w:ascii="Times New Roman" w:hAnsi="Times New Roman"/>
          <w:sz w:val="22"/>
          <w:szCs w:val="22"/>
          <w:lang w:eastAsia="zh-CN"/>
        </w:rPr>
      </w:pPr>
    </w:p>
    <w:p w14:paraId="39629F5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ac"/>
        <w:spacing w:after="0"/>
        <w:rPr>
          <w:rFonts w:ascii="Times New Roman" w:hAnsi="Times New Roman"/>
          <w:sz w:val="22"/>
          <w:szCs w:val="22"/>
          <w:lang w:eastAsia="zh-CN"/>
        </w:rPr>
      </w:pPr>
    </w:p>
    <w:p w14:paraId="39629F6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ac"/>
        <w:spacing w:after="0"/>
        <w:rPr>
          <w:rFonts w:ascii="Times New Roman" w:hAnsi="Times New Roman"/>
          <w:sz w:val="22"/>
          <w:szCs w:val="22"/>
          <w:lang w:eastAsia="zh-CN"/>
        </w:rPr>
      </w:pPr>
    </w:p>
    <w:p w14:paraId="39629F7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9629F7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ac"/>
        <w:spacing w:after="0"/>
        <w:rPr>
          <w:rFonts w:ascii="Times New Roman" w:hAnsi="Times New Roman"/>
          <w:sz w:val="22"/>
          <w:szCs w:val="22"/>
          <w:lang w:eastAsia="zh-CN"/>
        </w:rPr>
      </w:pPr>
    </w:p>
    <w:p w14:paraId="39629F8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ac"/>
        <w:spacing w:after="0"/>
        <w:rPr>
          <w:rFonts w:ascii="Times New Roman" w:hAnsi="Times New Roman"/>
          <w:sz w:val="22"/>
          <w:szCs w:val="22"/>
          <w:lang w:eastAsia="zh-CN"/>
        </w:rPr>
      </w:pPr>
    </w:p>
    <w:p w14:paraId="39629F84" w14:textId="77777777" w:rsidR="00C231B8" w:rsidRDefault="00C231B8">
      <w:pPr>
        <w:pStyle w:val="ac"/>
        <w:spacing w:after="0"/>
        <w:rPr>
          <w:rFonts w:ascii="Times New Roman" w:hAnsi="Times New Roman"/>
          <w:sz w:val="22"/>
          <w:szCs w:val="22"/>
          <w:lang w:eastAsia="zh-CN"/>
        </w:rPr>
      </w:pPr>
    </w:p>
    <w:p w14:paraId="39629F8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ac"/>
        <w:spacing w:after="0"/>
        <w:rPr>
          <w:rFonts w:ascii="Times New Roman" w:hAnsi="Times New Roman"/>
          <w:sz w:val="22"/>
          <w:szCs w:val="22"/>
          <w:lang w:eastAsia="zh-CN"/>
        </w:rPr>
      </w:pPr>
    </w:p>
    <w:p w14:paraId="39629F8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ac"/>
        <w:spacing w:after="0"/>
        <w:rPr>
          <w:rFonts w:ascii="Times New Roman" w:hAnsi="Times New Roman"/>
          <w:sz w:val="22"/>
          <w:szCs w:val="22"/>
          <w:lang w:eastAsia="zh-CN"/>
        </w:rPr>
      </w:pPr>
    </w:p>
    <w:p w14:paraId="39629F8B" w14:textId="77777777" w:rsidR="00C231B8" w:rsidRDefault="00C231B8">
      <w:pPr>
        <w:pStyle w:val="ac"/>
        <w:spacing w:after="0"/>
        <w:rPr>
          <w:rFonts w:ascii="Times New Roman" w:hAnsi="Times New Roman"/>
          <w:sz w:val="22"/>
          <w:szCs w:val="22"/>
          <w:lang w:eastAsia="zh-CN"/>
        </w:rPr>
      </w:pPr>
    </w:p>
    <w:p w14:paraId="39629F8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ac"/>
        <w:spacing w:after="0"/>
        <w:rPr>
          <w:rFonts w:ascii="Times New Roman" w:hAnsi="Times New Roman"/>
          <w:sz w:val="22"/>
          <w:szCs w:val="22"/>
          <w:lang w:eastAsia="zh-CN"/>
        </w:rPr>
      </w:pPr>
    </w:p>
    <w:p w14:paraId="39629F8E"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ac"/>
        <w:spacing w:after="0"/>
        <w:rPr>
          <w:rFonts w:ascii="Times New Roman" w:hAnsi="Times New Roman"/>
          <w:sz w:val="22"/>
          <w:szCs w:val="22"/>
          <w:lang w:eastAsia="zh-CN"/>
        </w:rPr>
      </w:pPr>
    </w:p>
    <w:p w14:paraId="39629F9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ac"/>
        <w:spacing w:after="0"/>
        <w:rPr>
          <w:rFonts w:ascii="Times New Roman" w:hAnsi="Times New Roman"/>
          <w:sz w:val="22"/>
          <w:szCs w:val="22"/>
          <w:lang w:eastAsia="zh-CN"/>
        </w:rPr>
      </w:pPr>
    </w:p>
    <w:p w14:paraId="39629FA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ac"/>
        <w:spacing w:after="0"/>
        <w:rPr>
          <w:rFonts w:ascii="Times New Roman" w:hAnsi="Times New Roman"/>
          <w:sz w:val="22"/>
          <w:szCs w:val="22"/>
          <w:lang w:eastAsia="zh-CN"/>
        </w:rPr>
      </w:pPr>
    </w:p>
    <w:p w14:paraId="39629FA7" w14:textId="77777777" w:rsidR="00C231B8" w:rsidRDefault="00350025">
      <w:pPr>
        <w:pStyle w:val="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ac"/>
        <w:spacing w:after="0"/>
        <w:rPr>
          <w:rFonts w:ascii="Times New Roman" w:hAnsi="Times New Roman"/>
          <w:sz w:val="22"/>
          <w:szCs w:val="22"/>
          <w:lang w:eastAsia="zh-CN"/>
        </w:rPr>
      </w:pPr>
    </w:p>
    <w:p w14:paraId="39629FAB" w14:textId="77777777" w:rsidR="00C231B8" w:rsidRDefault="00350025">
      <w:pPr>
        <w:pStyle w:val="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ac"/>
        <w:spacing w:after="0"/>
        <w:rPr>
          <w:rFonts w:ascii="Times New Roman" w:hAnsi="Times New Roman"/>
          <w:sz w:val="22"/>
          <w:szCs w:val="22"/>
          <w:lang w:eastAsia="zh-CN"/>
        </w:rPr>
      </w:pPr>
    </w:p>
    <w:p w14:paraId="39629FB5" w14:textId="77777777" w:rsidR="00C231B8" w:rsidRDefault="00350025">
      <w:pPr>
        <w:pStyle w:val="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ac"/>
        <w:spacing w:after="0"/>
        <w:rPr>
          <w:rFonts w:ascii="Times New Roman" w:hAnsi="Times New Roman"/>
          <w:sz w:val="22"/>
          <w:szCs w:val="22"/>
          <w:lang w:eastAsia="zh-CN"/>
        </w:rPr>
      </w:pPr>
    </w:p>
    <w:p w14:paraId="39629FB8" w14:textId="77777777" w:rsidR="00C231B8" w:rsidRDefault="00350025">
      <w:pPr>
        <w:pStyle w:val="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ac"/>
        <w:spacing w:after="0"/>
        <w:rPr>
          <w:rFonts w:ascii="Times New Roman" w:hAnsi="Times New Roman"/>
          <w:sz w:val="22"/>
          <w:szCs w:val="22"/>
          <w:lang w:eastAsia="zh-CN"/>
        </w:rPr>
      </w:pPr>
    </w:p>
    <w:p w14:paraId="39629FBC"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ac"/>
        <w:spacing w:after="0"/>
        <w:rPr>
          <w:rFonts w:ascii="Times New Roman" w:hAnsi="Times New Roman"/>
          <w:sz w:val="22"/>
          <w:szCs w:val="22"/>
          <w:lang w:eastAsia="zh-CN"/>
        </w:rPr>
      </w:pPr>
    </w:p>
    <w:p w14:paraId="39629FC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ac"/>
              <w:spacing w:after="0"/>
              <w:rPr>
                <w:rFonts w:ascii="Times New Roman" w:hAnsi="Times New Roman"/>
                <w:sz w:val="22"/>
                <w:szCs w:val="22"/>
                <w:lang w:eastAsia="zh-CN"/>
              </w:rPr>
            </w:pPr>
          </w:p>
          <w:p w14:paraId="39629FE9" w14:textId="77777777" w:rsidR="00C231B8" w:rsidRDefault="00C231B8">
            <w:pPr>
              <w:pStyle w:val="ac"/>
              <w:spacing w:after="0"/>
              <w:rPr>
                <w:rFonts w:ascii="Times New Roman" w:hAnsi="Times New Roman"/>
                <w:sz w:val="22"/>
                <w:szCs w:val="22"/>
                <w:lang w:eastAsia="zh-CN"/>
              </w:rPr>
            </w:pPr>
          </w:p>
          <w:p w14:paraId="39629FEA" w14:textId="77777777" w:rsidR="00C231B8" w:rsidRDefault="00C231B8">
            <w:pPr>
              <w:pStyle w:val="ac"/>
              <w:spacing w:after="0"/>
              <w:rPr>
                <w:rFonts w:ascii="Times New Roman" w:hAnsi="Times New Roman"/>
                <w:sz w:val="22"/>
                <w:szCs w:val="22"/>
                <w:lang w:eastAsia="zh-CN"/>
              </w:rPr>
            </w:pPr>
          </w:p>
          <w:p w14:paraId="39629FEB" w14:textId="77777777" w:rsidR="00C231B8" w:rsidRDefault="00C231B8">
            <w:pPr>
              <w:pStyle w:val="ac"/>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ac"/>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ac"/>
              <w:spacing w:before="0" w:after="0"/>
              <w:jc w:val="left"/>
              <w:rPr>
                <w:rFonts w:ascii="Times New Roman" w:eastAsiaTheme="minorEastAsia" w:hAnsi="Times New Roman"/>
                <w:sz w:val="22"/>
                <w:szCs w:val="22"/>
                <w:lang w:eastAsia="ko-KR"/>
              </w:rPr>
            </w:pPr>
          </w:p>
          <w:p w14:paraId="3962A03A" w14:textId="77777777" w:rsidR="00C231B8" w:rsidRDefault="00350025">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ac"/>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ac"/>
        <w:spacing w:after="0"/>
        <w:rPr>
          <w:rFonts w:ascii="Times New Roman" w:hAnsi="Times New Roman"/>
          <w:sz w:val="22"/>
          <w:szCs w:val="22"/>
          <w:lang w:eastAsia="zh-CN"/>
        </w:rPr>
      </w:pPr>
    </w:p>
    <w:p w14:paraId="3962A069" w14:textId="77777777" w:rsidR="00C231B8" w:rsidRDefault="00C231B8">
      <w:pPr>
        <w:pStyle w:val="ac"/>
        <w:spacing w:after="0"/>
        <w:rPr>
          <w:rFonts w:ascii="Times New Roman" w:hAnsi="Times New Roman"/>
          <w:sz w:val="22"/>
          <w:szCs w:val="22"/>
          <w:lang w:eastAsia="zh-CN"/>
        </w:rPr>
      </w:pPr>
    </w:p>
    <w:p w14:paraId="3962A06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ac"/>
        <w:spacing w:after="0"/>
        <w:rPr>
          <w:rFonts w:ascii="Times New Roman" w:hAnsi="Times New Roman"/>
          <w:sz w:val="22"/>
          <w:szCs w:val="22"/>
          <w:lang w:eastAsia="zh-CN"/>
        </w:rPr>
      </w:pPr>
    </w:p>
    <w:p w14:paraId="3962A0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ac"/>
        <w:spacing w:after="0"/>
        <w:rPr>
          <w:rFonts w:ascii="Times New Roman" w:hAnsi="Times New Roman"/>
          <w:sz w:val="22"/>
          <w:szCs w:val="22"/>
          <w:lang w:eastAsia="zh-CN"/>
        </w:rPr>
      </w:pPr>
    </w:p>
    <w:p w14:paraId="3962A0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ac"/>
        <w:spacing w:after="0"/>
        <w:rPr>
          <w:rFonts w:ascii="Times New Roman" w:hAnsi="Times New Roman"/>
          <w:sz w:val="22"/>
          <w:szCs w:val="22"/>
          <w:lang w:eastAsia="zh-CN"/>
        </w:rPr>
      </w:pPr>
    </w:p>
    <w:p w14:paraId="3962A073" w14:textId="77777777" w:rsidR="00C231B8" w:rsidRDefault="00C231B8">
      <w:pPr>
        <w:pStyle w:val="ac"/>
        <w:spacing w:after="0"/>
        <w:rPr>
          <w:rFonts w:ascii="Times New Roman" w:hAnsi="Times New Roman"/>
          <w:sz w:val="22"/>
          <w:szCs w:val="22"/>
          <w:lang w:eastAsia="zh-CN"/>
        </w:rPr>
      </w:pPr>
    </w:p>
    <w:p w14:paraId="3962A07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ac"/>
        <w:spacing w:after="0"/>
        <w:rPr>
          <w:rFonts w:ascii="Times New Roman" w:hAnsi="Times New Roman"/>
          <w:sz w:val="22"/>
          <w:szCs w:val="22"/>
          <w:lang w:eastAsia="zh-CN"/>
        </w:rPr>
      </w:pPr>
    </w:p>
    <w:p w14:paraId="3962A07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ac"/>
        <w:spacing w:after="0"/>
        <w:rPr>
          <w:rFonts w:ascii="Times New Roman" w:hAnsi="Times New Roman"/>
          <w:sz w:val="22"/>
          <w:szCs w:val="22"/>
          <w:lang w:eastAsia="zh-CN"/>
        </w:rPr>
      </w:pPr>
    </w:p>
    <w:p w14:paraId="3962A07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ac"/>
        <w:spacing w:after="0"/>
        <w:rPr>
          <w:rFonts w:ascii="Times New Roman" w:hAnsi="Times New Roman"/>
          <w:sz w:val="22"/>
          <w:szCs w:val="22"/>
          <w:lang w:eastAsia="zh-CN"/>
        </w:rPr>
      </w:pPr>
    </w:p>
    <w:p w14:paraId="3962A07E" w14:textId="77777777" w:rsidR="00C231B8" w:rsidRDefault="00C231B8">
      <w:pPr>
        <w:pStyle w:val="ac"/>
        <w:spacing w:after="0"/>
        <w:rPr>
          <w:rFonts w:ascii="Times New Roman" w:hAnsi="Times New Roman"/>
          <w:sz w:val="22"/>
          <w:szCs w:val="22"/>
          <w:lang w:eastAsia="zh-CN"/>
        </w:rPr>
      </w:pPr>
    </w:p>
    <w:p w14:paraId="3962A0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ac"/>
        <w:spacing w:after="0"/>
        <w:rPr>
          <w:rFonts w:ascii="Times New Roman" w:hAnsi="Times New Roman"/>
          <w:sz w:val="22"/>
          <w:szCs w:val="22"/>
          <w:lang w:eastAsia="zh-CN"/>
        </w:rPr>
      </w:pPr>
    </w:p>
    <w:p w14:paraId="3962A08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ac"/>
        <w:spacing w:after="0"/>
        <w:rPr>
          <w:rFonts w:ascii="Times New Roman" w:hAnsi="Times New Roman"/>
          <w:sz w:val="22"/>
          <w:szCs w:val="22"/>
          <w:lang w:eastAsia="zh-CN"/>
        </w:rPr>
      </w:pPr>
    </w:p>
    <w:p w14:paraId="3962A088" w14:textId="77777777" w:rsidR="00C231B8" w:rsidRDefault="00C231B8">
      <w:pPr>
        <w:pStyle w:val="ac"/>
        <w:spacing w:after="0"/>
        <w:rPr>
          <w:rFonts w:ascii="Times New Roman" w:hAnsi="Times New Roman"/>
          <w:sz w:val="22"/>
          <w:szCs w:val="22"/>
          <w:lang w:eastAsia="zh-CN"/>
        </w:rPr>
      </w:pPr>
    </w:p>
    <w:p w14:paraId="3962A0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ac"/>
        <w:spacing w:after="0"/>
        <w:rPr>
          <w:rFonts w:ascii="Times New Roman" w:hAnsi="Times New Roman"/>
          <w:sz w:val="22"/>
          <w:szCs w:val="22"/>
          <w:lang w:eastAsia="zh-CN"/>
        </w:rPr>
      </w:pPr>
    </w:p>
    <w:p w14:paraId="3962A08B"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ac"/>
        <w:spacing w:after="0"/>
        <w:rPr>
          <w:rFonts w:ascii="Times New Roman" w:hAnsi="Times New Roman"/>
          <w:sz w:val="22"/>
          <w:szCs w:val="22"/>
          <w:lang w:eastAsia="zh-CN"/>
        </w:rPr>
      </w:pPr>
    </w:p>
    <w:p w14:paraId="3962A0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ac"/>
        <w:spacing w:after="0"/>
        <w:rPr>
          <w:rFonts w:ascii="Times New Roman" w:hAnsi="Times New Roman"/>
          <w:sz w:val="22"/>
          <w:szCs w:val="22"/>
          <w:lang w:eastAsia="zh-CN"/>
        </w:rPr>
      </w:pPr>
    </w:p>
    <w:p w14:paraId="3962A09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ac"/>
        <w:spacing w:after="0"/>
        <w:rPr>
          <w:rFonts w:ascii="Times New Roman" w:hAnsi="Times New Roman"/>
          <w:sz w:val="22"/>
          <w:szCs w:val="22"/>
          <w:lang w:eastAsia="zh-CN"/>
        </w:rPr>
      </w:pPr>
    </w:p>
    <w:p w14:paraId="3962A0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ac"/>
        <w:spacing w:after="0"/>
        <w:rPr>
          <w:rFonts w:ascii="Times New Roman" w:hAnsi="Times New Roman"/>
          <w:sz w:val="22"/>
          <w:szCs w:val="22"/>
          <w:lang w:eastAsia="zh-CN"/>
        </w:rPr>
      </w:pPr>
    </w:p>
    <w:p w14:paraId="3962A0A7" w14:textId="77777777" w:rsidR="00C231B8" w:rsidRDefault="00C231B8">
      <w:pPr>
        <w:pStyle w:val="ac"/>
        <w:spacing w:after="0"/>
        <w:rPr>
          <w:rFonts w:ascii="Times New Roman" w:hAnsi="Times New Roman"/>
          <w:sz w:val="22"/>
          <w:szCs w:val="22"/>
          <w:lang w:eastAsia="zh-CN"/>
        </w:rPr>
      </w:pPr>
    </w:p>
    <w:p w14:paraId="3962A0A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ac"/>
        <w:spacing w:after="0"/>
        <w:rPr>
          <w:rFonts w:ascii="Times New Roman" w:hAnsi="Times New Roman"/>
          <w:sz w:val="22"/>
          <w:szCs w:val="22"/>
          <w:lang w:eastAsia="zh-CN"/>
        </w:rPr>
      </w:pPr>
    </w:p>
    <w:p w14:paraId="3962A0AC" w14:textId="77777777" w:rsidR="00C231B8" w:rsidRDefault="00C231B8">
      <w:pPr>
        <w:pStyle w:val="ac"/>
        <w:spacing w:after="0"/>
        <w:rPr>
          <w:rFonts w:ascii="Times New Roman" w:hAnsi="Times New Roman"/>
          <w:sz w:val="22"/>
          <w:szCs w:val="22"/>
          <w:lang w:eastAsia="zh-CN"/>
        </w:rPr>
      </w:pPr>
    </w:p>
    <w:p w14:paraId="3962A0A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ac"/>
        <w:spacing w:after="0"/>
        <w:rPr>
          <w:rFonts w:ascii="Times New Roman" w:hAnsi="Times New Roman"/>
          <w:sz w:val="22"/>
          <w:szCs w:val="22"/>
          <w:lang w:eastAsia="zh-CN"/>
        </w:rPr>
      </w:pPr>
    </w:p>
    <w:p w14:paraId="3962A0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ac"/>
        <w:spacing w:after="0"/>
        <w:rPr>
          <w:rFonts w:ascii="Times New Roman" w:hAnsi="Times New Roman"/>
          <w:sz w:val="22"/>
          <w:szCs w:val="22"/>
          <w:lang w:eastAsia="zh-CN"/>
        </w:rPr>
      </w:pPr>
    </w:p>
    <w:p w14:paraId="3962A0B2" w14:textId="77777777" w:rsidR="00C231B8" w:rsidRDefault="00350025">
      <w:pPr>
        <w:pStyle w:val="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ac"/>
        <w:spacing w:after="0"/>
        <w:rPr>
          <w:rFonts w:ascii="Times New Roman" w:hAnsi="Times New Roman"/>
          <w:sz w:val="22"/>
          <w:szCs w:val="22"/>
          <w:lang w:eastAsia="zh-CN"/>
        </w:rPr>
      </w:pPr>
    </w:p>
    <w:p w14:paraId="3962A0B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ac"/>
        <w:spacing w:after="0"/>
        <w:rPr>
          <w:rFonts w:ascii="Times New Roman" w:hAnsi="Times New Roman"/>
          <w:sz w:val="22"/>
          <w:szCs w:val="22"/>
          <w:lang w:eastAsia="zh-CN"/>
        </w:rPr>
      </w:pPr>
    </w:p>
    <w:p w14:paraId="3962A0B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ac"/>
        <w:spacing w:after="0"/>
        <w:rPr>
          <w:rFonts w:ascii="Times New Roman" w:hAnsi="Times New Roman"/>
          <w:sz w:val="22"/>
          <w:szCs w:val="22"/>
          <w:lang w:eastAsia="zh-CN"/>
        </w:rPr>
      </w:pPr>
    </w:p>
    <w:p w14:paraId="3962A0BE" w14:textId="77777777" w:rsidR="00C231B8" w:rsidRDefault="00350025">
      <w:pPr>
        <w:pStyle w:val="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ac"/>
        <w:spacing w:after="0"/>
        <w:rPr>
          <w:rFonts w:ascii="Times New Roman" w:hAnsi="Times New Roman"/>
          <w:sz w:val="22"/>
          <w:szCs w:val="22"/>
          <w:lang w:eastAsia="zh-CN"/>
        </w:rPr>
      </w:pPr>
    </w:p>
    <w:p w14:paraId="3962A0CC" w14:textId="77777777" w:rsidR="00C231B8" w:rsidRDefault="00350025">
      <w:pPr>
        <w:pStyle w:val="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ac"/>
        <w:spacing w:after="0"/>
        <w:rPr>
          <w:rFonts w:ascii="Times New Roman" w:hAnsi="Times New Roman"/>
          <w:sz w:val="22"/>
          <w:szCs w:val="22"/>
          <w:lang w:eastAsia="zh-CN"/>
        </w:rPr>
      </w:pPr>
    </w:p>
    <w:p w14:paraId="3962A0D1" w14:textId="77777777" w:rsidR="00C231B8" w:rsidRDefault="00C231B8">
      <w:pPr>
        <w:pStyle w:val="ac"/>
        <w:spacing w:after="0"/>
        <w:rPr>
          <w:rFonts w:ascii="Times New Roman" w:hAnsi="Times New Roman"/>
          <w:sz w:val="22"/>
          <w:szCs w:val="22"/>
          <w:lang w:eastAsia="zh-CN"/>
        </w:rPr>
      </w:pPr>
    </w:p>
    <w:p w14:paraId="3962A0D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ac"/>
        <w:spacing w:after="0"/>
        <w:rPr>
          <w:rFonts w:ascii="Times New Roman" w:eastAsia="Times New Roman" w:hAnsi="Times New Roman"/>
          <w:sz w:val="22"/>
          <w:szCs w:val="22"/>
          <w:lang w:eastAsia="zh-CN"/>
        </w:rPr>
      </w:pPr>
    </w:p>
    <w:p w14:paraId="3962A0D8" w14:textId="77777777" w:rsidR="00C231B8" w:rsidRDefault="00350025">
      <w:pPr>
        <w:pStyle w:val="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ac"/>
        <w:spacing w:after="0"/>
        <w:rPr>
          <w:rFonts w:ascii="Times New Roman" w:hAnsi="Times New Roman"/>
          <w:sz w:val="22"/>
          <w:szCs w:val="22"/>
          <w:lang w:eastAsia="zh-CN"/>
        </w:rPr>
      </w:pPr>
    </w:p>
    <w:p w14:paraId="3962A0E1" w14:textId="77777777" w:rsidR="00C231B8" w:rsidRDefault="00C231B8">
      <w:pPr>
        <w:pStyle w:val="ac"/>
        <w:spacing w:after="0"/>
        <w:rPr>
          <w:rFonts w:ascii="Times New Roman" w:hAnsi="Times New Roman"/>
          <w:sz w:val="22"/>
          <w:szCs w:val="22"/>
          <w:lang w:eastAsia="zh-CN"/>
        </w:rPr>
      </w:pPr>
    </w:p>
    <w:p w14:paraId="3962A0E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ac"/>
        <w:spacing w:after="0"/>
        <w:rPr>
          <w:rFonts w:ascii="Times New Roman" w:hAnsi="Times New Roman"/>
          <w:sz w:val="22"/>
          <w:szCs w:val="22"/>
          <w:lang w:eastAsia="zh-CN"/>
        </w:rPr>
      </w:pPr>
    </w:p>
    <w:p w14:paraId="3962A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ac"/>
        <w:spacing w:after="0"/>
        <w:rPr>
          <w:rFonts w:ascii="Times New Roman" w:hAnsi="Times New Roman"/>
          <w:sz w:val="22"/>
          <w:szCs w:val="22"/>
          <w:lang w:eastAsia="zh-CN"/>
        </w:rPr>
      </w:pPr>
    </w:p>
    <w:p w14:paraId="3962A0F1" w14:textId="77777777" w:rsidR="00C231B8" w:rsidRDefault="00C231B8">
      <w:pPr>
        <w:pStyle w:val="ac"/>
        <w:spacing w:after="0"/>
        <w:rPr>
          <w:rFonts w:ascii="Times New Roman" w:hAnsi="Times New Roman"/>
          <w:sz w:val="22"/>
          <w:szCs w:val="22"/>
          <w:lang w:eastAsia="zh-CN"/>
        </w:rPr>
      </w:pPr>
    </w:p>
    <w:p w14:paraId="3962A0F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ac"/>
        <w:spacing w:after="0"/>
        <w:rPr>
          <w:rFonts w:ascii="Times New Roman" w:hAnsi="Times New Roman"/>
          <w:sz w:val="22"/>
          <w:szCs w:val="22"/>
          <w:lang w:eastAsia="zh-CN"/>
        </w:rPr>
      </w:pPr>
    </w:p>
    <w:p w14:paraId="3962A0F5" w14:textId="77777777" w:rsidR="00C231B8" w:rsidRDefault="00350025">
      <w:pPr>
        <w:pStyle w:val="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ac"/>
        <w:spacing w:after="0"/>
        <w:rPr>
          <w:rFonts w:ascii="Times New Roman" w:hAnsi="Times New Roman"/>
          <w:sz w:val="22"/>
          <w:szCs w:val="22"/>
          <w:lang w:eastAsia="zh-CN"/>
        </w:rPr>
      </w:pPr>
    </w:p>
    <w:p w14:paraId="3962A105" w14:textId="77777777" w:rsidR="00C231B8" w:rsidRDefault="00350025">
      <w:pPr>
        <w:pStyle w:val="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ac"/>
        <w:spacing w:after="0"/>
        <w:rPr>
          <w:rFonts w:ascii="Times New Roman" w:hAnsi="Times New Roman"/>
          <w:sz w:val="22"/>
          <w:szCs w:val="22"/>
          <w:lang w:eastAsia="zh-CN"/>
        </w:rPr>
      </w:pPr>
    </w:p>
    <w:p w14:paraId="3962A10E" w14:textId="77777777" w:rsidR="00C231B8" w:rsidRDefault="00C231B8">
      <w:pPr>
        <w:pStyle w:val="ac"/>
        <w:spacing w:after="0"/>
        <w:rPr>
          <w:rFonts w:ascii="Times New Roman" w:hAnsi="Times New Roman"/>
          <w:sz w:val="22"/>
          <w:szCs w:val="22"/>
          <w:lang w:eastAsia="zh-CN"/>
        </w:rPr>
      </w:pPr>
    </w:p>
    <w:p w14:paraId="3962A10F"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ac"/>
        <w:spacing w:after="0"/>
        <w:rPr>
          <w:rFonts w:ascii="Times New Roman" w:hAnsi="Times New Roman"/>
          <w:sz w:val="22"/>
          <w:szCs w:val="22"/>
          <w:lang w:eastAsia="zh-CN"/>
        </w:rPr>
      </w:pPr>
    </w:p>
    <w:p w14:paraId="3962A11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762" w:type="dxa"/>
          </w:tcPr>
          <w:p w14:paraId="3962A11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762" w:type="dxa"/>
          </w:tcPr>
          <w:p w14:paraId="3962A1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ac"/>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ac"/>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ac"/>
              <w:spacing w:after="0"/>
              <w:jc w:val="left"/>
              <w:rPr>
                <w:rFonts w:ascii="Times New Roman" w:eastAsia="Times New Roman" w:hAnsi="Times New Roman"/>
                <w:sz w:val="22"/>
                <w:szCs w:val="22"/>
                <w:lang w:eastAsia="zh-CN"/>
              </w:rPr>
            </w:pPr>
          </w:p>
          <w:p w14:paraId="3962A1B2"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ac"/>
              <w:spacing w:after="0"/>
              <w:rPr>
                <w:rFonts w:ascii="Times New Roman" w:eastAsia="Times New Roman" w:hAnsi="Times New Roman"/>
                <w:sz w:val="22"/>
                <w:szCs w:val="22"/>
                <w:lang w:eastAsia="zh-CN"/>
              </w:rPr>
            </w:pPr>
          </w:p>
          <w:p w14:paraId="3962A1BE" w14:textId="77777777" w:rsidR="00C231B8" w:rsidRDefault="00350025">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ac"/>
              <w:spacing w:after="0"/>
              <w:rPr>
                <w:rFonts w:ascii="Times New Roman" w:eastAsia="Times New Roman" w:hAnsi="Times New Roman"/>
                <w:b/>
                <w:sz w:val="22"/>
                <w:szCs w:val="22"/>
                <w:lang w:eastAsia="zh-CN"/>
              </w:rPr>
            </w:pPr>
          </w:p>
          <w:p w14:paraId="3962A1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5pt;height:17.15pt;mso-width-percent:0;mso-height-percent:0;mso-width-percent:0;mso-height-percent:0" o:ole="">
                        <v:imagedata r:id="rId15" o:title=""/>
                      </v:shape>
                      <o:OLEObject Type="Embed" ProgID="Equation.3" ShapeID="_x0000_i1038" DrawAspect="Content" ObjectID="_1691481320"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pt;height:17.15pt;mso-width-percent:0;mso-height-percent:0;mso-width-percent:0;mso-height-percent:0" o:ole="">
                        <v:imagedata r:id="rId17" o:title=""/>
                      </v:shape>
                      <o:OLEObject Type="Embed" ProgID="Equation.3" ShapeID="_x0000_i1039" DrawAspect="Content" ObjectID="_1691481321"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ac"/>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ac"/>
                    <w:spacing w:after="0"/>
                    <w:rPr>
                      <w:rFonts w:ascii="Times New Roman" w:eastAsia="Times New Roman" w:hAnsi="Times New Roman"/>
                      <w:b/>
                      <w:sz w:val="22"/>
                      <w:szCs w:val="22"/>
                      <w:lang w:eastAsia="zh-CN"/>
                    </w:rPr>
                  </w:pPr>
                </w:p>
              </w:tc>
            </w:tr>
          </w:tbl>
          <w:p w14:paraId="3962A1DC" w14:textId="77777777" w:rsidR="00C231B8" w:rsidRDefault="00350025">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ac"/>
                    <w:spacing w:after="0"/>
                    <w:rPr>
                      <w:rFonts w:ascii="Times New Roman" w:eastAsia="Times New Roman" w:hAnsi="Times New Roman"/>
                      <w:sz w:val="22"/>
                      <w:szCs w:val="22"/>
                      <w:lang w:eastAsia="zh-CN"/>
                    </w:rPr>
                  </w:pPr>
                </w:p>
              </w:tc>
            </w:tr>
          </w:tbl>
          <w:p w14:paraId="3962A1E2" w14:textId="77777777" w:rsidR="00C231B8" w:rsidRDefault="00C231B8">
            <w:pPr>
              <w:pStyle w:val="ac"/>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ac"/>
              <w:spacing w:after="0"/>
              <w:rPr>
                <w:rFonts w:ascii="Times New Roman" w:eastAsia="Times New Roman" w:hAnsi="Times New Roman"/>
                <w:sz w:val="22"/>
                <w:szCs w:val="22"/>
                <w:lang w:eastAsia="zh-CN"/>
              </w:rPr>
            </w:pPr>
          </w:p>
          <w:p w14:paraId="3962A1E9"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1.1-5B) Support</w:t>
            </w:r>
          </w:p>
          <w:p w14:paraId="3962A1F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3962A1FC" w14:textId="77777777" w:rsidR="00C231B8" w:rsidRDefault="00350025">
            <w:pPr>
              <w:pStyle w:val="5"/>
              <w:outlineLvl w:val="4"/>
              <w:rPr>
                <w:rFonts w:ascii="Times New Roman" w:hAnsi="Times New Roman"/>
                <w:lang w:eastAsia="zh-CN"/>
              </w:rPr>
            </w:pPr>
            <w:r>
              <w:rPr>
                <w:rFonts w:ascii="Times New Roman" w:eastAsia="ＭＳ 明朝"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ac"/>
              <w:spacing w:after="0"/>
              <w:rPr>
                <w:rFonts w:ascii="Times New Roman" w:eastAsiaTheme="minorEastAsia" w:hAnsi="Times New Roman"/>
                <w:bCs/>
                <w:sz w:val="22"/>
                <w:szCs w:val="22"/>
                <w:lang w:eastAsia="ko-KR"/>
              </w:rPr>
            </w:pPr>
          </w:p>
          <w:p w14:paraId="3962A20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ac"/>
              <w:spacing w:after="0"/>
              <w:rPr>
                <w:rFonts w:ascii="Times New Roman" w:eastAsiaTheme="minorEastAsia" w:hAnsi="Times New Roman"/>
                <w:b/>
                <w:sz w:val="22"/>
                <w:szCs w:val="22"/>
                <w:lang w:eastAsia="ko-KR"/>
              </w:rPr>
            </w:pPr>
          </w:p>
          <w:p w14:paraId="3962A22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ac"/>
              <w:spacing w:after="0"/>
              <w:rPr>
                <w:rFonts w:ascii="Times New Roman" w:eastAsiaTheme="minorEastAsia" w:hAnsi="Times New Roman"/>
                <w:b/>
                <w:sz w:val="22"/>
                <w:szCs w:val="22"/>
                <w:lang w:eastAsia="ko-KR"/>
              </w:rPr>
            </w:pPr>
          </w:p>
          <w:p w14:paraId="3962A22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ac"/>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ac"/>
              <w:spacing w:after="0"/>
              <w:rPr>
                <w:bCs/>
                <w:sz w:val="22"/>
                <w:szCs w:val="22"/>
                <w:lang w:eastAsia="ko-KR"/>
              </w:rPr>
            </w:pPr>
          </w:p>
          <w:p w14:paraId="3962A226" w14:textId="77777777" w:rsidR="00C231B8" w:rsidRDefault="00350025">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ac"/>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ac"/>
              <w:spacing w:after="0"/>
              <w:rPr>
                <w:rFonts w:ascii="Times New Roman" w:hAnsi="Times New Roman"/>
                <w:sz w:val="22"/>
                <w:szCs w:val="22"/>
                <w:lang w:eastAsia="zh-CN"/>
              </w:rPr>
            </w:pPr>
          </w:p>
          <w:p w14:paraId="3962A245" w14:textId="77777777" w:rsidR="00C231B8" w:rsidRDefault="00C231B8">
            <w:pPr>
              <w:pStyle w:val="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Proposal 1.1-3B) support alt 3</w:t>
            </w:r>
          </w:p>
          <w:p w14:paraId="3962A24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1.1-4B)  Don’t agree, we still prefer single fixed 5ms as DBTW length</w:t>
            </w:r>
          </w:p>
          <w:p w14:paraId="3962A24A"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5"/>
              <w:outlineLvl w:val="4"/>
              <w:rPr>
                <w:rFonts w:ascii="Times New Roman" w:hAnsi="Times New Roman"/>
                <w:lang w:eastAsia="zh-CN"/>
              </w:rPr>
            </w:pPr>
            <w:r>
              <w:rPr>
                <w:rFonts w:ascii="Times New Roman" w:eastAsia="ＭＳ 明朝"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ac"/>
              <w:spacing w:after="0"/>
              <w:rPr>
                <w:rFonts w:ascii="Times New Roman" w:eastAsiaTheme="minorEastAsia" w:hAnsi="Times New Roman"/>
                <w:bCs/>
                <w:sz w:val="22"/>
                <w:lang w:eastAsia="ko-KR"/>
              </w:rPr>
            </w:pPr>
          </w:p>
          <w:p w14:paraId="3962A25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ac"/>
              <w:spacing w:after="0"/>
              <w:rPr>
                <w:rFonts w:ascii="Times New Roman" w:hAnsi="Times New Roman"/>
                <w:sz w:val="22"/>
                <w:szCs w:val="22"/>
                <w:lang w:eastAsia="zh-CN"/>
              </w:rPr>
            </w:pPr>
          </w:p>
          <w:p w14:paraId="3962A25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ac"/>
              <w:spacing w:after="0"/>
              <w:rPr>
                <w:rFonts w:ascii="Times New Roman" w:hAnsi="Times New Roman"/>
                <w:sz w:val="22"/>
                <w:szCs w:val="22"/>
                <w:lang w:eastAsia="zh-CN"/>
              </w:rPr>
            </w:pPr>
          </w:p>
          <w:p w14:paraId="3962A26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4.8pt;height:63pt;mso-width-percent:0;mso-height-percent:0;mso-width-percent:0;mso-height-percent:0" o:ole="">
                  <v:imagedata r:id="rId19" o:title=""/>
                </v:shape>
                <o:OLEObject Type="Embed" ProgID="Visio.Drawing.15" ShapeID="_x0000_i1040" DrawAspect="Content" ObjectID="_1691481322"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pt;height:60.85pt;mso-width-percent:0;mso-height-percent:0;mso-width-percent:0;mso-height-percent:0" o:ole="">
                  <v:imagedata r:id="rId21" o:title=""/>
                </v:shape>
                <o:OLEObject Type="Embed" ProgID="Visio.Drawing.15" ShapeID="_x0000_i1041" DrawAspect="Content" ObjectID="_1691481323"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ＭＳ 明朝" w:hAnsi="Times New Roman"/>
                <w:sz w:val="22"/>
                <w:szCs w:val="22"/>
                <w:lang w:eastAsia="ja-JP"/>
              </w:rPr>
              <w:t>the number of candidate SSB positions need to be clarified.</w:t>
            </w:r>
          </w:p>
          <w:p w14:paraId="3962A2A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3962A2A2" w14:textId="77777777" w:rsidR="00C231B8" w:rsidRDefault="00350025">
            <w:pPr>
              <w:pStyle w:val="5"/>
              <w:outlineLvl w:val="4"/>
              <w:rPr>
                <w:rFonts w:ascii="Times New Roman" w:hAnsi="Times New Roman"/>
                <w:b/>
                <w:bCs/>
                <w:lang w:eastAsia="zh-CN"/>
              </w:rPr>
            </w:pPr>
            <w:r>
              <w:rPr>
                <w:rFonts w:ascii="Times New Roman" w:eastAsia="ＭＳ 明朝"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ac"/>
        <w:spacing w:after="0"/>
        <w:rPr>
          <w:rFonts w:ascii="Times New Roman" w:hAnsi="Times New Roman"/>
          <w:sz w:val="22"/>
          <w:szCs w:val="22"/>
          <w:lang w:eastAsia="zh-CN"/>
        </w:rPr>
      </w:pPr>
    </w:p>
    <w:p w14:paraId="3962A2A5" w14:textId="77777777" w:rsidR="00C231B8" w:rsidRDefault="00C231B8">
      <w:pPr>
        <w:pStyle w:val="ac"/>
        <w:spacing w:after="0"/>
        <w:rPr>
          <w:rFonts w:ascii="Times New Roman" w:hAnsi="Times New Roman"/>
          <w:sz w:val="22"/>
          <w:szCs w:val="22"/>
          <w:lang w:eastAsia="zh-CN"/>
        </w:rPr>
      </w:pPr>
    </w:p>
    <w:p w14:paraId="3962A2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ac"/>
        <w:spacing w:after="0"/>
        <w:rPr>
          <w:rFonts w:ascii="Times New Roman" w:hAnsi="Times New Roman"/>
          <w:sz w:val="22"/>
          <w:szCs w:val="22"/>
          <w:lang w:eastAsia="zh-CN"/>
        </w:rPr>
      </w:pPr>
    </w:p>
    <w:p w14:paraId="3962A2A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ac"/>
        <w:spacing w:after="0"/>
        <w:rPr>
          <w:rFonts w:ascii="Times New Roman" w:eastAsia="Times New Roman" w:hAnsi="Times New Roman"/>
          <w:sz w:val="22"/>
          <w:szCs w:val="22"/>
          <w:lang w:eastAsia="zh-CN"/>
        </w:rPr>
      </w:pPr>
    </w:p>
    <w:p w14:paraId="3962A2AE"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ac"/>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ac"/>
        <w:spacing w:after="0"/>
        <w:rPr>
          <w:rFonts w:ascii="Times New Roman" w:hAnsi="Times New Roman"/>
          <w:sz w:val="22"/>
          <w:szCs w:val="22"/>
          <w:lang w:eastAsia="zh-CN"/>
        </w:rPr>
      </w:pPr>
    </w:p>
    <w:p w14:paraId="3962A2B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ac"/>
        <w:spacing w:after="0"/>
        <w:rPr>
          <w:rFonts w:ascii="Times New Roman" w:hAnsi="Times New Roman"/>
          <w:sz w:val="22"/>
          <w:szCs w:val="22"/>
          <w:lang w:eastAsia="zh-CN"/>
        </w:rPr>
      </w:pPr>
    </w:p>
    <w:p w14:paraId="3962A2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ac"/>
        <w:spacing w:after="0"/>
        <w:rPr>
          <w:rFonts w:ascii="Times New Roman" w:hAnsi="Times New Roman"/>
          <w:sz w:val="22"/>
          <w:szCs w:val="22"/>
          <w:lang w:eastAsia="zh-CN"/>
        </w:rPr>
      </w:pPr>
    </w:p>
    <w:p w14:paraId="3962A2CB" w14:textId="77777777" w:rsidR="00C231B8" w:rsidRDefault="00C231B8">
      <w:pPr>
        <w:pStyle w:val="ac"/>
        <w:spacing w:after="0"/>
        <w:rPr>
          <w:rFonts w:ascii="Times New Roman" w:hAnsi="Times New Roman"/>
          <w:sz w:val="22"/>
          <w:szCs w:val="22"/>
          <w:lang w:eastAsia="zh-CN"/>
        </w:rPr>
      </w:pPr>
    </w:p>
    <w:p w14:paraId="3962A2C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ac"/>
        <w:spacing w:after="0"/>
        <w:rPr>
          <w:rFonts w:ascii="Times New Roman" w:hAnsi="Times New Roman"/>
          <w:sz w:val="22"/>
          <w:szCs w:val="22"/>
          <w:lang w:eastAsia="zh-CN"/>
        </w:rPr>
      </w:pPr>
    </w:p>
    <w:p w14:paraId="3962A2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9"/>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ac"/>
        <w:spacing w:after="0"/>
        <w:rPr>
          <w:rFonts w:ascii="Times New Roman" w:hAnsi="Times New Roman"/>
          <w:sz w:val="22"/>
          <w:szCs w:val="22"/>
          <w:lang w:eastAsia="zh-CN"/>
        </w:rPr>
      </w:pPr>
    </w:p>
    <w:p w14:paraId="3962A2D6" w14:textId="77777777" w:rsidR="00C231B8" w:rsidRDefault="00C231B8">
      <w:pPr>
        <w:pStyle w:val="ac"/>
        <w:spacing w:after="0"/>
        <w:rPr>
          <w:rFonts w:ascii="Times New Roman" w:hAnsi="Times New Roman"/>
          <w:sz w:val="22"/>
          <w:szCs w:val="22"/>
          <w:lang w:eastAsia="zh-CN"/>
        </w:rPr>
      </w:pPr>
    </w:p>
    <w:p w14:paraId="3962A2D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ac"/>
        <w:spacing w:after="0"/>
        <w:rPr>
          <w:rFonts w:ascii="Times New Roman" w:hAnsi="Times New Roman"/>
          <w:sz w:val="22"/>
          <w:szCs w:val="22"/>
          <w:lang w:eastAsia="zh-CN"/>
        </w:rPr>
      </w:pPr>
    </w:p>
    <w:p w14:paraId="3962A2E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ac"/>
        <w:spacing w:after="0"/>
        <w:rPr>
          <w:rFonts w:ascii="Times New Roman" w:hAnsi="Times New Roman"/>
          <w:sz w:val="22"/>
          <w:szCs w:val="22"/>
          <w:lang w:eastAsia="zh-CN"/>
        </w:rPr>
      </w:pPr>
    </w:p>
    <w:p w14:paraId="3962A2F4" w14:textId="77777777" w:rsidR="00C231B8" w:rsidRDefault="00C231B8">
      <w:pPr>
        <w:pStyle w:val="ac"/>
        <w:spacing w:after="0"/>
        <w:rPr>
          <w:rFonts w:ascii="Times New Roman" w:hAnsi="Times New Roman"/>
          <w:sz w:val="22"/>
          <w:szCs w:val="22"/>
          <w:lang w:eastAsia="zh-CN"/>
        </w:rPr>
      </w:pPr>
    </w:p>
    <w:p w14:paraId="3962A2F5"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ac"/>
        <w:spacing w:after="0"/>
        <w:rPr>
          <w:rFonts w:ascii="Times New Roman" w:hAnsi="Times New Roman"/>
          <w:sz w:val="22"/>
          <w:szCs w:val="22"/>
          <w:lang w:eastAsia="zh-CN"/>
        </w:rPr>
      </w:pPr>
    </w:p>
    <w:p w14:paraId="3962A2FC" w14:textId="77777777" w:rsidR="00C231B8" w:rsidRDefault="00C231B8">
      <w:pPr>
        <w:pStyle w:val="ac"/>
        <w:spacing w:after="0"/>
        <w:rPr>
          <w:rFonts w:ascii="Times New Roman" w:hAnsi="Times New Roman"/>
          <w:sz w:val="22"/>
          <w:szCs w:val="22"/>
          <w:lang w:eastAsia="zh-CN"/>
        </w:rPr>
      </w:pPr>
    </w:p>
    <w:p w14:paraId="3962A2F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ac"/>
        <w:spacing w:after="0"/>
        <w:rPr>
          <w:rFonts w:ascii="Times New Roman" w:hAnsi="Times New Roman"/>
          <w:sz w:val="22"/>
          <w:szCs w:val="22"/>
          <w:lang w:eastAsia="zh-CN"/>
        </w:rPr>
      </w:pPr>
    </w:p>
    <w:p w14:paraId="3962A30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ac"/>
        <w:spacing w:after="0"/>
        <w:rPr>
          <w:rFonts w:ascii="Times New Roman" w:eastAsia="Times New Roman" w:hAnsi="Times New Roman"/>
          <w:sz w:val="22"/>
          <w:szCs w:val="22"/>
          <w:lang w:eastAsia="zh-CN"/>
        </w:rPr>
      </w:pPr>
    </w:p>
    <w:p w14:paraId="3962A305" w14:textId="77777777" w:rsidR="00C231B8" w:rsidRDefault="00350025">
      <w:pPr>
        <w:pStyle w:val="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ac"/>
        <w:spacing w:after="0"/>
        <w:rPr>
          <w:rFonts w:ascii="Times New Roman" w:hAnsi="Times New Roman"/>
          <w:sz w:val="22"/>
          <w:szCs w:val="22"/>
          <w:lang w:eastAsia="zh-CN"/>
        </w:rPr>
      </w:pPr>
    </w:p>
    <w:p w14:paraId="3962A30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ac"/>
        <w:spacing w:after="0"/>
        <w:rPr>
          <w:rFonts w:ascii="Times New Roman" w:hAnsi="Times New Roman"/>
          <w:sz w:val="22"/>
          <w:szCs w:val="22"/>
          <w:lang w:eastAsia="zh-CN"/>
        </w:rPr>
      </w:pPr>
    </w:p>
    <w:p w14:paraId="3962A311" w14:textId="77777777" w:rsidR="00C231B8" w:rsidRDefault="00350025">
      <w:pPr>
        <w:pStyle w:val="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ac"/>
        <w:spacing w:after="0"/>
        <w:rPr>
          <w:rFonts w:ascii="Times New Roman" w:hAnsi="Times New Roman"/>
          <w:sz w:val="22"/>
          <w:szCs w:val="22"/>
          <w:u w:val="single"/>
          <w:lang w:eastAsia="zh-CN"/>
        </w:rPr>
      </w:pPr>
    </w:p>
    <w:p w14:paraId="3962A31B" w14:textId="77777777" w:rsidR="00C231B8" w:rsidRDefault="00350025">
      <w:pPr>
        <w:pStyle w:val="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ac"/>
        <w:spacing w:after="0"/>
        <w:rPr>
          <w:rFonts w:ascii="Times New Roman" w:hAnsi="Times New Roman"/>
          <w:sz w:val="22"/>
          <w:szCs w:val="22"/>
          <w:lang w:eastAsia="zh-CN"/>
        </w:rPr>
      </w:pPr>
    </w:p>
    <w:p w14:paraId="3962A32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962A32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are ok with the proposal. </w:t>
            </w:r>
          </w:p>
          <w:p w14:paraId="3962A337"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To be more precise, the wording we are thinking of is as follow: </w:t>
            </w:r>
          </w:p>
          <w:p w14:paraId="3962A33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ac"/>
              <w:spacing w:after="0"/>
              <w:rPr>
                <w:rFonts w:ascii="Times New Roman" w:eastAsia="ＭＳ 明朝" w:hAnsi="Times New Roman"/>
                <w:sz w:val="22"/>
                <w:szCs w:val="22"/>
                <w:lang w:eastAsia="ja-JP"/>
              </w:rPr>
            </w:pPr>
          </w:p>
        </w:tc>
      </w:tr>
      <w:tr w:rsidR="00C231B8" w14:paraId="3962A34C" w14:textId="77777777">
        <w:tc>
          <w:tcPr>
            <w:tcW w:w="1525" w:type="dxa"/>
          </w:tcPr>
          <w:p w14:paraId="3962A34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3962A3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Lenovo, Motorola Mobility</w:t>
            </w:r>
          </w:p>
        </w:tc>
        <w:tc>
          <w:tcPr>
            <w:tcW w:w="8437" w:type="dxa"/>
          </w:tcPr>
          <w:p w14:paraId="3962A3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ac"/>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353"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437" w:type="dxa"/>
          </w:tcPr>
          <w:p w14:paraId="3962A35A"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ac"/>
              <w:spacing w:after="0"/>
              <w:rPr>
                <w:rFonts w:ascii="Times New Roman" w:eastAsia="Times New Roman" w:hAnsi="Times New Roman"/>
                <w:sz w:val="22"/>
                <w:szCs w:val="22"/>
                <w:lang w:eastAsia="zh-CN"/>
              </w:rPr>
            </w:pPr>
          </w:p>
          <w:p w14:paraId="3962A36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ac"/>
              <w:spacing w:after="0"/>
              <w:rPr>
                <w:rFonts w:ascii="Times New Roman" w:hAnsi="Times New Roman"/>
                <w:sz w:val="22"/>
                <w:szCs w:val="22"/>
                <w:u w:val="single"/>
                <w:lang w:eastAsia="zh-CN"/>
              </w:rPr>
            </w:pPr>
          </w:p>
          <w:p w14:paraId="3962A367"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aff2"/>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aff2"/>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aff2"/>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 w:val="22"/>
                <w:szCs w:val="22"/>
                <w:lang w:eastAsia="ja-JP"/>
              </w:rPr>
              <w:t>InterDigital</w:t>
            </w:r>
          </w:p>
        </w:tc>
        <w:tc>
          <w:tcPr>
            <w:tcW w:w="8437" w:type="dxa"/>
          </w:tcPr>
          <w:p w14:paraId="3962A384" w14:textId="77777777" w:rsidR="00C231B8" w:rsidRDefault="00350025">
            <w:pPr>
              <w:pStyle w:val="ac"/>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ac"/>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ac"/>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ac"/>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8437" w:type="dxa"/>
          </w:tcPr>
          <w:p w14:paraId="3962A38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af9"/>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ac"/>
                    <w:spacing w:after="0"/>
                    <w:rPr>
                      <w:rFonts w:ascii="Times New Roman" w:hAnsi="Times New Roman"/>
                      <w:sz w:val="22"/>
                      <w:szCs w:val="22"/>
                      <w:lang w:eastAsia="zh-CN"/>
                    </w:rPr>
                  </w:pPr>
                </w:p>
              </w:tc>
            </w:tr>
          </w:tbl>
          <w:p w14:paraId="3962A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ac"/>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ac"/>
              <w:spacing w:after="0"/>
              <w:rPr>
                <w:rFonts w:ascii="Times New Roman" w:hAnsi="Times New Roman"/>
                <w:sz w:val="22"/>
                <w:szCs w:val="22"/>
                <w:lang w:eastAsia="zh-CN"/>
              </w:rPr>
            </w:pPr>
          </w:p>
          <w:p w14:paraId="3962A3A0" w14:textId="77777777" w:rsidR="00C231B8" w:rsidRDefault="00C231B8">
            <w:pPr>
              <w:pStyle w:val="ac"/>
              <w:spacing w:after="0"/>
              <w:rPr>
                <w:rFonts w:ascii="Times New Roman" w:hAnsi="Times New Roman"/>
                <w:lang w:eastAsia="zh-CN"/>
              </w:rPr>
            </w:pPr>
          </w:p>
          <w:p w14:paraId="3962A3A1" w14:textId="77777777" w:rsidR="00C231B8" w:rsidRDefault="00C231B8">
            <w:pPr>
              <w:pStyle w:val="ac"/>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ac"/>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 w:val="22"/>
                <w:szCs w:val="22"/>
                <w:lang w:eastAsia="ja-JP"/>
              </w:rPr>
              <w:lastRenderedPageBreak/>
              <w:t>DOCOMO</w:t>
            </w:r>
          </w:p>
        </w:tc>
        <w:tc>
          <w:tcPr>
            <w:tcW w:w="8437" w:type="dxa"/>
          </w:tcPr>
          <w:p w14:paraId="3962A3B2" w14:textId="77777777" w:rsidR="00C231B8" w:rsidRDefault="00350025">
            <w:pPr>
              <w:pStyle w:val="ac"/>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ＭＳ 明朝" w:hAnsi="Times New Roman" w:hint="eastAsia"/>
                <w:sz w:val="21"/>
                <w:szCs w:val="21"/>
                <w:lang w:eastAsia="ja-JP"/>
              </w:rPr>
              <w:t xml:space="preserve"> </w:t>
            </w:r>
            <w:r>
              <w:rPr>
                <w:rFonts w:ascii="Times New Roman" w:eastAsia="ＭＳ 明朝"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tcPr>
          <w:p w14:paraId="3962A3B9" w14:textId="77777777" w:rsidR="00C231B8" w:rsidRDefault="00350025">
            <w:pPr>
              <w:pStyle w:val="ac"/>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ac"/>
              <w:spacing w:after="0"/>
              <w:rPr>
                <w:rFonts w:ascii="Times New Roman" w:eastAsia="Times New Roman" w:hAnsi="Times New Roman"/>
                <w:sz w:val="22"/>
                <w:szCs w:val="22"/>
                <w:lang w:eastAsia="zh-CN"/>
              </w:rPr>
            </w:pPr>
          </w:p>
          <w:p w14:paraId="3962A3CF" w14:textId="77777777" w:rsidR="00C231B8" w:rsidRDefault="00350025">
            <w:pPr>
              <w:pStyle w:val="ac"/>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ac"/>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ac"/>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ac"/>
              <w:spacing w:after="0"/>
              <w:rPr>
                <w:rFonts w:ascii="Times New Roman" w:hAnsi="Times New Roman"/>
                <w:bCs/>
                <w:lang w:eastAsia="zh-CN"/>
              </w:rPr>
            </w:pPr>
          </w:p>
          <w:p w14:paraId="3962A3D7" w14:textId="77777777" w:rsidR="00C231B8" w:rsidRDefault="00C231B8">
            <w:pPr>
              <w:pStyle w:val="ac"/>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Samsung2</w:t>
            </w:r>
          </w:p>
        </w:tc>
        <w:tc>
          <w:tcPr>
            <w:tcW w:w="8437" w:type="dxa"/>
          </w:tcPr>
          <w:p w14:paraId="3962A3DA" w14:textId="77777777" w:rsidR="00C231B8" w:rsidRDefault="00350025">
            <w:pPr>
              <w:pStyle w:val="ac"/>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OPPO</w:t>
            </w:r>
          </w:p>
        </w:tc>
        <w:tc>
          <w:tcPr>
            <w:tcW w:w="8437" w:type="dxa"/>
          </w:tcPr>
          <w:p w14:paraId="3962A3DD" w14:textId="77777777" w:rsidR="00C231B8" w:rsidRDefault="00350025">
            <w:pPr>
              <w:pStyle w:val="ac"/>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ac"/>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 w:val="22"/>
                <w:szCs w:val="22"/>
                <w:lang w:eastAsia="ja-JP"/>
              </w:rPr>
              <w:t>Convida Wireless</w:t>
            </w:r>
          </w:p>
        </w:tc>
        <w:tc>
          <w:tcPr>
            <w:tcW w:w="8437" w:type="dxa"/>
          </w:tcPr>
          <w:p w14:paraId="3962A3E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ac"/>
        <w:spacing w:after="0"/>
        <w:rPr>
          <w:rFonts w:ascii="Times New Roman" w:hAnsi="Times New Roman"/>
          <w:sz w:val="22"/>
          <w:szCs w:val="22"/>
          <w:lang w:eastAsia="zh-CN"/>
        </w:rPr>
      </w:pPr>
    </w:p>
    <w:p w14:paraId="3962A3F0" w14:textId="77777777" w:rsidR="00C231B8" w:rsidRDefault="00C231B8">
      <w:pPr>
        <w:pStyle w:val="ac"/>
        <w:spacing w:after="0"/>
        <w:rPr>
          <w:rFonts w:ascii="Times New Roman" w:hAnsi="Times New Roman"/>
          <w:sz w:val="22"/>
          <w:szCs w:val="22"/>
          <w:lang w:eastAsia="zh-CN"/>
        </w:rPr>
      </w:pPr>
    </w:p>
    <w:p w14:paraId="3962A3F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ac"/>
        <w:spacing w:after="0"/>
        <w:rPr>
          <w:rFonts w:ascii="Times New Roman" w:hAnsi="Times New Roman"/>
          <w:sz w:val="22"/>
          <w:szCs w:val="22"/>
          <w:lang w:eastAsia="zh-CN"/>
        </w:rPr>
      </w:pPr>
    </w:p>
    <w:p w14:paraId="3962A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ac"/>
        <w:spacing w:after="0"/>
        <w:rPr>
          <w:rFonts w:ascii="Times New Roman" w:hAnsi="Times New Roman"/>
          <w:sz w:val="22"/>
          <w:szCs w:val="22"/>
          <w:lang w:eastAsia="zh-CN"/>
        </w:rPr>
      </w:pPr>
    </w:p>
    <w:p w14:paraId="3962A3F6" w14:textId="6B1FD73F" w:rsidR="00C231B8" w:rsidRDefault="004D60F5" w:rsidP="004D60F5">
      <w:pPr>
        <w:pStyle w:val="ac"/>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ac"/>
        <w:spacing w:after="0"/>
        <w:rPr>
          <w:rFonts w:ascii="Times New Roman" w:eastAsia="Times New Roman" w:hAnsi="Times New Roman"/>
          <w:sz w:val="22"/>
          <w:szCs w:val="22"/>
          <w:lang w:eastAsia="zh-CN"/>
        </w:rPr>
      </w:pPr>
    </w:p>
    <w:p w14:paraId="3962A3F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ac"/>
        <w:spacing w:after="0"/>
        <w:rPr>
          <w:rFonts w:ascii="Times New Roman" w:hAnsi="Times New Roman"/>
          <w:sz w:val="22"/>
          <w:szCs w:val="22"/>
          <w:lang w:eastAsia="zh-CN"/>
        </w:rPr>
      </w:pPr>
    </w:p>
    <w:p w14:paraId="3962A3F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ac"/>
        <w:spacing w:after="0"/>
        <w:rPr>
          <w:rFonts w:ascii="Times New Roman" w:hAnsi="Times New Roman"/>
          <w:sz w:val="22"/>
          <w:szCs w:val="22"/>
          <w:u w:val="single"/>
          <w:lang w:eastAsia="zh-CN"/>
        </w:rPr>
      </w:pPr>
    </w:p>
    <w:p w14:paraId="3962A40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ac"/>
        <w:spacing w:after="0"/>
        <w:rPr>
          <w:rFonts w:ascii="Times New Roman" w:hAnsi="Times New Roman"/>
          <w:sz w:val="22"/>
          <w:szCs w:val="22"/>
          <w:u w:val="single"/>
          <w:lang w:eastAsia="zh-CN"/>
        </w:rPr>
      </w:pPr>
    </w:p>
    <w:p w14:paraId="3962A40A" w14:textId="77777777" w:rsidR="00C231B8" w:rsidRDefault="00C231B8">
      <w:pPr>
        <w:pStyle w:val="ac"/>
        <w:spacing w:after="0"/>
        <w:rPr>
          <w:rFonts w:ascii="Times New Roman" w:hAnsi="Times New Roman"/>
          <w:sz w:val="22"/>
          <w:szCs w:val="22"/>
          <w:lang w:eastAsia="zh-CN"/>
        </w:rPr>
      </w:pPr>
    </w:p>
    <w:p w14:paraId="3962A4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ac"/>
        <w:spacing w:after="0"/>
        <w:rPr>
          <w:rFonts w:ascii="Times New Roman" w:hAnsi="Times New Roman"/>
          <w:sz w:val="22"/>
          <w:szCs w:val="22"/>
          <w:lang w:eastAsia="zh-CN"/>
        </w:rPr>
      </w:pPr>
    </w:p>
    <w:p w14:paraId="3962A40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ac"/>
        <w:spacing w:after="0"/>
        <w:rPr>
          <w:rFonts w:ascii="Times New Roman" w:hAnsi="Times New Roman"/>
          <w:sz w:val="22"/>
          <w:szCs w:val="22"/>
          <w:lang w:eastAsia="zh-CN"/>
        </w:rPr>
      </w:pPr>
    </w:p>
    <w:p w14:paraId="3962A41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ac"/>
        <w:spacing w:after="0"/>
        <w:rPr>
          <w:rFonts w:ascii="Times New Roman" w:hAnsi="Times New Roman"/>
          <w:sz w:val="22"/>
          <w:szCs w:val="22"/>
          <w:lang w:eastAsia="zh-CN"/>
        </w:rPr>
      </w:pPr>
    </w:p>
    <w:p w14:paraId="3962A41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ac"/>
        <w:spacing w:after="0"/>
        <w:rPr>
          <w:rFonts w:ascii="Times New Roman" w:hAnsi="Times New Roman"/>
          <w:sz w:val="22"/>
          <w:szCs w:val="22"/>
          <w:lang w:eastAsia="zh-CN"/>
        </w:rPr>
      </w:pPr>
    </w:p>
    <w:p w14:paraId="3962A41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ac"/>
        <w:spacing w:after="0"/>
        <w:rPr>
          <w:rFonts w:ascii="Times New Roman" w:hAnsi="Times New Roman"/>
          <w:sz w:val="22"/>
          <w:szCs w:val="22"/>
          <w:lang w:eastAsia="zh-CN"/>
        </w:rPr>
      </w:pPr>
    </w:p>
    <w:p w14:paraId="3962A4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ac"/>
        <w:spacing w:after="0"/>
        <w:rPr>
          <w:rFonts w:ascii="Times New Roman" w:hAnsi="Times New Roman"/>
          <w:sz w:val="22"/>
          <w:szCs w:val="22"/>
          <w:lang w:eastAsia="zh-CN"/>
        </w:rPr>
      </w:pPr>
    </w:p>
    <w:p w14:paraId="3962A4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ac"/>
        <w:spacing w:after="0"/>
        <w:rPr>
          <w:rFonts w:ascii="Times New Roman" w:hAnsi="Times New Roman"/>
          <w:sz w:val="22"/>
          <w:szCs w:val="22"/>
          <w:lang w:eastAsia="zh-CN"/>
        </w:rPr>
      </w:pPr>
    </w:p>
    <w:p w14:paraId="3962A42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ac"/>
        <w:spacing w:after="0"/>
        <w:rPr>
          <w:rFonts w:ascii="Times New Roman" w:hAnsi="Times New Roman"/>
          <w:sz w:val="22"/>
          <w:szCs w:val="22"/>
          <w:lang w:eastAsia="zh-CN"/>
        </w:rPr>
      </w:pPr>
    </w:p>
    <w:tbl>
      <w:tblPr>
        <w:tblStyle w:val="af9"/>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ac"/>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ac"/>
              <w:spacing w:before="0" w:after="0" w:line="240" w:lineRule="auto"/>
              <w:jc w:val="center"/>
              <w:rPr>
                <w:rFonts w:ascii="Times New Roman" w:hAnsi="Times New Roman"/>
                <w:szCs w:val="20"/>
                <w:lang w:eastAsia="zh-CN"/>
              </w:rPr>
            </w:pPr>
          </w:p>
        </w:tc>
      </w:tr>
    </w:tbl>
    <w:p w14:paraId="3962A485" w14:textId="77777777" w:rsidR="00C231B8" w:rsidRDefault="00C231B8">
      <w:pPr>
        <w:pStyle w:val="ac"/>
        <w:spacing w:after="0"/>
        <w:rPr>
          <w:rFonts w:ascii="Times New Roman" w:hAnsi="Times New Roman"/>
          <w:sz w:val="22"/>
          <w:szCs w:val="22"/>
          <w:lang w:eastAsia="zh-CN"/>
        </w:rPr>
      </w:pPr>
    </w:p>
    <w:p w14:paraId="3962A486" w14:textId="77777777" w:rsidR="00C231B8" w:rsidRDefault="00C231B8">
      <w:pPr>
        <w:pStyle w:val="ac"/>
        <w:spacing w:after="0"/>
        <w:rPr>
          <w:rFonts w:ascii="Times New Roman" w:hAnsi="Times New Roman"/>
          <w:sz w:val="22"/>
          <w:szCs w:val="22"/>
          <w:lang w:eastAsia="zh-CN"/>
        </w:rPr>
      </w:pPr>
    </w:p>
    <w:p w14:paraId="3962A48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ac"/>
        <w:spacing w:after="0"/>
        <w:rPr>
          <w:rFonts w:ascii="Times New Roman" w:hAnsi="Times New Roman"/>
          <w:sz w:val="22"/>
          <w:szCs w:val="22"/>
          <w:lang w:eastAsia="zh-CN"/>
        </w:rPr>
      </w:pPr>
    </w:p>
    <w:p w14:paraId="3962A4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ac"/>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ac"/>
        <w:spacing w:after="0"/>
        <w:rPr>
          <w:rFonts w:ascii="Times New Roman" w:hAnsi="Times New Roman"/>
          <w:sz w:val="22"/>
          <w:szCs w:val="22"/>
          <w:lang w:eastAsia="zh-CN"/>
        </w:rPr>
      </w:pPr>
    </w:p>
    <w:p w14:paraId="3962A495" w14:textId="77777777" w:rsidR="00C231B8" w:rsidRDefault="00C231B8">
      <w:pPr>
        <w:pStyle w:val="ac"/>
        <w:spacing w:after="0"/>
        <w:rPr>
          <w:rFonts w:ascii="Times New Roman" w:hAnsi="Times New Roman"/>
          <w:sz w:val="22"/>
          <w:szCs w:val="22"/>
          <w:lang w:eastAsia="zh-CN"/>
        </w:rPr>
      </w:pPr>
    </w:p>
    <w:p w14:paraId="3962A49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ac"/>
        <w:spacing w:after="0"/>
        <w:rPr>
          <w:rFonts w:ascii="Times New Roman" w:hAnsi="Times New Roman"/>
          <w:sz w:val="22"/>
          <w:szCs w:val="22"/>
          <w:lang w:eastAsia="zh-CN"/>
        </w:rPr>
      </w:pPr>
    </w:p>
    <w:p w14:paraId="3962A499" w14:textId="3A539D6D" w:rsidR="00C231B8" w:rsidRPr="00DB2C93" w:rsidRDefault="00350025"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ac"/>
        <w:spacing w:after="0"/>
        <w:rPr>
          <w:rFonts w:ascii="Times New Roman" w:hAnsi="Times New Roman"/>
          <w:sz w:val="22"/>
          <w:szCs w:val="22"/>
          <w:lang w:eastAsia="zh-CN"/>
        </w:rPr>
      </w:pPr>
    </w:p>
    <w:p w14:paraId="3962A49D" w14:textId="344A6702" w:rsidR="00C231B8" w:rsidRDefault="00350025">
      <w:pPr>
        <w:pStyle w:val="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ac"/>
        <w:spacing w:after="0"/>
        <w:rPr>
          <w:rFonts w:ascii="Times New Roman" w:hAnsi="Times New Roman"/>
          <w:sz w:val="22"/>
          <w:szCs w:val="22"/>
          <w:lang w:eastAsia="zh-CN"/>
        </w:rPr>
      </w:pPr>
    </w:p>
    <w:p w14:paraId="2BAA9E22" w14:textId="34CB3225" w:rsidR="0066262C" w:rsidRPr="00DB2C93" w:rsidRDefault="0066262C"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ac"/>
        <w:spacing w:after="0"/>
        <w:rPr>
          <w:rFonts w:ascii="Times New Roman" w:hAnsi="Times New Roman"/>
          <w:sz w:val="22"/>
          <w:szCs w:val="22"/>
          <w:lang w:eastAsia="zh-CN"/>
        </w:rPr>
      </w:pPr>
    </w:p>
    <w:p w14:paraId="06DEC7FB" w14:textId="77777777" w:rsidR="0066262C" w:rsidRDefault="0066262C">
      <w:pPr>
        <w:pStyle w:val="ac"/>
        <w:spacing w:after="0"/>
        <w:rPr>
          <w:rFonts w:ascii="Times New Roman" w:hAnsi="Times New Roman"/>
          <w:sz w:val="22"/>
          <w:szCs w:val="22"/>
          <w:lang w:eastAsia="zh-CN"/>
        </w:rPr>
      </w:pPr>
    </w:p>
    <w:p w14:paraId="3962A4A7" w14:textId="77777777" w:rsidR="00C231B8" w:rsidRDefault="00350025">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ac"/>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ac"/>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ac"/>
        <w:spacing w:after="0"/>
        <w:rPr>
          <w:rFonts w:ascii="Times New Roman" w:hAnsi="Times New Roman"/>
          <w:sz w:val="22"/>
          <w:szCs w:val="22"/>
          <w:lang w:eastAsia="zh-CN"/>
        </w:rPr>
      </w:pPr>
    </w:p>
    <w:p w14:paraId="3962A4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ac"/>
        <w:spacing w:after="0"/>
        <w:rPr>
          <w:rFonts w:ascii="Times New Roman" w:hAnsi="Times New Roman"/>
          <w:sz w:val="22"/>
          <w:szCs w:val="22"/>
          <w:lang w:eastAsia="zh-CN"/>
        </w:rPr>
      </w:pPr>
    </w:p>
    <w:p w14:paraId="3962A4C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ac"/>
        <w:spacing w:after="0"/>
        <w:rPr>
          <w:rFonts w:ascii="Times New Roman" w:hAnsi="Times New Roman"/>
          <w:sz w:val="22"/>
          <w:szCs w:val="22"/>
          <w:lang w:eastAsia="zh-CN"/>
        </w:rPr>
      </w:pPr>
    </w:p>
    <w:p w14:paraId="3962A4C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ac"/>
        <w:spacing w:after="0"/>
        <w:rPr>
          <w:rFonts w:ascii="Times New Roman" w:hAnsi="Times New Roman"/>
          <w:sz w:val="22"/>
          <w:szCs w:val="22"/>
          <w:lang w:eastAsia="zh-CN"/>
        </w:rPr>
      </w:pPr>
    </w:p>
    <w:p w14:paraId="3962A4D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ac"/>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ac"/>
        <w:spacing w:after="0"/>
        <w:rPr>
          <w:rFonts w:ascii="Times New Roman" w:hAnsi="Times New Roman"/>
          <w:sz w:val="22"/>
          <w:szCs w:val="22"/>
          <w:lang w:eastAsia="zh-CN"/>
        </w:rPr>
      </w:pPr>
    </w:p>
    <w:p w14:paraId="3962A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ac"/>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ac"/>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ac"/>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ac"/>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7897" w:type="dxa"/>
          </w:tcPr>
          <w:p w14:paraId="04A1BF73" w14:textId="639A1CC0" w:rsidR="003B3FC1" w:rsidRPr="003B3FC1" w:rsidRDefault="003B3FC1" w:rsidP="00F627BD">
            <w:pPr>
              <w:pStyle w:val="ac"/>
              <w:spacing w:after="0"/>
              <w:rPr>
                <w:rFonts w:ascii="Times New Roman" w:eastAsia="ＭＳ 明朝" w:hAnsi="Times New Roman"/>
                <w:sz w:val="22"/>
                <w:szCs w:val="22"/>
                <w:lang w:eastAsia="ja-JP"/>
              </w:rPr>
            </w:pPr>
            <w:r w:rsidRPr="003B3FC1">
              <w:rPr>
                <w:rFonts w:ascii="Times New Roman" w:eastAsia="ＭＳ 明朝"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7897" w:type="dxa"/>
          </w:tcPr>
          <w:p w14:paraId="3777ABE5" w14:textId="61FB05CB" w:rsidR="00C91AB6" w:rsidRPr="003B3FC1" w:rsidRDefault="00C91AB6"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7897" w:type="dxa"/>
          </w:tcPr>
          <w:p w14:paraId="526A24CB" w14:textId="77777777"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w:t>
            </w:r>
            <w:r w:rsidRPr="00A352D6">
              <w:rPr>
                <w:rFonts w:ascii="Times New Roman" w:eastAsia="ＭＳ 明朝" w:hAnsi="Times New Roman"/>
                <w:sz w:val="22"/>
                <w:szCs w:val="22"/>
                <w:lang w:eastAsia="ja-JP"/>
              </w:rPr>
              <w:t>Proposal 1.1-5C)</w:t>
            </w:r>
            <w:r>
              <w:rPr>
                <w:rFonts w:ascii="Times New Roman" w:eastAsia="ＭＳ 明朝"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Regarding the gaps, </w:t>
            </w:r>
            <w:r w:rsidRPr="00A352D6">
              <w:rPr>
                <w:rFonts w:ascii="Times New Roman" w:eastAsia="ＭＳ 明朝" w:hAnsi="Times New Roman"/>
                <w:sz w:val="22"/>
                <w:szCs w:val="22"/>
                <w:lang w:eastAsia="ja-JP"/>
              </w:rPr>
              <w:t>Proposal 1.1-5C)</w:t>
            </w:r>
            <w:r>
              <w:rPr>
                <w:rFonts w:ascii="Times New Roman" w:eastAsia="ＭＳ 明朝"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Regarding additional bit, as we commented previously, u</w:t>
            </w:r>
            <w:r w:rsidRPr="0086186A">
              <w:rPr>
                <w:rFonts w:ascii="Times New Roman" w:eastAsia="ＭＳ 明朝" w:hAnsi="Times New Roman"/>
                <w:sz w:val="22"/>
                <w:szCs w:val="22"/>
                <w:lang w:eastAsia="ja-JP"/>
              </w:rPr>
              <w:t xml:space="preserve">sing a MIB bit to indicate the extra candidate SSB index, e.g., the </w:t>
            </w:r>
            <w:r w:rsidRPr="007B44AC">
              <w:rPr>
                <w:rFonts w:ascii="Times New Roman" w:eastAsia="ＭＳ 明朝" w:hAnsi="Times New Roman"/>
                <w:i/>
                <w:iCs/>
                <w:sz w:val="22"/>
                <w:szCs w:val="22"/>
                <w:lang w:eastAsia="ja-JP"/>
              </w:rPr>
              <w:t>subCarrierSpacingCommon</w:t>
            </w:r>
            <w:r w:rsidRPr="0086186A">
              <w:rPr>
                <w:rFonts w:ascii="Times New Roman" w:eastAsia="ＭＳ 明朝" w:hAnsi="Times New Roman"/>
                <w:sz w:val="22"/>
                <w:szCs w:val="22"/>
                <w:lang w:eastAsia="ja-JP"/>
              </w:rPr>
              <w:t xml:space="preserve"> bit</w:t>
            </w:r>
            <w:r>
              <w:rPr>
                <w:rFonts w:ascii="Times New Roman" w:eastAsia="ＭＳ 明朝" w:hAnsi="Times New Roman"/>
                <w:sz w:val="22"/>
                <w:szCs w:val="22"/>
                <w:lang w:eastAsia="ja-JP"/>
              </w:rPr>
              <w:t>, would not require</w:t>
            </w:r>
            <w:r w:rsidRPr="0086186A">
              <w:rPr>
                <w:rFonts w:ascii="Times New Roman" w:eastAsia="ＭＳ 明朝"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ac"/>
        <w:spacing w:after="0"/>
        <w:rPr>
          <w:rFonts w:ascii="Times New Roman" w:hAnsi="Times New Roman"/>
          <w:sz w:val="22"/>
          <w:szCs w:val="22"/>
          <w:lang w:eastAsia="zh-CN"/>
        </w:rPr>
      </w:pPr>
    </w:p>
    <w:p w14:paraId="3962A4F3" w14:textId="77777777" w:rsidR="00C231B8" w:rsidRDefault="00C231B8">
      <w:pPr>
        <w:pStyle w:val="ac"/>
        <w:spacing w:after="0"/>
        <w:rPr>
          <w:rFonts w:ascii="Times New Roman" w:hAnsi="Times New Roman"/>
          <w:sz w:val="22"/>
          <w:szCs w:val="22"/>
          <w:lang w:eastAsia="zh-CN"/>
        </w:rPr>
      </w:pPr>
    </w:p>
    <w:p w14:paraId="3962A4F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ac"/>
        <w:spacing w:after="0"/>
        <w:rPr>
          <w:rFonts w:ascii="Times New Roman" w:hAnsi="Times New Roman"/>
          <w:sz w:val="22"/>
          <w:szCs w:val="22"/>
          <w:lang w:eastAsia="zh-CN"/>
        </w:rPr>
      </w:pPr>
    </w:p>
    <w:p w14:paraId="3962A4F7" w14:textId="0AAEC9C6" w:rsidR="00C231B8" w:rsidRDefault="00350025">
      <w:pPr>
        <w:pStyle w:val="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ac"/>
        <w:spacing w:after="0"/>
        <w:rPr>
          <w:rFonts w:ascii="Times New Roman" w:hAnsi="Times New Roman"/>
          <w:sz w:val="22"/>
          <w:szCs w:val="22"/>
          <w:lang w:eastAsia="zh-CN"/>
        </w:rPr>
      </w:pPr>
    </w:p>
    <w:p w14:paraId="3962A500" w14:textId="2750060F" w:rsidR="00C231B8" w:rsidRDefault="00350025">
      <w:pPr>
        <w:pStyle w:val="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ac"/>
        <w:spacing w:after="0"/>
        <w:rPr>
          <w:rFonts w:ascii="Times New Roman" w:hAnsi="Times New Roman"/>
          <w:sz w:val="22"/>
          <w:szCs w:val="22"/>
          <w:lang w:eastAsia="zh-CN"/>
        </w:rPr>
      </w:pPr>
    </w:p>
    <w:p w14:paraId="7356D327" w14:textId="64EF7028" w:rsidR="00064981" w:rsidRDefault="00064981">
      <w:pPr>
        <w:pStyle w:val="ac"/>
        <w:spacing w:after="0"/>
        <w:rPr>
          <w:rFonts w:ascii="Times New Roman" w:hAnsi="Times New Roman"/>
          <w:sz w:val="22"/>
          <w:szCs w:val="22"/>
          <w:lang w:eastAsia="zh-CN"/>
        </w:rPr>
      </w:pPr>
    </w:p>
    <w:p w14:paraId="50AEAB70" w14:textId="4052F922" w:rsidR="00064981" w:rsidRDefault="0006498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ac"/>
        <w:spacing w:after="0"/>
        <w:rPr>
          <w:rFonts w:ascii="Times New Roman" w:hAnsi="Times New Roman"/>
          <w:sz w:val="22"/>
          <w:szCs w:val="22"/>
          <w:lang w:eastAsia="zh-CN"/>
        </w:rPr>
      </w:pPr>
    </w:p>
    <w:p w14:paraId="04853A9A" w14:textId="7F0C91F7" w:rsidR="00064981" w:rsidRDefault="00064981" w:rsidP="00064981">
      <w:pPr>
        <w:pStyle w:val="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ac"/>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ac"/>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ac"/>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ac"/>
        <w:spacing w:after="0"/>
        <w:rPr>
          <w:rFonts w:ascii="Times New Roman" w:hAnsi="Times New Roman"/>
          <w:sz w:val="22"/>
          <w:szCs w:val="22"/>
          <w:lang w:eastAsia="zh-CN"/>
        </w:rPr>
      </w:pPr>
    </w:p>
    <w:p w14:paraId="3962A50A"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ac"/>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ac"/>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ac"/>
              <w:spacing w:after="0"/>
              <w:rPr>
                <w:rFonts w:ascii="Times New Roman" w:hAnsi="Times New Roman"/>
                <w:sz w:val="22"/>
                <w:szCs w:val="22"/>
                <w:lang w:eastAsia="zh-CN"/>
              </w:rPr>
            </w:pPr>
          </w:p>
          <w:p w14:paraId="3962A52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ac"/>
              <w:spacing w:after="0"/>
              <w:jc w:val="left"/>
              <w:rPr>
                <w:rFonts w:ascii="Times New Roman" w:eastAsiaTheme="minorEastAsia" w:hAnsi="Times New Roman"/>
                <w:sz w:val="22"/>
                <w:szCs w:val="22"/>
                <w:lang w:eastAsia="ko-KR"/>
              </w:rPr>
            </w:pPr>
          </w:p>
          <w:p w14:paraId="3962A538" w14:textId="77777777" w:rsidR="00C231B8" w:rsidRDefault="00350025">
            <w:pPr>
              <w:pStyle w:val="ac"/>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ac"/>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ac"/>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7897" w:type="dxa"/>
          </w:tcPr>
          <w:p w14:paraId="25412CB0" w14:textId="77777777" w:rsidR="003B3FC1" w:rsidRDefault="003B3FC1" w:rsidP="00F627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roposal 1.1-3D) Support</w:t>
            </w:r>
          </w:p>
          <w:p w14:paraId="771CD7AF" w14:textId="0834636C" w:rsidR="003B3FC1" w:rsidRPr="003B3FC1" w:rsidRDefault="00B307CF" w:rsidP="00F627BD">
            <w:pPr>
              <w:pStyle w:val="ac"/>
              <w:spacing w:after="0"/>
              <w:rPr>
                <w:rFonts w:ascii="Times New Roman" w:eastAsia="ＭＳ 明朝" w:hAnsi="Times New Roman"/>
                <w:sz w:val="22"/>
                <w:szCs w:val="22"/>
                <w:lang w:eastAsia="ja-JP"/>
              </w:rPr>
            </w:pPr>
            <w:r w:rsidRPr="00B307CF">
              <w:rPr>
                <w:rFonts w:ascii="Times New Roman" w:eastAsia="ＭＳ 明朝" w:hAnsi="Times New Roman"/>
                <w:sz w:val="22"/>
                <w:szCs w:val="22"/>
                <w:lang w:eastAsia="ja-JP"/>
              </w:rPr>
              <w:t>Proposal 1.1-6B)</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7897" w:type="dxa"/>
          </w:tcPr>
          <w:p w14:paraId="71F7C12D" w14:textId="77777777" w:rsidR="00004FFC" w:rsidRDefault="00004FFC"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1.1-3E based on discussion</w:t>
            </w:r>
            <w:r w:rsidR="00A134B8">
              <w:rPr>
                <w:rFonts w:ascii="Times New Roman" w:eastAsia="ＭＳ 明朝" w:hAnsi="Times New Roman"/>
                <w:sz w:val="22"/>
                <w:szCs w:val="22"/>
                <w:lang w:eastAsia="ja-JP"/>
              </w:rPr>
              <w:t>.</w:t>
            </w:r>
          </w:p>
          <w:p w14:paraId="6A4AA973" w14:textId="4BB73198" w:rsidR="00A134B8" w:rsidRDefault="00A134B8"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ＭＳ 明朝"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r w:rsidR="009C5F07">
              <w:rPr>
                <w:rFonts w:ascii="Times New Roman" w:eastAsia="ＭＳ 明朝"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ac"/>
        <w:spacing w:after="0"/>
        <w:rPr>
          <w:rFonts w:ascii="Times New Roman" w:hAnsi="Times New Roman"/>
          <w:sz w:val="22"/>
          <w:szCs w:val="22"/>
          <w:lang w:eastAsia="zh-CN"/>
        </w:rPr>
      </w:pPr>
    </w:p>
    <w:p w14:paraId="3962A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ac"/>
              <w:spacing w:before="0" w:after="0" w:line="240" w:lineRule="auto"/>
              <w:rPr>
                <w:rFonts w:ascii="Times New Roman" w:hAnsi="Times New Roman"/>
                <w:sz w:val="22"/>
                <w:szCs w:val="22"/>
                <w:lang w:eastAsia="zh-CN"/>
              </w:rPr>
            </w:pPr>
          </w:p>
          <w:p w14:paraId="3962A55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ac"/>
              <w:spacing w:before="0" w:after="0" w:line="240" w:lineRule="auto"/>
              <w:rPr>
                <w:rFonts w:ascii="Times New Roman" w:hAnsi="Times New Roman"/>
                <w:b/>
                <w:bCs/>
                <w:sz w:val="22"/>
                <w:szCs w:val="22"/>
                <w:lang w:eastAsia="zh-CN"/>
              </w:rPr>
            </w:pPr>
          </w:p>
          <w:p w14:paraId="3962A56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ac"/>
              <w:spacing w:before="0" w:after="0" w:line="240" w:lineRule="auto"/>
              <w:rPr>
                <w:rFonts w:ascii="Times New Roman" w:hAnsi="Times New Roman"/>
                <w:sz w:val="22"/>
                <w:szCs w:val="22"/>
                <w:lang w:eastAsia="zh-CN"/>
              </w:rPr>
            </w:pPr>
          </w:p>
          <w:p w14:paraId="3962A567"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ac"/>
              <w:spacing w:before="0" w:after="0" w:line="240" w:lineRule="auto"/>
              <w:rPr>
                <w:rFonts w:ascii="Times New Roman" w:hAnsi="Times New Roman"/>
                <w:sz w:val="22"/>
                <w:szCs w:val="22"/>
                <w:lang w:eastAsia="zh-CN"/>
              </w:rPr>
            </w:pPr>
          </w:p>
          <w:p w14:paraId="3962A56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ac"/>
              <w:spacing w:before="0" w:after="0" w:line="240" w:lineRule="auto"/>
              <w:rPr>
                <w:rFonts w:ascii="Times New Roman" w:hAnsi="Times New Roman"/>
                <w:sz w:val="22"/>
                <w:szCs w:val="22"/>
                <w:lang w:eastAsia="zh-CN"/>
              </w:rPr>
            </w:pPr>
          </w:p>
          <w:p w14:paraId="3962A56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ac"/>
              <w:spacing w:before="0" w:after="0" w:line="240" w:lineRule="auto"/>
              <w:rPr>
                <w:rFonts w:ascii="Times New Roman" w:hAnsi="Times New Roman"/>
                <w:sz w:val="22"/>
                <w:szCs w:val="22"/>
                <w:lang w:eastAsia="zh-CN"/>
              </w:rPr>
            </w:pPr>
          </w:p>
          <w:p w14:paraId="3962A576" w14:textId="77777777" w:rsidR="00C231B8" w:rsidRDefault="00C231B8">
            <w:pPr>
              <w:pStyle w:val="ac"/>
              <w:spacing w:before="0" w:after="0" w:line="240" w:lineRule="auto"/>
              <w:rPr>
                <w:rFonts w:ascii="Times New Roman" w:hAnsi="Times New Roman"/>
                <w:sz w:val="22"/>
                <w:szCs w:val="22"/>
                <w:lang w:eastAsia="zh-CN"/>
              </w:rPr>
            </w:pPr>
          </w:p>
          <w:p w14:paraId="3962A57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ac"/>
              <w:spacing w:before="0" w:after="0" w:line="240" w:lineRule="auto"/>
              <w:rPr>
                <w:rFonts w:ascii="Times New Roman" w:hAnsi="Times New Roman"/>
                <w:sz w:val="22"/>
                <w:szCs w:val="22"/>
                <w:lang w:eastAsia="zh-CN"/>
              </w:rPr>
            </w:pPr>
          </w:p>
          <w:p w14:paraId="3962A57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ac"/>
              <w:spacing w:before="0" w:after="0" w:line="240" w:lineRule="auto"/>
              <w:rPr>
                <w:rFonts w:ascii="Times New Roman" w:hAnsi="Times New Roman"/>
                <w:sz w:val="22"/>
                <w:szCs w:val="22"/>
                <w:lang w:eastAsia="zh-CN"/>
              </w:rPr>
            </w:pPr>
          </w:p>
          <w:p w14:paraId="3962A57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ac"/>
              <w:spacing w:before="0" w:after="0" w:line="240" w:lineRule="auto"/>
              <w:rPr>
                <w:rFonts w:ascii="Times New Roman" w:hAnsi="Times New Roman"/>
                <w:sz w:val="22"/>
                <w:szCs w:val="22"/>
                <w:lang w:eastAsia="zh-CN"/>
              </w:rPr>
            </w:pPr>
          </w:p>
          <w:p w14:paraId="3962A58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ac"/>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ac"/>
              <w:spacing w:after="0" w:line="240" w:lineRule="auto"/>
              <w:rPr>
                <w:rFonts w:ascii="Times New Roman" w:eastAsiaTheme="minorEastAsia" w:hAnsi="Times New Roman"/>
                <w:sz w:val="22"/>
                <w:szCs w:val="22"/>
                <w:lang w:eastAsia="ko-KR"/>
              </w:rPr>
            </w:pPr>
          </w:p>
          <w:p w14:paraId="3962A596"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ac"/>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I’ve provided an summary of discussion so far</w:t>
            </w:r>
            <w:r w:rsidR="00265351">
              <w:rPr>
                <w:rFonts w:ascii="Times New Roman" w:eastAsia="ＭＳ 明朝" w:hAnsi="Times New Roman"/>
                <w:sz w:val="22"/>
                <w:szCs w:val="22"/>
                <w:lang w:eastAsia="ja-JP"/>
              </w:rPr>
              <w:t xml:space="preserve"> and moderator has added his observation of the situation so far.</w:t>
            </w:r>
          </w:p>
          <w:p w14:paraId="461032F1" w14:textId="7A12785A"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Discussion on indication of DBTW on/off in MIB.</w:t>
            </w:r>
          </w:p>
          <w:p w14:paraId="31A01BF1" w14:textId="270E5250" w:rsidR="00BF1921" w:rsidRDefault="00BF1921" w:rsidP="00BF192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6B787F42" w14:textId="73E3AE98" w:rsidR="00BF1921" w:rsidRDefault="00265351" w:rsidP="002C5592">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Case 1) </w:t>
            </w:r>
            <w:r w:rsidR="002C5592">
              <w:rPr>
                <w:rFonts w:ascii="Times New Roman" w:eastAsia="ＭＳ 明朝" w:hAnsi="Times New Roman"/>
                <w:sz w:val="22"/>
                <w:szCs w:val="22"/>
                <w:lang w:eastAsia="ja-JP"/>
              </w:rPr>
              <w:t xml:space="preserve">use of Q=64 by gNB for implicit DBTW disable, may cause UE to perform extra Type0-PDCCH monitoring. The extra Type0-PDCCH monitoring </w:t>
            </w:r>
            <w:r>
              <w:rPr>
                <w:rFonts w:ascii="Times New Roman" w:eastAsia="ＭＳ 明朝"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It was commented </w:t>
            </w:r>
            <w:r w:rsidR="00731D29">
              <w:rPr>
                <w:rFonts w:ascii="Times New Roman" w:eastAsia="ＭＳ 明朝" w:hAnsi="Times New Roman"/>
                <w:sz w:val="22"/>
                <w:szCs w:val="22"/>
                <w:lang w:eastAsia="ja-JP"/>
              </w:rPr>
              <w:t xml:space="preserve">(by vivo) </w:t>
            </w:r>
            <w:r>
              <w:rPr>
                <w:rFonts w:ascii="Times New Roman" w:eastAsia="ＭＳ 明朝"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3514240A" w14:textId="0F8255AB" w:rsidR="002C5592" w:rsidRDefault="00265351" w:rsidP="0026535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Between two cases supported UE functionality does not change. The only potential difference is UE may </w:t>
            </w:r>
            <w:r w:rsidR="00731D29">
              <w:rPr>
                <w:rFonts w:ascii="Times New Roman" w:eastAsia="ＭＳ 明朝" w:hAnsi="Times New Roman"/>
                <w:sz w:val="22"/>
                <w:szCs w:val="22"/>
                <w:lang w:eastAsia="ja-JP"/>
              </w:rPr>
              <w:t xml:space="preserve">need to </w:t>
            </w:r>
            <w:r>
              <w:rPr>
                <w:rFonts w:ascii="Times New Roman" w:eastAsia="ＭＳ 明朝"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ＭＳ 明朝"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ac"/>
              <w:spacing w:after="0" w:line="240" w:lineRule="auto"/>
              <w:rPr>
                <w:rFonts w:ascii="Times New Roman" w:hAnsi="Times New Roman"/>
                <w:sz w:val="22"/>
                <w:szCs w:val="22"/>
                <w:lang w:eastAsia="zh-CN"/>
              </w:rPr>
            </w:pPr>
          </w:p>
          <w:p w14:paraId="3DA3DF7D" w14:textId="27659AAF" w:rsidR="00731D29" w:rsidRDefault="00731D2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2E48">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2E48">
            <w:pPr>
              <w:pStyle w:val="ac"/>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2E48">
            <w:pPr>
              <w:pStyle w:val="ac"/>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2E48">
            <w:pPr>
              <w:pStyle w:val="ac"/>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2E48">
            <w:pPr>
              <w:pStyle w:val="ac"/>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2E48">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2E48">
            <w:pPr>
              <w:pStyle w:val="ac"/>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2E48">
            <w:pPr>
              <w:pStyle w:val="ac"/>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2E48">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2E48">
            <w:pPr>
              <w:pStyle w:val="ac"/>
              <w:spacing w:before="0" w:after="0" w:line="240" w:lineRule="auto"/>
              <w:rPr>
                <w:rFonts w:ascii="Times New Roman" w:hAnsi="Times New Roman"/>
                <w:sz w:val="22"/>
                <w:szCs w:val="22"/>
                <w:lang w:eastAsia="zh-CN"/>
              </w:rPr>
            </w:pPr>
          </w:p>
          <w:p w14:paraId="5DEE66E1" w14:textId="77777777" w:rsidR="00E80A57" w:rsidRPr="0011538A" w:rsidRDefault="00E80A57" w:rsidP="00992E48">
            <w:pPr>
              <w:pStyle w:val="ac"/>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2E48">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2E48">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2E48">
            <w:pPr>
              <w:pStyle w:val="ac"/>
              <w:spacing w:before="0" w:after="0" w:line="240" w:lineRule="auto"/>
              <w:ind w:left="420"/>
              <w:rPr>
                <w:rFonts w:ascii="Times New Roman" w:hAnsi="Times New Roman"/>
                <w:sz w:val="22"/>
                <w:szCs w:val="22"/>
                <w:lang w:eastAsia="zh-CN"/>
              </w:rPr>
            </w:pPr>
          </w:p>
          <w:p w14:paraId="10927988" w14:textId="77777777" w:rsidR="00E80A57" w:rsidRDefault="00E80A57" w:rsidP="00992E48">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2E48">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2E48">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2E48">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2E48">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2E48">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2E48">
            <w:pPr>
              <w:pStyle w:val="ac"/>
              <w:numPr>
                <w:ilvl w:val="1"/>
                <w:numId w:val="60"/>
              </w:numPr>
              <w:spacing w:after="0"/>
              <w:rPr>
                <w:rFonts w:ascii="Times New Roman" w:eastAsia="ＭＳ 明朝"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2E48">
            <w:pPr>
              <w:pStyle w:val="ac"/>
              <w:numPr>
                <w:ilvl w:val="1"/>
                <w:numId w:val="60"/>
              </w:numPr>
              <w:spacing w:after="0"/>
              <w:rPr>
                <w:rFonts w:ascii="Times New Roman" w:eastAsia="ＭＳ 明朝"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ac"/>
        <w:spacing w:after="0"/>
        <w:rPr>
          <w:rFonts w:ascii="Times New Roman" w:hAnsi="Times New Roman"/>
          <w:sz w:val="22"/>
          <w:szCs w:val="22"/>
          <w:lang w:eastAsia="zh-CN"/>
        </w:rPr>
      </w:pPr>
    </w:p>
    <w:p w14:paraId="3962A5A1" w14:textId="270EB763" w:rsidR="00C231B8" w:rsidRDefault="00C231B8">
      <w:pPr>
        <w:pStyle w:val="ac"/>
        <w:spacing w:after="0"/>
        <w:rPr>
          <w:rFonts w:ascii="Times New Roman" w:hAnsi="Times New Roman"/>
          <w:sz w:val="22"/>
          <w:szCs w:val="22"/>
          <w:lang w:eastAsia="zh-CN"/>
        </w:rPr>
      </w:pPr>
    </w:p>
    <w:p w14:paraId="7A9E20C3" w14:textId="1F5BC3D7" w:rsidR="00762199" w:rsidRDefault="00762199">
      <w:pPr>
        <w:pStyle w:val="ac"/>
        <w:spacing w:after="0"/>
        <w:rPr>
          <w:rFonts w:ascii="Times New Roman" w:hAnsi="Times New Roman"/>
          <w:sz w:val="22"/>
          <w:szCs w:val="22"/>
          <w:lang w:eastAsia="zh-CN"/>
        </w:rPr>
      </w:pPr>
    </w:p>
    <w:p w14:paraId="1E74D145" w14:textId="028D0675" w:rsidR="00762199" w:rsidRDefault="00762199">
      <w:pPr>
        <w:pStyle w:val="ac"/>
        <w:spacing w:after="0"/>
        <w:rPr>
          <w:rFonts w:ascii="Times New Roman" w:hAnsi="Times New Roman"/>
          <w:sz w:val="22"/>
          <w:szCs w:val="22"/>
          <w:lang w:eastAsia="zh-CN"/>
        </w:rPr>
      </w:pPr>
    </w:p>
    <w:p w14:paraId="09B5D842" w14:textId="567E4C50" w:rsidR="00762199" w:rsidRDefault="00762199" w:rsidP="0076219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ac"/>
        <w:spacing w:after="0"/>
        <w:rPr>
          <w:rFonts w:ascii="Times New Roman" w:hAnsi="Times New Roman"/>
          <w:sz w:val="22"/>
          <w:szCs w:val="22"/>
          <w:lang w:eastAsia="zh-CN"/>
        </w:rPr>
      </w:pPr>
    </w:p>
    <w:p w14:paraId="38DEDA75" w14:textId="4AD46E90"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ac"/>
        <w:spacing w:after="0"/>
        <w:rPr>
          <w:rFonts w:ascii="Times New Roman" w:hAnsi="Times New Roman"/>
          <w:sz w:val="22"/>
          <w:szCs w:val="22"/>
          <w:lang w:eastAsia="zh-CN"/>
        </w:rPr>
      </w:pPr>
    </w:p>
    <w:p w14:paraId="68E054FF"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ac"/>
        <w:spacing w:after="0"/>
        <w:rPr>
          <w:rFonts w:ascii="Times New Roman" w:hAnsi="Times New Roman"/>
          <w:sz w:val="22"/>
          <w:szCs w:val="22"/>
          <w:lang w:eastAsia="zh-CN"/>
        </w:rPr>
      </w:pPr>
    </w:p>
    <w:p w14:paraId="57D7B44C"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ac"/>
        <w:spacing w:after="0"/>
        <w:rPr>
          <w:rFonts w:ascii="Times New Roman" w:hAnsi="Times New Roman"/>
          <w:sz w:val="22"/>
          <w:szCs w:val="22"/>
          <w:lang w:eastAsia="zh-CN"/>
        </w:rPr>
      </w:pPr>
    </w:p>
    <w:p w14:paraId="695C4D31"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ac"/>
        <w:spacing w:after="0"/>
        <w:rPr>
          <w:rFonts w:ascii="Times New Roman" w:hAnsi="Times New Roman"/>
          <w:sz w:val="22"/>
          <w:szCs w:val="22"/>
          <w:lang w:eastAsia="zh-CN"/>
        </w:rPr>
      </w:pPr>
    </w:p>
    <w:p w14:paraId="3D364354" w14:textId="55D8E1EE"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ac"/>
        <w:spacing w:after="0"/>
        <w:rPr>
          <w:rFonts w:ascii="Times New Roman" w:hAnsi="Times New Roman"/>
          <w:sz w:val="22"/>
          <w:szCs w:val="22"/>
          <w:lang w:eastAsia="zh-CN"/>
        </w:rPr>
      </w:pPr>
    </w:p>
    <w:p w14:paraId="6744D575" w14:textId="77777777" w:rsidR="00C60589" w:rsidRDefault="00C60589" w:rsidP="00C60589">
      <w:pPr>
        <w:pStyle w:val="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ac"/>
        <w:spacing w:after="0"/>
        <w:rPr>
          <w:rFonts w:ascii="Times New Roman" w:hAnsi="Times New Roman"/>
          <w:sz w:val="22"/>
          <w:szCs w:val="22"/>
          <w:lang w:eastAsia="zh-CN"/>
        </w:rPr>
      </w:pPr>
    </w:p>
    <w:p w14:paraId="5B1BF422" w14:textId="1365677B"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ac"/>
        <w:spacing w:after="0"/>
        <w:rPr>
          <w:rFonts w:ascii="Times New Roman" w:hAnsi="Times New Roman"/>
          <w:sz w:val="22"/>
          <w:szCs w:val="22"/>
          <w:lang w:eastAsia="zh-CN"/>
        </w:rPr>
      </w:pPr>
    </w:p>
    <w:p w14:paraId="26231B48" w14:textId="77777777" w:rsidR="00C60589" w:rsidRDefault="00C60589" w:rsidP="00C60589">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764F543F" w14:textId="77777777" w:rsidR="00C60589" w:rsidRDefault="00C60589" w:rsidP="00C60589">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35E9EB17" w14:textId="77777777" w:rsidR="00C60589" w:rsidRDefault="00C60589" w:rsidP="00C60589">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ac"/>
        <w:spacing w:after="0"/>
        <w:rPr>
          <w:rFonts w:ascii="Times New Roman" w:hAnsi="Times New Roman"/>
          <w:sz w:val="22"/>
          <w:szCs w:val="22"/>
          <w:lang w:eastAsia="zh-CN"/>
        </w:rPr>
      </w:pPr>
    </w:p>
    <w:p w14:paraId="3962A5A3" w14:textId="5E077F73" w:rsidR="00C231B8" w:rsidRDefault="004155A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732E607D" w14:textId="68BF43F0" w:rsidR="00913218" w:rsidRDefault="00913218" w:rsidP="00913218">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535C1465" w14:textId="0E875B82" w:rsidR="001D38FC" w:rsidRDefault="001D38FC">
      <w:pPr>
        <w:pStyle w:val="ac"/>
        <w:spacing w:after="0"/>
        <w:rPr>
          <w:rFonts w:ascii="Times New Roman" w:hAnsi="Times New Roman"/>
          <w:sz w:val="22"/>
          <w:szCs w:val="22"/>
          <w:lang w:eastAsia="zh-CN"/>
        </w:rPr>
      </w:pPr>
    </w:p>
    <w:p w14:paraId="7927884A" w14:textId="2A9AFC2C"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ac"/>
        <w:spacing w:after="0"/>
        <w:rPr>
          <w:rFonts w:ascii="Times New Roman" w:hAnsi="Times New Roman"/>
          <w:sz w:val="22"/>
          <w:szCs w:val="22"/>
          <w:lang w:eastAsia="zh-CN"/>
        </w:rPr>
      </w:pPr>
    </w:p>
    <w:p w14:paraId="402A86B4"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ac"/>
        <w:spacing w:after="0"/>
        <w:rPr>
          <w:rFonts w:ascii="Times New Roman" w:hAnsi="Times New Roman"/>
          <w:sz w:val="22"/>
          <w:szCs w:val="22"/>
          <w:lang w:eastAsia="zh-CN"/>
        </w:rPr>
      </w:pPr>
    </w:p>
    <w:p w14:paraId="550858BC"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ac"/>
        <w:spacing w:after="0"/>
        <w:rPr>
          <w:rFonts w:ascii="Times New Roman" w:hAnsi="Times New Roman"/>
          <w:sz w:val="22"/>
          <w:szCs w:val="22"/>
          <w:lang w:eastAsia="zh-CN"/>
        </w:rPr>
      </w:pPr>
    </w:p>
    <w:p w14:paraId="45E8E6F4" w14:textId="12F0EA65" w:rsidR="00754418" w:rsidRDefault="00754418" w:rsidP="0075441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2E48">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2E48">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2E48">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18177E" w:rsidRPr="0018177E" w14:paraId="14A63AA9" w14:textId="77777777" w:rsidTr="008E2C67">
        <w:tc>
          <w:tcPr>
            <w:tcW w:w="1615" w:type="dxa"/>
          </w:tcPr>
          <w:p w14:paraId="47AD375B" w14:textId="4C3BCDE0"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Ericsson</w:t>
            </w:r>
          </w:p>
        </w:tc>
        <w:tc>
          <w:tcPr>
            <w:tcW w:w="8347" w:type="dxa"/>
          </w:tcPr>
          <w:p w14:paraId="2D55D528" w14:textId="29D1B905" w:rsid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We support 1.1-4B</w:t>
            </w:r>
          </w:p>
          <w:p w14:paraId="5B317D71" w14:textId="7F66DF3E" w:rsidR="0018177E" w:rsidRPr="0018177E" w:rsidRDefault="0018177E" w:rsidP="0018177E">
            <w:pPr>
              <w:pStyle w:val="ac"/>
              <w:spacing w:after="0"/>
              <w:rPr>
                <w:rFonts w:ascii="Times New Roman" w:hAnsi="Times New Roman"/>
                <w:b/>
                <w:szCs w:val="22"/>
                <w:lang w:eastAsia="zh-CN"/>
              </w:rPr>
            </w:pPr>
            <w:r>
              <w:rPr>
                <w:rFonts w:ascii="Times New Roman" w:hAnsi="Times New Roman"/>
                <w:szCs w:val="22"/>
                <w:lang w:eastAsia="zh-CN"/>
              </w:rPr>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bl>
    <w:p w14:paraId="79CE4484" w14:textId="37DDF7E7" w:rsidR="001D38FC" w:rsidRDefault="001D38FC">
      <w:pPr>
        <w:pStyle w:val="ac"/>
        <w:spacing w:after="0"/>
        <w:rPr>
          <w:rFonts w:ascii="Times New Roman" w:hAnsi="Times New Roman"/>
          <w:sz w:val="22"/>
          <w:szCs w:val="22"/>
          <w:lang w:eastAsia="zh-CN"/>
        </w:rPr>
      </w:pPr>
    </w:p>
    <w:p w14:paraId="597C2B56" w14:textId="0B977AF5" w:rsidR="009C71DF" w:rsidRDefault="009C71DF">
      <w:pPr>
        <w:pStyle w:val="ac"/>
        <w:spacing w:after="0"/>
        <w:rPr>
          <w:rFonts w:ascii="Times New Roman" w:hAnsi="Times New Roman"/>
          <w:sz w:val="22"/>
          <w:szCs w:val="22"/>
          <w:lang w:eastAsia="zh-CN"/>
        </w:rPr>
      </w:pPr>
    </w:p>
    <w:p w14:paraId="2CED8ADF" w14:textId="70BA6451"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2:</w:t>
      </w:r>
    </w:p>
    <w:p w14:paraId="4D54AE05" w14:textId="5A5C011E"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ac"/>
        <w:spacing w:after="0"/>
        <w:rPr>
          <w:rFonts w:ascii="Times New Roman" w:hAnsi="Times New Roman"/>
          <w:sz w:val="22"/>
          <w:szCs w:val="22"/>
          <w:lang w:eastAsia="zh-CN"/>
        </w:rPr>
      </w:pPr>
    </w:p>
    <w:p w14:paraId="48058909"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ac"/>
        <w:spacing w:after="0"/>
        <w:rPr>
          <w:rFonts w:ascii="Times New Roman" w:hAnsi="Times New Roman"/>
          <w:sz w:val="22"/>
          <w:szCs w:val="22"/>
          <w:lang w:eastAsia="zh-CN"/>
        </w:rPr>
      </w:pPr>
    </w:p>
    <w:p w14:paraId="234EF46A"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ac"/>
        <w:spacing w:after="0"/>
        <w:rPr>
          <w:rFonts w:ascii="Times New Roman" w:hAnsi="Times New Roman"/>
          <w:sz w:val="22"/>
          <w:szCs w:val="22"/>
          <w:lang w:eastAsia="zh-CN"/>
        </w:rPr>
      </w:pPr>
    </w:p>
    <w:p w14:paraId="2BA34BF4" w14:textId="77777777" w:rsidR="00222FB1" w:rsidRPr="00C60589"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32A59D1E" w14:textId="77777777" w:rsidR="00222FB1" w:rsidRPr="00C60589" w:rsidRDefault="00222FB1" w:rsidP="00222FB1">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3B75E7F8" w14:textId="77777777" w:rsidR="0018177E" w:rsidRPr="00D43F2D" w:rsidRDefault="0018177E" w:rsidP="0018177E">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550FA06" w14:textId="77777777" w:rsidR="0018177E" w:rsidRPr="009A04E8"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7E94855A" w14:textId="77777777" w:rsidR="0018177E" w:rsidRPr="00C60589"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1402F18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2E48">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2E48">
            <w:pPr>
              <w:pStyle w:val="ac"/>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2E48">
            <w:pPr>
              <w:pStyle w:val="ac"/>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2E48">
            <w:pPr>
              <w:pStyle w:val="ac"/>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18177E" w:rsidRPr="0018177E" w14:paraId="3A0D4E56" w14:textId="77777777" w:rsidTr="008E2C67">
        <w:tc>
          <w:tcPr>
            <w:tcW w:w="1615" w:type="dxa"/>
          </w:tcPr>
          <w:p w14:paraId="676EFABB" w14:textId="11726823"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6D11B6D1" w14:textId="77777777" w:rsid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We support 1.1-5B.</w:t>
            </w:r>
          </w:p>
          <w:p w14:paraId="2795D4B1" w14:textId="5B9F614A"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sidRPr="00D43F2D">
              <w:rPr>
                <w:rFonts w:ascii="Times New Roman" w:hAnsi="Times New Roman"/>
                <w:color w:val="FF0000"/>
                <w:szCs w:val="22"/>
                <w:lang w:eastAsia="zh-CN"/>
              </w:rPr>
              <w:t>red</w:t>
            </w:r>
          </w:p>
        </w:tc>
      </w:tr>
    </w:tbl>
    <w:p w14:paraId="0032838E" w14:textId="39A7699E" w:rsidR="009C71DF" w:rsidRDefault="009C71DF">
      <w:pPr>
        <w:pStyle w:val="ac"/>
        <w:spacing w:after="0"/>
        <w:rPr>
          <w:rFonts w:ascii="Times New Roman" w:hAnsi="Times New Roman"/>
          <w:sz w:val="22"/>
          <w:szCs w:val="22"/>
          <w:lang w:eastAsia="zh-CN"/>
        </w:rPr>
      </w:pPr>
    </w:p>
    <w:p w14:paraId="1652FDBC" w14:textId="18516E24"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3:</w:t>
      </w:r>
    </w:p>
    <w:p w14:paraId="668BA558" w14:textId="4F4AF8C0"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2E48">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2E48">
            <w:pPr>
              <w:pStyle w:val="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2E48">
            <w:pPr>
              <w:pStyle w:val="ac"/>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2E48">
            <w:pPr>
              <w:pStyle w:val="ac"/>
              <w:spacing w:after="0"/>
              <w:rPr>
                <w:rFonts w:ascii="Times New Roman" w:hAnsi="Times New Roman"/>
                <w:b/>
                <w:bCs/>
                <w:lang w:eastAsia="zh-CN"/>
              </w:rPr>
            </w:pPr>
          </w:p>
          <w:p w14:paraId="0A4C8F6C" w14:textId="77777777" w:rsidR="008E2C67" w:rsidRDefault="008E2C67" w:rsidP="00992E48">
            <w:pPr>
              <w:pStyle w:val="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2E48">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2E48">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2E48">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2E48">
            <w:pPr>
              <w:pStyle w:val="ac"/>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2E48">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2E48">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2E48">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2E48">
            <w:pPr>
              <w:pStyle w:val="ac"/>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2E48">
            <w:pPr>
              <w:pStyle w:val="ac"/>
              <w:spacing w:after="0"/>
              <w:rPr>
                <w:rFonts w:ascii="Times New Roman" w:hAnsi="Times New Roman"/>
                <w:sz w:val="22"/>
                <w:szCs w:val="22"/>
                <w:lang w:eastAsia="zh-CN"/>
              </w:rPr>
            </w:pPr>
          </w:p>
          <w:p w14:paraId="34EDD612" w14:textId="77777777" w:rsidR="008E2C67" w:rsidRDefault="008E2C67" w:rsidP="00992E48">
            <w:pPr>
              <w:pStyle w:val="ac"/>
              <w:spacing w:after="0"/>
              <w:rPr>
                <w:rFonts w:ascii="Times New Roman" w:hAnsi="Times New Roman"/>
                <w:sz w:val="22"/>
                <w:szCs w:val="22"/>
                <w:lang w:eastAsia="zh-CN"/>
              </w:rPr>
            </w:pPr>
          </w:p>
        </w:tc>
      </w:tr>
      <w:tr w:rsidR="0018177E" w:rsidRPr="0018177E" w14:paraId="574C1BB4" w14:textId="77777777" w:rsidTr="008E2C67">
        <w:tc>
          <w:tcPr>
            <w:tcW w:w="1615" w:type="dxa"/>
          </w:tcPr>
          <w:p w14:paraId="71B4654A" w14:textId="6E923E49"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7B6C6449" w14:textId="77777777" w:rsidR="0018177E" w:rsidRPr="00D21D1E" w:rsidRDefault="0018177E" w:rsidP="0018177E">
            <w:pPr>
              <w:pStyle w:val="5"/>
              <w:ind w:left="-18" w:firstLine="0"/>
              <w:jc w:val="left"/>
              <w:outlineLvl w:val="4"/>
              <w:rPr>
                <w:rFonts w:ascii="Times New Roman" w:hAnsi="Times New Roman"/>
                <w:szCs w:val="22"/>
                <w:lang w:eastAsia="zh-CN"/>
              </w:rPr>
            </w:pPr>
            <w:r w:rsidRPr="00D21D1E">
              <w:rPr>
                <w:rFonts w:ascii="Times New Roman" w:hAnsi="Times New Roman"/>
                <w:szCs w:val="22"/>
                <w:lang w:eastAsia="zh-CN"/>
              </w:rPr>
              <w:t>Similar view as Qualcomm and Samsung – prefer to defer until after number of candidate SSB positions have been determined.</w:t>
            </w:r>
          </w:p>
          <w:p w14:paraId="309ECDDB" w14:textId="085048C6" w:rsidR="0018177E" w:rsidRPr="0018177E" w:rsidRDefault="0018177E" w:rsidP="0018177E">
            <w:pPr>
              <w:pStyle w:val="5"/>
              <w:outlineLvl w:val="4"/>
              <w:rPr>
                <w:rFonts w:ascii="Times New Roman" w:hAnsi="Times New Roman"/>
                <w:sz w:val="20"/>
                <w:szCs w:val="22"/>
                <w:lang w:eastAsia="zh-CN"/>
              </w:rPr>
            </w:pPr>
            <w:r w:rsidRPr="00D21D1E">
              <w:rPr>
                <w:szCs w:val="22"/>
                <w:lang w:eastAsia="zh-CN"/>
              </w:rPr>
              <w:t>This doesn't mean we have to throw away this proposal since it is progress. We can just save it in the notes until the candidate position issue has been resolved first.</w:t>
            </w:r>
          </w:p>
        </w:tc>
      </w:tr>
    </w:tbl>
    <w:p w14:paraId="3DDB34DE" w14:textId="1D4D64FA" w:rsidR="00222FB1" w:rsidRDefault="00222FB1" w:rsidP="00222FB1">
      <w:pPr>
        <w:pStyle w:val="ac"/>
        <w:spacing w:after="0"/>
        <w:rPr>
          <w:rFonts w:ascii="Times New Roman" w:hAnsi="Times New Roman"/>
          <w:sz w:val="22"/>
          <w:szCs w:val="22"/>
          <w:lang w:eastAsia="zh-CN"/>
        </w:rPr>
      </w:pPr>
    </w:p>
    <w:p w14:paraId="4DAD3AE6" w14:textId="2AE72BAE" w:rsidR="008525C1" w:rsidRDefault="008525C1" w:rsidP="008525C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ac"/>
        <w:spacing w:after="0"/>
        <w:rPr>
          <w:rFonts w:ascii="Times New Roman" w:hAnsi="Times New Roman"/>
          <w:sz w:val="22"/>
          <w:szCs w:val="22"/>
          <w:lang w:eastAsia="zh-CN"/>
        </w:rPr>
      </w:pPr>
    </w:p>
    <w:p w14:paraId="0079042F"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100A58F6" w14:textId="77777777" w:rsidR="00222FB1" w:rsidRDefault="00222FB1" w:rsidP="00222FB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4DF50903" w14:textId="77777777" w:rsidR="00222FB1" w:rsidRDefault="00222FB1" w:rsidP="00222FB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ac"/>
        <w:spacing w:after="0"/>
        <w:rPr>
          <w:rFonts w:ascii="Times New Roman" w:hAnsi="Times New Roman"/>
          <w:sz w:val="22"/>
          <w:szCs w:val="22"/>
          <w:lang w:eastAsia="zh-CN"/>
        </w:rPr>
      </w:pPr>
    </w:p>
    <w:p w14:paraId="762C3E57" w14:textId="599172D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3DDFA246"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7D48BDCC" w14:textId="652B5EF2" w:rsidR="00222FB1" w:rsidRDefault="00222FB1">
      <w:pPr>
        <w:pStyle w:val="ac"/>
        <w:spacing w:after="0"/>
        <w:rPr>
          <w:rFonts w:ascii="Times New Roman" w:hAnsi="Times New Roman"/>
          <w:sz w:val="22"/>
          <w:szCs w:val="22"/>
          <w:lang w:eastAsia="zh-CN"/>
        </w:rPr>
      </w:pPr>
    </w:p>
    <w:p w14:paraId="4BE64CF8" w14:textId="17F8DC96" w:rsidR="00E267A2" w:rsidRDefault="00E267A2">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ac"/>
        <w:spacing w:after="0"/>
        <w:rPr>
          <w:rFonts w:ascii="Times New Roman" w:hAnsi="Times New Roman"/>
          <w:sz w:val="22"/>
          <w:szCs w:val="22"/>
          <w:lang w:eastAsia="zh-CN"/>
        </w:rPr>
      </w:pPr>
    </w:p>
    <w:p w14:paraId="1F909DE4" w14:textId="19BA2A2E" w:rsidR="00E267A2" w:rsidRDefault="00E267A2" w:rsidP="00E267A2">
      <w:pPr>
        <w:pStyle w:val="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1F36F0A2" w14:textId="77777777" w:rsidR="00E267A2" w:rsidRDefault="00E267A2" w:rsidP="00E267A2">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14850ED7" w14:textId="77777777" w:rsidR="00E267A2" w:rsidRPr="00E267A2" w:rsidRDefault="00E267A2" w:rsidP="00E267A2">
      <w:pPr>
        <w:pStyle w:val="ac"/>
        <w:numPr>
          <w:ilvl w:val="0"/>
          <w:numId w:val="58"/>
        </w:numPr>
        <w:spacing w:after="0"/>
        <w:rPr>
          <w:rFonts w:ascii="Times New Roman" w:eastAsia="ＭＳ 明朝" w:hAnsi="Times New Roman"/>
          <w:color w:val="FF0000"/>
          <w:sz w:val="22"/>
          <w:szCs w:val="22"/>
          <w:u w:val="single"/>
          <w:lang w:eastAsia="ja-JP"/>
        </w:rPr>
      </w:pPr>
      <w:r w:rsidRPr="00E267A2">
        <w:rPr>
          <w:rFonts w:ascii="Times New Roman" w:eastAsia="ＭＳ 明朝"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ＭＳ 明朝" w:hAnsi="Times New Roman"/>
          <w:color w:val="FF0000"/>
          <w:sz w:val="22"/>
          <w:szCs w:val="22"/>
          <w:u w:val="single"/>
          <w:lang w:eastAsia="zh-CN"/>
        </w:rPr>
        <w:t xml:space="preserve"> is not indicated in MIB. </w:t>
      </w:r>
    </w:p>
    <w:p w14:paraId="4F96FA8A" w14:textId="77777777" w:rsidR="00E267A2" w:rsidRPr="00E267A2" w:rsidRDefault="00D15755" w:rsidP="00E267A2">
      <w:pPr>
        <w:pStyle w:val="ac"/>
        <w:numPr>
          <w:ilvl w:val="0"/>
          <w:numId w:val="58"/>
        </w:numPr>
        <w:spacing w:after="0"/>
        <w:rPr>
          <w:rFonts w:ascii="Times New Roman" w:eastAsia="ＭＳ 明朝"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ＭＳ 明朝" w:hAnsi="Times New Roman"/>
          <w:color w:val="FF0000"/>
          <w:sz w:val="22"/>
          <w:szCs w:val="22"/>
          <w:u w:val="single"/>
          <w:lang w:eastAsia="zh-CN"/>
        </w:rPr>
        <w:t xml:space="preserve"> </w:t>
      </w:r>
      <w:r w:rsidR="00E267A2" w:rsidRPr="00E267A2">
        <w:rPr>
          <w:rFonts w:ascii="Times New Roman" w:eastAsia="ＭＳ 明朝" w:hAnsi="Times New Roman"/>
          <w:color w:val="FF0000"/>
          <w:sz w:val="22"/>
          <w:szCs w:val="22"/>
          <w:u w:val="single"/>
          <w:lang w:eastAsia="ja-JP"/>
        </w:rPr>
        <w:t xml:space="preserve">is indicated in SIB1. </w:t>
      </w:r>
    </w:p>
    <w:p w14:paraId="652A3719" w14:textId="77777777" w:rsidR="00E267A2" w:rsidRDefault="00E267A2">
      <w:pPr>
        <w:pStyle w:val="ac"/>
        <w:spacing w:after="0"/>
        <w:rPr>
          <w:rFonts w:ascii="Times New Roman" w:hAnsi="Times New Roman"/>
          <w:sz w:val="22"/>
          <w:szCs w:val="22"/>
          <w:lang w:eastAsia="zh-CN"/>
        </w:rPr>
      </w:pPr>
    </w:p>
    <w:p w14:paraId="3B791CF6" w14:textId="77777777" w:rsidR="00E267A2" w:rsidRDefault="00E267A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16776EFE" w14:textId="4AA11CF0" w:rsidR="008C1F2B" w:rsidRDefault="008C1F2B" w:rsidP="008C1F2B">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21DFF3BD" w14:textId="656354DA" w:rsidR="008C1F2B" w:rsidRPr="00FE0352" w:rsidRDefault="008C1F2B" w:rsidP="008C1F2B">
            <w:pPr>
              <w:pStyle w:val="ac"/>
              <w:numPr>
                <w:ilvl w:val="0"/>
                <w:numId w:val="58"/>
              </w:numPr>
              <w:spacing w:after="0"/>
              <w:rPr>
                <w:rFonts w:ascii="Times New Roman" w:eastAsia="ＭＳ 明朝" w:hAnsi="Times New Roman"/>
                <w:color w:val="FF0000"/>
                <w:sz w:val="22"/>
                <w:szCs w:val="22"/>
                <w:lang w:eastAsia="ja-JP"/>
              </w:rPr>
            </w:pPr>
            <w:r w:rsidRPr="00FE0352">
              <w:rPr>
                <w:rFonts w:ascii="Times New Roman" w:eastAsia="ＭＳ 明朝"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ＭＳ 明朝" w:hAnsi="Times New Roman"/>
                <w:color w:val="FF0000"/>
                <w:sz w:val="22"/>
                <w:szCs w:val="22"/>
                <w:lang w:eastAsia="zh-CN"/>
              </w:rPr>
              <w:t xml:space="preserve"> is not indicated in MIB. </w:t>
            </w:r>
          </w:p>
          <w:p w14:paraId="2EBB194C" w14:textId="60A8B2B4" w:rsidR="008C1F2B" w:rsidRPr="00FE0352" w:rsidRDefault="00D15755" w:rsidP="008C1F2B">
            <w:pPr>
              <w:pStyle w:val="ac"/>
              <w:numPr>
                <w:ilvl w:val="0"/>
                <w:numId w:val="58"/>
              </w:numPr>
              <w:spacing w:after="0"/>
              <w:rPr>
                <w:rFonts w:ascii="Times New Roman" w:eastAsia="ＭＳ 明朝"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ＭＳ 明朝" w:hAnsi="Times New Roman"/>
                <w:color w:val="FF0000"/>
                <w:sz w:val="22"/>
                <w:szCs w:val="22"/>
                <w:lang w:eastAsia="zh-CN"/>
              </w:rPr>
              <w:t xml:space="preserve"> </w:t>
            </w:r>
            <w:r w:rsidR="008C1F2B" w:rsidRPr="00FE0352">
              <w:rPr>
                <w:rFonts w:ascii="Times New Roman" w:eastAsia="ＭＳ 明朝" w:hAnsi="Times New Roman"/>
                <w:color w:val="FF0000"/>
                <w:sz w:val="22"/>
                <w:szCs w:val="22"/>
                <w:lang w:eastAsia="ja-JP"/>
              </w:rPr>
              <w:t xml:space="preserve">is indicated in SIB1. </w:t>
            </w:r>
          </w:p>
          <w:p w14:paraId="72E3ABED" w14:textId="6B642885" w:rsidR="008C1F2B" w:rsidRDefault="008C1F2B" w:rsidP="008C1F2B">
            <w:pPr>
              <w:pStyle w:val="ac"/>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2E4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5967A5B0" w14:textId="77777777" w:rsidR="008E2C67" w:rsidRPr="00BA5AC3" w:rsidRDefault="008E2C67" w:rsidP="00992E48">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2E48">
            <w:pPr>
              <w:pStyle w:val="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2E48">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3EF076D7" w14:textId="77777777" w:rsidR="008E2C67" w:rsidRDefault="008E2C67" w:rsidP="00992E48">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2A0BEF92" w14:textId="77777777" w:rsidR="008E2C67" w:rsidRPr="00BA5AC3" w:rsidRDefault="008E2C67" w:rsidP="00992E48">
            <w:pPr>
              <w:pStyle w:val="ac"/>
              <w:numPr>
                <w:ilvl w:val="1"/>
                <w:numId w:val="58"/>
              </w:numPr>
              <w:spacing w:after="0"/>
              <w:rPr>
                <w:color w:val="FF0000"/>
                <w:lang w:val="en-GB" w:eastAsia="zh-CN"/>
              </w:rPr>
            </w:pPr>
            <w:r w:rsidRPr="00BA5AC3">
              <w:rPr>
                <w:rFonts w:ascii="Times New Roman" w:eastAsia="ＭＳ 明朝"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2E48">
            <w:pPr>
              <w:pStyle w:v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2E48">
            <w:pPr>
              <w:pStyle w:val="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18177E" w:rsidRPr="0018177E" w14:paraId="3C3FD570" w14:textId="77777777" w:rsidTr="008E2C67">
        <w:trPr>
          <w:trHeight w:val="269"/>
        </w:trPr>
        <w:tc>
          <w:tcPr>
            <w:tcW w:w="1615" w:type="dxa"/>
          </w:tcPr>
          <w:p w14:paraId="1E3A0C10" w14:textId="44B2849C" w:rsidR="0018177E" w:rsidRPr="0018177E" w:rsidRDefault="0018177E" w:rsidP="0018177E">
            <w:pPr>
              <w:pStyle w:val="ac"/>
              <w:spacing w:after="0"/>
              <w:rPr>
                <w:rFonts w:ascii="Times New Roman" w:hAnsi="Times New Roman"/>
                <w:szCs w:val="22"/>
                <w:lang w:eastAsia="zh-CN"/>
              </w:rPr>
            </w:pPr>
            <w:r w:rsidRPr="00003536">
              <w:rPr>
                <w:rFonts w:ascii="Times New Roman" w:hAnsi="Times New Roman"/>
                <w:sz w:val="22"/>
                <w:szCs w:val="22"/>
                <w:lang w:eastAsia="zh-CN"/>
              </w:rPr>
              <w:t>Ericsson</w:t>
            </w:r>
          </w:p>
        </w:tc>
        <w:tc>
          <w:tcPr>
            <w:tcW w:w="8347" w:type="dxa"/>
          </w:tcPr>
          <w:p w14:paraId="0F962AB1" w14:textId="77777777" w:rsidR="0018177E" w:rsidRPr="00003536" w:rsidRDefault="0018177E" w:rsidP="0018177E">
            <w:pPr>
              <w:rPr>
                <w:sz w:val="22"/>
                <w:szCs w:val="22"/>
                <w:lang w:eastAsia="zh-CN"/>
              </w:rPr>
            </w:pPr>
            <w:r w:rsidRPr="00003536">
              <w:rPr>
                <w:sz w:val="22"/>
                <w:szCs w:val="22"/>
                <w:lang w:eastAsia="zh-CN"/>
              </w:rPr>
              <w:t xml:space="preserve">We are not comfortable with </w:t>
            </w:r>
            <w:r>
              <w:rPr>
                <w:sz w:val="22"/>
                <w:szCs w:val="22"/>
                <w:lang w:eastAsia="zh-CN"/>
              </w:rPr>
              <w:t>supporting either of these proposals</w:t>
            </w:r>
            <w:r w:rsidRPr="00003536">
              <w:rPr>
                <w:sz w:val="22"/>
                <w:szCs w:val="22"/>
                <w:lang w:eastAsia="zh-CN"/>
              </w:rPr>
              <w:t xml:space="preserve">, and we think there may be a dependency with Proposal 1.1.-2E. </w:t>
            </w:r>
          </w:p>
          <w:p w14:paraId="33ED937C" w14:textId="0EF08FDC" w:rsidR="0018177E" w:rsidRPr="0018177E" w:rsidRDefault="0018177E" w:rsidP="0018177E">
            <w:pPr>
              <w:rPr>
                <w:lang w:eastAsia="zh-CN"/>
              </w:rPr>
            </w:pPr>
            <w:r w:rsidRPr="00003536">
              <w:rPr>
                <w:sz w:val="22"/>
                <w:szCs w:val="22"/>
                <w:lang w:eastAsia="zh-CN"/>
              </w:rPr>
              <w:t>Agree with Qualcomm on deciding number of candidate position</w:t>
            </w:r>
            <w:bookmarkStart w:id="17" w:name="_GoBack"/>
            <w:bookmarkEnd w:id="17"/>
            <w:r w:rsidRPr="00003536">
              <w:rPr>
                <w:sz w:val="22"/>
                <w:szCs w:val="22"/>
                <w:lang w:eastAsia="zh-CN"/>
              </w:rPr>
              <w:t>s first.</w:t>
            </w:r>
          </w:p>
        </w:tc>
      </w:tr>
    </w:tbl>
    <w:p w14:paraId="358063DD" w14:textId="1983F738" w:rsidR="001D38FC" w:rsidRDefault="001D38FC">
      <w:pPr>
        <w:pStyle w:val="ac"/>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ac"/>
        <w:spacing w:after="0"/>
        <w:rPr>
          <w:rFonts w:ascii="Times New Roman" w:hAnsi="Times New Roman"/>
          <w:sz w:val="22"/>
          <w:szCs w:val="22"/>
          <w:lang w:eastAsia="zh-CN"/>
        </w:rPr>
      </w:pPr>
    </w:p>
    <w:p w14:paraId="3FBECC62" w14:textId="77777777" w:rsidR="00A22341" w:rsidRDefault="00A22341">
      <w:pPr>
        <w:pStyle w:val="ac"/>
        <w:spacing w:after="0"/>
        <w:rPr>
          <w:rFonts w:ascii="Times New Roman" w:hAnsi="Times New Roman"/>
          <w:sz w:val="22"/>
          <w:szCs w:val="22"/>
          <w:lang w:eastAsia="zh-CN"/>
        </w:rPr>
      </w:pPr>
    </w:p>
    <w:p w14:paraId="3962A5A4" w14:textId="77777777" w:rsidR="00C231B8" w:rsidRDefault="00350025">
      <w:pPr>
        <w:pStyle w:val="3"/>
        <w:rPr>
          <w:lang w:eastAsia="zh-CN"/>
        </w:rPr>
      </w:pPr>
      <w:r>
        <w:rPr>
          <w:lang w:eastAsia="zh-CN"/>
        </w:rPr>
        <w:t>2.1.2 SSB Resource Pattern</w:t>
      </w:r>
    </w:p>
    <w:p w14:paraId="3962A5A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exact value of ‘n’ should be determined after RAN4 concludes the exact DL-UL switching time for NR operation in FR2-2.</w:t>
      </w:r>
    </w:p>
    <w:p w14:paraId="3962A5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aff2"/>
        <w:numPr>
          <w:ilvl w:val="0"/>
          <w:numId w:val="6"/>
        </w:numPr>
        <w:rPr>
          <w:rFonts w:eastAsia="SimSun"/>
          <w:lang w:eastAsia="zh-CN"/>
        </w:rPr>
      </w:pPr>
      <w:r>
        <w:rPr>
          <w:rFonts w:eastAsia="SimSun"/>
          <w:lang w:eastAsia="zh-CN"/>
        </w:rPr>
        <w:t>From [5] Sony:</w:t>
      </w:r>
    </w:p>
    <w:p w14:paraId="3962A5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aff2"/>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ac"/>
        <w:numPr>
          <w:ilvl w:val="1"/>
          <w:numId w:val="6"/>
        </w:numPr>
        <w:spacing w:after="0"/>
        <w:rPr>
          <w:rFonts w:ascii="Times New Roman" w:hAnsi="Times New Roman"/>
          <w:sz w:val="22"/>
          <w:szCs w:val="22"/>
          <w:lang w:eastAsia="zh-CN"/>
        </w:rPr>
      </w:pPr>
      <w:bookmarkStart w:id="18" w:name="_Toc79137170"/>
      <w:r>
        <w:rPr>
          <w:rFonts w:ascii="Times New Roman" w:hAnsi="Times New Roman"/>
          <w:sz w:val="22"/>
          <w:szCs w:val="22"/>
          <w:lang w:eastAsia="zh-CN"/>
        </w:rPr>
        <w:t>For SS/PBCH block with 120 kHz SCS, support Case D pattern as defined in Rel-15. No new values of n are supported.</w:t>
      </w:r>
      <w:bookmarkEnd w:id="18"/>
    </w:p>
    <w:p w14:paraId="3962A5E9" w14:textId="77777777" w:rsidR="00C231B8" w:rsidRDefault="00350025">
      <w:pPr>
        <w:pStyle w:val="ac"/>
        <w:numPr>
          <w:ilvl w:val="1"/>
          <w:numId w:val="6"/>
        </w:numPr>
        <w:spacing w:after="0"/>
        <w:rPr>
          <w:rFonts w:ascii="Times New Roman" w:hAnsi="Times New Roman"/>
          <w:sz w:val="22"/>
          <w:szCs w:val="22"/>
          <w:lang w:eastAsia="zh-CN"/>
        </w:rPr>
      </w:pPr>
      <w:bookmarkStart w:id="19"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9"/>
      <w:r>
        <w:rPr>
          <w:rFonts w:ascii="Times New Roman" w:hAnsi="Times New Roman"/>
          <w:sz w:val="22"/>
          <w:szCs w:val="22"/>
          <w:lang w:eastAsia="zh-CN"/>
        </w:rPr>
        <w:t xml:space="preserve"> </w:t>
      </w:r>
    </w:p>
    <w:p w14:paraId="3962A5EA" w14:textId="77777777" w:rsidR="00C231B8" w:rsidRDefault="00350025">
      <w:pPr>
        <w:pStyle w:val="ac"/>
        <w:numPr>
          <w:ilvl w:val="1"/>
          <w:numId w:val="6"/>
        </w:numPr>
        <w:spacing w:after="0"/>
        <w:rPr>
          <w:rFonts w:ascii="Times New Roman" w:hAnsi="Times New Roman"/>
          <w:sz w:val="22"/>
          <w:szCs w:val="22"/>
          <w:lang w:eastAsia="zh-CN"/>
        </w:rPr>
      </w:pPr>
      <w:bookmarkStart w:id="20" w:name="_Toc79137172"/>
      <w:r>
        <w:rPr>
          <w:rFonts w:ascii="Times New Roman" w:hAnsi="Times New Roman"/>
          <w:sz w:val="22"/>
          <w:szCs w:val="22"/>
          <w:lang w:eastAsia="zh-CN"/>
        </w:rPr>
        <w:t>Conclude that no additional (compared to the already supported 64) candidate SS/PBCH block positions are introduced.</w:t>
      </w:r>
      <w:bookmarkEnd w:id="20"/>
    </w:p>
    <w:p w14:paraId="3962A5E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3962A60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3962A6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ac"/>
        <w:spacing w:after="0"/>
        <w:rPr>
          <w:rFonts w:ascii="Times New Roman" w:hAnsi="Times New Roman"/>
          <w:sz w:val="22"/>
          <w:szCs w:val="22"/>
          <w:lang w:eastAsia="zh-CN"/>
        </w:rPr>
      </w:pPr>
    </w:p>
    <w:p w14:paraId="6820F814" w14:textId="77777777" w:rsidR="00613836" w:rsidRDefault="00613836" w:rsidP="00613836">
      <w:pPr>
        <w:pStyle w:val="4"/>
        <w:rPr>
          <w:lang w:eastAsia="zh-CN"/>
        </w:rPr>
      </w:pPr>
      <w:r>
        <w:rPr>
          <w:lang w:eastAsia="zh-CN"/>
        </w:rPr>
        <w:t>Summary of Contribution Discussions</w:t>
      </w:r>
    </w:p>
    <w:p w14:paraId="3962A6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ac"/>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ac"/>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ac"/>
        <w:spacing w:after="0"/>
        <w:rPr>
          <w:rFonts w:ascii="Times New Roman" w:hAnsi="Times New Roman"/>
          <w:sz w:val="22"/>
          <w:szCs w:val="22"/>
          <w:lang w:eastAsia="zh-CN"/>
        </w:rPr>
      </w:pPr>
    </w:p>
    <w:p w14:paraId="3962A6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3962A64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8pt;height:55.5pt;mso-width-percent:0;mso-height-percent:0;mso-width-percent:0;mso-height-percent:0" o:ole="">
            <v:imagedata r:id="rId23" o:title=""/>
          </v:shape>
          <o:OLEObject Type="Embed" ProgID="Visio.Drawing.15" ShapeID="_x0000_i1042" DrawAspect="Content" ObjectID="_1691481324" r:id="rId24"/>
        </w:object>
      </w:r>
    </w:p>
    <w:p w14:paraId="3962A64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8pt;height:55.5pt;mso-width-percent:0;mso-height-percent:0;mso-width-percent:0;mso-height-percent:0" o:ole="">
            <v:imagedata r:id="rId25" o:title=""/>
          </v:shape>
          <o:OLEObject Type="Embed" ProgID="Visio.Drawing.15" ShapeID="_x0000_i1043" DrawAspect="Content" ObjectID="_1691481325" r:id="rId26"/>
        </w:object>
      </w:r>
    </w:p>
    <w:p w14:paraId="3962A6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8pt;height:55.5pt;mso-width-percent:0;mso-height-percent:0;mso-width-percent:0;mso-height-percent:0" o:ole="">
            <v:imagedata r:id="rId27" o:title=""/>
          </v:shape>
          <o:OLEObject Type="Embed" ProgID="Visio.Drawing.15" ShapeID="_x0000_i1044" DrawAspect="Content" ObjectID="_1691481326" r:id="rId28"/>
        </w:object>
      </w:r>
    </w:p>
    <w:p w14:paraId="3962A64F" w14:textId="77777777" w:rsidR="00C231B8" w:rsidRDefault="00350025">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ac"/>
        <w:spacing w:after="0"/>
        <w:ind w:left="1440"/>
        <w:rPr>
          <w:rFonts w:ascii="Times New Roman" w:hAnsi="Times New Roman"/>
          <w:sz w:val="22"/>
          <w:szCs w:val="22"/>
          <w:lang w:val="de-DE" w:eastAsia="zh-CN"/>
        </w:rPr>
      </w:pPr>
    </w:p>
    <w:p w14:paraId="3962A6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8pt;height:49.5pt;mso-width-percent:0;mso-height-percent:0;mso-width-percent:0;mso-height-percent:0" o:ole="">
            <v:imagedata r:id="rId29" o:title=""/>
          </v:shape>
          <o:OLEObject Type="Embed" ProgID="Visio.Drawing.15" ShapeID="_x0000_i1045" DrawAspect="Content" ObjectID="_1691481327" r:id="rId30"/>
        </w:object>
      </w:r>
    </w:p>
    <w:p w14:paraId="3962A653" w14:textId="77777777" w:rsidR="00C231B8" w:rsidRDefault="00350025">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ac"/>
        <w:spacing w:after="0"/>
        <w:ind w:left="720"/>
        <w:rPr>
          <w:rFonts w:ascii="Times New Roman" w:hAnsi="Times New Roman"/>
          <w:sz w:val="22"/>
          <w:szCs w:val="22"/>
          <w:lang w:eastAsia="zh-CN"/>
        </w:rPr>
      </w:pPr>
    </w:p>
    <w:p w14:paraId="3962A65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ac"/>
        <w:spacing w:after="0"/>
        <w:rPr>
          <w:rFonts w:ascii="Times New Roman" w:hAnsi="Times New Roman"/>
          <w:sz w:val="22"/>
          <w:szCs w:val="22"/>
          <w:lang w:eastAsia="zh-CN"/>
        </w:rPr>
      </w:pPr>
    </w:p>
    <w:p w14:paraId="3962A659" w14:textId="77777777" w:rsidR="00C231B8" w:rsidRDefault="00C231B8">
      <w:pPr>
        <w:pStyle w:val="ac"/>
        <w:spacing w:after="0"/>
        <w:rPr>
          <w:rFonts w:ascii="Times New Roman" w:hAnsi="Times New Roman"/>
          <w:sz w:val="22"/>
          <w:szCs w:val="22"/>
          <w:lang w:eastAsia="zh-CN"/>
        </w:rPr>
      </w:pPr>
    </w:p>
    <w:p w14:paraId="3962A65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A6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3962A66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389" w:type="dxa"/>
          </w:tcPr>
          <w:p w14:paraId="3962A66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67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3962A673"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389" w:type="dxa"/>
          </w:tcPr>
          <w:p w14:paraId="3962A678"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sz w:val="22"/>
                <w:szCs w:val="22"/>
                <w:lang w:eastAsia="zh-CN"/>
              </w:rPr>
              <w:lastRenderedPageBreak/>
              <w:t>Nokia</w:t>
            </w:r>
          </w:p>
        </w:tc>
        <w:tc>
          <w:tcPr>
            <w:tcW w:w="8389" w:type="dxa"/>
          </w:tcPr>
          <w:p w14:paraId="3962A6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3962A68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ac"/>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ac"/>
              <w:spacing w:after="0"/>
              <w:rPr>
                <w:rFonts w:ascii="Times New Roman" w:eastAsiaTheme="minorEastAsia" w:hAnsi="Times New Roman"/>
                <w:sz w:val="22"/>
                <w:szCs w:val="22"/>
                <w:lang w:val="en-GB" w:eastAsia="ko-KR"/>
              </w:rPr>
            </w:pPr>
          </w:p>
          <w:p w14:paraId="3962A689"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ac"/>
              <w:spacing w:after="0"/>
              <w:rPr>
                <w:rFonts w:ascii="Times New Roman" w:hAnsi="Times New Roman"/>
                <w:sz w:val="22"/>
                <w:szCs w:val="22"/>
                <w:lang w:eastAsia="zh-CN"/>
              </w:rPr>
            </w:pPr>
            <w:r>
              <w:rPr>
                <w:noProof/>
                <w:lang w:eastAsia="ko-KR"/>
              </w:rPr>
              <w:lastRenderedPageBreak/>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ac"/>
              <w:spacing w:after="0"/>
              <w:rPr>
                <w:rFonts w:ascii="Times New Roman" w:hAnsi="Times New Roman"/>
                <w:sz w:val="22"/>
                <w:szCs w:val="22"/>
                <w:lang w:eastAsia="zh-CN"/>
              </w:rPr>
            </w:pPr>
            <w:r>
              <w:rPr>
                <w:noProof/>
                <w:lang w:eastAsia="ko-KR"/>
              </w:rPr>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962A6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3962A6A6"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ac"/>
        <w:spacing w:after="0"/>
        <w:rPr>
          <w:rFonts w:ascii="Times New Roman" w:hAnsi="Times New Roman"/>
          <w:sz w:val="22"/>
          <w:szCs w:val="22"/>
          <w:lang w:eastAsia="zh-CN"/>
        </w:rPr>
      </w:pPr>
    </w:p>
    <w:p w14:paraId="3962A6AE" w14:textId="77777777" w:rsidR="00C231B8" w:rsidRDefault="00C231B8">
      <w:pPr>
        <w:pStyle w:val="ac"/>
        <w:spacing w:after="0"/>
        <w:rPr>
          <w:rFonts w:ascii="Times New Roman" w:hAnsi="Times New Roman"/>
          <w:sz w:val="22"/>
          <w:szCs w:val="22"/>
          <w:lang w:eastAsia="zh-CN"/>
        </w:rPr>
      </w:pPr>
    </w:p>
    <w:p w14:paraId="3962A6AF" w14:textId="77777777" w:rsidR="00C231B8" w:rsidRDefault="00C231B8">
      <w:pPr>
        <w:pStyle w:val="ac"/>
        <w:spacing w:after="0"/>
        <w:rPr>
          <w:rFonts w:ascii="Times New Roman" w:hAnsi="Times New Roman"/>
          <w:sz w:val="22"/>
          <w:szCs w:val="22"/>
          <w:lang w:eastAsia="zh-CN"/>
        </w:rPr>
      </w:pPr>
    </w:p>
    <w:p w14:paraId="3962A6B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3962A6B6" w14:textId="77777777" w:rsidR="00C231B8" w:rsidRDefault="00350025">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962A6C1" w14:textId="77777777" w:rsidR="00C231B8" w:rsidRDefault="00350025">
      <w:pPr>
        <w:pStyle w:val="5"/>
        <w:rPr>
          <w:rFonts w:ascii="Times New Roman" w:hAnsi="Times New Roman"/>
          <w:b/>
          <w:bCs/>
          <w:lang w:eastAsia="zh-CN"/>
        </w:rPr>
      </w:pPr>
      <w:r>
        <w:rPr>
          <w:rFonts w:ascii="Times New Roman" w:hAnsi="Times New Roman"/>
          <w:b/>
          <w:bCs/>
          <w:lang w:eastAsia="zh-CN"/>
        </w:rPr>
        <w:t>Proposal 1.2-1)</w:t>
      </w:r>
    </w:p>
    <w:p w14:paraId="3962A6C2"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8pt;height:55.5pt;mso-width-percent:0;mso-height-percent:0;mso-width-percent:0;mso-height-percent:0" o:ole="">
            <v:imagedata r:id="rId23" o:title=""/>
          </v:shape>
          <o:OLEObject Type="Embed" ProgID="Visio.Drawing.15" ShapeID="_x0000_i1046" DrawAspect="Content" ObjectID="_1691481328" r:id="rId33"/>
        </w:object>
      </w:r>
    </w:p>
    <w:p w14:paraId="3962A6C4" w14:textId="77777777" w:rsidR="00C231B8" w:rsidRDefault="00C231B8">
      <w:pPr>
        <w:pStyle w:val="ac"/>
        <w:spacing w:after="0"/>
        <w:rPr>
          <w:rFonts w:ascii="Times New Roman" w:hAnsi="Times New Roman"/>
          <w:sz w:val="22"/>
          <w:szCs w:val="22"/>
          <w:lang w:eastAsia="zh-CN"/>
        </w:rPr>
      </w:pPr>
    </w:p>
    <w:p w14:paraId="3962A6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6C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aff2"/>
              <w:ind w:left="720"/>
              <w:rPr>
                <w:rFonts w:eastAsia="Times New Roman"/>
                <w:szCs w:val="28"/>
                <w:lang w:eastAsia="zh-CN"/>
              </w:rPr>
            </w:pPr>
          </w:p>
          <w:p w14:paraId="3962A6D8" w14:textId="77777777" w:rsidR="00C231B8" w:rsidRDefault="00C231B8">
            <w:pPr>
              <w:pStyle w:val="ac"/>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962A6DB"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ac"/>
        <w:spacing w:after="0"/>
        <w:rPr>
          <w:rFonts w:ascii="Times New Roman" w:hAnsi="Times New Roman"/>
          <w:sz w:val="22"/>
          <w:szCs w:val="22"/>
          <w:lang w:eastAsia="zh-CN"/>
        </w:rPr>
      </w:pPr>
    </w:p>
    <w:p w14:paraId="3962A705" w14:textId="77777777" w:rsidR="00C231B8" w:rsidRDefault="00C231B8">
      <w:pPr>
        <w:pStyle w:val="ac"/>
        <w:spacing w:after="0"/>
        <w:rPr>
          <w:rFonts w:ascii="Times New Roman" w:hAnsi="Times New Roman"/>
          <w:sz w:val="22"/>
          <w:szCs w:val="22"/>
          <w:lang w:eastAsia="zh-CN"/>
        </w:rPr>
      </w:pPr>
    </w:p>
    <w:p w14:paraId="3962A70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ac"/>
        <w:spacing w:after="0"/>
        <w:rPr>
          <w:rFonts w:ascii="Times New Roman" w:hAnsi="Times New Roman"/>
          <w:sz w:val="22"/>
          <w:szCs w:val="22"/>
          <w:lang w:eastAsia="zh-CN"/>
        </w:rPr>
      </w:pPr>
    </w:p>
    <w:p w14:paraId="3962A70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8pt;height:55.5pt;mso-width-percent:0;mso-height-percent:0;mso-width-percent:0;mso-height-percent:0" o:ole="">
            <v:imagedata r:id="rId23" o:title=""/>
          </v:shape>
          <o:OLEObject Type="Embed" ProgID="Visio.Drawing.15" ShapeID="_x0000_i1047" DrawAspect="Content" ObjectID="_1691481329" r:id="rId34"/>
        </w:object>
      </w:r>
    </w:p>
    <w:p w14:paraId="3962A70C" w14:textId="77777777" w:rsidR="00C231B8" w:rsidRDefault="00C231B8">
      <w:pPr>
        <w:pStyle w:val="ac"/>
        <w:spacing w:after="0"/>
        <w:rPr>
          <w:rFonts w:ascii="Times New Roman" w:hAnsi="Times New Roman"/>
          <w:sz w:val="22"/>
          <w:szCs w:val="22"/>
          <w:lang w:eastAsia="zh-CN"/>
        </w:rPr>
      </w:pPr>
    </w:p>
    <w:p w14:paraId="3962A70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ac"/>
        <w:spacing w:after="0"/>
        <w:rPr>
          <w:rFonts w:ascii="Times New Roman" w:hAnsi="Times New Roman"/>
          <w:sz w:val="22"/>
          <w:szCs w:val="22"/>
          <w:lang w:eastAsia="zh-CN"/>
        </w:rPr>
      </w:pPr>
    </w:p>
    <w:p w14:paraId="3962A711" w14:textId="77777777" w:rsidR="00C231B8" w:rsidRDefault="00C231B8">
      <w:pPr>
        <w:pStyle w:val="ac"/>
        <w:spacing w:after="0"/>
        <w:rPr>
          <w:rFonts w:ascii="Times New Roman" w:hAnsi="Times New Roman"/>
          <w:sz w:val="22"/>
          <w:szCs w:val="22"/>
          <w:lang w:eastAsia="zh-CN"/>
        </w:rPr>
      </w:pPr>
    </w:p>
    <w:p w14:paraId="3962A71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ac"/>
        <w:spacing w:after="0"/>
        <w:rPr>
          <w:rFonts w:ascii="Times New Roman" w:hAnsi="Times New Roman"/>
          <w:sz w:val="22"/>
          <w:szCs w:val="22"/>
          <w:lang w:eastAsia="zh-CN"/>
        </w:rPr>
      </w:pPr>
    </w:p>
    <w:p w14:paraId="3962A7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ac"/>
        <w:spacing w:after="0"/>
        <w:rPr>
          <w:rFonts w:ascii="Times New Roman" w:hAnsi="Times New Roman"/>
          <w:sz w:val="22"/>
          <w:szCs w:val="22"/>
          <w:lang w:eastAsia="zh-CN"/>
        </w:rPr>
      </w:pPr>
    </w:p>
    <w:p w14:paraId="3962A7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3962A71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ac"/>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ac"/>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ac"/>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736" w14:textId="77777777" w:rsidR="00C231B8" w:rsidRDefault="00350025">
            <w:pPr>
              <w:rPr>
                <w:rFonts w:eastAsia="ＭＳ 明朝"/>
                <w:sz w:val="22"/>
                <w:szCs w:val="22"/>
                <w:lang w:eastAsia="ja-JP"/>
              </w:rPr>
            </w:pPr>
            <w:r>
              <w:rPr>
                <w:rFonts w:eastAsia="ＭＳ 明朝" w:hint="eastAsia"/>
                <w:sz w:val="22"/>
                <w:szCs w:val="22"/>
                <w:lang w:eastAsia="ja-JP"/>
              </w:rPr>
              <w:t>W</w:t>
            </w:r>
            <w:r>
              <w:rPr>
                <w:rFonts w:eastAsia="ＭＳ 明朝"/>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962A73D" w14:textId="77777777" w:rsidR="00C231B8" w:rsidRDefault="00350025">
            <w:pPr>
              <w:rPr>
                <w:rFonts w:eastAsia="ＭＳ 明朝"/>
                <w:sz w:val="22"/>
                <w:szCs w:val="22"/>
                <w:lang w:eastAsia="ja-JP"/>
              </w:rPr>
            </w:pPr>
            <w:r>
              <w:rPr>
                <w:rFonts w:eastAsia="ＭＳ 明朝"/>
                <w:sz w:val="22"/>
                <w:szCs w:val="22"/>
                <w:lang w:eastAsia="ja-JP"/>
              </w:rPr>
              <w:t>Ok with Proposal 1.2-1A.</w:t>
            </w:r>
          </w:p>
        </w:tc>
      </w:tr>
      <w:tr w:rsidR="00C231B8" w14:paraId="3962A741" w14:textId="77777777">
        <w:tc>
          <w:tcPr>
            <w:tcW w:w="1525" w:type="dxa"/>
          </w:tcPr>
          <w:p w14:paraId="3962A7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3962A740" w14:textId="77777777" w:rsidR="00C231B8" w:rsidRDefault="00350025">
            <w:pPr>
              <w:rPr>
                <w:rFonts w:eastAsia="ＭＳ 明朝"/>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 xml:space="preserve">e are </w:t>
            </w:r>
            <w:r>
              <w:rPr>
                <w:rFonts w:hint="eastAsia"/>
                <w:sz w:val="22"/>
                <w:szCs w:val="22"/>
                <w:lang w:eastAsia="zh-CN"/>
              </w:rPr>
              <w:t>fine</w:t>
            </w:r>
            <w:r>
              <w:rPr>
                <w:rFonts w:eastAsia="ＭＳ 明朝"/>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752" w14:textId="77777777" w:rsidR="00C231B8" w:rsidRDefault="00350025">
            <w:pPr>
              <w:rPr>
                <w:rFonts w:eastAsia="ＭＳ 明朝"/>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gNB’s TAE requirement, there are no other issues when reusing FR2 design. </w:t>
            </w:r>
          </w:p>
        </w:tc>
      </w:tr>
    </w:tbl>
    <w:p w14:paraId="3962A764" w14:textId="77777777" w:rsidR="00C231B8" w:rsidRDefault="00C231B8">
      <w:pPr>
        <w:pStyle w:val="ac"/>
        <w:spacing w:after="0"/>
        <w:rPr>
          <w:rFonts w:ascii="Times New Roman" w:hAnsi="Times New Roman"/>
          <w:sz w:val="22"/>
          <w:szCs w:val="22"/>
          <w:lang w:eastAsia="zh-CN"/>
        </w:rPr>
      </w:pPr>
    </w:p>
    <w:p w14:paraId="3962A76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ac"/>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8pt;height:55.5pt;mso-width-percent:0;mso-height-percent:0;mso-width-percent:0;mso-height-percent:0" o:ole="">
            <v:imagedata r:id="rId23" o:title=""/>
          </v:shape>
          <o:OLEObject Type="Embed" ProgID="Visio.Drawing.15" ShapeID="_x0000_i1048" DrawAspect="Content" ObjectID="_1691481330" r:id="rId35"/>
        </w:object>
      </w:r>
    </w:p>
    <w:p w14:paraId="3962A769" w14:textId="77777777" w:rsidR="00C231B8" w:rsidRDefault="00C231B8">
      <w:pPr>
        <w:pStyle w:val="ac"/>
        <w:spacing w:after="0"/>
        <w:rPr>
          <w:rFonts w:ascii="Times New Roman" w:hAnsi="Times New Roman"/>
          <w:sz w:val="22"/>
          <w:szCs w:val="22"/>
          <w:lang w:eastAsia="zh-CN"/>
        </w:rPr>
      </w:pPr>
    </w:p>
    <w:p w14:paraId="3962A76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962A76B"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ac"/>
        <w:spacing w:after="0"/>
        <w:rPr>
          <w:rFonts w:ascii="Times New Roman" w:hAnsi="Times New Roman"/>
          <w:sz w:val="22"/>
          <w:szCs w:val="22"/>
          <w:lang w:eastAsia="zh-CN"/>
        </w:rPr>
      </w:pPr>
    </w:p>
    <w:p w14:paraId="3962A76E" w14:textId="77777777" w:rsidR="00C231B8" w:rsidRDefault="00C231B8">
      <w:pPr>
        <w:pStyle w:val="ac"/>
        <w:spacing w:after="0"/>
        <w:rPr>
          <w:rFonts w:ascii="Times New Roman" w:hAnsi="Times New Roman"/>
          <w:sz w:val="22"/>
          <w:szCs w:val="22"/>
          <w:lang w:eastAsia="zh-CN"/>
        </w:rPr>
      </w:pPr>
    </w:p>
    <w:p w14:paraId="3962A7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ac"/>
        <w:spacing w:after="0"/>
        <w:rPr>
          <w:rFonts w:ascii="Times New Roman" w:hAnsi="Times New Roman"/>
          <w:sz w:val="22"/>
          <w:szCs w:val="22"/>
          <w:lang w:eastAsia="zh-CN"/>
        </w:rPr>
      </w:pPr>
    </w:p>
    <w:p w14:paraId="3962A775" w14:textId="77777777" w:rsidR="00C231B8" w:rsidRDefault="00C231B8">
      <w:pPr>
        <w:pStyle w:val="ac"/>
        <w:spacing w:after="0"/>
        <w:rPr>
          <w:rFonts w:ascii="Times New Roman" w:hAnsi="Times New Roman"/>
          <w:sz w:val="22"/>
          <w:szCs w:val="22"/>
          <w:lang w:eastAsia="zh-CN"/>
        </w:rPr>
      </w:pPr>
    </w:p>
    <w:p w14:paraId="3962A77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78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962A79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lastRenderedPageBreak/>
              <w:t>Huawei, HiSilicon</w:t>
            </w:r>
          </w:p>
        </w:tc>
        <w:tc>
          <w:tcPr>
            <w:tcW w:w="8437" w:type="dxa"/>
          </w:tcPr>
          <w:p w14:paraId="3962A7A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ac"/>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ac"/>
        <w:spacing w:after="0"/>
        <w:rPr>
          <w:rFonts w:ascii="Times New Roman" w:hAnsi="Times New Roman"/>
          <w:sz w:val="22"/>
          <w:szCs w:val="22"/>
          <w:lang w:eastAsia="zh-CN"/>
        </w:rPr>
      </w:pPr>
    </w:p>
    <w:p w14:paraId="3962A7B1" w14:textId="77777777" w:rsidR="00C231B8" w:rsidRDefault="00C231B8">
      <w:pPr>
        <w:pStyle w:val="ac"/>
        <w:spacing w:after="0"/>
        <w:rPr>
          <w:rFonts w:ascii="Times New Roman" w:hAnsi="Times New Roman"/>
          <w:sz w:val="22"/>
          <w:szCs w:val="22"/>
          <w:lang w:eastAsia="zh-CN"/>
        </w:rPr>
      </w:pPr>
    </w:p>
    <w:p w14:paraId="3962A7B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ac"/>
        <w:spacing w:after="0"/>
        <w:rPr>
          <w:rFonts w:ascii="Times New Roman" w:hAnsi="Times New Roman"/>
          <w:sz w:val="22"/>
          <w:szCs w:val="22"/>
          <w:lang w:eastAsia="zh-CN"/>
        </w:rPr>
      </w:pPr>
    </w:p>
    <w:p w14:paraId="3962A7B5"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ac"/>
        <w:spacing w:after="0"/>
        <w:rPr>
          <w:rFonts w:ascii="Times New Roman" w:hAnsi="Times New Roman"/>
          <w:sz w:val="22"/>
          <w:szCs w:val="22"/>
          <w:lang w:eastAsia="zh-CN"/>
        </w:rPr>
      </w:pPr>
    </w:p>
    <w:p w14:paraId="3962A7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ac"/>
        <w:spacing w:after="0"/>
        <w:rPr>
          <w:rFonts w:ascii="Times New Roman" w:hAnsi="Times New Roman"/>
          <w:sz w:val="22"/>
          <w:szCs w:val="22"/>
          <w:lang w:eastAsia="zh-CN"/>
        </w:rPr>
      </w:pPr>
    </w:p>
    <w:p w14:paraId="3962A7C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ac"/>
              <w:spacing w:after="0"/>
              <w:rPr>
                <w:rFonts w:ascii="Times New Roman" w:eastAsiaTheme="minorEastAsia" w:hAnsi="Times New Roman"/>
                <w:sz w:val="22"/>
                <w:szCs w:val="22"/>
                <w:lang w:eastAsia="ko-KR"/>
              </w:rPr>
            </w:pPr>
          </w:p>
          <w:p w14:paraId="3962A7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3962A7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ac"/>
              <w:spacing w:after="0"/>
              <w:rPr>
                <w:rFonts w:ascii="Times New Roman" w:eastAsiaTheme="minorEastAsia" w:hAnsi="Times New Roman"/>
                <w:sz w:val="22"/>
                <w:szCs w:val="22"/>
                <w:lang w:eastAsia="ko-KR"/>
              </w:rPr>
            </w:pPr>
          </w:p>
          <w:p w14:paraId="3962A7C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ac"/>
              <w:spacing w:after="0"/>
              <w:rPr>
                <w:rFonts w:ascii="Times New Roman" w:eastAsiaTheme="minorEastAsia" w:hAnsi="Times New Roman"/>
                <w:sz w:val="22"/>
                <w:szCs w:val="22"/>
                <w:lang w:eastAsia="ko-KR"/>
              </w:rPr>
            </w:pPr>
          </w:p>
          <w:p w14:paraId="3962A7D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ac"/>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aff2"/>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ac"/>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ac"/>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w:t>
            </w:r>
            <w:r>
              <w:rPr>
                <w:rFonts w:ascii="Times New Roman" w:eastAsiaTheme="minorEastAsia" w:hAnsi="Times New Roman"/>
                <w:sz w:val="22"/>
                <w:szCs w:val="22"/>
                <w:lang w:eastAsia="ko-KR"/>
              </w:rPr>
              <w:lastRenderedPageBreak/>
              <w:t>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897" w:type="dxa"/>
          </w:tcPr>
          <w:p w14:paraId="2F3EAA28"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ac"/>
              <w:spacing w:after="0"/>
              <w:rPr>
                <w:rFonts w:ascii="Times New Roman" w:eastAsiaTheme="minorEastAsia" w:hAnsi="Times New Roman"/>
                <w:sz w:val="22"/>
                <w:szCs w:val="22"/>
                <w:lang w:eastAsia="ko-KR"/>
              </w:rPr>
            </w:pPr>
          </w:p>
        </w:tc>
      </w:tr>
    </w:tbl>
    <w:p w14:paraId="3962A7E6" w14:textId="77777777" w:rsidR="00C231B8" w:rsidRDefault="00C231B8">
      <w:pPr>
        <w:pStyle w:val="ac"/>
        <w:spacing w:after="0"/>
        <w:rPr>
          <w:rFonts w:ascii="Times New Roman" w:hAnsi="Times New Roman"/>
          <w:sz w:val="22"/>
          <w:szCs w:val="22"/>
          <w:lang w:eastAsia="zh-CN"/>
        </w:rPr>
      </w:pPr>
    </w:p>
    <w:p w14:paraId="3962A7E7" w14:textId="2F83B2C6" w:rsidR="00C231B8" w:rsidRDefault="00C231B8">
      <w:pPr>
        <w:pStyle w:val="ac"/>
        <w:spacing w:after="0"/>
        <w:rPr>
          <w:rFonts w:ascii="Times New Roman" w:hAnsi="Times New Roman"/>
          <w:sz w:val="22"/>
          <w:szCs w:val="22"/>
          <w:lang w:eastAsia="zh-CN"/>
        </w:rPr>
      </w:pPr>
    </w:p>
    <w:p w14:paraId="141AFA2F" w14:textId="77777777" w:rsidR="005C6EEA" w:rsidRDefault="005C6EEA" w:rsidP="005C6EE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ac"/>
        <w:spacing w:after="0"/>
        <w:rPr>
          <w:rFonts w:ascii="Times New Roman" w:hAnsi="Times New Roman"/>
          <w:sz w:val="22"/>
          <w:szCs w:val="22"/>
          <w:lang w:eastAsia="zh-CN"/>
        </w:rPr>
      </w:pPr>
    </w:p>
    <w:p w14:paraId="5F22DDF8" w14:textId="3CE70BDE" w:rsidR="0045076D" w:rsidRDefault="0045076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aff2"/>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aff2"/>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73E9D17" w14:textId="77777777" w:rsidR="009221BA" w:rsidRDefault="009221BA" w:rsidP="009221BA">
      <w:pPr>
        <w:pStyle w:val="aff2"/>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aff2"/>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aff2"/>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ac"/>
        <w:spacing w:after="0"/>
        <w:rPr>
          <w:rFonts w:ascii="Times New Roman" w:hAnsi="Times New Roman"/>
          <w:sz w:val="22"/>
          <w:szCs w:val="22"/>
          <w:lang w:eastAsia="zh-CN"/>
        </w:rPr>
      </w:pPr>
    </w:p>
    <w:p w14:paraId="67C55921" w14:textId="6294F456" w:rsidR="005C6EEA" w:rsidRDefault="00B63205">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ac"/>
        <w:spacing w:after="0"/>
        <w:rPr>
          <w:rFonts w:ascii="Times New Roman" w:hAnsi="Times New Roman"/>
          <w:sz w:val="22"/>
          <w:szCs w:val="22"/>
          <w:lang w:eastAsia="zh-CN"/>
        </w:rPr>
      </w:pPr>
    </w:p>
    <w:p w14:paraId="485623AD" w14:textId="3B0DEF9E" w:rsidR="00D036AD" w:rsidRDefault="00D036AD" w:rsidP="00D036AD">
      <w:pPr>
        <w:pStyle w:val="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ac"/>
        <w:spacing w:after="0"/>
        <w:rPr>
          <w:rFonts w:ascii="Times New Roman" w:hAnsi="Times New Roman"/>
          <w:sz w:val="22"/>
          <w:szCs w:val="22"/>
          <w:lang w:eastAsia="zh-CN"/>
        </w:rPr>
      </w:pPr>
    </w:p>
    <w:p w14:paraId="65825FB6" w14:textId="559EBE28" w:rsidR="001D38FC" w:rsidRDefault="001D38FC">
      <w:pPr>
        <w:pStyle w:val="ac"/>
        <w:spacing w:after="0"/>
        <w:rPr>
          <w:rFonts w:ascii="Times New Roman" w:hAnsi="Times New Roman"/>
          <w:sz w:val="22"/>
          <w:szCs w:val="22"/>
          <w:lang w:eastAsia="zh-CN"/>
        </w:rPr>
      </w:pPr>
    </w:p>
    <w:p w14:paraId="6CC6FED8"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ac"/>
        <w:spacing w:after="0"/>
        <w:rPr>
          <w:rFonts w:ascii="Times New Roman" w:hAnsi="Times New Roman"/>
          <w:sz w:val="22"/>
          <w:szCs w:val="22"/>
          <w:lang w:eastAsia="zh-CN"/>
        </w:rPr>
      </w:pPr>
    </w:p>
    <w:p w14:paraId="44D516DC" w14:textId="77777777" w:rsidR="00461584" w:rsidRDefault="00461584" w:rsidP="00461584">
      <w:pPr>
        <w:pStyle w:val="aff2"/>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lastRenderedPageBreak/>
        <w:t>Samsung (ok as well), Futurewei (ok as well), Sharp (ok as well), LGE, Mediatek</w:t>
      </w:r>
    </w:p>
    <w:p w14:paraId="0CE00ED8"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aff2"/>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1EEFC9A1"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2E48">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2E4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2E4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2E4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18177E" w:rsidRPr="0018177E" w14:paraId="0BAD221B" w14:textId="77777777" w:rsidTr="00A5275B">
        <w:tc>
          <w:tcPr>
            <w:tcW w:w="1615" w:type="dxa"/>
          </w:tcPr>
          <w:p w14:paraId="5E281665" w14:textId="48564314"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83BCB" w14:textId="77777777" w:rsidR="0018177E" w:rsidRPr="009A04E8" w:rsidRDefault="0018177E" w:rsidP="0018177E">
            <w:pPr>
              <w:pStyle w:val="ac"/>
              <w:spacing w:after="0"/>
              <w:rPr>
                <w:rFonts w:ascii="Times New Roman" w:hAnsi="Times New Roman"/>
                <w:sz w:val="22"/>
                <w:szCs w:val="22"/>
                <w:lang w:eastAsia="zh-CN"/>
              </w:rPr>
            </w:pPr>
            <w:r w:rsidRPr="009A04E8">
              <w:rPr>
                <w:rFonts w:ascii="Times New Roman" w:hAnsi="Times New Roman"/>
                <w:sz w:val="22"/>
                <w:szCs w:val="22"/>
                <w:lang w:eastAsia="zh-CN"/>
              </w:rPr>
              <w:t>We still support Alt-1</w:t>
            </w:r>
          </w:p>
          <w:p w14:paraId="42EFFC41" w14:textId="43FAB94E"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bl>
    <w:p w14:paraId="061D7D11" w14:textId="77777777" w:rsidR="001D38FC" w:rsidRDefault="001D38FC" w:rsidP="001D38FC">
      <w:pPr>
        <w:pStyle w:val="ac"/>
        <w:spacing w:after="0"/>
        <w:rPr>
          <w:rFonts w:ascii="Times New Roman" w:hAnsi="Times New Roman"/>
          <w:sz w:val="22"/>
          <w:szCs w:val="22"/>
          <w:lang w:eastAsia="zh-CN"/>
        </w:rPr>
      </w:pPr>
    </w:p>
    <w:p w14:paraId="3453A2E2"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079C8A4D"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ac"/>
        <w:spacing w:after="0"/>
        <w:rPr>
          <w:rFonts w:ascii="Times New Roman" w:hAnsi="Times New Roman"/>
          <w:sz w:val="22"/>
          <w:szCs w:val="22"/>
          <w:lang w:eastAsia="zh-CN"/>
        </w:rPr>
      </w:pPr>
    </w:p>
    <w:p w14:paraId="45F1EABC" w14:textId="77777777" w:rsidR="001D38FC" w:rsidRDefault="001D38FC">
      <w:pPr>
        <w:pStyle w:val="ac"/>
        <w:spacing w:after="0"/>
        <w:rPr>
          <w:rFonts w:ascii="Times New Roman" w:hAnsi="Times New Roman"/>
          <w:sz w:val="22"/>
          <w:szCs w:val="22"/>
          <w:lang w:eastAsia="zh-CN"/>
        </w:rPr>
      </w:pPr>
    </w:p>
    <w:p w14:paraId="2B0258F2" w14:textId="77777777" w:rsidR="005C6EEA" w:rsidRDefault="005C6EEA">
      <w:pPr>
        <w:pStyle w:val="ac"/>
        <w:spacing w:after="0"/>
        <w:rPr>
          <w:rFonts w:ascii="Times New Roman" w:hAnsi="Times New Roman"/>
          <w:sz w:val="22"/>
          <w:szCs w:val="22"/>
          <w:lang w:eastAsia="zh-CN"/>
        </w:rPr>
      </w:pPr>
    </w:p>
    <w:p w14:paraId="3962A7E8" w14:textId="77777777" w:rsidR="00C231B8" w:rsidRDefault="00350025">
      <w:pPr>
        <w:pStyle w:val="3"/>
        <w:rPr>
          <w:lang w:eastAsia="zh-CN"/>
        </w:rPr>
      </w:pPr>
      <w:r>
        <w:rPr>
          <w:lang w:eastAsia="zh-CN"/>
        </w:rPr>
        <w:t>2.1.3 CORESET#0 Configuration</w:t>
      </w:r>
    </w:p>
    <w:p w14:paraId="3962A7E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ac"/>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3962A81D" w14:textId="77777777" w:rsidR="00C231B8" w:rsidRDefault="00350025">
      <w:pPr>
        <w:pStyle w:val="ac"/>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3962A8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D1575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D1575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D1575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D1575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D1575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D1575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ac"/>
        <w:spacing w:after="0"/>
        <w:rPr>
          <w:rFonts w:ascii="Times New Roman" w:hAnsi="Times New Roman"/>
          <w:sz w:val="22"/>
          <w:szCs w:val="22"/>
          <w:lang w:eastAsia="zh-CN"/>
        </w:rPr>
      </w:pPr>
    </w:p>
    <w:p w14:paraId="3962A845" w14:textId="77777777" w:rsidR="00C231B8" w:rsidRDefault="00C231B8">
      <w:pPr>
        <w:pStyle w:val="ac"/>
        <w:spacing w:after="0"/>
        <w:rPr>
          <w:rFonts w:ascii="Times New Roman" w:hAnsi="Times New Roman"/>
          <w:sz w:val="22"/>
          <w:szCs w:val="22"/>
          <w:lang w:eastAsia="zh-CN"/>
        </w:rPr>
      </w:pPr>
    </w:p>
    <w:p w14:paraId="53DA0CFA" w14:textId="77777777" w:rsidR="00613836" w:rsidRDefault="00613836" w:rsidP="00613836">
      <w:pPr>
        <w:pStyle w:val="4"/>
        <w:rPr>
          <w:lang w:eastAsia="zh-CN"/>
        </w:rPr>
      </w:pPr>
      <w:r>
        <w:rPr>
          <w:lang w:eastAsia="zh-CN"/>
        </w:rPr>
        <w:t>Summary of Contribution Discussions</w:t>
      </w:r>
    </w:p>
    <w:p w14:paraId="3962A8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3962A86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ac"/>
        <w:spacing w:after="0"/>
        <w:rPr>
          <w:rFonts w:ascii="Times New Roman" w:hAnsi="Times New Roman"/>
          <w:sz w:val="22"/>
          <w:szCs w:val="22"/>
          <w:lang w:eastAsia="zh-CN"/>
        </w:rPr>
      </w:pPr>
    </w:p>
    <w:p w14:paraId="3962A87C" w14:textId="77777777" w:rsidR="00C231B8" w:rsidRDefault="00C231B8">
      <w:pPr>
        <w:pStyle w:val="ac"/>
        <w:spacing w:after="0"/>
        <w:rPr>
          <w:rFonts w:ascii="Times New Roman" w:hAnsi="Times New Roman"/>
          <w:sz w:val="22"/>
          <w:szCs w:val="22"/>
          <w:lang w:eastAsia="zh-CN"/>
        </w:rPr>
      </w:pPr>
    </w:p>
    <w:p w14:paraId="3962A8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ac"/>
        <w:spacing w:after="0"/>
        <w:rPr>
          <w:rFonts w:ascii="Times New Roman" w:hAnsi="Times New Roman"/>
          <w:sz w:val="22"/>
          <w:szCs w:val="22"/>
          <w:lang w:eastAsia="zh-CN"/>
        </w:rPr>
      </w:pPr>
    </w:p>
    <w:p w14:paraId="3962A8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ac"/>
        <w:spacing w:after="0"/>
        <w:rPr>
          <w:rFonts w:ascii="Times New Roman" w:hAnsi="Times New Roman"/>
          <w:sz w:val="22"/>
          <w:szCs w:val="22"/>
          <w:lang w:eastAsia="zh-CN"/>
        </w:rPr>
      </w:pPr>
    </w:p>
    <w:p w14:paraId="3962A8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ac"/>
        <w:spacing w:after="0"/>
        <w:rPr>
          <w:rFonts w:ascii="Times New Roman" w:hAnsi="Times New Roman"/>
          <w:sz w:val="22"/>
          <w:szCs w:val="22"/>
          <w:lang w:eastAsia="zh-CN"/>
        </w:rPr>
      </w:pPr>
    </w:p>
    <w:p w14:paraId="3962A8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ac"/>
        <w:spacing w:after="0"/>
        <w:rPr>
          <w:rFonts w:ascii="Times New Roman" w:hAnsi="Times New Roman"/>
          <w:sz w:val="22"/>
          <w:szCs w:val="22"/>
          <w:lang w:eastAsia="zh-CN"/>
        </w:rPr>
      </w:pPr>
    </w:p>
    <w:p w14:paraId="3962A8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ac"/>
        <w:spacing w:after="0"/>
        <w:rPr>
          <w:rFonts w:ascii="Times New Roman" w:hAnsi="Times New Roman"/>
          <w:sz w:val="22"/>
          <w:szCs w:val="22"/>
          <w:lang w:eastAsia="zh-CN"/>
        </w:rPr>
      </w:pPr>
    </w:p>
    <w:p w14:paraId="3962A88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218" w:type="dxa"/>
            <w:shd w:val="clear" w:color="auto" w:fill="FBE4D5" w:themeFill="accent2" w:themeFillTint="33"/>
          </w:tcPr>
          <w:p w14:paraId="3962A8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ac"/>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ac"/>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ac"/>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218" w:type="dxa"/>
          </w:tcPr>
          <w:p w14:paraId="3962A89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3962A89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3962A8A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3962A8A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3962A8A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962A8B1"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962A8B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218" w:type="dxa"/>
          </w:tcPr>
          <w:p w14:paraId="3962A8B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ac"/>
              <w:spacing w:after="0"/>
              <w:rPr>
                <w:rFonts w:ascii="Times New Roman" w:eastAsia="ＭＳ 明朝"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3962A8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3962A8D1" w14:textId="77777777" w:rsidR="00C231B8" w:rsidRDefault="00C231B8">
            <w:pPr>
              <w:pStyle w:val="ac"/>
              <w:spacing w:after="0"/>
              <w:rPr>
                <w:rFonts w:ascii="Times New Roman" w:hAnsi="Times New Roman"/>
                <w:sz w:val="22"/>
                <w:szCs w:val="22"/>
                <w:lang w:eastAsia="zh-CN"/>
              </w:rPr>
            </w:pPr>
          </w:p>
          <w:p w14:paraId="3962A8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ac"/>
              <w:spacing w:after="0"/>
              <w:rPr>
                <w:rFonts w:ascii="Times New Roman" w:hAnsi="Times New Roman"/>
                <w:sz w:val="22"/>
                <w:szCs w:val="22"/>
                <w:lang w:eastAsia="zh-CN"/>
              </w:rPr>
            </w:pPr>
          </w:p>
          <w:p w14:paraId="3962A8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ac"/>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3962A8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3962A8D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3962A8E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ac"/>
              <w:spacing w:after="0"/>
              <w:rPr>
                <w:rFonts w:ascii="Times New Roman" w:hAnsi="Times New Roman"/>
                <w:sz w:val="22"/>
                <w:szCs w:val="22"/>
                <w:lang w:eastAsia="zh-CN"/>
              </w:rPr>
            </w:pPr>
          </w:p>
        </w:tc>
      </w:tr>
    </w:tbl>
    <w:p w14:paraId="3962A8EB" w14:textId="77777777" w:rsidR="00C231B8" w:rsidRDefault="00C231B8">
      <w:pPr>
        <w:pStyle w:val="ac"/>
        <w:spacing w:after="0"/>
        <w:rPr>
          <w:rFonts w:ascii="Times New Roman" w:hAnsi="Times New Roman"/>
          <w:sz w:val="22"/>
          <w:szCs w:val="22"/>
          <w:lang w:eastAsia="zh-CN"/>
        </w:rPr>
      </w:pPr>
    </w:p>
    <w:p w14:paraId="3962A8EC" w14:textId="77777777" w:rsidR="00C231B8" w:rsidRDefault="00C231B8">
      <w:pPr>
        <w:pStyle w:val="ac"/>
        <w:spacing w:after="0"/>
        <w:rPr>
          <w:rFonts w:ascii="Times New Roman" w:hAnsi="Times New Roman"/>
          <w:sz w:val="22"/>
          <w:szCs w:val="22"/>
          <w:lang w:eastAsia="zh-CN"/>
        </w:rPr>
      </w:pPr>
    </w:p>
    <w:p w14:paraId="3962A8E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ac"/>
              <w:spacing w:before="0" w:after="0" w:line="240" w:lineRule="auto"/>
              <w:rPr>
                <w:rFonts w:ascii="Times New Roman" w:hAnsi="Times New Roman"/>
                <w:sz w:val="22"/>
                <w:szCs w:val="22"/>
                <w:lang w:eastAsia="zh-CN"/>
              </w:rPr>
            </w:pPr>
          </w:p>
        </w:tc>
      </w:tr>
    </w:tbl>
    <w:p w14:paraId="3962A8F8" w14:textId="77777777" w:rsidR="00C231B8" w:rsidRDefault="00C231B8">
      <w:pPr>
        <w:pStyle w:val="ac"/>
        <w:spacing w:after="0"/>
        <w:rPr>
          <w:rFonts w:ascii="Times New Roman" w:hAnsi="Times New Roman"/>
          <w:sz w:val="22"/>
          <w:szCs w:val="22"/>
          <w:lang w:eastAsia="zh-CN"/>
        </w:rPr>
      </w:pPr>
    </w:p>
    <w:p w14:paraId="3962A8F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ac"/>
        <w:spacing w:after="0"/>
        <w:rPr>
          <w:rFonts w:ascii="Times New Roman" w:hAnsi="Times New Roman"/>
          <w:sz w:val="22"/>
          <w:szCs w:val="22"/>
          <w:lang w:eastAsia="zh-CN"/>
        </w:rPr>
      </w:pPr>
    </w:p>
    <w:p w14:paraId="3962A8FC" w14:textId="77777777" w:rsidR="00C231B8" w:rsidRDefault="00C231B8">
      <w:pPr>
        <w:pStyle w:val="ac"/>
        <w:spacing w:after="0"/>
        <w:rPr>
          <w:rFonts w:ascii="Times New Roman" w:hAnsi="Times New Roman"/>
          <w:sz w:val="22"/>
          <w:szCs w:val="22"/>
          <w:lang w:eastAsia="zh-CN"/>
        </w:rPr>
      </w:pPr>
    </w:p>
    <w:p w14:paraId="3962A8F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3962A91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ac"/>
              <w:spacing w:before="0" w:after="0" w:line="240" w:lineRule="auto"/>
              <w:rPr>
                <w:rFonts w:ascii="Times New Roman" w:hAnsi="Times New Roman"/>
                <w:sz w:val="22"/>
                <w:szCs w:val="22"/>
                <w:lang w:eastAsia="zh-CN"/>
              </w:rPr>
            </w:pPr>
          </w:p>
        </w:tc>
      </w:tr>
    </w:tbl>
    <w:p w14:paraId="3962A919" w14:textId="77777777" w:rsidR="00C231B8" w:rsidRDefault="00C231B8">
      <w:pPr>
        <w:pStyle w:val="ac"/>
        <w:spacing w:after="0"/>
        <w:rPr>
          <w:rFonts w:ascii="Times New Roman" w:hAnsi="Times New Roman"/>
          <w:sz w:val="22"/>
          <w:szCs w:val="22"/>
          <w:lang w:eastAsia="zh-CN"/>
        </w:rPr>
      </w:pPr>
    </w:p>
    <w:p w14:paraId="3962A9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ac"/>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ko-KR"/>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ko-KR"/>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ac"/>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ko-KR"/>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ko-KR"/>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aff0"/>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aff0"/>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aff0"/>
                <w:rFonts w:cs="Arial"/>
                <w:szCs w:val="18"/>
              </w:rPr>
              <w:t>0</w:t>
            </w:r>
          </w:p>
        </w:tc>
        <w:tc>
          <w:tcPr>
            <w:tcW w:w="3326" w:type="dxa"/>
            <w:vAlign w:val="center"/>
          </w:tcPr>
          <w:p w14:paraId="3962A97D" w14:textId="77777777" w:rsidR="00C231B8" w:rsidRDefault="00350025">
            <w:pPr>
              <w:pStyle w:val="TAC"/>
            </w:pPr>
            <w:r>
              <w:rPr>
                <w:rStyle w:val="aff0"/>
                <w:rFonts w:cs="Arial"/>
                <w:szCs w:val="18"/>
              </w:rPr>
              <w:t>2</w:t>
            </w:r>
          </w:p>
        </w:tc>
        <w:tc>
          <w:tcPr>
            <w:tcW w:w="904" w:type="dxa"/>
            <w:vAlign w:val="center"/>
          </w:tcPr>
          <w:p w14:paraId="3962A97E" w14:textId="77777777" w:rsidR="00C231B8" w:rsidRDefault="00350025">
            <w:pPr>
              <w:pStyle w:val="TAC"/>
            </w:pPr>
            <w:r>
              <w:rPr>
                <w:rStyle w:val="aff0"/>
                <w:rFonts w:cs="Arial"/>
                <w:szCs w:val="18"/>
              </w:rPr>
              <w:t>1/2</w:t>
            </w:r>
          </w:p>
        </w:tc>
        <w:tc>
          <w:tcPr>
            <w:tcW w:w="3426" w:type="dxa"/>
            <w:vAlign w:val="center"/>
          </w:tcPr>
          <w:p w14:paraId="3962A97F" w14:textId="77777777" w:rsidR="00C231B8" w:rsidRDefault="00350025">
            <w:pPr>
              <w:pStyle w:val="TAC"/>
            </w:pPr>
            <w:r>
              <w:rPr>
                <w:rStyle w:val="aff0"/>
                <w:rFonts w:cs="Arial"/>
                <w:szCs w:val="18"/>
              </w:rPr>
              <w:t xml:space="preserve">{0, if </w:t>
            </w:r>
            <w:r>
              <w:rPr>
                <w:noProof/>
                <w:position w:val="-6"/>
                <w:lang w:eastAsia="ko-KR"/>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aff0"/>
                <w:rFonts w:cs="Arial"/>
                <w:szCs w:val="18"/>
              </w:rPr>
              <w:t xml:space="preserve">2.5 </w:t>
            </w:r>
          </w:p>
        </w:tc>
        <w:tc>
          <w:tcPr>
            <w:tcW w:w="3326" w:type="dxa"/>
            <w:vAlign w:val="center"/>
          </w:tcPr>
          <w:p w14:paraId="3962A983" w14:textId="77777777" w:rsidR="00C231B8" w:rsidRDefault="00350025">
            <w:pPr>
              <w:pStyle w:val="TAC"/>
            </w:pPr>
            <w:r>
              <w:rPr>
                <w:rStyle w:val="aff0"/>
                <w:rFonts w:cs="Arial"/>
                <w:szCs w:val="18"/>
              </w:rPr>
              <w:t>1</w:t>
            </w:r>
          </w:p>
        </w:tc>
        <w:tc>
          <w:tcPr>
            <w:tcW w:w="904" w:type="dxa"/>
            <w:vAlign w:val="center"/>
          </w:tcPr>
          <w:p w14:paraId="3962A984" w14:textId="77777777" w:rsidR="00C231B8" w:rsidRDefault="00350025">
            <w:pPr>
              <w:pStyle w:val="TAC"/>
            </w:pPr>
            <w:r>
              <w:rPr>
                <w:rStyle w:val="aff0"/>
                <w:rFonts w:cs="Arial"/>
                <w:szCs w:val="18"/>
              </w:rPr>
              <w:t>1</w:t>
            </w:r>
          </w:p>
        </w:tc>
        <w:tc>
          <w:tcPr>
            <w:tcW w:w="3426" w:type="dxa"/>
            <w:vAlign w:val="center"/>
          </w:tcPr>
          <w:p w14:paraId="3962A985" w14:textId="77777777" w:rsidR="00C231B8" w:rsidRDefault="00350025">
            <w:pPr>
              <w:pStyle w:val="TAC"/>
            </w:pPr>
            <w:r>
              <w:rPr>
                <w:rStyle w:val="aff0"/>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aff0"/>
                <w:rFonts w:cs="Arial"/>
                <w:szCs w:val="18"/>
              </w:rPr>
              <w:t>2.5</w:t>
            </w:r>
          </w:p>
        </w:tc>
        <w:tc>
          <w:tcPr>
            <w:tcW w:w="3326" w:type="dxa"/>
            <w:vAlign w:val="center"/>
          </w:tcPr>
          <w:p w14:paraId="3962A989" w14:textId="77777777" w:rsidR="00C231B8" w:rsidRDefault="00350025">
            <w:pPr>
              <w:pStyle w:val="TAC"/>
            </w:pPr>
            <w:r>
              <w:rPr>
                <w:rStyle w:val="aff0"/>
                <w:rFonts w:cs="Arial"/>
                <w:szCs w:val="18"/>
              </w:rPr>
              <w:t>2</w:t>
            </w:r>
          </w:p>
        </w:tc>
        <w:tc>
          <w:tcPr>
            <w:tcW w:w="904" w:type="dxa"/>
            <w:vAlign w:val="center"/>
          </w:tcPr>
          <w:p w14:paraId="3962A98A" w14:textId="77777777" w:rsidR="00C231B8" w:rsidRDefault="00350025">
            <w:pPr>
              <w:pStyle w:val="TAC"/>
            </w:pPr>
            <w:r>
              <w:rPr>
                <w:rStyle w:val="aff0"/>
                <w:rFonts w:cs="Arial"/>
                <w:szCs w:val="18"/>
              </w:rPr>
              <w:t>1/2</w:t>
            </w:r>
          </w:p>
        </w:tc>
        <w:tc>
          <w:tcPr>
            <w:tcW w:w="3426" w:type="dxa"/>
            <w:vAlign w:val="center"/>
          </w:tcPr>
          <w:p w14:paraId="3962A98B" w14:textId="77777777" w:rsidR="00C231B8" w:rsidRDefault="00350025">
            <w:pPr>
              <w:pStyle w:val="TAC"/>
            </w:pPr>
            <w:r>
              <w:rPr>
                <w:rStyle w:val="aff0"/>
                <w:rFonts w:cs="Arial"/>
                <w:szCs w:val="18"/>
              </w:rPr>
              <w:t xml:space="preserve">{0, if </w:t>
            </w:r>
            <w:r>
              <w:rPr>
                <w:noProof/>
                <w:position w:val="-6"/>
                <w:lang w:eastAsia="ko-KR"/>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aff0"/>
                <w:rFonts w:cs="Arial"/>
                <w:szCs w:val="18"/>
              </w:rPr>
              <w:t>5</w:t>
            </w:r>
          </w:p>
        </w:tc>
        <w:tc>
          <w:tcPr>
            <w:tcW w:w="3326" w:type="dxa"/>
            <w:vAlign w:val="center"/>
          </w:tcPr>
          <w:p w14:paraId="3962A98F" w14:textId="77777777" w:rsidR="00C231B8" w:rsidRDefault="00350025">
            <w:pPr>
              <w:pStyle w:val="TAC"/>
            </w:pPr>
            <w:r>
              <w:rPr>
                <w:rStyle w:val="aff0"/>
                <w:rFonts w:cs="Arial"/>
                <w:szCs w:val="18"/>
              </w:rPr>
              <w:t>1</w:t>
            </w:r>
          </w:p>
        </w:tc>
        <w:tc>
          <w:tcPr>
            <w:tcW w:w="904" w:type="dxa"/>
            <w:vAlign w:val="center"/>
          </w:tcPr>
          <w:p w14:paraId="3962A990" w14:textId="77777777" w:rsidR="00C231B8" w:rsidRDefault="00350025">
            <w:pPr>
              <w:pStyle w:val="TAC"/>
            </w:pPr>
            <w:r>
              <w:rPr>
                <w:rStyle w:val="aff0"/>
                <w:rFonts w:cs="Arial"/>
                <w:szCs w:val="18"/>
              </w:rPr>
              <w:t>1</w:t>
            </w:r>
          </w:p>
        </w:tc>
        <w:tc>
          <w:tcPr>
            <w:tcW w:w="3426" w:type="dxa"/>
            <w:vAlign w:val="center"/>
          </w:tcPr>
          <w:p w14:paraId="3962A991" w14:textId="77777777" w:rsidR="00C231B8" w:rsidRDefault="00350025">
            <w:pPr>
              <w:pStyle w:val="TAC"/>
            </w:pPr>
            <w:r>
              <w:rPr>
                <w:rStyle w:val="aff0"/>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aff0"/>
                <w:rFonts w:cs="Arial"/>
                <w:szCs w:val="18"/>
              </w:rPr>
              <w:t>5</w:t>
            </w:r>
          </w:p>
        </w:tc>
        <w:tc>
          <w:tcPr>
            <w:tcW w:w="3326" w:type="dxa"/>
            <w:vAlign w:val="center"/>
          </w:tcPr>
          <w:p w14:paraId="3962A995" w14:textId="77777777" w:rsidR="00C231B8" w:rsidRDefault="00350025">
            <w:pPr>
              <w:pStyle w:val="TAC"/>
            </w:pPr>
            <w:r>
              <w:rPr>
                <w:rStyle w:val="aff0"/>
                <w:rFonts w:cs="Arial"/>
                <w:szCs w:val="18"/>
              </w:rPr>
              <w:t>2</w:t>
            </w:r>
          </w:p>
        </w:tc>
        <w:tc>
          <w:tcPr>
            <w:tcW w:w="904" w:type="dxa"/>
            <w:vAlign w:val="center"/>
          </w:tcPr>
          <w:p w14:paraId="3962A996" w14:textId="77777777" w:rsidR="00C231B8" w:rsidRDefault="00350025">
            <w:pPr>
              <w:pStyle w:val="TAC"/>
            </w:pPr>
            <w:r>
              <w:rPr>
                <w:rStyle w:val="aff0"/>
                <w:rFonts w:cs="Arial"/>
                <w:szCs w:val="18"/>
              </w:rPr>
              <w:t>1/2</w:t>
            </w:r>
          </w:p>
        </w:tc>
        <w:tc>
          <w:tcPr>
            <w:tcW w:w="3426" w:type="dxa"/>
            <w:vAlign w:val="center"/>
          </w:tcPr>
          <w:p w14:paraId="3962A997" w14:textId="77777777" w:rsidR="00C231B8" w:rsidRDefault="00350025">
            <w:pPr>
              <w:pStyle w:val="TAC"/>
            </w:pPr>
            <w:r>
              <w:rPr>
                <w:rStyle w:val="aff0"/>
                <w:rFonts w:cs="Arial"/>
                <w:szCs w:val="18"/>
              </w:rPr>
              <w:t xml:space="preserve">{0, if </w:t>
            </w:r>
            <w:r>
              <w:rPr>
                <w:noProof/>
                <w:position w:val="-6"/>
                <w:lang w:eastAsia="ko-KR"/>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aff0"/>
                <w:rFonts w:cs="Arial"/>
                <w:szCs w:val="18"/>
              </w:rPr>
              <w:t>0</w:t>
            </w:r>
          </w:p>
        </w:tc>
        <w:tc>
          <w:tcPr>
            <w:tcW w:w="3326" w:type="dxa"/>
            <w:vAlign w:val="center"/>
          </w:tcPr>
          <w:p w14:paraId="3962A99B" w14:textId="77777777" w:rsidR="00C231B8" w:rsidRDefault="00350025">
            <w:pPr>
              <w:pStyle w:val="TAC"/>
            </w:pPr>
            <w:r>
              <w:rPr>
                <w:rStyle w:val="aff0"/>
                <w:rFonts w:cs="Arial"/>
                <w:szCs w:val="18"/>
              </w:rPr>
              <w:t>2</w:t>
            </w:r>
          </w:p>
        </w:tc>
        <w:tc>
          <w:tcPr>
            <w:tcW w:w="904" w:type="dxa"/>
            <w:vAlign w:val="center"/>
          </w:tcPr>
          <w:p w14:paraId="3962A99C" w14:textId="77777777" w:rsidR="00C231B8" w:rsidRDefault="00350025">
            <w:pPr>
              <w:pStyle w:val="TAC"/>
            </w:pPr>
            <w:r>
              <w:rPr>
                <w:rStyle w:val="aff0"/>
                <w:rFonts w:cs="Arial"/>
                <w:szCs w:val="18"/>
              </w:rPr>
              <w:t>1/2</w:t>
            </w:r>
          </w:p>
        </w:tc>
        <w:tc>
          <w:tcPr>
            <w:tcW w:w="3426" w:type="dxa"/>
            <w:vAlign w:val="center"/>
          </w:tcPr>
          <w:p w14:paraId="3962A99D" w14:textId="77777777" w:rsidR="00C231B8" w:rsidRDefault="00350025">
            <w:pPr>
              <w:pStyle w:val="TAC"/>
            </w:pPr>
            <w:r>
              <w:rPr>
                <w:rStyle w:val="aff0"/>
                <w:rFonts w:cs="Arial"/>
                <w:szCs w:val="18"/>
              </w:rPr>
              <w:t xml:space="preserve"> {0, if </w:t>
            </w:r>
            <w:r>
              <w:rPr>
                <w:noProof/>
                <w:position w:val="-6"/>
                <w:lang w:eastAsia="ko-KR"/>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aff0"/>
                <w:rFonts w:cs="Arial"/>
                <w:szCs w:val="18"/>
              </w:rPr>
              <w:t>2.5</w:t>
            </w:r>
          </w:p>
        </w:tc>
        <w:tc>
          <w:tcPr>
            <w:tcW w:w="3326" w:type="dxa"/>
            <w:vAlign w:val="center"/>
          </w:tcPr>
          <w:p w14:paraId="3962A9A1" w14:textId="77777777" w:rsidR="00C231B8" w:rsidRDefault="00350025">
            <w:pPr>
              <w:pStyle w:val="TAC"/>
            </w:pPr>
            <w:r>
              <w:rPr>
                <w:rStyle w:val="aff0"/>
                <w:rFonts w:cs="Arial"/>
                <w:szCs w:val="18"/>
              </w:rPr>
              <w:t>2</w:t>
            </w:r>
          </w:p>
        </w:tc>
        <w:tc>
          <w:tcPr>
            <w:tcW w:w="904" w:type="dxa"/>
            <w:vAlign w:val="center"/>
          </w:tcPr>
          <w:p w14:paraId="3962A9A2" w14:textId="77777777" w:rsidR="00C231B8" w:rsidRDefault="00350025">
            <w:pPr>
              <w:pStyle w:val="TAC"/>
            </w:pPr>
            <w:r>
              <w:rPr>
                <w:rStyle w:val="aff0"/>
                <w:rFonts w:cs="Arial"/>
                <w:szCs w:val="18"/>
              </w:rPr>
              <w:t>1/2</w:t>
            </w:r>
          </w:p>
        </w:tc>
        <w:tc>
          <w:tcPr>
            <w:tcW w:w="3426" w:type="dxa"/>
            <w:vAlign w:val="center"/>
          </w:tcPr>
          <w:p w14:paraId="3962A9A3" w14:textId="77777777" w:rsidR="00C231B8" w:rsidRDefault="00350025">
            <w:pPr>
              <w:pStyle w:val="TAC"/>
            </w:pPr>
            <w:r>
              <w:rPr>
                <w:rStyle w:val="aff0"/>
                <w:rFonts w:cs="Arial"/>
                <w:szCs w:val="18"/>
              </w:rPr>
              <w:t xml:space="preserve"> {0, if </w:t>
            </w:r>
            <w:r>
              <w:rPr>
                <w:noProof/>
                <w:position w:val="-6"/>
                <w:lang w:eastAsia="ko-KR"/>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aff0"/>
                <w:rFonts w:cs="Arial"/>
                <w:szCs w:val="18"/>
              </w:rPr>
              <w:t>5</w:t>
            </w:r>
          </w:p>
        </w:tc>
        <w:tc>
          <w:tcPr>
            <w:tcW w:w="3326" w:type="dxa"/>
            <w:vAlign w:val="center"/>
          </w:tcPr>
          <w:p w14:paraId="3962A9A7" w14:textId="77777777" w:rsidR="00C231B8" w:rsidRDefault="00350025">
            <w:pPr>
              <w:pStyle w:val="TAC"/>
            </w:pPr>
            <w:r>
              <w:rPr>
                <w:rStyle w:val="aff0"/>
                <w:rFonts w:cs="Arial"/>
                <w:szCs w:val="18"/>
              </w:rPr>
              <w:t>2</w:t>
            </w:r>
          </w:p>
        </w:tc>
        <w:tc>
          <w:tcPr>
            <w:tcW w:w="904" w:type="dxa"/>
            <w:vAlign w:val="center"/>
          </w:tcPr>
          <w:p w14:paraId="3962A9A8" w14:textId="77777777" w:rsidR="00C231B8" w:rsidRDefault="00350025">
            <w:pPr>
              <w:pStyle w:val="TAC"/>
            </w:pPr>
            <w:r>
              <w:rPr>
                <w:rStyle w:val="aff0"/>
                <w:rFonts w:cs="Arial"/>
                <w:szCs w:val="18"/>
              </w:rPr>
              <w:t>1/2</w:t>
            </w:r>
          </w:p>
        </w:tc>
        <w:tc>
          <w:tcPr>
            <w:tcW w:w="3426" w:type="dxa"/>
            <w:vAlign w:val="center"/>
          </w:tcPr>
          <w:p w14:paraId="3962A9A9" w14:textId="77777777" w:rsidR="00C231B8" w:rsidRDefault="00350025">
            <w:pPr>
              <w:pStyle w:val="TAC"/>
            </w:pPr>
            <w:r>
              <w:rPr>
                <w:rStyle w:val="aff0"/>
                <w:rFonts w:cs="Arial"/>
                <w:szCs w:val="18"/>
              </w:rPr>
              <w:t xml:space="preserve"> {0, if </w:t>
            </w:r>
            <w:r>
              <w:rPr>
                <w:noProof/>
                <w:position w:val="-6"/>
                <w:lang w:eastAsia="ko-KR"/>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aff0"/>
                <w:rFonts w:cs="Arial"/>
                <w:szCs w:val="18"/>
              </w:rPr>
              <w:t>7.5</w:t>
            </w:r>
          </w:p>
        </w:tc>
        <w:tc>
          <w:tcPr>
            <w:tcW w:w="3326" w:type="dxa"/>
            <w:vAlign w:val="center"/>
          </w:tcPr>
          <w:p w14:paraId="3962A9AD" w14:textId="77777777" w:rsidR="00C231B8" w:rsidRDefault="00350025">
            <w:pPr>
              <w:pStyle w:val="TAC"/>
            </w:pPr>
            <w:r>
              <w:rPr>
                <w:rStyle w:val="aff0"/>
                <w:rFonts w:cs="Arial"/>
                <w:szCs w:val="18"/>
              </w:rPr>
              <w:t>1</w:t>
            </w:r>
          </w:p>
        </w:tc>
        <w:tc>
          <w:tcPr>
            <w:tcW w:w="904" w:type="dxa"/>
            <w:vAlign w:val="center"/>
          </w:tcPr>
          <w:p w14:paraId="3962A9AE" w14:textId="77777777" w:rsidR="00C231B8" w:rsidRDefault="00350025">
            <w:pPr>
              <w:pStyle w:val="TAC"/>
            </w:pPr>
            <w:r>
              <w:rPr>
                <w:rStyle w:val="aff0"/>
                <w:rFonts w:cs="Arial"/>
                <w:szCs w:val="18"/>
              </w:rPr>
              <w:t>1</w:t>
            </w:r>
          </w:p>
        </w:tc>
        <w:tc>
          <w:tcPr>
            <w:tcW w:w="3426" w:type="dxa"/>
            <w:vAlign w:val="center"/>
          </w:tcPr>
          <w:p w14:paraId="3962A9AF" w14:textId="77777777" w:rsidR="00C231B8" w:rsidRDefault="00350025">
            <w:pPr>
              <w:pStyle w:val="TAC"/>
            </w:pPr>
            <w:r>
              <w:rPr>
                <w:rStyle w:val="aff0"/>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aff0"/>
                <w:rFonts w:cs="Arial"/>
                <w:szCs w:val="18"/>
              </w:rPr>
              <w:t>7.5</w:t>
            </w:r>
          </w:p>
        </w:tc>
        <w:tc>
          <w:tcPr>
            <w:tcW w:w="3326" w:type="dxa"/>
            <w:vAlign w:val="center"/>
          </w:tcPr>
          <w:p w14:paraId="3962A9B3" w14:textId="77777777" w:rsidR="00C231B8" w:rsidRDefault="00350025">
            <w:pPr>
              <w:pStyle w:val="TAC"/>
            </w:pPr>
            <w:r>
              <w:rPr>
                <w:rStyle w:val="aff0"/>
                <w:rFonts w:cs="Arial"/>
                <w:szCs w:val="18"/>
              </w:rPr>
              <w:t>2</w:t>
            </w:r>
          </w:p>
        </w:tc>
        <w:tc>
          <w:tcPr>
            <w:tcW w:w="904" w:type="dxa"/>
            <w:vAlign w:val="center"/>
          </w:tcPr>
          <w:p w14:paraId="3962A9B4" w14:textId="77777777" w:rsidR="00C231B8" w:rsidRDefault="00350025">
            <w:pPr>
              <w:pStyle w:val="TAC"/>
            </w:pPr>
            <w:r>
              <w:rPr>
                <w:rStyle w:val="aff0"/>
                <w:rFonts w:cs="Arial"/>
                <w:szCs w:val="18"/>
              </w:rPr>
              <w:t>1/2</w:t>
            </w:r>
          </w:p>
        </w:tc>
        <w:tc>
          <w:tcPr>
            <w:tcW w:w="3426" w:type="dxa"/>
            <w:vAlign w:val="center"/>
          </w:tcPr>
          <w:p w14:paraId="3962A9B5" w14:textId="77777777" w:rsidR="00C231B8" w:rsidRDefault="00350025">
            <w:pPr>
              <w:pStyle w:val="TAC"/>
            </w:pPr>
            <w:r>
              <w:rPr>
                <w:rStyle w:val="aff0"/>
                <w:rFonts w:cs="Arial"/>
                <w:szCs w:val="18"/>
              </w:rPr>
              <w:t xml:space="preserve"> {0, if </w:t>
            </w:r>
            <w:r>
              <w:rPr>
                <w:noProof/>
                <w:position w:val="-6"/>
                <w:lang w:eastAsia="ko-KR"/>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aff0"/>
                <w:rFonts w:cs="Arial"/>
                <w:szCs w:val="18"/>
              </w:rPr>
              <w:t>7.5</w:t>
            </w:r>
          </w:p>
        </w:tc>
        <w:tc>
          <w:tcPr>
            <w:tcW w:w="3326" w:type="dxa"/>
            <w:vAlign w:val="center"/>
          </w:tcPr>
          <w:p w14:paraId="3962A9B9" w14:textId="77777777" w:rsidR="00C231B8" w:rsidRDefault="00350025">
            <w:pPr>
              <w:pStyle w:val="TAC"/>
            </w:pPr>
            <w:r>
              <w:rPr>
                <w:rStyle w:val="aff0"/>
                <w:rFonts w:cs="Arial"/>
                <w:szCs w:val="18"/>
              </w:rPr>
              <w:t>2</w:t>
            </w:r>
          </w:p>
        </w:tc>
        <w:tc>
          <w:tcPr>
            <w:tcW w:w="904" w:type="dxa"/>
            <w:vAlign w:val="center"/>
          </w:tcPr>
          <w:p w14:paraId="3962A9BA" w14:textId="77777777" w:rsidR="00C231B8" w:rsidRDefault="00350025">
            <w:pPr>
              <w:pStyle w:val="TAC"/>
            </w:pPr>
            <w:r>
              <w:rPr>
                <w:rStyle w:val="aff0"/>
                <w:rFonts w:cs="Arial"/>
                <w:szCs w:val="18"/>
              </w:rPr>
              <w:t>1/2</w:t>
            </w:r>
          </w:p>
        </w:tc>
        <w:tc>
          <w:tcPr>
            <w:tcW w:w="3426" w:type="dxa"/>
            <w:vAlign w:val="center"/>
          </w:tcPr>
          <w:p w14:paraId="3962A9BB" w14:textId="77777777" w:rsidR="00C231B8" w:rsidRDefault="00350025">
            <w:pPr>
              <w:pStyle w:val="TAC"/>
            </w:pPr>
            <w:r>
              <w:rPr>
                <w:rStyle w:val="aff0"/>
                <w:rFonts w:cs="Arial"/>
                <w:szCs w:val="18"/>
              </w:rPr>
              <w:t xml:space="preserve"> {0, if </w:t>
            </w:r>
            <w:r>
              <w:rPr>
                <w:noProof/>
                <w:position w:val="-6"/>
                <w:lang w:eastAsia="ko-KR"/>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aff0"/>
                <w:rFonts w:cs="Arial"/>
                <w:szCs w:val="18"/>
              </w:rPr>
              <w:t>0</w:t>
            </w:r>
          </w:p>
        </w:tc>
        <w:tc>
          <w:tcPr>
            <w:tcW w:w="3326" w:type="dxa"/>
            <w:vAlign w:val="center"/>
          </w:tcPr>
          <w:p w14:paraId="3962A9BF" w14:textId="77777777" w:rsidR="00C231B8" w:rsidRDefault="00350025">
            <w:pPr>
              <w:pStyle w:val="TAC"/>
            </w:pPr>
            <w:r>
              <w:rPr>
                <w:rStyle w:val="aff0"/>
                <w:rFonts w:cs="Arial"/>
                <w:szCs w:val="18"/>
              </w:rPr>
              <w:t>1</w:t>
            </w:r>
          </w:p>
        </w:tc>
        <w:tc>
          <w:tcPr>
            <w:tcW w:w="904" w:type="dxa"/>
            <w:vAlign w:val="center"/>
          </w:tcPr>
          <w:p w14:paraId="3962A9C0" w14:textId="77777777" w:rsidR="00C231B8" w:rsidRDefault="00350025">
            <w:pPr>
              <w:pStyle w:val="TAC"/>
            </w:pPr>
            <w:r>
              <w:rPr>
                <w:rStyle w:val="aff0"/>
                <w:rFonts w:cs="Arial"/>
                <w:szCs w:val="18"/>
              </w:rPr>
              <w:t>2</w:t>
            </w:r>
          </w:p>
        </w:tc>
        <w:tc>
          <w:tcPr>
            <w:tcW w:w="3426" w:type="dxa"/>
            <w:vAlign w:val="center"/>
          </w:tcPr>
          <w:p w14:paraId="3962A9C1" w14:textId="77777777" w:rsidR="00C231B8" w:rsidRDefault="00350025">
            <w:pPr>
              <w:pStyle w:val="TAC"/>
            </w:pPr>
            <w:r>
              <w:rPr>
                <w:rStyle w:val="aff0"/>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aff0"/>
                <w:rFonts w:cs="Arial"/>
                <w:szCs w:val="18"/>
              </w:rPr>
              <w:t>5</w:t>
            </w:r>
          </w:p>
        </w:tc>
        <w:tc>
          <w:tcPr>
            <w:tcW w:w="3326" w:type="dxa"/>
            <w:vAlign w:val="center"/>
          </w:tcPr>
          <w:p w14:paraId="3962A9C5" w14:textId="77777777" w:rsidR="00C231B8" w:rsidRDefault="00350025">
            <w:pPr>
              <w:pStyle w:val="TAC"/>
            </w:pPr>
            <w:r>
              <w:rPr>
                <w:rStyle w:val="aff0"/>
                <w:rFonts w:cs="Arial"/>
                <w:szCs w:val="18"/>
              </w:rPr>
              <w:t>1</w:t>
            </w:r>
          </w:p>
        </w:tc>
        <w:tc>
          <w:tcPr>
            <w:tcW w:w="904" w:type="dxa"/>
            <w:vAlign w:val="center"/>
          </w:tcPr>
          <w:p w14:paraId="3962A9C6" w14:textId="77777777" w:rsidR="00C231B8" w:rsidRDefault="00350025">
            <w:pPr>
              <w:pStyle w:val="TAC"/>
            </w:pPr>
            <w:r>
              <w:rPr>
                <w:rStyle w:val="aff0"/>
                <w:rFonts w:cs="Arial"/>
                <w:szCs w:val="18"/>
              </w:rPr>
              <w:t>2</w:t>
            </w:r>
          </w:p>
        </w:tc>
        <w:tc>
          <w:tcPr>
            <w:tcW w:w="3426" w:type="dxa"/>
            <w:vAlign w:val="center"/>
          </w:tcPr>
          <w:p w14:paraId="3962A9C7" w14:textId="77777777" w:rsidR="00C231B8" w:rsidRDefault="00350025">
            <w:pPr>
              <w:pStyle w:val="TAC"/>
            </w:pPr>
            <w:r>
              <w:rPr>
                <w:rStyle w:val="aff0"/>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aff0"/>
        </w:rPr>
      </w:pPr>
    </w:p>
    <w:p w14:paraId="3962A9D0" w14:textId="77777777" w:rsidR="00C231B8" w:rsidRDefault="00C231B8">
      <w:pPr>
        <w:pStyle w:val="ac"/>
        <w:spacing w:after="0"/>
        <w:rPr>
          <w:rFonts w:ascii="Times New Roman" w:hAnsi="Times New Roman"/>
          <w:sz w:val="22"/>
          <w:szCs w:val="22"/>
          <w:lang w:eastAsia="zh-CN"/>
        </w:rPr>
      </w:pPr>
    </w:p>
    <w:p w14:paraId="3962A9D1" w14:textId="77777777" w:rsidR="00C231B8" w:rsidRDefault="00350025">
      <w:pPr>
        <w:pStyle w:val="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ac"/>
        <w:spacing w:after="0"/>
        <w:rPr>
          <w:rFonts w:ascii="Times New Roman" w:hAnsi="Times New Roman"/>
          <w:sz w:val="22"/>
          <w:szCs w:val="22"/>
          <w:lang w:eastAsia="zh-CN"/>
        </w:rPr>
      </w:pPr>
    </w:p>
    <w:p w14:paraId="3962AA03"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aff2"/>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ko-KR"/>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aff0"/>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aff0"/>
                <w:rFonts w:cs="Arial"/>
                <w:szCs w:val="18"/>
              </w:rPr>
              <w:t>2</w:t>
            </w:r>
          </w:p>
        </w:tc>
        <w:tc>
          <w:tcPr>
            <w:tcW w:w="904" w:type="dxa"/>
            <w:vAlign w:val="center"/>
          </w:tcPr>
          <w:p w14:paraId="3962AA0F" w14:textId="77777777" w:rsidR="00C231B8" w:rsidRDefault="00350025">
            <w:pPr>
              <w:pStyle w:val="TAC"/>
            </w:pPr>
            <w:r>
              <w:rPr>
                <w:rStyle w:val="aff0"/>
                <w:rFonts w:cs="Arial"/>
                <w:szCs w:val="18"/>
              </w:rPr>
              <w:t>1/2</w:t>
            </w:r>
          </w:p>
        </w:tc>
        <w:tc>
          <w:tcPr>
            <w:tcW w:w="3426" w:type="dxa"/>
            <w:vAlign w:val="center"/>
          </w:tcPr>
          <w:p w14:paraId="3962AA10" w14:textId="77777777" w:rsidR="00C231B8" w:rsidRDefault="00350025">
            <w:pPr>
              <w:pStyle w:val="TAC"/>
            </w:pPr>
            <w:r>
              <w:rPr>
                <w:rStyle w:val="aff0"/>
                <w:rFonts w:cs="Arial"/>
                <w:szCs w:val="18"/>
              </w:rPr>
              <w:t xml:space="preserve">{0, if </w:t>
            </w:r>
            <w:r>
              <w:rPr>
                <w:noProof/>
                <w:position w:val="-6"/>
                <w:lang w:eastAsia="ko-KR"/>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aff0"/>
                <w:rFonts w:cs="Arial"/>
                <w:szCs w:val="18"/>
              </w:rPr>
              <w:t>2</w:t>
            </w:r>
          </w:p>
        </w:tc>
        <w:tc>
          <w:tcPr>
            <w:tcW w:w="904" w:type="dxa"/>
            <w:vAlign w:val="center"/>
          </w:tcPr>
          <w:p w14:paraId="3962AA13" w14:textId="77777777" w:rsidR="00C231B8" w:rsidRDefault="00350025">
            <w:pPr>
              <w:pStyle w:val="TAC"/>
            </w:pPr>
            <w:r>
              <w:rPr>
                <w:rStyle w:val="aff0"/>
                <w:rFonts w:cs="Arial"/>
                <w:szCs w:val="18"/>
              </w:rPr>
              <w:t>1/2</w:t>
            </w:r>
          </w:p>
        </w:tc>
        <w:tc>
          <w:tcPr>
            <w:tcW w:w="3426" w:type="dxa"/>
            <w:vAlign w:val="center"/>
          </w:tcPr>
          <w:p w14:paraId="3962AA14" w14:textId="77777777" w:rsidR="00C231B8" w:rsidRDefault="00350025">
            <w:pPr>
              <w:pStyle w:val="TAC"/>
            </w:pPr>
            <w:r>
              <w:rPr>
                <w:rStyle w:val="aff0"/>
                <w:rFonts w:cs="Arial"/>
                <w:szCs w:val="18"/>
              </w:rPr>
              <w:t xml:space="preserve"> {0, if </w:t>
            </w:r>
            <w:r>
              <w:rPr>
                <w:noProof/>
                <w:position w:val="-6"/>
                <w:lang w:eastAsia="ko-KR"/>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aff0"/>
                <w:rFonts w:cs="Arial"/>
                <w:szCs w:val="18"/>
              </w:rPr>
              <w:t>1</w:t>
            </w:r>
          </w:p>
        </w:tc>
        <w:tc>
          <w:tcPr>
            <w:tcW w:w="904" w:type="dxa"/>
            <w:vAlign w:val="center"/>
          </w:tcPr>
          <w:p w14:paraId="3962AA17" w14:textId="77777777" w:rsidR="00C231B8" w:rsidRDefault="00350025">
            <w:pPr>
              <w:pStyle w:val="TAC"/>
            </w:pPr>
            <w:r>
              <w:rPr>
                <w:rStyle w:val="aff0"/>
                <w:rFonts w:cs="Arial"/>
                <w:szCs w:val="18"/>
              </w:rPr>
              <w:t>2</w:t>
            </w:r>
          </w:p>
        </w:tc>
        <w:tc>
          <w:tcPr>
            <w:tcW w:w="3426" w:type="dxa"/>
            <w:vAlign w:val="center"/>
          </w:tcPr>
          <w:p w14:paraId="3962AA18" w14:textId="77777777" w:rsidR="00C231B8" w:rsidRDefault="00350025">
            <w:pPr>
              <w:pStyle w:val="TAC"/>
            </w:pPr>
            <w:r>
              <w:rPr>
                <w:rStyle w:val="aff0"/>
                <w:rFonts w:cs="Arial"/>
                <w:szCs w:val="18"/>
              </w:rPr>
              <w:t>0</w:t>
            </w:r>
          </w:p>
        </w:tc>
      </w:tr>
    </w:tbl>
    <w:p w14:paraId="3962AA1A" w14:textId="77777777" w:rsidR="00C231B8" w:rsidRDefault="00350025">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ac"/>
        <w:spacing w:after="0"/>
        <w:rPr>
          <w:rFonts w:ascii="Times New Roman" w:hAnsi="Times New Roman"/>
          <w:sz w:val="22"/>
          <w:szCs w:val="22"/>
          <w:lang w:eastAsia="zh-CN"/>
        </w:rPr>
      </w:pPr>
    </w:p>
    <w:p w14:paraId="3962AA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ac"/>
        <w:spacing w:after="0"/>
        <w:rPr>
          <w:rFonts w:ascii="Times New Roman" w:hAnsi="Times New Roman"/>
          <w:sz w:val="22"/>
          <w:szCs w:val="22"/>
          <w:lang w:eastAsia="zh-CN"/>
        </w:rPr>
      </w:pPr>
    </w:p>
    <w:p w14:paraId="3962AA2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A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ac"/>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A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AA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 w:val="22"/>
                <w:szCs w:val="22"/>
                <w:lang w:eastAsia="ja-JP"/>
              </w:rPr>
              <w:t>Ericsson</w:t>
            </w:r>
          </w:p>
        </w:tc>
        <w:tc>
          <w:tcPr>
            <w:tcW w:w="8389" w:type="dxa"/>
          </w:tcPr>
          <w:p w14:paraId="3962AA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ac"/>
              <w:spacing w:after="0"/>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A6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ac"/>
        <w:spacing w:after="0"/>
        <w:rPr>
          <w:rFonts w:ascii="Times New Roman" w:hAnsi="Times New Roman"/>
          <w:sz w:val="22"/>
          <w:szCs w:val="22"/>
          <w:lang w:eastAsia="zh-CN"/>
        </w:rPr>
      </w:pPr>
    </w:p>
    <w:p w14:paraId="3962AA6B" w14:textId="77777777" w:rsidR="00C231B8" w:rsidRDefault="00C231B8">
      <w:pPr>
        <w:pStyle w:val="ac"/>
        <w:spacing w:after="0"/>
        <w:rPr>
          <w:rFonts w:ascii="Times New Roman" w:hAnsi="Times New Roman"/>
          <w:sz w:val="22"/>
          <w:szCs w:val="22"/>
          <w:lang w:eastAsia="zh-CN"/>
        </w:rPr>
      </w:pPr>
    </w:p>
    <w:p w14:paraId="3962AA6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ac"/>
        <w:spacing w:after="0"/>
        <w:rPr>
          <w:rFonts w:ascii="Times New Roman" w:hAnsi="Times New Roman"/>
          <w:sz w:val="22"/>
          <w:szCs w:val="22"/>
          <w:lang w:eastAsia="zh-CN"/>
        </w:rPr>
      </w:pPr>
    </w:p>
    <w:p w14:paraId="3962AA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ac"/>
        <w:spacing w:after="0"/>
        <w:rPr>
          <w:rFonts w:ascii="Times New Roman" w:hAnsi="Times New Roman"/>
          <w:sz w:val="22"/>
          <w:szCs w:val="22"/>
          <w:lang w:eastAsia="zh-CN"/>
        </w:rPr>
      </w:pPr>
    </w:p>
    <w:p w14:paraId="3962AA72"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ac"/>
        <w:spacing w:after="0"/>
        <w:rPr>
          <w:rFonts w:ascii="Times New Roman" w:hAnsi="Times New Roman"/>
          <w:sz w:val="22"/>
          <w:szCs w:val="22"/>
          <w:lang w:eastAsia="zh-CN"/>
        </w:rPr>
      </w:pPr>
    </w:p>
    <w:p w14:paraId="3962AA76" w14:textId="77777777" w:rsidR="00C231B8" w:rsidRDefault="00350025">
      <w:pPr>
        <w:pStyle w:val="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aff2"/>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aff2"/>
        <w:ind w:left="720"/>
        <w:rPr>
          <w:rFonts w:eastAsia="Times New Roman"/>
          <w:szCs w:val="28"/>
          <w:lang w:eastAsia="zh-CN"/>
        </w:rPr>
      </w:pPr>
    </w:p>
    <w:p w14:paraId="3962AA9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aff2"/>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ac"/>
        <w:spacing w:after="0"/>
        <w:rPr>
          <w:rFonts w:ascii="Times New Roman" w:hAnsi="Times New Roman"/>
          <w:sz w:val="22"/>
          <w:szCs w:val="22"/>
          <w:lang w:eastAsia="zh-CN"/>
        </w:rPr>
      </w:pPr>
    </w:p>
    <w:p w14:paraId="3962AA9C" w14:textId="77777777" w:rsidR="00C231B8" w:rsidRDefault="00350025">
      <w:pPr>
        <w:pStyle w:val="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ko-KR"/>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aff0"/>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aff0"/>
                <w:rFonts w:cs="Arial"/>
                <w:szCs w:val="18"/>
              </w:rPr>
              <w:t>2</w:t>
            </w:r>
          </w:p>
        </w:tc>
        <w:tc>
          <w:tcPr>
            <w:tcW w:w="904" w:type="dxa"/>
            <w:vAlign w:val="center"/>
          </w:tcPr>
          <w:p w14:paraId="3962AAA8" w14:textId="77777777" w:rsidR="00C231B8" w:rsidRDefault="00350025">
            <w:pPr>
              <w:pStyle w:val="TAC"/>
            </w:pPr>
            <w:r>
              <w:rPr>
                <w:rStyle w:val="aff0"/>
                <w:rFonts w:cs="Arial"/>
                <w:szCs w:val="18"/>
              </w:rPr>
              <w:t>1/2</w:t>
            </w:r>
          </w:p>
        </w:tc>
        <w:tc>
          <w:tcPr>
            <w:tcW w:w="3426" w:type="dxa"/>
            <w:vAlign w:val="center"/>
          </w:tcPr>
          <w:p w14:paraId="3962AAA9" w14:textId="77777777" w:rsidR="00C231B8" w:rsidRDefault="00350025">
            <w:pPr>
              <w:pStyle w:val="TAC"/>
            </w:pPr>
            <w:r>
              <w:rPr>
                <w:rStyle w:val="aff0"/>
                <w:rFonts w:cs="Arial"/>
                <w:szCs w:val="18"/>
              </w:rPr>
              <w:t xml:space="preserve">{0, if </w:t>
            </w:r>
            <w:r>
              <w:rPr>
                <w:noProof/>
                <w:position w:val="-6"/>
                <w:lang w:eastAsia="ko-KR"/>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aff0"/>
                <w:rFonts w:cs="Arial"/>
                <w:szCs w:val="18"/>
              </w:rPr>
              <w:t>2</w:t>
            </w:r>
          </w:p>
        </w:tc>
        <w:tc>
          <w:tcPr>
            <w:tcW w:w="904" w:type="dxa"/>
            <w:vAlign w:val="center"/>
          </w:tcPr>
          <w:p w14:paraId="3962AAAC" w14:textId="77777777" w:rsidR="00C231B8" w:rsidRDefault="00350025">
            <w:pPr>
              <w:pStyle w:val="TAC"/>
            </w:pPr>
            <w:r>
              <w:rPr>
                <w:rStyle w:val="aff0"/>
                <w:rFonts w:cs="Arial"/>
                <w:szCs w:val="18"/>
              </w:rPr>
              <w:t>1/2</w:t>
            </w:r>
          </w:p>
        </w:tc>
        <w:tc>
          <w:tcPr>
            <w:tcW w:w="3426" w:type="dxa"/>
            <w:vAlign w:val="center"/>
          </w:tcPr>
          <w:p w14:paraId="3962AAAD" w14:textId="77777777" w:rsidR="00C231B8" w:rsidRDefault="00350025">
            <w:pPr>
              <w:pStyle w:val="TAC"/>
            </w:pPr>
            <w:r>
              <w:rPr>
                <w:rStyle w:val="aff0"/>
                <w:rFonts w:cs="Arial"/>
                <w:szCs w:val="18"/>
              </w:rPr>
              <w:t xml:space="preserve"> {0, if </w:t>
            </w:r>
            <w:r>
              <w:rPr>
                <w:noProof/>
                <w:position w:val="-6"/>
                <w:lang w:eastAsia="ko-KR"/>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aff0"/>
                <w:rFonts w:cs="Arial"/>
                <w:szCs w:val="18"/>
              </w:rPr>
              <w:t>1</w:t>
            </w:r>
          </w:p>
        </w:tc>
        <w:tc>
          <w:tcPr>
            <w:tcW w:w="904" w:type="dxa"/>
            <w:vAlign w:val="center"/>
          </w:tcPr>
          <w:p w14:paraId="3962AAB0" w14:textId="77777777" w:rsidR="00C231B8" w:rsidRDefault="00350025">
            <w:pPr>
              <w:pStyle w:val="TAC"/>
            </w:pPr>
            <w:r>
              <w:rPr>
                <w:rStyle w:val="aff0"/>
                <w:rFonts w:cs="Arial"/>
                <w:szCs w:val="18"/>
              </w:rPr>
              <w:t>2</w:t>
            </w:r>
          </w:p>
        </w:tc>
        <w:tc>
          <w:tcPr>
            <w:tcW w:w="3426" w:type="dxa"/>
            <w:vAlign w:val="center"/>
          </w:tcPr>
          <w:p w14:paraId="3962AAB1" w14:textId="77777777" w:rsidR="00C231B8" w:rsidRDefault="00350025">
            <w:pPr>
              <w:pStyle w:val="TAC"/>
            </w:pPr>
            <w:r>
              <w:rPr>
                <w:rStyle w:val="aff0"/>
                <w:rFonts w:cs="Arial"/>
                <w:szCs w:val="18"/>
              </w:rPr>
              <w:t>0</w:t>
            </w:r>
          </w:p>
        </w:tc>
      </w:tr>
    </w:tbl>
    <w:p w14:paraId="3962AAB3"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ac"/>
        <w:spacing w:after="0"/>
        <w:rPr>
          <w:rFonts w:ascii="Times New Roman" w:hAnsi="Times New Roman"/>
          <w:sz w:val="22"/>
          <w:szCs w:val="22"/>
          <w:lang w:eastAsia="zh-CN"/>
        </w:rPr>
      </w:pPr>
    </w:p>
    <w:p w14:paraId="3962AAB6"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ac"/>
        <w:spacing w:after="0"/>
        <w:rPr>
          <w:rFonts w:ascii="Times New Roman" w:hAnsi="Times New Roman"/>
          <w:sz w:val="22"/>
          <w:szCs w:val="22"/>
          <w:lang w:eastAsia="zh-CN"/>
        </w:rPr>
      </w:pPr>
    </w:p>
    <w:p w14:paraId="3962AABB" w14:textId="77777777" w:rsidR="00C231B8" w:rsidRDefault="00C231B8">
      <w:pPr>
        <w:pStyle w:val="ac"/>
        <w:spacing w:after="0"/>
        <w:rPr>
          <w:rFonts w:ascii="Times New Roman" w:hAnsi="Times New Roman"/>
          <w:sz w:val="22"/>
          <w:szCs w:val="22"/>
          <w:lang w:eastAsia="zh-CN"/>
        </w:rPr>
      </w:pPr>
    </w:p>
    <w:p w14:paraId="3962AAB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ac"/>
        <w:spacing w:after="0"/>
        <w:rPr>
          <w:rFonts w:ascii="Times New Roman" w:hAnsi="Times New Roman"/>
          <w:sz w:val="22"/>
          <w:szCs w:val="22"/>
          <w:lang w:eastAsia="zh-CN"/>
        </w:rPr>
      </w:pPr>
    </w:p>
    <w:p w14:paraId="3962AA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ac"/>
        <w:spacing w:after="0"/>
        <w:rPr>
          <w:rFonts w:ascii="Times New Roman" w:hAnsi="Times New Roman"/>
          <w:sz w:val="22"/>
          <w:szCs w:val="22"/>
          <w:lang w:eastAsia="zh-CN"/>
        </w:rPr>
      </w:pPr>
    </w:p>
    <w:p w14:paraId="3962AAC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AD1"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AD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3962AADC"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3962AADF"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AE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1.3-1):</w:t>
            </w:r>
            <w:r>
              <w:rPr>
                <w:rFonts w:ascii="Times New Roman" w:eastAsia="ＭＳ 明朝" w:hAnsi="Times New Roman"/>
                <w:sz w:val="22"/>
                <w:szCs w:val="22"/>
                <w:lang w:eastAsia="ja-JP"/>
              </w:rPr>
              <w:t xml:space="preserve"> Support</w:t>
            </w:r>
          </w:p>
          <w:p w14:paraId="3962AAEA"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1.3-2A):</w:t>
            </w:r>
            <w:r>
              <w:rPr>
                <w:rFonts w:ascii="Times New Roman" w:eastAsia="ＭＳ 明朝"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 xml:space="preserve">Proposal 1.3-3): </w:t>
            </w:r>
            <w:r>
              <w:rPr>
                <w:rFonts w:ascii="Times New Roman" w:eastAsia="ＭＳ 明朝"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AEE"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A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aff2"/>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962AAF6"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ac"/>
              <w:spacing w:after="0"/>
              <w:rPr>
                <w:rFonts w:ascii="Times New Roman" w:hAnsi="Times New Roman"/>
                <w:sz w:val="22"/>
                <w:szCs w:val="22"/>
                <w:lang w:eastAsia="zh-CN"/>
              </w:rPr>
            </w:pPr>
          </w:p>
          <w:p w14:paraId="3962AAF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Huawei, HiSilicon</w:t>
            </w:r>
          </w:p>
        </w:tc>
        <w:tc>
          <w:tcPr>
            <w:tcW w:w="8437" w:type="dxa"/>
            <w:shd w:val="clear" w:color="auto" w:fill="FFFFFF" w:themeFill="background1"/>
          </w:tcPr>
          <w:p w14:paraId="3962AAFC"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1.3-1):</w:t>
            </w:r>
            <w:r>
              <w:rPr>
                <w:rFonts w:ascii="Times New Roman" w:eastAsia="ＭＳ 明朝" w:hAnsi="Times New Roman"/>
                <w:sz w:val="22"/>
                <w:szCs w:val="22"/>
                <w:lang w:eastAsia="ja-JP"/>
              </w:rPr>
              <w:t xml:space="preserve"> Support</w:t>
            </w:r>
          </w:p>
          <w:p w14:paraId="3962AAFD"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1.3-2A):</w:t>
            </w:r>
            <w:r>
              <w:rPr>
                <w:rFonts w:ascii="Times New Roman" w:eastAsia="ＭＳ 明朝"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ＭＳ 明朝"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ac"/>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@LG Electronics:</w:t>
            </w:r>
          </w:p>
          <w:p w14:paraId="3962AB05"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1.3-4): Support, and support for 120 kHz as well.</w:t>
            </w:r>
          </w:p>
          <w:p w14:paraId="3962AB0E"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ac"/>
              <w:spacing w:after="0"/>
              <w:jc w:val="left"/>
              <w:rPr>
                <w:rFonts w:ascii="Times New Roman" w:eastAsia="ＭＳ 明朝" w:hAnsi="Times New Roman"/>
                <w:bCs/>
                <w:szCs w:val="22"/>
                <w:lang w:eastAsia="ja-JP"/>
              </w:rPr>
            </w:pPr>
          </w:p>
          <w:p w14:paraId="3962AB13"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Our general views on all of the proposals are:</w:t>
            </w:r>
          </w:p>
          <w:p w14:paraId="3962AB14"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96 RBs is an optimization, and can be de-prioritized for all SCSs</w:t>
            </w:r>
          </w:p>
          <w:p w14:paraId="3962AB15"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The WID is clear that mux pattern 1 should be prioritized, therefore mux pattern 3 should be de-prioritized</w:t>
            </w:r>
          </w:p>
          <w:p w14:paraId="3962AB16"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3 symbol CORESET0 should be de-prioritized</w:t>
            </w:r>
          </w:p>
          <w:p w14:paraId="3962AB17"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1.3-1</w:t>
            </w:r>
          </w:p>
          <w:p w14:paraId="3962AB1A"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Do not support</w:t>
            </w:r>
          </w:p>
          <w:p w14:paraId="3962AB1B"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1.2-2A</w:t>
            </w:r>
          </w:p>
          <w:p w14:paraId="3962AB1C"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aff2"/>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aff2"/>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aff2"/>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962AB3D" w14:textId="77777777" w:rsidR="00C231B8" w:rsidRDefault="00C231B8">
            <w:pPr>
              <w:pStyle w:val="ac"/>
              <w:spacing w:after="0"/>
              <w:jc w:val="left"/>
              <w:rPr>
                <w:rFonts w:ascii="Times New Roman" w:eastAsia="ＭＳ 明朝" w:hAnsi="Times New Roman"/>
                <w:b/>
                <w:szCs w:val="22"/>
                <w:lang w:eastAsia="ja-JP"/>
              </w:rPr>
            </w:pPr>
          </w:p>
          <w:p w14:paraId="3962AB3E"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1.2-3</w:t>
            </w:r>
          </w:p>
          <w:p w14:paraId="3962AB3F"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aff2"/>
              <w:numPr>
                <w:ilvl w:val="0"/>
                <w:numId w:val="6"/>
              </w:numPr>
              <w:spacing w:line="240" w:lineRule="auto"/>
              <w:rPr>
                <w:lang w:eastAsia="zh-CN"/>
              </w:rPr>
            </w:pPr>
            <w:r>
              <w:rPr>
                <w:lang w:eastAsia="zh-CN"/>
              </w:rPr>
              <w:t>Alt-1</w:t>
            </w:r>
          </w:p>
          <w:p w14:paraId="3962AB41"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ko-KR"/>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aff0"/>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aff0"/>
                      <w:rFonts w:cs="Arial"/>
                      <w:szCs w:val="18"/>
                    </w:rPr>
                    <w:t>2</w:t>
                  </w:r>
                </w:p>
              </w:tc>
              <w:tc>
                <w:tcPr>
                  <w:tcW w:w="904" w:type="dxa"/>
                  <w:vAlign w:val="center"/>
                </w:tcPr>
                <w:p w14:paraId="3962AB4B" w14:textId="77777777" w:rsidR="00C231B8" w:rsidRDefault="00350025">
                  <w:pPr>
                    <w:pStyle w:val="TAC"/>
                  </w:pPr>
                  <w:r>
                    <w:rPr>
                      <w:rStyle w:val="aff0"/>
                      <w:rFonts w:cs="Arial"/>
                      <w:szCs w:val="18"/>
                    </w:rPr>
                    <w:t>1/2</w:t>
                  </w:r>
                </w:p>
              </w:tc>
              <w:tc>
                <w:tcPr>
                  <w:tcW w:w="3426" w:type="dxa"/>
                  <w:vAlign w:val="center"/>
                </w:tcPr>
                <w:p w14:paraId="3962AB4C" w14:textId="77777777" w:rsidR="00C231B8" w:rsidRDefault="00350025">
                  <w:pPr>
                    <w:pStyle w:val="TAC"/>
                  </w:pPr>
                  <w:r>
                    <w:rPr>
                      <w:rStyle w:val="aff0"/>
                      <w:rFonts w:cs="Arial"/>
                      <w:szCs w:val="18"/>
                    </w:rPr>
                    <w:t xml:space="preserve">{0, if </w:t>
                  </w:r>
                  <w:r>
                    <w:rPr>
                      <w:noProof/>
                      <w:position w:val="-6"/>
                      <w:lang w:eastAsia="ko-KR"/>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aff0"/>
                      <w:rFonts w:cs="Arial"/>
                      <w:szCs w:val="18"/>
                    </w:rPr>
                    <w:t>2</w:t>
                  </w:r>
                </w:p>
              </w:tc>
              <w:tc>
                <w:tcPr>
                  <w:tcW w:w="904" w:type="dxa"/>
                  <w:vAlign w:val="center"/>
                </w:tcPr>
                <w:p w14:paraId="3962AB4F" w14:textId="77777777" w:rsidR="00C231B8" w:rsidRDefault="00350025">
                  <w:pPr>
                    <w:pStyle w:val="TAC"/>
                  </w:pPr>
                  <w:r>
                    <w:rPr>
                      <w:rStyle w:val="aff0"/>
                      <w:rFonts w:cs="Arial"/>
                      <w:szCs w:val="18"/>
                    </w:rPr>
                    <w:t>1/2</w:t>
                  </w:r>
                </w:p>
              </w:tc>
              <w:tc>
                <w:tcPr>
                  <w:tcW w:w="3426" w:type="dxa"/>
                  <w:vAlign w:val="center"/>
                </w:tcPr>
                <w:p w14:paraId="3962AB50" w14:textId="77777777" w:rsidR="00C231B8" w:rsidRDefault="00350025">
                  <w:pPr>
                    <w:pStyle w:val="TAC"/>
                  </w:pPr>
                  <w:r>
                    <w:rPr>
                      <w:rStyle w:val="aff0"/>
                      <w:rFonts w:cs="Arial"/>
                      <w:szCs w:val="18"/>
                    </w:rPr>
                    <w:t xml:space="preserve"> {0, if </w:t>
                  </w:r>
                  <w:r>
                    <w:rPr>
                      <w:noProof/>
                      <w:position w:val="-6"/>
                      <w:lang w:eastAsia="ko-KR"/>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aff0"/>
                      <w:rFonts w:cs="Arial"/>
                      <w:szCs w:val="18"/>
                    </w:rPr>
                    <w:t>1</w:t>
                  </w:r>
                </w:p>
              </w:tc>
              <w:tc>
                <w:tcPr>
                  <w:tcW w:w="904" w:type="dxa"/>
                  <w:vAlign w:val="center"/>
                </w:tcPr>
                <w:p w14:paraId="3962AB53" w14:textId="77777777" w:rsidR="00C231B8" w:rsidRDefault="00350025">
                  <w:pPr>
                    <w:pStyle w:val="TAC"/>
                  </w:pPr>
                  <w:r>
                    <w:rPr>
                      <w:rStyle w:val="aff0"/>
                      <w:rFonts w:cs="Arial"/>
                      <w:szCs w:val="18"/>
                    </w:rPr>
                    <w:t>2</w:t>
                  </w:r>
                </w:p>
              </w:tc>
              <w:tc>
                <w:tcPr>
                  <w:tcW w:w="3426" w:type="dxa"/>
                  <w:vAlign w:val="center"/>
                </w:tcPr>
                <w:p w14:paraId="3962AB54" w14:textId="77777777" w:rsidR="00C231B8" w:rsidRDefault="00350025">
                  <w:pPr>
                    <w:pStyle w:val="TAC"/>
                  </w:pPr>
                  <w:r>
                    <w:rPr>
                      <w:rStyle w:val="aff0"/>
                      <w:rFonts w:cs="Arial"/>
                      <w:szCs w:val="18"/>
                    </w:rPr>
                    <w:t>0</w:t>
                  </w:r>
                </w:p>
              </w:tc>
            </w:tr>
          </w:tbl>
          <w:p w14:paraId="3962AB56" w14:textId="77777777" w:rsidR="00C231B8" w:rsidRDefault="00350025">
            <w:pPr>
              <w:pStyle w:val="aff2"/>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aff2"/>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ac"/>
              <w:numPr>
                <w:ilvl w:val="0"/>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Alt-2</w:t>
            </w:r>
          </w:p>
          <w:p w14:paraId="3962AB59" w14:textId="77777777" w:rsidR="00C231B8" w:rsidRDefault="00350025">
            <w:pPr>
              <w:pStyle w:val="ac"/>
              <w:numPr>
                <w:ilvl w:val="1"/>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Adopt same table 13-12 for 120/480/960 kHz SCS. For 480 and 960 kHz, re-interpret offsets as O = O_from_table/4 and O = O_from_table/8,  respectively.</w:t>
            </w:r>
          </w:p>
          <w:p w14:paraId="3962AB5A"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ko-KR"/>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aff0"/>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aff0"/>
                      <w:rFonts w:cs="Arial"/>
                      <w:szCs w:val="18"/>
                    </w:rPr>
                    <w:t>2</w:t>
                  </w:r>
                </w:p>
              </w:tc>
              <w:tc>
                <w:tcPr>
                  <w:tcW w:w="904" w:type="dxa"/>
                  <w:vAlign w:val="center"/>
                </w:tcPr>
                <w:p w14:paraId="3962AB6D" w14:textId="77777777" w:rsidR="00C231B8" w:rsidRDefault="00350025">
                  <w:pPr>
                    <w:pStyle w:val="TAC"/>
                  </w:pPr>
                  <w:r>
                    <w:rPr>
                      <w:rStyle w:val="aff0"/>
                      <w:rFonts w:cs="Arial"/>
                      <w:szCs w:val="18"/>
                    </w:rPr>
                    <w:t>1/2</w:t>
                  </w:r>
                </w:p>
              </w:tc>
              <w:tc>
                <w:tcPr>
                  <w:tcW w:w="3426" w:type="dxa"/>
                  <w:vAlign w:val="center"/>
                </w:tcPr>
                <w:p w14:paraId="3962AB6E" w14:textId="77777777" w:rsidR="00C231B8" w:rsidRDefault="00350025">
                  <w:pPr>
                    <w:pStyle w:val="TAC"/>
                  </w:pPr>
                  <w:r>
                    <w:rPr>
                      <w:rStyle w:val="aff0"/>
                      <w:rFonts w:cs="Arial"/>
                      <w:szCs w:val="18"/>
                    </w:rPr>
                    <w:t xml:space="preserve">{0, if </w:t>
                  </w:r>
                  <w:r>
                    <w:rPr>
                      <w:noProof/>
                      <w:position w:val="-6"/>
                      <w:lang w:eastAsia="ko-KR"/>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aff0"/>
                      <w:rFonts w:cs="Arial"/>
                      <w:strike/>
                      <w:szCs w:val="18"/>
                    </w:rPr>
                    <w:t>2</w:t>
                  </w:r>
                </w:p>
              </w:tc>
              <w:tc>
                <w:tcPr>
                  <w:tcW w:w="904" w:type="dxa"/>
                  <w:vAlign w:val="center"/>
                </w:tcPr>
                <w:p w14:paraId="3962AB71" w14:textId="77777777" w:rsidR="00C231B8" w:rsidRDefault="00350025">
                  <w:pPr>
                    <w:pStyle w:val="TAC"/>
                    <w:rPr>
                      <w:strike/>
                    </w:rPr>
                  </w:pPr>
                  <w:r>
                    <w:rPr>
                      <w:rStyle w:val="aff0"/>
                      <w:rFonts w:cs="Arial"/>
                      <w:strike/>
                      <w:szCs w:val="18"/>
                    </w:rPr>
                    <w:t>1/2</w:t>
                  </w:r>
                </w:p>
              </w:tc>
              <w:tc>
                <w:tcPr>
                  <w:tcW w:w="3426" w:type="dxa"/>
                  <w:vAlign w:val="center"/>
                </w:tcPr>
                <w:p w14:paraId="3962AB72" w14:textId="77777777" w:rsidR="00C231B8" w:rsidRDefault="00350025">
                  <w:pPr>
                    <w:pStyle w:val="TAC"/>
                    <w:rPr>
                      <w:strike/>
                    </w:rPr>
                  </w:pPr>
                  <w:r>
                    <w:rPr>
                      <w:rStyle w:val="aff0"/>
                      <w:rFonts w:cs="Arial"/>
                      <w:strike/>
                      <w:szCs w:val="18"/>
                    </w:rPr>
                    <w:t xml:space="preserve"> {0, if </w:t>
                  </w:r>
                  <w:r>
                    <w:rPr>
                      <w:strike/>
                      <w:noProof/>
                      <w:position w:val="-6"/>
                      <w:lang w:eastAsia="ko-KR"/>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0"/>
                      <w:rFonts w:cs="Arial"/>
                      <w:strike/>
                      <w:szCs w:val="18"/>
                    </w:rPr>
                    <w:t>, {</w:t>
                  </w:r>
                  <w:r>
                    <w:rPr>
                      <w:strike/>
                      <w:noProof/>
                      <w:position w:val="-12"/>
                      <w:lang w:eastAsia="ko-KR"/>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ko-KR"/>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0"/>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aff0"/>
                      <w:rFonts w:cs="Arial"/>
                      <w:szCs w:val="18"/>
                    </w:rPr>
                    <w:t>1</w:t>
                  </w:r>
                </w:p>
              </w:tc>
              <w:tc>
                <w:tcPr>
                  <w:tcW w:w="904" w:type="dxa"/>
                  <w:vAlign w:val="center"/>
                </w:tcPr>
                <w:p w14:paraId="3962AB75" w14:textId="77777777" w:rsidR="00C231B8" w:rsidRDefault="00350025">
                  <w:pPr>
                    <w:pStyle w:val="TAC"/>
                  </w:pPr>
                  <w:r>
                    <w:rPr>
                      <w:rStyle w:val="aff0"/>
                      <w:rFonts w:cs="Arial"/>
                      <w:szCs w:val="18"/>
                    </w:rPr>
                    <w:t>2</w:t>
                  </w:r>
                </w:p>
              </w:tc>
              <w:tc>
                <w:tcPr>
                  <w:tcW w:w="3426" w:type="dxa"/>
                  <w:vAlign w:val="center"/>
                </w:tcPr>
                <w:p w14:paraId="3962AB76" w14:textId="77777777" w:rsidR="00C231B8" w:rsidRDefault="00350025">
                  <w:pPr>
                    <w:pStyle w:val="TAC"/>
                  </w:pPr>
                  <w:r>
                    <w:rPr>
                      <w:rStyle w:val="aff0"/>
                      <w:rFonts w:cs="Arial"/>
                      <w:szCs w:val="18"/>
                    </w:rPr>
                    <w:t>0</w:t>
                  </w:r>
                </w:p>
              </w:tc>
            </w:tr>
          </w:tbl>
          <w:p w14:paraId="3962AB78"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ac"/>
              <w:spacing w:after="0"/>
              <w:rPr>
                <w:rFonts w:ascii="Times New Roman" w:hAnsi="Times New Roman"/>
                <w:b/>
                <w:bCs/>
                <w:lang w:eastAsia="zh-CN"/>
              </w:rPr>
            </w:pPr>
            <w:r>
              <w:rPr>
                <w:rFonts w:ascii="Times New Roman" w:eastAsia="ＭＳ 明朝"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ＭＳ 明朝"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for the sake of progress.</w:t>
            </w:r>
          </w:p>
          <w:p w14:paraId="3962AB86"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ac"/>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ac"/>
              <w:spacing w:after="0"/>
              <w:rPr>
                <w:rFonts w:ascii="Times New Roman" w:hAnsi="Times New Roman"/>
                <w:sz w:val="22"/>
                <w:szCs w:val="22"/>
                <w:lang w:eastAsia="zh-CN"/>
              </w:rPr>
            </w:pPr>
          </w:p>
          <w:p w14:paraId="3962AB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ac"/>
              <w:spacing w:after="0"/>
              <w:rPr>
                <w:rStyle w:val="aff0"/>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0"/>
                <w:rFonts w:cs="Arial"/>
                <w:sz w:val="22"/>
                <w:szCs w:val="22"/>
              </w:rPr>
              <w:t xml:space="preserve">{0, if </w:t>
            </w:r>
            <w:r>
              <w:rPr>
                <w:noProof/>
                <w:position w:val="-6"/>
                <w:sz w:val="22"/>
                <w:szCs w:val="22"/>
                <w:lang w:eastAsia="ko-KR"/>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0"/>
                <w:rFonts w:cs="Arial"/>
                <w:sz w:val="22"/>
                <w:szCs w:val="22"/>
              </w:rPr>
              <w:t>, {</w:t>
            </w:r>
            <w:r>
              <w:rPr>
                <w:noProof/>
                <w:position w:val="-12"/>
                <w:sz w:val="22"/>
                <w:szCs w:val="22"/>
                <w:lang w:eastAsia="ko-KR"/>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ko-KR"/>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0"/>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ac"/>
              <w:spacing w:after="0"/>
              <w:jc w:val="left"/>
              <w:rPr>
                <w:rFonts w:ascii="Times New Roman" w:eastAsia="ＭＳ 明朝" w:hAnsi="Times New Roman"/>
                <w:sz w:val="22"/>
                <w:szCs w:val="22"/>
                <w:lang w:eastAsia="zh-CN"/>
              </w:rPr>
            </w:pPr>
            <w:r>
              <w:rPr>
                <w:rFonts w:ascii="Times New Roman" w:eastAsia="ＭＳ 明朝"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ac"/>
        <w:spacing w:after="0"/>
        <w:rPr>
          <w:rFonts w:ascii="Times New Roman" w:hAnsi="Times New Roman"/>
          <w:sz w:val="22"/>
          <w:szCs w:val="22"/>
          <w:lang w:eastAsia="zh-CN"/>
        </w:rPr>
      </w:pPr>
    </w:p>
    <w:p w14:paraId="3962ABA0" w14:textId="77777777" w:rsidR="00C231B8" w:rsidRDefault="00C231B8">
      <w:pPr>
        <w:pStyle w:val="ac"/>
        <w:spacing w:after="0"/>
        <w:rPr>
          <w:rFonts w:ascii="Times New Roman" w:hAnsi="Times New Roman"/>
          <w:sz w:val="22"/>
          <w:szCs w:val="22"/>
          <w:lang w:eastAsia="zh-CN"/>
        </w:rPr>
      </w:pPr>
    </w:p>
    <w:p w14:paraId="3962ABA1" w14:textId="77777777" w:rsidR="00C231B8" w:rsidRDefault="00C231B8">
      <w:pPr>
        <w:pStyle w:val="ac"/>
        <w:spacing w:after="0"/>
        <w:rPr>
          <w:rFonts w:ascii="Times New Roman" w:hAnsi="Times New Roman"/>
          <w:sz w:val="22"/>
          <w:szCs w:val="22"/>
          <w:lang w:eastAsia="zh-CN"/>
        </w:rPr>
      </w:pPr>
    </w:p>
    <w:p w14:paraId="3962ABA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ac"/>
        <w:spacing w:after="0"/>
        <w:rPr>
          <w:rFonts w:ascii="Times New Roman" w:hAnsi="Times New Roman"/>
          <w:sz w:val="22"/>
          <w:szCs w:val="22"/>
          <w:lang w:eastAsia="zh-CN"/>
        </w:rPr>
      </w:pPr>
    </w:p>
    <w:p w14:paraId="3962ABA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ac"/>
        <w:spacing w:after="0"/>
        <w:rPr>
          <w:rFonts w:ascii="Times New Roman" w:hAnsi="Times New Roman"/>
          <w:sz w:val="22"/>
          <w:szCs w:val="22"/>
          <w:lang w:eastAsia="zh-CN"/>
        </w:rPr>
      </w:pPr>
    </w:p>
    <w:p w14:paraId="3962ABA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ac"/>
        <w:spacing w:after="0"/>
        <w:rPr>
          <w:rFonts w:ascii="Times New Roman" w:hAnsi="Times New Roman"/>
          <w:sz w:val="22"/>
          <w:szCs w:val="22"/>
          <w:lang w:eastAsia="zh-CN"/>
        </w:rPr>
      </w:pPr>
    </w:p>
    <w:p w14:paraId="3962ABA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ac"/>
        <w:spacing w:after="0"/>
        <w:rPr>
          <w:rFonts w:ascii="Times New Roman" w:hAnsi="Times New Roman"/>
          <w:sz w:val="22"/>
          <w:szCs w:val="22"/>
          <w:lang w:eastAsia="zh-CN"/>
        </w:rPr>
      </w:pPr>
    </w:p>
    <w:p w14:paraId="3962ABAD" w14:textId="77777777" w:rsidR="00C231B8" w:rsidRDefault="00C231B8">
      <w:pPr>
        <w:pStyle w:val="ac"/>
        <w:spacing w:after="0"/>
        <w:rPr>
          <w:rFonts w:ascii="Times New Roman" w:hAnsi="Times New Roman"/>
          <w:b/>
          <w:bCs/>
          <w:sz w:val="22"/>
          <w:szCs w:val="22"/>
          <w:lang w:eastAsia="zh-CN"/>
        </w:rPr>
      </w:pPr>
    </w:p>
    <w:p w14:paraId="3962ABA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ac"/>
        <w:spacing w:after="0"/>
        <w:rPr>
          <w:rFonts w:ascii="Times New Roman" w:hAnsi="Times New Roman"/>
          <w:sz w:val="22"/>
          <w:szCs w:val="22"/>
          <w:lang w:eastAsia="zh-CN"/>
        </w:rPr>
      </w:pPr>
    </w:p>
    <w:p w14:paraId="3962AB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962ABB1" w14:textId="77777777" w:rsidR="00C231B8" w:rsidRDefault="00C231B8">
      <w:pPr>
        <w:pStyle w:val="ac"/>
        <w:spacing w:after="0"/>
        <w:rPr>
          <w:rFonts w:ascii="Times New Roman" w:hAnsi="Times New Roman"/>
          <w:sz w:val="22"/>
          <w:szCs w:val="22"/>
          <w:lang w:eastAsia="zh-CN"/>
        </w:rPr>
      </w:pPr>
    </w:p>
    <w:p w14:paraId="3962ABB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aff2"/>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aff2"/>
        <w:ind w:left="720"/>
        <w:rPr>
          <w:rFonts w:eastAsia="Times New Roman"/>
          <w:szCs w:val="28"/>
          <w:lang w:eastAsia="zh-CN"/>
        </w:rPr>
      </w:pPr>
    </w:p>
    <w:p w14:paraId="3962ABD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ko-KR"/>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aff0"/>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aff0"/>
                <w:rFonts w:cs="Arial"/>
                <w:szCs w:val="18"/>
              </w:rPr>
              <w:t>2</w:t>
            </w:r>
          </w:p>
        </w:tc>
        <w:tc>
          <w:tcPr>
            <w:tcW w:w="904" w:type="dxa"/>
            <w:vAlign w:val="center"/>
          </w:tcPr>
          <w:p w14:paraId="3962ABE0" w14:textId="77777777" w:rsidR="00C231B8" w:rsidRDefault="00350025">
            <w:pPr>
              <w:pStyle w:val="TAC"/>
            </w:pPr>
            <w:r>
              <w:rPr>
                <w:rStyle w:val="aff0"/>
                <w:rFonts w:cs="Arial"/>
                <w:szCs w:val="18"/>
              </w:rPr>
              <w:t>1/2</w:t>
            </w:r>
          </w:p>
        </w:tc>
        <w:tc>
          <w:tcPr>
            <w:tcW w:w="3426" w:type="dxa"/>
            <w:vAlign w:val="center"/>
          </w:tcPr>
          <w:p w14:paraId="3962ABE1" w14:textId="77777777" w:rsidR="00C231B8" w:rsidRDefault="00350025">
            <w:pPr>
              <w:pStyle w:val="TAC"/>
            </w:pPr>
            <w:r>
              <w:rPr>
                <w:rStyle w:val="aff0"/>
                <w:rFonts w:cs="Arial"/>
                <w:szCs w:val="18"/>
              </w:rPr>
              <w:t xml:space="preserve">{0, if </w:t>
            </w:r>
            <w:r>
              <w:rPr>
                <w:noProof/>
                <w:position w:val="-6"/>
                <w:lang w:eastAsia="ko-KR"/>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aff0"/>
                <w:rFonts w:cs="Arial"/>
                <w:szCs w:val="18"/>
              </w:rPr>
              <w:t>2</w:t>
            </w:r>
          </w:p>
        </w:tc>
        <w:tc>
          <w:tcPr>
            <w:tcW w:w="904" w:type="dxa"/>
            <w:vAlign w:val="center"/>
          </w:tcPr>
          <w:p w14:paraId="3962ABE4" w14:textId="77777777" w:rsidR="00C231B8" w:rsidRDefault="00350025">
            <w:pPr>
              <w:pStyle w:val="TAC"/>
            </w:pPr>
            <w:r>
              <w:rPr>
                <w:rStyle w:val="aff0"/>
                <w:rFonts w:cs="Arial"/>
                <w:szCs w:val="18"/>
              </w:rPr>
              <w:t>1/2</w:t>
            </w:r>
          </w:p>
        </w:tc>
        <w:tc>
          <w:tcPr>
            <w:tcW w:w="3426" w:type="dxa"/>
            <w:vAlign w:val="center"/>
          </w:tcPr>
          <w:p w14:paraId="3962ABE5" w14:textId="77777777" w:rsidR="00C231B8" w:rsidRDefault="00350025">
            <w:pPr>
              <w:pStyle w:val="TAC"/>
            </w:pPr>
            <w:r>
              <w:rPr>
                <w:rStyle w:val="aff0"/>
                <w:rFonts w:cs="Arial"/>
                <w:szCs w:val="18"/>
              </w:rPr>
              <w:t xml:space="preserve"> {0, if </w:t>
            </w:r>
            <w:r>
              <w:rPr>
                <w:noProof/>
                <w:position w:val="-6"/>
                <w:lang w:eastAsia="ko-KR"/>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aff0"/>
                <w:rFonts w:cs="Arial"/>
                <w:szCs w:val="18"/>
              </w:rPr>
              <w:t>1</w:t>
            </w:r>
          </w:p>
        </w:tc>
        <w:tc>
          <w:tcPr>
            <w:tcW w:w="904" w:type="dxa"/>
            <w:vAlign w:val="center"/>
          </w:tcPr>
          <w:p w14:paraId="3962ABE8" w14:textId="77777777" w:rsidR="00C231B8" w:rsidRDefault="00350025">
            <w:pPr>
              <w:pStyle w:val="TAC"/>
            </w:pPr>
            <w:r>
              <w:rPr>
                <w:rStyle w:val="aff0"/>
                <w:rFonts w:cs="Arial"/>
                <w:szCs w:val="18"/>
              </w:rPr>
              <w:t>2</w:t>
            </w:r>
          </w:p>
        </w:tc>
        <w:tc>
          <w:tcPr>
            <w:tcW w:w="3426" w:type="dxa"/>
            <w:vAlign w:val="center"/>
          </w:tcPr>
          <w:p w14:paraId="3962ABE9" w14:textId="77777777" w:rsidR="00C231B8" w:rsidRDefault="00350025">
            <w:pPr>
              <w:pStyle w:val="TAC"/>
            </w:pPr>
            <w:r>
              <w:rPr>
                <w:rStyle w:val="aff0"/>
                <w:rFonts w:cs="Arial"/>
                <w:szCs w:val="18"/>
              </w:rPr>
              <w:t>0</w:t>
            </w:r>
          </w:p>
        </w:tc>
      </w:tr>
    </w:tbl>
    <w:p w14:paraId="3962ABEB"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aff2"/>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aff2"/>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ac"/>
        <w:spacing w:after="0"/>
        <w:rPr>
          <w:rFonts w:ascii="Times New Roman" w:hAnsi="Times New Roman"/>
          <w:sz w:val="22"/>
          <w:szCs w:val="22"/>
          <w:lang w:eastAsia="zh-CN"/>
        </w:rPr>
      </w:pPr>
    </w:p>
    <w:p w14:paraId="3962ABF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aff2"/>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ac"/>
        <w:spacing w:after="0"/>
        <w:rPr>
          <w:rFonts w:ascii="Times New Roman" w:hAnsi="Times New Roman"/>
          <w:sz w:val="22"/>
          <w:szCs w:val="22"/>
          <w:lang w:eastAsia="zh-CN"/>
        </w:rPr>
      </w:pPr>
    </w:p>
    <w:p w14:paraId="3962AB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ac"/>
        <w:spacing w:after="0"/>
        <w:rPr>
          <w:rFonts w:ascii="Times New Roman" w:hAnsi="Times New Roman"/>
          <w:sz w:val="22"/>
          <w:szCs w:val="22"/>
          <w:lang w:eastAsia="zh-CN"/>
        </w:rPr>
      </w:pPr>
    </w:p>
    <w:p w14:paraId="3962AB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ac"/>
        <w:spacing w:after="0"/>
        <w:rPr>
          <w:rFonts w:ascii="Times New Roman" w:hAnsi="Times New Roman"/>
          <w:sz w:val="22"/>
          <w:szCs w:val="22"/>
          <w:lang w:eastAsia="zh-CN"/>
        </w:rPr>
      </w:pPr>
    </w:p>
    <w:p w14:paraId="3962ABFF" w14:textId="77777777" w:rsidR="00C231B8" w:rsidRDefault="00350025">
      <w:pPr>
        <w:pStyle w:val="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ac"/>
        <w:spacing w:after="0"/>
        <w:rPr>
          <w:rFonts w:ascii="Times New Roman" w:hAnsi="Times New Roman"/>
          <w:sz w:val="22"/>
          <w:szCs w:val="22"/>
          <w:lang w:eastAsia="zh-CN"/>
        </w:rPr>
      </w:pPr>
    </w:p>
    <w:p w14:paraId="3962AC02" w14:textId="77777777" w:rsidR="00C231B8" w:rsidRDefault="00C231B8">
      <w:pPr>
        <w:pStyle w:val="ac"/>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aff2"/>
        <w:ind w:left="720"/>
        <w:rPr>
          <w:rFonts w:eastAsia="Times New Roman"/>
          <w:szCs w:val="28"/>
          <w:lang w:eastAsia="zh-CN"/>
        </w:rPr>
      </w:pPr>
    </w:p>
    <w:p w14:paraId="3962AC1A" w14:textId="77777777" w:rsidR="00C231B8" w:rsidRDefault="00350025">
      <w:pPr>
        <w:pStyle w:val="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aff0"/>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ko-KR"/>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aff0"/>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aff0"/>
                <w:rFonts w:cs="Arial"/>
                <w:szCs w:val="18"/>
              </w:rPr>
              <w:t>2</w:t>
            </w:r>
          </w:p>
        </w:tc>
        <w:tc>
          <w:tcPr>
            <w:tcW w:w="904" w:type="dxa"/>
            <w:vAlign w:val="center"/>
          </w:tcPr>
          <w:p w14:paraId="3962AC26" w14:textId="77777777" w:rsidR="00C231B8" w:rsidRDefault="00350025">
            <w:pPr>
              <w:pStyle w:val="TAC"/>
            </w:pPr>
            <w:r>
              <w:rPr>
                <w:rStyle w:val="aff0"/>
                <w:rFonts w:cs="Arial"/>
                <w:szCs w:val="18"/>
              </w:rPr>
              <w:t>1/2</w:t>
            </w:r>
          </w:p>
        </w:tc>
        <w:tc>
          <w:tcPr>
            <w:tcW w:w="3426" w:type="dxa"/>
            <w:vAlign w:val="center"/>
          </w:tcPr>
          <w:p w14:paraId="3962AC27" w14:textId="77777777" w:rsidR="00C231B8" w:rsidRDefault="00350025">
            <w:pPr>
              <w:pStyle w:val="TAC"/>
            </w:pPr>
            <w:r>
              <w:rPr>
                <w:rStyle w:val="aff0"/>
                <w:rFonts w:cs="Arial"/>
                <w:szCs w:val="18"/>
              </w:rPr>
              <w:t xml:space="preserve">{0, if </w:t>
            </w:r>
            <w:r>
              <w:rPr>
                <w:noProof/>
                <w:position w:val="-6"/>
                <w:lang w:eastAsia="ko-KR"/>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aff0"/>
                <w:rFonts w:cs="Arial"/>
                <w:szCs w:val="18"/>
              </w:rPr>
              <w:t>2</w:t>
            </w:r>
          </w:p>
        </w:tc>
        <w:tc>
          <w:tcPr>
            <w:tcW w:w="904" w:type="dxa"/>
            <w:vAlign w:val="center"/>
          </w:tcPr>
          <w:p w14:paraId="3962AC2A" w14:textId="77777777" w:rsidR="00C231B8" w:rsidRDefault="00350025">
            <w:pPr>
              <w:pStyle w:val="TAC"/>
            </w:pPr>
            <w:r>
              <w:rPr>
                <w:rStyle w:val="aff0"/>
                <w:rFonts w:cs="Arial"/>
                <w:szCs w:val="18"/>
              </w:rPr>
              <w:t>1/2</w:t>
            </w:r>
          </w:p>
        </w:tc>
        <w:tc>
          <w:tcPr>
            <w:tcW w:w="3426" w:type="dxa"/>
            <w:vAlign w:val="center"/>
          </w:tcPr>
          <w:p w14:paraId="3962AC2B" w14:textId="77777777" w:rsidR="00C231B8" w:rsidRDefault="00350025">
            <w:pPr>
              <w:pStyle w:val="TAC"/>
            </w:pPr>
            <w:r>
              <w:rPr>
                <w:rStyle w:val="aff0"/>
                <w:rFonts w:cs="Arial"/>
                <w:szCs w:val="18"/>
              </w:rPr>
              <w:t xml:space="preserve"> {0, if </w:t>
            </w:r>
            <w:r>
              <w:rPr>
                <w:noProof/>
                <w:position w:val="-6"/>
                <w:lang w:eastAsia="ko-KR"/>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aff0"/>
                <w:rFonts w:cs="Arial"/>
                <w:szCs w:val="18"/>
              </w:rPr>
              <w:t>1</w:t>
            </w:r>
          </w:p>
        </w:tc>
        <w:tc>
          <w:tcPr>
            <w:tcW w:w="904" w:type="dxa"/>
            <w:vAlign w:val="center"/>
          </w:tcPr>
          <w:p w14:paraId="3962AC2E" w14:textId="77777777" w:rsidR="00C231B8" w:rsidRDefault="00350025">
            <w:pPr>
              <w:pStyle w:val="TAC"/>
            </w:pPr>
            <w:r>
              <w:rPr>
                <w:rStyle w:val="aff0"/>
                <w:rFonts w:cs="Arial"/>
                <w:szCs w:val="18"/>
              </w:rPr>
              <w:t>2</w:t>
            </w:r>
          </w:p>
        </w:tc>
        <w:tc>
          <w:tcPr>
            <w:tcW w:w="3426" w:type="dxa"/>
            <w:vAlign w:val="center"/>
          </w:tcPr>
          <w:p w14:paraId="3962AC2F" w14:textId="77777777" w:rsidR="00C231B8" w:rsidRDefault="00350025">
            <w:pPr>
              <w:pStyle w:val="TAC"/>
            </w:pPr>
            <w:r>
              <w:rPr>
                <w:rStyle w:val="aff0"/>
                <w:rFonts w:cs="Arial"/>
                <w:szCs w:val="18"/>
              </w:rPr>
              <w:t>0</w:t>
            </w:r>
          </w:p>
        </w:tc>
      </w:tr>
    </w:tbl>
    <w:p w14:paraId="3962AC31"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aff2"/>
        <w:numPr>
          <w:ilvl w:val="3"/>
          <w:numId w:val="6"/>
        </w:numPr>
        <w:spacing w:line="240" w:lineRule="auto"/>
        <w:rPr>
          <w:lang w:eastAsia="zh-CN"/>
        </w:rPr>
      </w:pPr>
      <w:r>
        <w:rPr>
          <w:lang w:eastAsia="zh-CN"/>
        </w:rPr>
        <w:t>Alt 1:</w:t>
      </w:r>
    </w:p>
    <w:p w14:paraId="3962AC34"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aff2"/>
        <w:numPr>
          <w:ilvl w:val="3"/>
          <w:numId w:val="6"/>
        </w:numPr>
        <w:spacing w:line="240" w:lineRule="auto"/>
        <w:rPr>
          <w:lang w:eastAsia="zh-CN"/>
        </w:rPr>
      </w:pPr>
      <w:r>
        <w:rPr>
          <w:lang w:eastAsia="zh-CN"/>
        </w:rPr>
        <w:t>Alt 2:</w:t>
      </w:r>
    </w:p>
    <w:p w14:paraId="3962AC36"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aff2"/>
        <w:numPr>
          <w:ilvl w:val="3"/>
          <w:numId w:val="6"/>
        </w:numPr>
        <w:spacing w:line="240" w:lineRule="auto"/>
        <w:rPr>
          <w:lang w:eastAsia="zh-CN"/>
        </w:rPr>
      </w:pPr>
      <w:r>
        <w:rPr>
          <w:lang w:eastAsia="zh-CN"/>
        </w:rPr>
        <w:t>Alt 3:</w:t>
      </w:r>
    </w:p>
    <w:p w14:paraId="3962AC38" w14:textId="77777777" w:rsidR="00C231B8" w:rsidRDefault="00350025">
      <w:pPr>
        <w:pStyle w:val="aff2"/>
        <w:numPr>
          <w:ilvl w:val="4"/>
          <w:numId w:val="6"/>
        </w:numPr>
        <w:spacing w:line="240" w:lineRule="auto"/>
        <w:rPr>
          <w:lang w:eastAsia="zh-CN"/>
        </w:rPr>
      </w:pPr>
      <w:r>
        <w:rPr>
          <w:lang w:eastAsia="zh-CN"/>
        </w:rPr>
        <w:t>Option not covered by Alt 1 and 2.</w:t>
      </w:r>
    </w:p>
    <w:p w14:paraId="3962AC39" w14:textId="77777777" w:rsidR="00C231B8" w:rsidRDefault="00C231B8">
      <w:pPr>
        <w:pStyle w:val="ac"/>
        <w:spacing w:after="0"/>
        <w:rPr>
          <w:rFonts w:ascii="Times New Roman" w:hAnsi="Times New Roman"/>
          <w:sz w:val="22"/>
          <w:szCs w:val="22"/>
          <w:lang w:eastAsia="zh-CN"/>
        </w:rPr>
      </w:pPr>
    </w:p>
    <w:p w14:paraId="3962AC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962AC4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proposal. </w:t>
            </w:r>
          </w:p>
          <w:p w14:paraId="3962AC4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ac"/>
              <w:spacing w:after="0"/>
              <w:rPr>
                <w:lang w:eastAsia="zh-CN"/>
              </w:rPr>
            </w:pPr>
            <w:r>
              <w:rPr>
                <w:rFonts w:ascii="Times New Roman" w:eastAsia="ＭＳ 明朝" w:hAnsi="Times New Roman"/>
                <w:sz w:val="22"/>
                <w:szCs w:val="22"/>
                <w:lang w:eastAsia="ja-JP"/>
              </w:rPr>
              <w:t xml:space="preserve">We don’t agree with the proposal for </w:t>
            </w:r>
            <w:r>
              <w:rPr>
                <w:lang w:eastAsia="zh-CN"/>
              </w:rPr>
              <w:t>‘controlResourceSetZero’ configuration</w:t>
            </w:r>
            <w:r>
              <w:rPr>
                <w:rFonts w:ascii="Times New Roman" w:eastAsia="ＭＳ 明朝"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ac"/>
              <w:spacing w:after="0"/>
              <w:rPr>
                <w:lang w:eastAsia="zh-CN"/>
              </w:rPr>
            </w:pPr>
            <w:r>
              <w:rPr>
                <w:lang w:eastAsia="zh-CN"/>
              </w:rPr>
              <w:t>Support.</w:t>
            </w:r>
          </w:p>
          <w:p w14:paraId="3962AC46"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aff2"/>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ac"/>
              <w:spacing w:after="0"/>
              <w:rPr>
                <w:rFonts w:ascii="Times New Roman" w:eastAsia="ＭＳ 明朝" w:hAnsi="Times New Roman"/>
                <w:sz w:val="22"/>
                <w:szCs w:val="22"/>
                <w:lang w:eastAsia="ja-JP"/>
              </w:rPr>
            </w:pPr>
          </w:p>
        </w:tc>
      </w:tr>
      <w:tr w:rsidR="00C231B8" w14:paraId="3962AC54" w14:textId="77777777">
        <w:tc>
          <w:tcPr>
            <w:tcW w:w="1525" w:type="dxa"/>
          </w:tcPr>
          <w:p w14:paraId="3962AC4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3962AC4C"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aff2"/>
              <w:numPr>
                <w:ilvl w:val="0"/>
                <w:numId w:val="6"/>
              </w:numPr>
              <w:spacing w:line="240" w:lineRule="auto"/>
              <w:rPr>
                <w:lang w:eastAsia="zh-CN"/>
              </w:rPr>
            </w:pPr>
            <w:r>
              <w:rPr>
                <w:lang w:eastAsia="zh-CN"/>
              </w:rPr>
              <w:t>Alt 2:</w:t>
            </w:r>
          </w:p>
          <w:p w14:paraId="3962AC51" w14:textId="77777777" w:rsidR="00C231B8" w:rsidRDefault="00350025">
            <w:pPr>
              <w:pStyle w:val="aff2"/>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aff2"/>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aff2"/>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Lenovo, Motorola Mobility</w:t>
            </w:r>
          </w:p>
        </w:tc>
        <w:tc>
          <w:tcPr>
            <w:tcW w:w="8437" w:type="dxa"/>
          </w:tcPr>
          <w:p w14:paraId="3962AC56"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C5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C62"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tcPr>
          <w:p w14:paraId="3962AC68"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ＭＳ 明朝"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ＭＳ 明朝"/>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ac"/>
              <w:spacing w:after="0"/>
              <w:rPr>
                <w:rFonts w:ascii="Times New Roman" w:eastAsiaTheme="minorEastAsia" w:hAnsi="Times New Roman"/>
                <w:sz w:val="22"/>
                <w:szCs w:val="22"/>
                <w:lang w:eastAsia="zh-CN"/>
              </w:rPr>
            </w:pPr>
            <w:r>
              <w:rPr>
                <w:rFonts w:ascii="Times New Roman" w:eastAsia="ＭＳ 明朝" w:hAnsi="Times New Roman"/>
                <w:sz w:val="22"/>
                <w:szCs w:val="22"/>
                <w:lang w:eastAsia="ja-JP"/>
              </w:rPr>
              <w:t>InterDigital</w:t>
            </w:r>
          </w:p>
        </w:tc>
        <w:tc>
          <w:tcPr>
            <w:tcW w:w="8437" w:type="dxa"/>
          </w:tcPr>
          <w:p w14:paraId="3962AC7A"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Nokia </w:t>
            </w:r>
          </w:p>
        </w:tc>
        <w:tc>
          <w:tcPr>
            <w:tcW w:w="8437" w:type="dxa"/>
          </w:tcPr>
          <w:p w14:paraId="3962AC80" w14:textId="77777777" w:rsidR="00C231B8" w:rsidRDefault="00350025">
            <w:pPr>
              <w:pStyle w:val="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ac"/>
              <w:spacing w:after="0"/>
              <w:rPr>
                <w:rFonts w:ascii="Times New Roman" w:eastAsiaTheme="minorEastAsia"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962AC8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tcPr>
          <w:p w14:paraId="3962AC92" w14:textId="77777777" w:rsidR="00C231B8" w:rsidRDefault="00350025">
            <w:pPr>
              <w:pStyle w:val="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ko-KR"/>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ko-KR"/>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ko-KR"/>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ko-KR"/>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ko-KR"/>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ko-KR"/>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5"/>
              <w:outlineLvl w:val="4"/>
              <w:rPr>
                <w:rFonts w:ascii="Times New Roman" w:hAnsi="Times New Roman"/>
                <w:lang w:eastAsia="zh-CN"/>
              </w:rPr>
            </w:pPr>
          </w:p>
        </w:tc>
      </w:tr>
    </w:tbl>
    <w:p w14:paraId="3962ACBD" w14:textId="77777777" w:rsidR="00C231B8" w:rsidRDefault="00C231B8">
      <w:pPr>
        <w:pStyle w:val="ac"/>
        <w:spacing w:after="0"/>
        <w:rPr>
          <w:rFonts w:ascii="Times New Roman" w:hAnsi="Times New Roman"/>
          <w:sz w:val="22"/>
          <w:szCs w:val="22"/>
          <w:lang w:eastAsia="zh-CN"/>
        </w:rPr>
      </w:pPr>
    </w:p>
    <w:p w14:paraId="3962ACBE" w14:textId="77777777" w:rsidR="00C231B8" w:rsidRDefault="00C231B8">
      <w:pPr>
        <w:pStyle w:val="ac"/>
        <w:spacing w:after="0"/>
        <w:rPr>
          <w:rFonts w:ascii="Times New Roman" w:hAnsi="Times New Roman"/>
          <w:sz w:val="22"/>
          <w:szCs w:val="22"/>
          <w:lang w:eastAsia="zh-CN"/>
        </w:rPr>
      </w:pPr>
    </w:p>
    <w:p w14:paraId="3962ACB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ac"/>
        <w:spacing w:after="0"/>
        <w:rPr>
          <w:rFonts w:ascii="Times New Roman" w:hAnsi="Times New Roman"/>
          <w:sz w:val="22"/>
          <w:szCs w:val="22"/>
          <w:lang w:eastAsia="zh-CN"/>
        </w:rPr>
      </w:pPr>
    </w:p>
    <w:p w14:paraId="3962ACC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ac"/>
        <w:spacing w:after="0"/>
        <w:rPr>
          <w:rFonts w:ascii="Times New Roman" w:hAnsi="Times New Roman"/>
          <w:sz w:val="22"/>
          <w:szCs w:val="22"/>
          <w:lang w:eastAsia="zh-CN"/>
        </w:rPr>
      </w:pPr>
    </w:p>
    <w:p w14:paraId="3962ACC7"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ac"/>
        <w:spacing w:after="0"/>
        <w:rPr>
          <w:rFonts w:ascii="Times New Roman" w:hAnsi="Times New Roman"/>
          <w:sz w:val="22"/>
          <w:szCs w:val="22"/>
          <w:lang w:eastAsia="zh-CN"/>
        </w:rPr>
      </w:pPr>
    </w:p>
    <w:p w14:paraId="3962ACC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ac"/>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ac"/>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962ACCF" w14:textId="77777777" w:rsidR="00C231B8" w:rsidRDefault="00C231B8">
      <w:pPr>
        <w:pStyle w:val="ac"/>
        <w:spacing w:after="0"/>
        <w:rPr>
          <w:rFonts w:ascii="Times New Roman" w:hAnsi="Times New Roman"/>
          <w:sz w:val="22"/>
          <w:szCs w:val="22"/>
          <w:lang w:eastAsia="zh-CN"/>
        </w:rPr>
      </w:pPr>
    </w:p>
    <w:p w14:paraId="3962AC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ac"/>
        <w:spacing w:after="0"/>
        <w:rPr>
          <w:rFonts w:ascii="Times New Roman" w:hAnsi="Times New Roman"/>
          <w:sz w:val="22"/>
          <w:szCs w:val="22"/>
          <w:lang w:eastAsia="zh-CN"/>
        </w:rPr>
      </w:pPr>
    </w:p>
    <w:p w14:paraId="3962ACD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aff2"/>
        <w:ind w:left="720"/>
        <w:rPr>
          <w:rFonts w:eastAsia="Times New Roman"/>
          <w:szCs w:val="28"/>
          <w:lang w:eastAsia="zh-CN"/>
        </w:rPr>
      </w:pPr>
    </w:p>
    <w:p w14:paraId="3962ACE8" w14:textId="77777777" w:rsidR="00C231B8" w:rsidRDefault="00C231B8">
      <w:pPr>
        <w:pStyle w:val="aff2"/>
        <w:ind w:left="720"/>
        <w:rPr>
          <w:rFonts w:eastAsia="Times New Roman"/>
          <w:szCs w:val="28"/>
          <w:lang w:eastAsia="zh-CN"/>
        </w:rPr>
      </w:pPr>
    </w:p>
    <w:p w14:paraId="3962ACE9"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aff2"/>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ko-KR"/>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aff0"/>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aff0"/>
                <w:rFonts w:cs="Arial"/>
                <w:szCs w:val="18"/>
              </w:rPr>
              <w:t>2</w:t>
            </w:r>
          </w:p>
        </w:tc>
        <w:tc>
          <w:tcPr>
            <w:tcW w:w="904" w:type="dxa"/>
            <w:vAlign w:val="center"/>
          </w:tcPr>
          <w:p w14:paraId="3962ACF9" w14:textId="77777777" w:rsidR="00C231B8" w:rsidRDefault="00350025">
            <w:pPr>
              <w:pStyle w:val="TAC"/>
            </w:pPr>
            <w:r>
              <w:rPr>
                <w:rStyle w:val="aff0"/>
                <w:rFonts w:cs="Arial"/>
                <w:szCs w:val="18"/>
              </w:rPr>
              <w:t>1/2</w:t>
            </w:r>
          </w:p>
        </w:tc>
        <w:tc>
          <w:tcPr>
            <w:tcW w:w="3426" w:type="dxa"/>
            <w:vAlign w:val="center"/>
          </w:tcPr>
          <w:p w14:paraId="3962ACFA" w14:textId="77777777" w:rsidR="00C231B8" w:rsidRDefault="00350025">
            <w:pPr>
              <w:pStyle w:val="TAC"/>
            </w:pPr>
            <w:r>
              <w:rPr>
                <w:rStyle w:val="aff0"/>
                <w:rFonts w:cs="Arial"/>
                <w:szCs w:val="18"/>
              </w:rPr>
              <w:t xml:space="preserve">{0, if </w:t>
            </w:r>
            <w:r>
              <w:rPr>
                <w:noProof/>
                <w:position w:val="-6"/>
                <w:lang w:eastAsia="ko-KR"/>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aff0"/>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aff0"/>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aff0"/>
                <w:rFonts w:cs="Arial"/>
                <w:strike/>
                <w:color w:val="FF0000"/>
                <w:szCs w:val="18"/>
              </w:rPr>
              <w:t xml:space="preserve"> {0, if </w:t>
            </w:r>
            <w:r>
              <w:rPr>
                <w:strike/>
                <w:noProof/>
                <w:color w:val="FF0000"/>
                <w:position w:val="-6"/>
                <w:lang w:eastAsia="ko-KR"/>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ko-KR"/>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aff0"/>
                <w:rFonts w:cs="Arial"/>
                <w:szCs w:val="18"/>
              </w:rPr>
              <w:t>1</w:t>
            </w:r>
          </w:p>
        </w:tc>
        <w:tc>
          <w:tcPr>
            <w:tcW w:w="904" w:type="dxa"/>
            <w:vAlign w:val="center"/>
          </w:tcPr>
          <w:p w14:paraId="3962AD01" w14:textId="77777777" w:rsidR="00C231B8" w:rsidRDefault="00350025">
            <w:pPr>
              <w:pStyle w:val="TAC"/>
            </w:pPr>
            <w:r>
              <w:rPr>
                <w:rStyle w:val="aff0"/>
                <w:rFonts w:cs="Arial"/>
                <w:szCs w:val="18"/>
              </w:rPr>
              <w:t>2</w:t>
            </w:r>
          </w:p>
        </w:tc>
        <w:tc>
          <w:tcPr>
            <w:tcW w:w="3426" w:type="dxa"/>
            <w:vAlign w:val="center"/>
          </w:tcPr>
          <w:p w14:paraId="3962AD02" w14:textId="77777777" w:rsidR="00C231B8" w:rsidRDefault="00350025">
            <w:pPr>
              <w:pStyle w:val="TAC"/>
            </w:pPr>
            <w:r>
              <w:rPr>
                <w:rStyle w:val="aff0"/>
                <w:rFonts w:cs="Arial"/>
                <w:szCs w:val="18"/>
              </w:rPr>
              <w:t>0</w:t>
            </w:r>
          </w:p>
        </w:tc>
      </w:tr>
    </w:tbl>
    <w:p w14:paraId="3962AD04"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aff2"/>
        <w:numPr>
          <w:ilvl w:val="3"/>
          <w:numId w:val="6"/>
        </w:numPr>
        <w:spacing w:line="240" w:lineRule="auto"/>
        <w:rPr>
          <w:lang w:eastAsia="zh-CN"/>
        </w:rPr>
      </w:pPr>
      <w:r>
        <w:rPr>
          <w:lang w:eastAsia="zh-CN"/>
        </w:rPr>
        <w:t>Alt 1:</w:t>
      </w:r>
    </w:p>
    <w:p w14:paraId="3962AD07"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aff2"/>
        <w:numPr>
          <w:ilvl w:val="3"/>
          <w:numId w:val="6"/>
        </w:numPr>
        <w:spacing w:line="240" w:lineRule="auto"/>
        <w:rPr>
          <w:lang w:eastAsia="zh-CN"/>
        </w:rPr>
      </w:pPr>
      <w:r>
        <w:rPr>
          <w:lang w:eastAsia="zh-CN"/>
        </w:rPr>
        <w:t>Alt 2:</w:t>
      </w:r>
    </w:p>
    <w:p w14:paraId="3962AD09" w14:textId="77777777" w:rsidR="00C231B8" w:rsidRDefault="00350025">
      <w:pPr>
        <w:pStyle w:val="aff2"/>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aff2"/>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aff2"/>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aff2"/>
        <w:numPr>
          <w:ilvl w:val="4"/>
          <w:numId w:val="6"/>
        </w:numPr>
        <w:spacing w:line="240" w:lineRule="auto"/>
        <w:rPr>
          <w:strike/>
          <w:color w:val="FF0000"/>
          <w:u w:val="single"/>
          <w:lang w:eastAsia="zh-CN"/>
        </w:rPr>
      </w:pPr>
    </w:p>
    <w:p w14:paraId="3962AD11" w14:textId="77777777" w:rsidR="00C231B8" w:rsidRDefault="00C231B8">
      <w:pPr>
        <w:pStyle w:val="ac"/>
        <w:spacing w:after="0"/>
        <w:rPr>
          <w:rFonts w:ascii="Times New Roman" w:hAnsi="Times New Roman"/>
          <w:sz w:val="22"/>
          <w:szCs w:val="22"/>
          <w:lang w:eastAsia="zh-CN"/>
        </w:rPr>
      </w:pPr>
    </w:p>
    <w:p w14:paraId="3962AD12"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ac"/>
        <w:spacing w:after="0"/>
        <w:rPr>
          <w:rFonts w:ascii="Times New Roman" w:hAnsi="Times New Roman"/>
          <w:sz w:val="22"/>
          <w:szCs w:val="22"/>
          <w:lang w:eastAsia="zh-CN"/>
        </w:rPr>
      </w:pPr>
    </w:p>
    <w:p w14:paraId="3962AD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ac"/>
        <w:spacing w:after="0"/>
        <w:rPr>
          <w:rFonts w:eastAsia="Times New Roman"/>
          <w:szCs w:val="28"/>
          <w:lang w:eastAsia="zh-CN"/>
        </w:rPr>
      </w:pPr>
    </w:p>
    <w:p w14:paraId="3962AD2E" w14:textId="77777777" w:rsidR="00C231B8" w:rsidRDefault="00350025">
      <w:pPr>
        <w:pStyle w:val="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ko-KR"/>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aff0"/>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aff0"/>
                <w:rFonts w:cs="Arial"/>
                <w:szCs w:val="18"/>
              </w:rPr>
              <w:t>2</w:t>
            </w:r>
          </w:p>
        </w:tc>
        <w:tc>
          <w:tcPr>
            <w:tcW w:w="904" w:type="dxa"/>
            <w:vAlign w:val="center"/>
          </w:tcPr>
          <w:p w14:paraId="3962AD3A" w14:textId="77777777" w:rsidR="00C231B8" w:rsidRDefault="00350025">
            <w:pPr>
              <w:pStyle w:val="TAC"/>
            </w:pPr>
            <w:r>
              <w:rPr>
                <w:rStyle w:val="aff0"/>
                <w:rFonts w:cs="Arial"/>
                <w:szCs w:val="18"/>
              </w:rPr>
              <w:t>1/2</w:t>
            </w:r>
          </w:p>
        </w:tc>
        <w:tc>
          <w:tcPr>
            <w:tcW w:w="3426" w:type="dxa"/>
            <w:vAlign w:val="center"/>
          </w:tcPr>
          <w:p w14:paraId="3962AD3B" w14:textId="77777777" w:rsidR="00C231B8" w:rsidRDefault="00350025">
            <w:pPr>
              <w:pStyle w:val="TAC"/>
            </w:pPr>
            <w:r>
              <w:rPr>
                <w:rStyle w:val="aff0"/>
                <w:rFonts w:cs="Arial"/>
                <w:szCs w:val="18"/>
              </w:rPr>
              <w:t xml:space="preserve">{0, if </w:t>
            </w:r>
            <w:r>
              <w:rPr>
                <w:noProof/>
                <w:position w:val="-6"/>
                <w:lang w:eastAsia="ko-KR"/>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aff0"/>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aff0"/>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aff0"/>
                <w:rFonts w:cs="Arial"/>
                <w:strike/>
                <w:color w:val="FF0000"/>
                <w:szCs w:val="18"/>
              </w:rPr>
              <w:t xml:space="preserve"> {0, if </w:t>
            </w:r>
            <w:r>
              <w:rPr>
                <w:strike/>
                <w:noProof/>
                <w:color w:val="FF0000"/>
                <w:position w:val="-6"/>
                <w:lang w:eastAsia="ko-KR"/>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ko-KR"/>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aff0"/>
                <w:rFonts w:cs="Arial"/>
                <w:szCs w:val="18"/>
              </w:rPr>
              <w:t>1</w:t>
            </w:r>
          </w:p>
        </w:tc>
        <w:tc>
          <w:tcPr>
            <w:tcW w:w="904" w:type="dxa"/>
            <w:vAlign w:val="center"/>
          </w:tcPr>
          <w:p w14:paraId="3962AD42" w14:textId="77777777" w:rsidR="00C231B8" w:rsidRDefault="00350025">
            <w:pPr>
              <w:pStyle w:val="TAC"/>
            </w:pPr>
            <w:r>
              <w:rPr>
                <w:rStyle w:val="aff0"/>
                <w:rFonts w:cs="Arial"/>
                <w:szCs w:val="18"/>
              </w:rPr>
              <w:t>2</w:t>
            </w:r>
          </w:p>
        </w:tc>
        <w:tc>
          <w:tcPr>
            <w:tcW w:w="3426" w:type="dxa"/>
            <w:vAlign w:val="center"/>
          </w:tcPr>
          <w:p w14:paraId="3962AD43" w14:textId="77777777" w:rsidR="00C231B8" w:rsidRDefault="00350025">
            <w:pPr>
              <w:pStyle w:val="TAC"/>
            </w:pPr>
            <w:r>
              <w:rPr>
                <w:rStyle w:val="aff0"/>
                <w:rFonts w:cs="Arial"/>
                <w:szCs w:val="18"/>
              </w:rPr>
              <w:t>0</w:t>
            </w:r>
          </w:p>
        </w:tc>
      </w:tr>
    </w:tbl>
    <w:p w14:paraId="3962AD45"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aff2"/>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aff2"/>
        <w:numPr>
          <w:ilvl w:val="3"/>
          <w:numId w:val="6"/>
        </w:numPr>
        <w:spacing w:line="240" w:lineRule="auto"/>
        <w:rPr>
          <w:lang w:eastAsia="zh-CN"/>
        </w:rPr>
      </w:pPr>
      <w:r>
        <w:rPr>
          <w:lang w:eastAsia="zh-CN"/>
        </w:rPr>
        <w:t>Alt 1:</w:t>
      </w:r>
    </w:p>
    <w:p w14:paraId="3962AD48"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aff2"/>
        <w:numPr>
          <w:ilvl w:val="3"/>
          <w:numId w:val="6"/>
        </w:numPr>
        <w:spacing w:line="240" w:lineRule="auto"/>
        <w:rPr>
          <w:lang w:eastAsia="zh-CN"/>
        </w:rPr>
      </w:pPr>
      <w:r>
        <w:rPr>
          <w:lang w:eastAsia="zh-CN"/>
        </w:rPr>
        <w:t>Alt 2:</w:t>
      </w:r>
    </w:p>
    <w:p w14:paraId="3962AD4A"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aff2"/>
        <w:numPr>
          <w:ilvl w:val="5"/>
          <w:numId w:val="6"/>
        </w:numPr>
        <w:spacing w:line="240" w:lineRule="auto"/>
        <w:rPr>
          <w:lang w:eastAsia="zh-CN"/>
        </w:rPr>
      </w:pPr>
      <w:r>
        <w:rPr>
          <w:lang w:eastAsia="zh-CN"/>
        </w:rPr>
        <w:t>FFS for X1 and X2</w:t>
      </w:r>
    </w:p>
    <w:p w14:paraId="3962AD4C" w14:textId="77777777" w:rsidR="00C231B8" w:rsidRDefault="00350025">
      <w:pPr>
        <w:pStyle w:val="aff2"/>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aff2"/>
        <w:numPr>
          <w:ilvl w:val="5"/>
          <w:numId w:val="6"/>
        </w:numPr>
        <w:spacing w:line="240" w:lineRule="auto"/>
        <w:rPr>
          <w:lang w:eastAsia="zh-CN"/>
        </w:rPr>
      </w:pPr>
      <w:r>
        <w:rPr>
          <w:lang w:eastAsia="zh-CN"/>
        </w:rPr>
        <w:t>FFS for X1 and X2</w:t>
      </w:r>
    </w:p>
    <w:p w14:paraId="3962AD4F" w14:textId="78C9BD68" w:rsidR="00C231B8" w:rsidRDefault="00C231B8">
      <w:pPr>
        <w:pStyle w:val="ac"/>
        <w:spacing w:after="0"/>
        <w:rPr>
          <w:rFonts w:ascii="Times New Roman" w:hAnsi="Times New Roman"/>
          <w:sz w:val="22"/>
          <w:szCs w:val="22"/>
          <w:lang w:eastAsia="zh-CN"/>
        </w:rPr>
      </w:pPr>
    </w:p>
    <w:p w14:paraId="0E162F27" w14:textId="6709E166" w:rsidR="00981D2C" w:rsidRPr="004D60F5" w:rsidRDefault="00981D2C"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ko-KR"/>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aff0"/>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aff0"/>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aff0"/>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aff0"/>
                <w:rFonts w:cs="Arial"/>
                <w:szCs w:val="18"/>
              </w:rPr>
              <w:t>2</w:t>
            </w:r>
          </w:p>
        </w:tc>
        <w:tc>
          <w:tcPr>
            <w:tcW w:w="904" w:type="dxa"/>
            <w:vAlign w:val="center"/>
          </w:tcPr>
          <w:p w14:paraId="6FE65207" w14:textId="77777777" w:rsidR="00981D2C" w:rsidRDefault="00981D2C" w:rsidP="0015232E">
            <w:pPr>
              <w:pStyle w:val="TAC"/>
            </w:pPr>
            <w:r>
              <w:rPr>
                <w:rStyle w:val="aff0"/>
                <w:rFonts w:cs="Arial"/>
                <w:szCs w:val="18"/>
              </w:rPr>
              <w:t>1/2</w:t>
            </w:r>
          </w:p>
        </w:tc>
        <w:tc>
          <w:tcPr>
            <w:tcW w:w="3426" w:type="dxa"/>
            <w:vAlign w:val="center"/>
          </w:tcPr>
          <w:p w14:paraId="71E5C62F" w14:textId="77777777" w:rsidR="00981D2C" w:rsidRDefault="00981D2C" w:rsidP="0015232E">
            <w:pPr>
              <w:pStyle w:val="TAC"/>
            </w:pPr>
            <w:r>
              <w:rPr>
                <w:rStyle w:val="aff0"/>
                <w:rFonts w:cs="Arial"/>
                <w:szCs w:val="18"/>
              </w:rPr>
              <w:t xml:space="preserve">{0, if </w:t>
            </w:r>
            <w:r>
              <w:rPr>
                <w:noProof/>
                <w:position w:val="-6"/>
                <w:lang w:eastAsia="ko-KR"/>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aff0"/>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aff0"/>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aff0"/>
                <w:rFonts w:cs="Arial"/>
                <w:color w:val="FF0000"/>
                <w:szCs w:val="18"/>
                <w:u w:val="single"/>
              </w:rPr>
              <w:t xml:space="preserve"> {0, if </w:t>
            </w:r>
            <w:r w:rsidRPr="00932D74">
              <w:rPr>
                <w:noProof/>
                <w:color w:val="FF0000"/>
                <w:position w:val="-6"/>
                <w:u w:val="single"/>
                <w:lang w:eastAsia="ko-KR"/>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0"/>
                <w:rFonts w:cs="Arial"/>
                <w:color w:val="FF0000"/>
                <w:szCs w:val="18"/>
                <w:u w:val="single"/>
              </w:rPr>
              <w:t>, {</w:t>
            </w:r>
            <w:r w:rsidRPr="00932D74">
              <w:rPr>
                <w:noProof/>
                <w:color w:val="FF0000"/>
                <w:position w:val="-12"/>
                <w:u w:val="single"/>
                <w:lang w:eastAsia="ko-KR"/>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ko-KR"/>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0"/>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aff0"/>
                <w:rFonts w:cs="Arial"/>
                <w:szCs w:val="18"/>
              </w:rPr>
              <w:t>1</w:t>
            </w:r>
          </w:p>
        </w:tc>
        <w:tc>
          <w:tcPr>
            <w:tcW w:w="904" w:type="dxa"/>
            <w:vAlign w:val="center"/>
          </w:tcPr>
          <w:p w14:paraId="07973749" w14:textId="77777777" w:rsidR="00981D2C" w:rsidRDefault="00981D2C" w:rsidP="0015232E">
            <w:pPr>
              <w:pStyle w:val="TAC"/>
            </w:pPr>
            <w:r>
              <w:rPr>
                <w:rStyle w:val="aff0"/>
                <w:rFonts w:cs="Arial"/>
                <w:szCs w:val="18"/>
              </w:rPr>
              <w:t>2</w:t>
            </w:r>
          </w:p>
        </w:tc>
        <w:tc>
          <w:tcPr>
            <w:tcW w:w="3426" w:type="dxa"/>
            <w:vAlign w:val="center"/>
          </w:tcPr>
          <w:p w14:paraId="4F30B33A" w14:textId="77777777" w:rsidR="00981D2C" w:rsidRDefault="00981D2C" w:rsidP="0015232E">
            <w:pPr>
              <w:pStyle w:val="TAC"/>
            </w:pPr>
            <w:r>
              <w:rPr>
                <w:rStyle w:val="aff0"/>
                <w:rFonts w:cs="Arial"/>
                <w:szCs w:val="18"/>
              </w:rPr>
              <w:t>0</w:t>
            </w:r>
          </w:p>
        </w:tc>
      </w:tr>
    </w:tbl>
    <w:p w14:paraId="703AB39A" w14:textId="62F2C8E4" w:rsidR="00932D74" w:rsidRPr="00932D74" w:rsidRDefault="00932D74" w:rsidP="00981D2C">
      <w:pPr>
        <w:pStyle w:val="aff2"/>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aff0"/>
          <w:rFonts w:cs="Arial"/>
          <w:color w:val="FF0000"/>
          <w:sz w:val="22"/>
          <w:szCs w:val="22"/>
          <w:u w:val="single"/>
        </w:rPr>
        <w:t xml:space="preserve">{0, if </w:t>
      </w:r>
      <w:r w:rsidRPr="00932D74">
        <w:rPr>
          <w:noProof/>
          <w:color w:val="FF0000"/>
          <w:position w:val="-6"/>
          <w:u w:val="single"/>
          <w:lang w:eastAsia="ko-KR"/>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0"/>
          <w:rFonts w:cs="Arial"/>
          <w:color w:val="FF0000"/>
          <w:sz w:val="22"/>
          <w:szCs w:val="22"/>
          <w:u w:val="single"/>
        </w:rPr>
        <w:t>, {</w:t>
      </w:r>
      <w:r w:rsidRPr="00932D74">
        <w:rPr>
          <w:noProof/>
          <w:color w:val="FF0000"/>
          <w:position w:val="-12"/>
          <w:u w:val="single"/>
          <w:lang w:eastAsia="ko-KR"/>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aff0"/>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ko-KR"/>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0"/>
          <w:rFonts w:cs="Arial"/>
          <w:color w:val="FF0000"/>
          <w:sz w:val="22"/>
          <w:szCs w:val="22"/>
          <w:u w:val="single"/>
        </w:rPr>
        <w:t xml:space="preserve">}, where </w:t>
      </w:r>
      <w:r>
        <w:rPr>
          <w:rStyle w:val="aff0"/>
          <w:rFonts w:cs="Arial"/>
          <w:color w:val="FF0000"/>
          <w:sz w:val="22"/>
          <w:szCs w:val="22"/>
          <w:u w:val="single"/>
        </w:rPr>
        <w:t xml:space="preserve">X is </w:t>
      </w:r>
      <w:r w:rsidRPr="00932D74">
        <w:rPr>
          <w:rStyle w:val="aff0"/>
          <w:rFonts w:cs="Arial"/>
          <w:color w:val="FF0000"/>
          <w:sz w:val="22"/>
          <w:szCs w:val="22"/>
          <w:u w:val="single"/>
        </w:rPr>
        <w:t>X&gt;= 0</w:t>
      </w:r>
      <w:r>
        <w:rPr>
          <w:rStyle w:val="aff0"/>
          <w:rFonts w:cs="Arial"/>
          <w:color w:val="FF0000"/>
          <w:sz w:val="22"/>
          <w:szCs w:val="22"/>
          <w:u w:val="single"/>
        </w:rPr>
        <w:t xml:space="preserve"> and</w:t>
      </w:r>
      <w:r w:rsidRPr="00932D74">
        <w:rPr>
          <w:rStyle w:val="aff0"/>
          <w:rFonts w:cs="Arial"/>
          <w:color w:val="FF0000"/>
          <w:sz w:val="22"/>
          <w:szCs w:val="22"/>
          <w:u w:val="single"/>
        </w:rPr>
        <w:t xml:space="preserve"> FFS</w:t>
      </w:r>
    </w:p>
    <w:p w14:paraId="51E85491" w14:textId="60D54165" w:rsidR="00981D2C" w:rsidRDefault="00981D2C" w:rsidP="00981D2C">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aff2"/>
        <w:numPr>
          <w:ilvl w:val="3"/>
          <w:numId w:val="6"/>
        </w:numPr>
        <w:spacing w:line="240" w:lineRule="auto"/>
        <w:rPr>
          <w:lang w:eastAsia="zh-CN"/>
        </w:rPr>
      </w:pPr>
      <w:r>
        <w:rPr>
          <w:lang w:eastAsia="zh-CN"/>
        </w:rPr>
        <w:t>Alt 1:</w:t>
      </w:r>
    </w:p>
    <w:p w14:paraId="0E4EFBD2" w14:textId="77777777" w:rsidR="00981D2C" w:rsidRDefault="00981D2C" w:rsidP="00981D2C">
      <w:pPr>
        <w:pStyle w:val="aff2"/>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aff2"/>
        <w:numPr>
          <w:ilvl w:val="3"/>
          <w:numId w:val="6"/>
        </w:numPr>
        <w:spacing w:line="240" w:lineRule="auto"/>
        <w:rPr>
          <w:lang w:eastAsia="zh-CN"/>
        </w:rPr>
      </w:pPr>
      <w:r>
        <w:rPr>
          <w:lang w:eastAsia="zh-CN"/>
        </w:rPr>
        <w:t>Alt 2:</w:t>
      </w:r>
    </w:p>
    <w:p w14:paraId="5B064A8F" w14:textId="77777777" w:rsidR="00981D2C" w:rsidRDefault="00981D2C" w:rsidP="00981D2C">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aff2"/>
        <w:numPr>
          <w:ilvl w:val="5"/>
          <w:numId w:val="6"/>
        </w:numPr>
        <w:spacing w:line="240" w:lineRule="auto"/>
        <w:rPr>
          <w:lang w:eastAsia="zh-CN"/>
        </w:rPr>
      </w:pPr>
      <w:r>
        <w:rPr>
          <w:lang w:eastAsia="zh-CN"/>
        </w:rPr>
        <w:t>FFS for X1 and X2</w:t>
      </w:r>
    </w:p>
    <w:p w14:paraId="644A078C" w14:textId="77777777" w:rsidR="00981D2C" w:rsidRDefault="00981D2C" w:rsidP="00981D2C">
      <w:pPr>
        <w:pStyle w:val="aff2"/>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aff2"/>
        <w:numPr>
          <w:ilvl w:val="5"/>
          <w:numId w:val="6"/>
        </w:numPr>
        <w:spacing w:line="240" w:lineRule="auto"/>
        <w:rPr>
          <w:lang w:eastAsia="zh-CN"/>
        </w:rPr>
      </w:pPr>
      <w:r>
        <w:rPr>
          <w:lang w:eastAsia="zh-CN"/>
        </w:rPr>
        <w:t>FFS for X1 and X2</w:t>
      </w:r>
    </w:p>
    <w:p w14:paraId="6E74365D" w14:textId="7B568A17" w:rsidR="00981D2C" w:rsidRDefault="00981D2C">
      <w:pPr>
        <w:pStyle w:val="ac"/>
        <w:spacing w:after="0"/>
        <w:rPr>
          <w:rFonts w:ascii="Times New Roman" w:hAnsi="Times New Roman"/>
          <w:sz w:val="22"/>
          <w:szCs w:val="22"/>
          <w:lang w:eastAsia="zh-CN"/>
        </w:rPr>
      </w:pPr>
    </w:p>
    <w:p w14:paraId="41FC7B62" w14:textId="77777777" w:rsidR="00981D2C" w:rsidRDefault="00981D2C">
      <w:pPr>
        <w:pStyle w:val="ac"/>
        <w:spacing w:after="0"/>
        <w:rPr>
          <w:rFonts w:ascii="Times New Roman" w:hAnsi="Times New Roman"/>
          <w:sz w:val="22"/>
          <w:szCs w:val="22"/>
          <w:lang w:eastAsia="zh-CN"/>
        </w:rPr>
      </w:pPr>
    </w:p>
    <w:p w14:paraId="3962AD50" w14:textId="77777777" w:rsidR="00C231B8" w:rsidRDefault="00350025">
      <w:pPr>
        <w:pStyle w:val="ac"/>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ac"/>
              <w:spacing w:after="0"/>
              <w:rPr>
                <w:rFonts w:ascii="Times New Roman" w:hAnsi="Times New Roman"/>
                <w:sz w:val="22"/>
                <w:szCs w:val="22"/>
                <w:lang w:eastAsia="zh-CN"/>
              </w:rPr>
            </w:pPr>
            <w:r>
              <w:rPr>
                <w:rStyle w:val="aff0"/>
                <w:rFonts w:cs="Arial"/>
                <w:szCs w:val="18"/>
              </w:rPr>
              <w:t xml:space="preserve">FFS: {0, if </w:t>
            </w:r>
            <w:r>
              <w:rPr>
                <w:noProof/>
                <w:position w:val="-6"/>
                <w:lang w:eastAsia="ko-KR"/>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0"/>
                <w:rFonts w:cs="Arial"/>
                <w:b/>
                <w:bCs/>
                <w:color w:val="FF0000"/>
                <w:szCs w:val="18"/>
              </w:rPr>
              <w:t>+X</w:t>
            </w:r>
            <w:r>
              <w:t xml:space="preserve">, if </w:t>
            </w:r>
            <w:r>
              <w:rPr>
                <w:noProof/>
                <w:position w:val="-6"/>
                <w:lang w:eastAsia="ko-KR"/>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 xml:space="preserve">}, where X&gt;= 0 is FFS </w:t>
            </w:r>
          </w:p>
        </w:tc>
      </w:tr>
      <w:tr w:rsidR="00C231B8" w14:paraId="3962AD5D" w14:textId="77777777">
        <w:tc>
          <w:tcPr>
            <w:tcW w:w="2065" w:type="dxa"/>
          </w:tcPr>
          <w:p w14:paraId="3962AD5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ac"/>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ac"/>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aff2"/>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ac"/>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2E4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2E48">
            <w:pPr>
              <w:pStyle w:val="ac"/>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2E48">
            <w:pPr>
              <w:pStyle w:val="ac"/>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2E48">
            <w:pPr>
              <w:pStyle w:val="ac"/>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2E48">
            <w:pPr>
              <w:pStyle w:val="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2E48">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86E7D0E" w14:textId="77777777" w:rsidR="0026058A" w:rsidRDefault="0026058A" w:rsidP="00992E48">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890"/>
              <w:gridCol w:w="3344"/>
            </w:tblGrid>
            <w:tr w:rsidR="0026058A" w14:paraId="14C6010F" w14:textId="77777777" w:rsidTr="00992E48">
              <w:trPr>
                <w:cantSplit/>
              </w:trPr>
              <w:tc>
                <w:tcPr>
                  <w:tcW w:w="3326" w:type="dxa"/>
                  <w:tcBorders>
                    <w:bottom w:val="double" w:sz="4" w:space="0" w:color="auto"/>
                  </w:tcBorders>
                  <w:shd w:val="clear" w:color="auto" w:fill="E0E0E0"/>
                  <w:vAlign w:val="center"/>
                </w:tcPr>
                <w:p w14:paraId="31C05C9A" w14:textId="77777777" w:rsidR="0026058A" w:rsidRDefault="0026058A" w:rsidP="00992E48">
                  <w:pPr>
                    <w:pStyle w:val="TAH"/>
                    <w:rPr>
                      <w:bCs/>
                    </w:rPr>
                  </w:pPr>
                  <w:r>
                    <w:rPr>
                      <w:rStyle w:val="aff0"/>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2E48">
                  <w:pPr>
                    <w:pStyle w:val="TAH"/>
                    <w:rPr>
                      <w:bCs/>
                    </w:rPr>
                  </w:pPr>
                  <w:r>
                    <w:rPr>
                      <w:noProof/>
                      <w:position w:val="-4"/>
                      <w:lang w:eastAsia="ko-KR"/>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2E48">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6058A" w14:paraId="795B6D55" w14:textId="77777777" w:rsidTr="00992E48">
              <w:trPr>
                <w:cantSplit/>
              </w:trPr>
              <w:tc>
                <w:tcPr>
                  <w:tcW w:w="3326" w:type="dxa"/>
                  <w:tcBorders>
                    <w:top w:val="double" w:sz="4" w:space="0" w:color="auto"/>
                  </w:tcBorders>
                  <w:vAlign w:val="center"/>
                </w:tcPr>
                <w:p w14:paraId="0B234883" w14:textId="77777777" w:rsidR="0026058A" w:rsidRDefault="0026058A" w:rsidP="00992E48">
                  <w:pPr>
                    <w:pStyle w:val="TAC"/>
                  </w:pPr>
                  <w:r>
                    <w:rPr>
                      <w:rStyle w:val="aff0"/>
                      <w:rFonts w:cs="Arial"/>
                      <w:szCs w:val="18"/>
                    </w:rPr>
                    <w:t>1</w:t>
                  </w:r>
                </w:p>
              </w:tc>
              <w:tc>
                <w:tcPr>
                  <w:tcW w:w="904" w:type="dxa"/>
                  <w:tcBorders>
                    <w:top w:val="double" w:sz="4" w:space="0" w:color="auto"/>
                  </w:tcBorders>
                  <w:vAlign w:val="center"/>
                </w:tcPr>
                <w:p w14:paraId="63A18113" w14:textId="77777777" w:rsidR="0026058A" w:rsidRDefault="0026058A" w:rsidP="00992E48">
                  <w:pPr>
                    <w:pStyle w:val="TAC"/>
                  </w:pPr>
                  <w:r>
                    <w:rPr>
                      <w:rStyle w:val="aff0"/>
                      <w:rFonts w:cs="Arial"/>
                      <w:szCs w:val="18"/>
                    </w:rPr>
                    <w:t>1</w:t>
                  </w:r>
                </w:p>
              </w:tc>
              <w:tc>
                <w:tcPr>
                  <w:tcW w:w="3426" w:type="dxa"/>
                  <w:tcBorders>
                    <w:top w:val="double" w:sz="4" w:space="0" w:color="auto"/>
                  </w:tcBorders>
                  <w:vAlign w:val="center"/>
                </w:tcPr>
                <w:p w14:paraId="45E18FEE" w14:textId="77777777" w:rsidR="0026058A" w:rsidRDefault="0026058A" w:rsidP="00992E48">
                  <w:pPr>
                    <w:pStyle w:val="TAC"/>
                  </w:pPr>
                  <w:r>
                    <w:rPr>
                      <w:rStyle w:val="aff0"/>
                      <w:rFonts w:cs="Arial"/>
                      <w:szCs w:val="18"/>
                    </w:rPr>
                    <w:t>0</w:t>
                  </w:r>
                </w:p>
              </w:tc>
            </w:tr>
            <w:tr w:rsidR="0026058A" w14:paraId="45D73560" w14:textId="77777777" w:rsidTr="00992E48">
              <w:trPr>
                <w:cantSplit/>
              </w:trPr>
              <w:tc>
                <w:tcPr>
                  <w:tcW w:w="3326" w:type="dxa"/>
                  <w:vAlign w:val="center"/>
                </w:tcPr>
                <w:p w14:paraId="437E47D8" w14:textId="77777777" w:rsidR="0026058A" w:rsidRDefault="0026058A" w:rsidP="00992E48">
                  <w:pPr>
                    <w:pStyle w:val="TAC"/>
                  </w:pPr>
                  <w:r>
                    <w:rPr>
                      <w:rStyle w:val="aff0"/>
                      <w:rFonts w:cs="Arial"/>
                      <w:szCs w:val="18"/>
                    </w:rPr>
                    <w:t>2</w:t>
                  </w:r>
                </w:p>
              </w:tc>
              <w:tc>
                <w:tcPr>
                  <w:tcW w:w="904" w:type="dxa"/>
                  <w:vAlign w:val="center"/>
                </w:tcPr>
                <w:p w14:paraId="5E970DF2" w14:textId="77777777" w:rsidR="0026058A" w:rsidRDefault="0026058A" w:rsidP="00992E48">
                  <w:pPr>
                    <w:pStyle w:val="TAC"/>
                  </w:pPr>
                  <w:r>
                    <w:rPr>
                      <w:rStyle w:val="aff0"/>
                      <w:rFonts w:cs="Arial"/>
                      <w:szCs w:val="18"/>
                    </w:rPr>
                    <w:t>1/2</w:t>
                  </w:r>
                </w:p>
              </w:tc>
              <w:tc>
                <w:tcPr>
                  <w:tcW w:w="3426" w:type="dxa"/>
                  <w:vAlign w:val="center"/>
                </w:tcPr>
                <w:p w14:paraId="63FEED01" w14:textId="77777777" w:rsidR="0026058A" w:rsidRDefault="0026058A" w:rsidP="00992E48">
                  <w:pPr>
                    <w:pStyle w:val="TAC"/>
                  </w:pPr>
                  <w:r>
                    <w:rPr>
                      <w:rStyle w:val="aff0"/>
                      <w:rFonts w:cs="Arial"/>
                      <w:szCs w:val="18"/>
                    </w:rPr>
                    <w:t xml:space="preserve">{0, if </w:t>
                  </w:r>
                  <w:r>
                    <w:rPr>
                      <w:noProof/>
                      <w:position w:val="-6"/>
                      <w:lang w:eastAsia="ko-KR"/>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6058A" w14:paraId="0CD300C4" w14:textId="77777777" w:rsidTr="00992E48">
              <w:trPr>
                <w:cantSplit/>
              </w:trPr>
              <w:tc>
                <w:tcPr>
                  <w:tcW w:w="3326" w:type="dxa"/>
                  <w:vAlign w:val="center"/>
                </w:tcPr>
                <w:p w14:paraId="6C2780EF" w14:textId="77777777" w:rsidR="0026058A" w:rsidRDefault="0026058A" w:rsidP="00992E48">
                  <w:pPr>
                    <w:pStyle w:val="TAC"/>
                    <w:rPr>
                      <w:strike/>
                      <w:color w:val="FF0000"/>
                    </w:rPr>
                  </w:pPr>
                  <w:r>
                    <w:rPr>
                      <w:rStyle w:val="aff0"/>
                      <w:rFonts w:cs="Arial"/>
                      <w:strike/>
                      <w:color w:val="FF0000"/>
                      <w:szCs w:val="18"/>
                    </w:rPr>
                    <w:t>2</w:t>
                  </w:r>
                </w:p>
              </w:tc>
              <w:tc>
                <w:tcPr>
                  <w:tcW w:w="904" w:type="dxa"/>
                  <w:vAlign w:val="center"/>
                </w:tcPr>
                <w:p w14:paraId="428A4197" w14:textId="77777777" w:rsidR="0026058A" w:rsidRDefault="0026058A" w:rsidP="00992E48">
                  <w:pPr>
                    <w:pStyle w:val="TAC"/>
                    <w:rPr>
                      <w:strike/>
                      <w:color w:val="FF0000"/>
                    </w:rPr>
                  </w:pPr>
                  <w:r>
                    <w:rPr>
                      <w:rStyle w:val="aff0"/>
                      <w:rFonts w:cs="Arial"/>
                      <w:strike/>
                      <w:color w:val="FF0000"/>
                      <w:szCs w:val="18"/>
                    </w:rPr>
                    <w:t>1/2</w:t>
                  </w:r>
                </w:p>
              </w:tc>
              <w:tc>
                <w:tcPr>
                  <w:tcW w:w="3426" w:type="dxa"/>
                  <w:vAlign w:val="center"/>
                </w:tcPr>
                <w:p w14:paraId="4D0325EE" w14:textId="77777777" w:rsidR="0026058A" w:rsidRDefault="0026058A" w:rsidP="00992E48">
                  <w:pPr>
                    <w:pStyle w:val="TAC"/>
                    <w:rPr>
                      <w:strike/>
                      <w:color w:val="FF0000"/>
                    </w:rPr>
                  </w:pPr>
                  <w:r>
                    <w:rPr>
                      <w:rStyle w:val="aff0"/>
                      <w:rFonts w:cs="Arial"/>
                      <w:strike/>
                      <w:color w:val="FF0000"/>
                      <w:szCs w:val="18"/>
                    </w:rPr>
                    <w:t xml:space="preserve"> {0, if </w:t>
                  </w:r>
                  <w:r>
                    <w:rPr>
                      <w:strike/>
                      <w:noProof/>
                      <w:color w:val="FF0000"/>
                      <w:position w:val="-6"/>
                      <w:lang w:eastAsia="ko-KR"/>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ko-KR"/>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26058A" w14:paraId="77814504" w14:textId="77777777" w:rsidTr="00992E48">
              <w:trPr>
                <w:cantSplit/>
              </w:trPr>
              <w:tc>
                <w:tcPr>
                  <w:tcW w:w="3326" w:type="dxa"/>
                  <w:vAlign w:val="center"/>
                </w:tcPr>
                <w:p w14:paraId="15D128DC" w14:textId="77777777" w:rsidR="0026058A" w:rsidRDefault="0026058A" w:rsidP="00992E48">
                  <w:pPr>
                    <w:pStyle w:val="TAC"/>
                  </w:pPr>
                  <w:r>
                    <w:rPr>
                      <w:rStyle w:val="aff0"/>
                      <w:rFonts w:cs="Arial"/>
                      <w:szCs w:val="18"/>
                    </w:rPr>
                    <w:t>1</w:t>
                  </w:r>
                </w:p>
              </w:tc>
              <w:tc>
                <w:tcPr>
                  <w:tcW w:w="904" w:type="dxa"/>
                  <w:vAlign w:val="center"/>
                </w:tcPr>
                <w:p w14:paraId="1419489B" w14:textId="77777777" w:rsidR="0026058A" w:rsidRDefault="0026058A" w:rsidP="00992E48">
                  <w:pPr>
                    <w:pStyle w:val="TAC"/>
                  </w:pPr>
                  <w:r>
                    <w:rPr>
                      <w:rStyle w:val="aff0"/>
                      <w:rFonts w:cs="Arial"/>
                      <w:szCs w:val="18"/>
                    </w:rPr>
                    <w:t>2</w:t>
                  </w:r>
                </w:p>
              </w:tc>
              <w:tc>
                <w:tcPr>
                  <w:tcW w:w="3426" w:type="dxa"/>
                  <w:vAlign w:val="center"/>
                </w:tcPr>
                <w:p w14:paraId="29031D21" w14:textId="77777777" w:rsidR="0026058A" w:rsidRDefault="0026058A" w:rsidP="00992E48">
                  <w:pPr>
                    <w:pStyle w:val="TAC"/>
                  </w:pPr>
                  <w:r>
                    <w:rPr>
                      <w:rStyle w:val="aff0"/>
                      <w:rFonts w:cs="Arial"/>
                      <w:szCs w:val="18"/>
                    </w:rPr>
                    <w:t>0</w:t>
                  </w:r>
                </w:p>
              </w:tc>
            </w:tr>
          </w:tbl>
          <w:p w14:paraId="354195FA" w14:textId="77777777" w:rsidR="0026058A" w:rsidRDefault="0026058A" w:rsidP="00992E48">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2E48">
            <w:pPr>
              <w:pStyle w:val="aff2"/>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2E48">
            <w:pPr>
              <w:pStyle w:val="aff2"/>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2E48">
            <w:pPr>
              <w:pStyle w:val="aff2"/>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2E48">
            <w:pPr>
              <w:pStyle w:val="aff2"/>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2E48">
            <w:pPr>
              <w:pStyle w:val="aff2"/>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2E48">
            <w:pPr>
              <w:pStyle w:val="aff2"/>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2E48">
            <w:pPr>
              <w:pStyle w:val="aff2"/>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2E48">
            <w:pPr>
              <w:pStyle w:val="aff2"/>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2E48">
            <w:pPr>
              <w:pStyle w:val="aff2"/>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144094F6" w14:textId="77777777" w:rsidR="0026058A" w:rsidRPr="004570F1" w:rsidRDefault="0026058A" w:rsidP="00992E48">
            <w:pPr>
              <w:pStyle w:val="aff2"/>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2E48">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2E48">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2E48">
            <w:pPr>
              <w:pStyle w:val="ac"/>
              <w:spacing w:after="0"/>
            </w:pPr>
          </w:p>
          <w:p w14:paraId="0297EA4B" w14:textId="1C026BD0" w:rsidR="0026058A" w:rsidRDefault="0026058A" w:rsidP="00992E48">
            <w:pPr>
              <w:pStyle w:val="ac"/>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2E48">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2E48">
            <w:pPr>
              <w:pStyle w:val="ac"/>
              <w:spacing w:after="0"/>
              <w:rPr>
                <w:rFonts w:ascii="Times New Roman" w:hAnsi="Times New Roman"/>
                <w:sz w:val="22"/>
                <w:szCs w:val="22"/>
                <w:lang w:eastAsia="zh-CN"/>
              </w:rPr>
            </w:pPr>
          </w:p>
          <w:p w14:paraId="77BAA114" w14:textId="77777777" w:rsidR="0026058A" w:rsidRPr="00885980" w:rsidRDefault="0026058A" w:rsidP="00992E48">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2E48">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bl>
    <w:p w14:paraId="3962AD6C" w14:textId="77777777" w:rsidR="00C231B8" w:rsidRDefault="00C231B8">
      <w:pPr>
        <w:pStyle w:val="ac"/>
        <w:spacing w:after="0"/>
        <w:rPr>
          <w:rFonts w:ascii="Times New Roman" w:hAnsi="Times New Roman"/>
          <w:sz w:val="22"/>
          <w:szCs w:val="22"/>
          <w:lang w:eastAsia="zh-CN"/>
        </w:rPr>
      </w:pPr>
    </w:p>
    <w:p w14:paraId="3962AD6D" w14:textId="77777777" w:rsidR="00C231B8" w:rsidRDefault="00C231B8">
      <w:pPr>
        <w:pStyle w:val="ac"/>
        <w:spacing w:after="0"/>
        <w:rPr>
          <w:rFonts w:ascii="Times New Roman" w:hAnsi="Times New Roman"/>
          <w:sz w:val="22"/>
          <w:szCs w:val="22"/>
          <w:lang w:eastAsia="zh-CN"/>
        </w:rPr>
      </w:pPr>
    </w:p>
    <w:p w14:paraId="3962AD6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ac"/>
        <w:spacing w:after="0"/>
        <w:rPr>
          <w:rFonts w:ascii="Times New Roman" w:hAnsi="Times New Roman"/>
          <w:sz w:val="22"/>
          <w:szCs w:val="22"/>
          <w:lang w:eastAsia="zh-CN"/>
        </w:rPr>
      </w:pPr>
    </w:p>
    <w:p w14:paraId="3962AD7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ac"/>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ac"/>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ac"/>
        <w:spacing w:after="0"/>
        <w:rPr>
          <w:rFonts w:ascii="Times New Roman" w:hAnsi="Times New Roman"/>
          <w:sz w:val="22"/>
          <w:szCs w:val="22"/>
          <w:lang w:eastAsia="zh-CN"/>
        </w:rPr>
      </w:pPr>
    </w:p>
    <w:p w14:paraId="3962AD8B" w14:textId="05462241" w:rsidR="00C231B8" w:rsidRDefault="00C231B8">
      <w:pPr>
        <w:pStyle w:val="ac"/>
        <w:spacing w:after="0"/>
        <w:rPr>
          <w:rFonts w:ascii="Times New Roman" w:hAnsi="Times New Roman"/>
          <w:sz w:val="22"/>
          <w:szCs w:val="22"/>
          <w:lang w:eastAsia="zh-CN"/>
        </w:rPr>
      </w:pPr>
    </w:p>
    <w:p w14:paraId="6E9CD3C7" w14:textId="11757407" w:rsidR="001856C2" w:rsidRDefault="001856C2">
      <w:pPr>
        <w:pStyle w:val="ac"/>
        <w:spacing w:after="0"/>
        <w:rPr>
          <w:rFonts w:ascii="Times New Roman" w:hAnsi="Times New Roman"/>
          <w:sz w:val="22"/>
          <w:szCs w:val="22"/>
          <w:lang w:eastAsia="zh-CN"/>
        </w:rPr>
      </w:pPr>
    </w:p>
    <w:p w14:paraId="0C2919F3" w14:textId="0B864624" w:rsidR="001856C2" w:rsidRDefault="001856C2" w:rsidP="001856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ac"/>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ac"/>
        <w:spacing w:after="0"/>
        <w:rPr>
          <w:rFonts w:ascii="Times New Roman" w:hAnsi="Times New Roman"/>
          <w:sz w:val="22"/>
          <w:szCs w:val="22"/>
          <w:lang w:eastAsia="zh-CN"/>
        </w:rPr>
      </w:pPr>
    </w:p>
    <w:p w14:paraId="626503CE" w14:textId="77777777" w:rsidR="00DD12B9" w:rsidRPr="00E06E11" w:rsidRDefault="00DD12B9"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ko-KR"/>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aff0"/>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aff0"/>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aff0"/>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aff0"/>
                <w:rFonts w:cs="Arial"/>
                <w:szCs w:val="18"/>
              </w:rPr>
              <w:t>2</w:t>
            </w:r>
          </w:p>
        </w:tc>
        <w:tc>
          <w:tcPr>
            <w:tcW w:w="904" w:type="dxa"/>
            <w:vAlign w:val="center"/>
          </w:tcPr>
          <w:p w14:paraId="54DDD9DE" w14:textId="77777777" w:rsidR="00DD12B9" w:rsidRDefault="00DD12B9" w:rsidP="008C1F2B">
            <w:pPr>
              <w:pStyle w:val="TAC"/>
            </w:pPr>
            <w:r>
              <w:rPr>
                <w:rStyle w:val="aff0"/>
                <w:rFonts w:cs="Arial"/>
                <w:szCs w:val="18"/>
              </w:rPr>
              <w:t>1/2</w:t>
            </w:r>
          </w:p>
        </w:tc>
        <w:tc>
          <w:tcPr>
            <w:tcW w:w="3426" w:type="dxa"/>
            <w:vAlign w:val="center"/>
          </w:tcPr>
          <w:p w14:paraId="5DFBF369" w14:textId="77777777" w:rsidR="00DD12B9" w:rsidRDefault="00DD12B9" w:rsidP="008C1F2B">
            <w:pPr>
              <w:pStyle w:val="TAC"/>
            </w:pPr>
            <w:r>
              <w:rPr>
                <w:rStyle w:val="aff0"/>
                <w:rFonts w:cs="Arial"/>
                <w:szCs w:val="18"/>
              </w:rPr>
              <w:t xml:space="preserve">{0, if </w:t>
            </w:r>
            <w:r>
              <w:rPr>
                <w:noProof/>
                <w:position w:val="-6"/>
                <w:lang w:eastAsia="ko-KR"/>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aff0"/>
                <w:rFonts w:cs="Arial"/>
                <w:szCs w:val="18"/>
              </w:rPr>
              <w:t>2</w:t>
            </w:r>
          </w:p>
        </w:tc>
        <w:tc>
          <w:tcPr>
            <w:tcW w:w="904" w:type="dxa"/>
            <w:vAlign w:val="center"/>
          </w:tcPr>
          <w:p w14:paraId="0B0D54D8" w14:textId="77777777" w:rsidR="00DD12B9" w:rsidRPr="001B0AFB" w:rsidRDefault="00DD12B9" w:rsidP="008C1F2B">
            <w:pPr>
              <w:pStyle w:val="TAC"/>
            </w:pPr>
            <w:r w:rsidRPr="001B0AFB">
              <w:rPr>
                <w:rStyle w:val="aff0"/>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aff0"/>
                <w:rFonts w:cs="Arial"/>
                <w:szCs w:val="18"/>
              </w:rPr>
              <w:t xml:space="preserve"> {0, if </w:t>
            </w:r>
            <w:r w:rsidRPr="001B0AFB">
              <w:rPr>
                <w:noProof/>
                <w:position w:val="-6"/>
                <w:lang w:eastAsia="ko-KR"/>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ko-KR"/>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ko-KR"/>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aff0"/>
                <w:rFonts w:cs="Arial"/>
                <w:szCs w:val="18"/>
              </w:rPr>
              <w:t>1</w:t>
            </w:r>
          </w:p>
        </w:tc>
        <w:tc>
          <w:tcPr>
            <w:tcW w:w="904" w:type="dxa"/>
            <w:vAlign w:val="center"/>
          </w:tcPr>
          <w:p w14:paraId="482F0CBD" w14:textId="77777777" w:rsidR="00DD12B9" w:rsidRPr="001B0AFB" w:rsidRDefault="00DD12B9" w:rsidP="008C1F2B">
            <w:pPr>
              <w:pStyle w:val="TAC"/>
            </w:pPr>
            <w:r w:rsidRPr="001B0AFB">
              <w:rPr>
                <w:rStyle w:val="aff0"/>
                <w:rFonts w:cs="Arial"/>
                <w:szCs w:val="18"/>
              </w:rPr>
              <w:t>2</w:t>
            </w:r>
          </w:p>
        </w:tc>
        <w:tc>
          <w:tcPr>
            <w:tcW w:w="3426" w:type="dxa"/>
            <w:vAlign w:val="center"/>
          </w:tcPr>
          <w:p w14:paraId="5008783D" w14:textId="77777777" w:rsidR="00DD12B9" w:rsidRPr="001B0AFB" w:rsidRDefault="00DD12B9" w:rsidP="008C1F2B">
            <w:pPr>
              <w:pStyle w:val="TAC"/>
            </w:pPr>
            <w:r w:rsidRPr="001B0AFB">
              <w:rPr>
                <w:rStyle w:val="aff0"/>
                <w:rFonts w:cs="Arial"/>
                <w:szCs w:val="18"/>
              </w:rPr>
              <w:t>0</w:t>
            </w:r>
          </w:p>
        </w:tc>
      </w:tr>
    </w:tbl>
    <w:p w14:paraId="571E7719" w14:textId="77777777" w:rsidR="00DD12B9" w:rsidRPr="001B0AFB" w:rsidRDefault="00DD12B9" w:rsidP="00DD12B9">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ko-KR"/>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ko-KR"/>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ko-KR"/>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46CBEA1A" w14:textId="77777777" w:rsidR="00DD12B9" w:rsidRDefault="00DD12B9" w:rsidP="00DD12B9">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aff2"/>
        <w:numPr>
          <w:ilvl w:val="3"/>
          <w:numId w:val="6"/>
        </w:numPr>
        <w:spacing w:line="240" w:lineRule="auto"/>
        <w:rPr>
          <w:lang w:eastAsia="zh-CN"/>
        </w:rPr>
      </w:pPr>
      <w:r>
        <w:rPr>
          <w:lang w:eastAsia="zh-CN"/>
        </w:rPr>
        <w:t>Alt 1:</w:t>
      </w:r>
    </w:p>
    <w:p w14:paraId="01797B3C" w14:textId="77777777" w:rsidR="00DD12B9" w:rsidRDefault="00DD12B9" w:rsidP="00DD12B9">
      <w:pPr>
        <w:pStyle w:val="aff2"/>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aff2"/>
        <w:numPr>
          <w:ilvl w:val="3"/>
          <w:numId w:val="6"/>
        </w:numPr>
        <w:spacing w:line="240" w:lineRule="auto"/>
        <w:rPr>
          <w:lang w:eastAsia="zh-CN"/>
        </w:rPr>
      </w:pPr>
      <w:r>
        <w:rPr>
          <w:lang w:eastAsia="zh-CN"/>
        </w:rPr>
        <w:lastRenderedPageBreak/>
        <w:t>Alt 2:</w:t>
      </w:r>
    </w:p>
    <w:p w14:paraId="4455D2CC" w14:textId="77777777" w:rsidR="00DD12B9" w:rsidRDefault="00DD12B9" w:rsidP="00DD12B9">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aff2"/>
        <w:numPr>
          <w:ilvl w:val="5"/>
          <w:numId w:val="6"/>
        </w:numPr>
        <w:spacing w:line="240" w:lineRule="auto"/>
        <w:rPr>
          <w:lang w:eastAsia="zh-CN"/>
        </w:rPr>
      </w:pPr>
      <w:r>
        <w:rPr>
          <w:lang w:eastAsia="zh-CN"/>
        </w:rPr>
        <w:t>FFS for X1 and X2</w:t>
      </w:r>
    </w:p>
    <w:p w14:paraId="1CE79131" w14:textId="77777777" w:rsidR="00DD12B9" w:rsidRDefault="00DD12B9" w:rsidP="00DD12B9">
      <w:pPr>
        <w:pStyle w:val="aff2"/>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aff2"/>
        <w:numPr>
          <w:ilvl w:val="5"/>
          <w:numId w:val="6"/>
        </w:numPr>
        <w:spacing w:line="240" w:lineRule="auto"/>
        <w:rPr>
          <w:lang w:eastAsia="zh-CN"/>
        </w:rPr>
      </w:pPr>
      <w:r>
        <w:rPr>
          <w:lang w:eastAsia="zh-CN"/>
        </w:rPr>
        <w:t>FFS for X1 and X2</w:t>
      </w:r>
    </w:p>
    <w:p w14:paraId="08E2084C" w14:textId="77777777" w:rsidR="00DD12B9" w:rsidRDefault="00DD12B9">
      <w:pPr>
        <w:pStyle w:val="ac"/>
        <w:spacing w:after="0"/>
        <w:rPr>
          <w:rFonts w:ascii="Times New Roman" w:hAnsi="Times New Roman"/>
          <w:sz w:val="22"/>
          <w:szCs w:val="22"/>
          <w:lang w:eastAsia="zh-CN"/>
        </w:rPr>
      </w:pPr>
    </w:p>
    <w:p w14:paraId="09CA7043" w14:textId="77777777" w:rsidR="00DD12B9" w:rsidRDefault="00DD12B9">
      <w:pPr>
        <w:pStyle w:val="ac"/>
        <w:spacing w:after="0"/>
        <w:rPr>
          <w:rFonts w:ascii="Times New Roman" w:hAnsi="Times New Roman"/>
          <w:sz w:val="22"/>
          <w:szCs w:val="22"/>
          <w:lang w:eastAsia="zh-CN"/>
        </w:rPr>
      </w:pPr>
    </w:p>
    <w:p w14:paraId="0D3F6BB3" w14:textId="62E7E605" w:rsidR="000023BB" w:rsidRPr="000023BB" w:rsidRDefault="000023BB" w:rsidP="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ac"/>
        <w:spacing w:after="0"/>
        <w:rPr>
          <w:rFonts w:ascii="Times New Roman" w:hAnsi="Times New Roman"/>
          <w:b/>
          <w:bCs/>
          <w:sz w:val="22"/>
          <w:szCs w:val="22"/>
          <w:lang w:eastAsia="zh-CN"/>
        </w:rPr>
      </w:pPr>
    </w:p>
    <w:p w14:paraId="77DAC80F" w14:textId="46A90DB9" w:rsidR="001856C2" w:rsidRDefault="00C11594">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ac"/>
        <w:spacing w:after="0"/>
        <w:rPr>
          <w:rFonts w:ascii="Times New Roman" w:hAnsi="Times New Roman"/>
          <w:sz w:val="22"/>
          <w:szCs w:val="22"/>
          <w:lang w:eastAsia="zh-CN"/>
        </w:rPr>
      </w:pPr>
    </w:p>
    <w:p w14:paraId="07A66E7B" w14:textId="77777777" w:rsidR="00C11594" w:rsidRPr="00E06E11" w:rsidRDefault="00C11594"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ac"/>
        <w:spacing w:after="0"/>
        <w:rPr>
          <w:rFonts w:ascii="Times New Roman" w:hAnsi="Times New Roman"/>
          <w:sz w:val="22"/>
          <w:szCs w:val="22"/>
          <w:lang w:eastAsia="zh-CN"/>
        </w:rPr>
      </w:pPr>
    </w:p>
    <w:p w14:paraId="07C42E19" w14:textId="282E3835" w:rsidR="001856C2" w:rsidRDefault="001856C2">
      <w:pPr>
        <w:pStyle w:val="ac"/>
        <w:spacing w:after="0"/>
        <w:rPr>
          <w:rFonts w:ascii="Times New Roman" w:hAnsi="Times New Roman"/>
          <w:sz w:val="22"/>
          <w:szCs w:val="22"/>
          <w:lang w:eastAsia="zh-CN"/>
        </w:rPr>
      </w:pPr>
    </w:p>
    <w:p w14:paraId="09CDAF5A" w14:textId="5B02F78A"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ac"/>
        <w:spacing w:after="0"/>
        <w:rPr>
          <w:rFonts w:ascii="Times New Roman" w:hAnsi="Times New Roman"/>
          <w:sz w:val="22"/>
          <w:szCs w:val="22"/>
          <w:lang w:eastAsia="zh-CN"/>
        </w:rPr>
      </w:pPr>
    </w:p>
    <w:p w14:paraId="759EB2B0" w14:textId="355FC77E" w:rsidR="001D38FC" w:rsidRDefault="001E7E86"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ac"/>
        <w:spacing w:after="0"/>
        <w:rPr>
          <w:rFonts w:ascii="Times New Roman" w:hAnsi="Times New Roman"/>
          <w:sz w:val="22"/>
          <w:szCs w:val="22"/>
          <w:lang w:eastAsia="zh-CN"/>
        </w:rPr>
      </w:pPr>
    </w:p>
    <w:p w14:paraId="1F11B956" w14:textId="62DE77AD" w:rsidR="001E7E86" w:rsidRDefault="001E7E86" w:rsidP="001E7E86">
      <w:pPr>
        <w:pStyle w:val="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ko-KR"/>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aff0"/>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aff0"/>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aff0"/>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aff0"/>
                <w:rFonts w:cs="Arial"/>
                <w:szCs w:val="18"/>
              </w:rPr>
              <w:t>2</w:t>
            </w:r>
          </w:p>
        </w:tc>
        <w:tc>
          <w:tcPr>
            <w:tcW w:w="904" w:type="dxa"/>
            <w:vAlign w:val="center"/>
          </w:tcPr>
          <w:p w14:paraId="748DB38F" w14:textId="77777777" w:rsidR="001E7E86" w:rsidRDefault="001E7E86" w:rsidP="008C1F2B">
            <w:pPr>
              <w:pStyle w:val="TAC"/>
            </w:pPr>
            <w:r>
              <w:rPr>
                <w:rStyle w:val="aff0"/>
                <w:rFonts w:cs="Arial"/>
                <w:szCs w:val="18"/>
              </w:rPr>
              <w:t>1/2</w:t>
            </w:r>
          </w:p>
        </w:tc>
        <w:tc>
          <w:tcPr>
            <w:tcW w:w="3426" w:type="dxa"/>
            <w:vAlign w:val="center"/>
          </w:tcPr>
          <w:p w14:paraId="7B2E7632" w14:textId="77777777" w:rsidR="001E7E86" w:rsidRDefault="001E7E86" w:rsidP="008C1F2B">
            <w:pPr>
              <w:pStyle w:val="TAC"/>
            </w:pPr>
            <w:r>
              <w:rPr>
                <w:rStyle w:val="aff0"/>
                <w:rFonts w:cs="Arial"/>
                <w:szCs w:val="18"/>
              </w:rPr>
              <w:t xml:space="preserve">{0, if </w:t>
            </w:r>
            <w:r>
              <w:rPr>
                <w:noProof/>
                <w:position w:val="-6"/>
                <w:lang w:eastAsia="ko-KR"/>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aff0"/>
                <w:rFonts w:cs="Arial"/>
                <w:szCs w:val="18"/>
              </w:rPr>
              <w:t>2</w:t>
            </w:r>
          </w:p>
        </w:tc>
        <w:tc>
          <w:tcPr>
            <w:tcW w:w="904" w:type="dxa"/>
            <w:vAlign w:val="center"/>
          </w:tcPr>
          <w:p w14:paraId="0936A9F7" w14:textId="77777777" w:rsidR="001E7E86" w:rsidRPr="001B0AFB" w:rsidRDefault="001E7E86" w:rsidP="008C1F2B">
            <w:pPr>
              <w:pStyle w:val="TAC"/>
            </w:pPr>
            <w:r w:rsidRPr="001B0AFB">
              <w:rPr>
                <w:rStyle w:val="aff0"/>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aff0"/>
                <w:rFonts w:cs="Arial"/>
                <w:szCs w:val="18"/>
              </w:rPr>
              <w:t xml:space="preserve"> {0, if </w:t>
            </w:r>
            <w:r w:rsidRPr="001B0AFB">
              <w:rPr>
                <w:noProof/>
                <w:position w:val="-6"/>
                <w:lang w:eastAsia="ko-KR"/>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ko-KR"/>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ko-KR"/>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aff0"/>
                <w:rFonts w:cs="Arial"/>
                <w:szCs w:val="18"/>
              </w:rPr>
              <w:t>1</w:t>
            </w:r>
          </w:p>
        </w:tc>
        <w:tc>
          <w:tcPr>
            <w:tcW w:w="904" w:type="dxa"/>
            <w:vAlign w:val="center"/>
          </w:tcPr>
          <w:p w14:paraId="7BBD4A96" w14:textId="77777777" w:rsidR="001E7E86" w:rsidRPr="001B0AFB" w:rsidRDefault="001E7E86" w:rsidP="008C1F2B">
            <w:pPr>
              <w:pStyle w:val="TAC"/>
            </w:pPr>
            <w:r w:rsidRPr="001B0AFB">
              <w:rPr>
                <w:rStyle w:val="aff0"/>
                <w:rFonts w:cs="Arial"/>
                <w:szCs w:val="18"/>
              </w:rPr>
              <w:t>2</w:t>
            </w:r>
          </w:p>
        </w:tc>
        <w:tc>
          <w:tcPr>
            <w:tcW w:w="3426" w:type="dxa"/>
            <w:vAlign w:val="center"/>
          </w:tcPr>
          <w:p w14:paraId="27E35833" w14:textId="77777777" w:rsidR="001E7E86" w:rsidRPr="001B0AFB" w:rsidRDefault="001E7E86" w:rsidP="008C1F2B">
            <w:pPr>
              <w:pStyle w:val="TAC"/>
            </w:pPr>
            <w:r w:rsidRPr="001B0AFB">
              <w:rPr>
                <w:rStyle w:val="aff0"/>
                <w:rFonts w:cs="Arial"/>
                <w:szCs w:val="18"/>
              </w:rPr>
              <w:t>0</w:t>
            </w:r>
          </w:p>
        </w:tc>
      </w:tr>
    </w:tbl>
    <w:p w14:paraId="4D17CD10" w14:textId="77777777" w:rsidR="001E7E86" w:rsidRPr="001B0AFB" w:rsidRDefault="001E7E86" w:rsidP="001E7E86">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ko-KR"/>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ko-KR"/>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ko-KR"/>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2522B8CE" w14:textId="77777777" w:rsidR="001E7E86" w:rsidRDefault="001E7E86" w:rsidP="001E7E8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aff2"/>
        <w:numPr>
          <w:ilvl w:val="3"/>
          <w:numId w:val="6"/>
        </w:numPr>
        <w:spacing w:line="240" w:lineRule="auto"/>
        <w:rPr>
          <w:lang w:eastAsia="zh-CN"/>
        </w:rPr>
      </w:pPr>
      <w:r>
        <w:rPr>
          <w:lang w:eastAsia="zh-CN"/>
        </w:rPr>
        <w:t>Alt 1:</w:t>
      </w:r>
    </w:p>
    <w:p w14:paraId="3C5AEF45" w14:textId="77777777" w:rsidR="001E7E86" w:rsidRDefault="001E7E86" w:rsidP="001E7E86">
      <w:pPr>
        <w:pStyle w:val="aff2"/>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aff2"/>
        <w:numPr>
          <w:ilvl w:val="3"/>
          <w:numId w:val="6"/>
        </w:numPr>
        <w:spacing w:line="240" w:lineRule="auto"/>
        <w:rPr>
          <w:lang w:eastAsia="zh-CN"/>
        </w:rPr>
      </w:pPr>
      <w:r>
        <w:rPr>
          <w:lang w:eastAsia="zh-CN"/>
        </w:rPr>
        <w:t>Alt 2:</w:t>
      </w:r>
    </w:p>
    <w:p w14:paraId="376A116D" w14:textId="77777777" w:rsidR="001E7E86" w:rsidRDefault="001E7E86" w:rsidP="001E7E86">
      <w:pPr>
        <w:pStyle w:val="aff2"/>
        <w:numPr>
          <w:ilvl w:val="4"/>
          <w:numId w:val="6"/>
        </w:numPr>
        <w:spacing w:line="240" w:lineRule="auto"/>
        <w:rPr>
          <w:lang w:eastAsia="zh-CN"/>
        </w:rPr>
      </w:pPr>
      <w:r>
        <w:rPr>
          <w:lang w:eastAsia="zh-CN"/>
        </w:rPr>
        <w:lastRenderedPageBreak/>
        <w:t>Adopt same Table 13-12 for 120 kHz SCS. For 480 and 960 kHz, re-interpret offsets as O = O’/X1 and O = O’/X2, respectively, where O’ are values of O from Table 13-12.</w:t>
      </w:r>
    </w:p>
    <w:p w14:paraId="7B2B40DC" w14:textId="77777777" w:rsidR="001E7E86" w:rsidRDefault="001E7E86" w:rsidP="001E7E86">
      <w:pPr>
        <w:pStyle w:val="aff2"/>
        <w:numPr>
          <w:ilvl w:val="5"/>
          <w:numId w:val="6"/>
        </w:numPr>
        <w:spacing w:line="240" w:lineRule="auto"/>
        <w:rPr>
          <w:lang w:eastAsia="zh-CN"/>
        </w:rPr>
      </w:pPr>
      <w:r>
        <w:rPr>
          <w:lang w:eastAsia="zh-CN"/>
        </w:rPr>
        <w:t>FFS for X1 and X2</w:t>
      </w:r>
    </w:p>
    <w:p w14:paraId="456435F4" w14:textId="77777777" w:rsidR="001E7E86" w:rsidRDefault="001E7E86" w:rsidP="001E7E86">
      <w:pPr>
        <w:pStyle w:val="aff2"/>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aff2"/>
        <w:numPr>
          <w:ilvl w:val="5"/>
          <w:numId w:val="6"/>
        </w:numPr>
        <w:spacing w:line="240" w:lineRule="auto"/>
        <w:rPr>
          <w:lang w:eastAsia="zh-CN"/>
        </w:rPr>
      </w:pPr>
      <w:r>
        <w:rPr>
          <w:lang w:eastAsia="zh-CN"/>
        </w:rPr>
        <w:t>FFS for X1 and X2</w:t>
      </w:r>
    </w:p>
    <w:p w14:paraId="38AEA58C" w14:textId="77777777" w:rsidR="001E7E86" w:rsidRDefault="001E7E86"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2E4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2E48">
            <w:pPr>
              <w:pStyle w:val="ac"/>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2E48">
            <w:pPr>
              <w:pStyle w:val="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2E48">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BD38E01" w14:textId="77777777" w:rsidR="00AA0700" w:rsidRDefault="00AA0700" w:rsidP="00992E48">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2E48">
              <w:trPr>
                <w:cantSplit/>
              </w:trPr>
              <w:tc>
                <w:tcPr>
                  <w:tcW w:w="3326" w:type="dxa"/>
                  <w:tcBorders>
                    <w:bottom w:val="double" w:sz="4" w:space="0" w:color="auto"/>
                  </w:tcBorders>
                  <w:shd w:val="clear" w:color="auto" w:fill="E0E0E0"/>
                  <w:vAlign w:val="center"/>
                </w:tcPr>
                <w:p w14:paraId="2DFBA2F1" w14:textId="77777777" w:rsidR="00AA0700" w:rsidRDefault="00AA0700" w:rsidP="00992E48">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2E48">
                  <w:pPr>
                    <w:pStyle w:val="TAH"/>
                    <w:rPr>
                      <w:bCs/>
                    </w:rPr>
                  </w:pPr>
                  <w:r>
                    <w:rPr>
                      <w:noProof/>
                      <w:position w:val="-4"/>
                      <w:lang w:eastAsia="ko-KR"/>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2E48">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A0700" w14:paraId="07B770F6" w14:textId="77777777" w:rsidTr="00992E48">
              <w:trPr>
                <w:cantSplit/>
              </w:trPr>
              <w:tc>
                <w:tcPr>
                  <w:tcW w:w="3326" w:type="dxa"/>
                  <w:tcBorders>
                    <w:top w:val="double" w:sz="4" w:space="0" w:color="auto"/>
                  </w:tcBorders>
                  <w:vAlign w:val="center"/>
                </w:tcPr>
                <w:p w14:paraId="0EC43029" w14:textId="77777777" w:rsidR="00AA0700" w:rsidRDefault="00AA0700" w:rsidP="00992E48">
                  <w:pPr>
                    <w:pStyle w:val="TAC"/>
                  </w:pPr>
                  <w:r>
                    <w:rPr>
                      <w:rStyle w:val="aff0"/>
                      <w:rFonts w:cs="Arial"/>
                      <w:szCs w:val="18"/>
                    </w:rPr>
                    <w:t>1</w:t>
                  </w:r>
                </w:p>
              </w:tc>
              <w:tc>
                <w:tcPr>
                  <w:tcW w:w="904" w:type="dxa"/>
                  <w:tcBorders>
                    <w:top w:val="double" w:sz="4" w:space="0" w:color="auto"/>
                  </w:tcBorders>
                  <w:vAlign w:val="center"/>
                </w:tcPr>
                <w:p w14:paraId="1778587C" w14:textId="77777777" w:rsidR="00AA0700" w:rsidRDefault="00AA0700" w:rsidP="00992E48">
                  <w:pPr>
                    <w:pStyle w:val="TAC"/>
                  </w:pPr>
                  <w:r>
                    <w:rPr>
                      <w:rStyle w:val="aff0"/>
                      <w:rFonts w:cs="Arial"/>
                      <w:szCs w:val="18"/>
                    </w:rPr>
                    <w:t>1</w:t>
                  </w:r>
                </w:p>
              </w:tc>
              <w:tc>
                <w:tcPr>
                  <w:tcW w:w="3426" w:type="dxa"/>
                  <w:tcBorders>
                    <w:top w:val="double" w:sz="4" w:space="0" w:color="auto"/>
                  </w:tcBorders>
                  <w:vAlign w:val="center"/>
                </w:tcPr>
                <w:p w14:paraId="7EE73A60" w14:textId="77777777" w:rsidR="00AA0700" w:rsidRDefault="00AA0700" w:rsidP="00992E48">
                  <w:pPr>
                    <w:pStyle w:val="TAC"/>
                  </w:pPr>
                  <w:r>
                    <w:rPr>
                      <w:rStyle w:val="aff0"/>
                      <w:rFonts w:cs="Arial"/>
                      <w:szCs w:val="18"/>
                    </w:rPr>
                    <w:t>0</w:t>
                  </w:r>
                </w:p>
              </w:tc>
            </w:tr>
            <w:tr w:rsidR="00AA0700" w14:paraId="5D27AABB" w14:textId="77777777" w:rsidTr="00992E48">
              <w:trPr>
                <w:cantSplit/>
              </w:trPr>
              <w:tc>
                <w:tcPr>
                  <w:tcW w:w="3326" w:type="dxa"/>
                  <w:vAlign w:val="center"/>
                </w:tcPr>
                <w:p w14:paraId="2375390D" w14:textId="77777777" w:rsidR="00AA0700" w:rsidRDefault="00AA0700" w:rsidP="00992E48">
                  <w:pPr>
                    <w:pStyle w:val="TAC"/>
                  </w:pPr>
                  <w:r>
                    <w:rPr>
                      <w:rStyle w:val="aff0"/>
                      <w:rFonts w:cs="Arial"/>
                      <w:szCs w:val="18"/>
                    </w:rPr>
                    <w:t>2</w:t>
                  </w:r>
                </w:p>
              </w:tc>
              <w:tc>
                <w:tcPr>
                  <w:tcW w:w="904" w:type="dxa"/>
                  <w:vAlign w:val="center"/>
                </w:tcPr>
                <w:p w14:paraId="631A7D97" w14:textId="77777777" w:rsidR="00AA0700" w:rsidRDefault="00AA0700" w:rsidP="00992E48">
                  <w:pPr>
                    <w:pStyle w:val="TAC"/>
                  </w:pPr>
                  <w:r>
                    <w:rPr>
                      <w:rStyle w:val="aff0"/>
                      <w:rFonts w:cs="Arial"/>
                      <w:szCs w:val="18"/>
                    </w:rPr>
                    <w:t>1/2</w:t>
                  </w:r>
                </w:p>
              </w:tc>
              <w:tc>
                <w:tcPr>
                  <w:tcW w:w="3426" w:type="dxa"/>
                  <w:vAlign w:val="center"/>
                </w:tcPr>
                <w:p w14:paraId="0A50E9D8" w14:textId="77777777" w:rsidR="00AA0700" w:rsidRDefault="00AA0700" w:rsidP="00992E48">
                  <w:pPr>
                    <w:pStyle w:val="TAC"/>
                  </w:pPr>
                  <w:r>
                    <w:rPr>
                      <w:rStyle w:val="aff0"/>
                      <w:rFonts w:cs="Arial"/>
                      <w:szCs w:val="18"/>
                    </w:rPr>
                    <w:t xml:space="preserve">{0, if </w:t>
                  </w:r>
                  <w:r>
                    <w:rPr>
                      <w:noProof/>
                      <w:position w:val="-6"/>
                      <w:lang w:eastAsia="ko-KR"/>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A0700" w14:paraId="7732E71E" w14:textId="77777777" w:rsidTr="00992E48">
              <w:trPr>
                <w:cantSplit/>
              </w:trPr>
              <w:tc>
                <w:tcPr>
                  <w:tcW w:w="3326" w:type="dxa"/>
                  <w:vAlign w:val="center"/>
                </w:tcPr>
                <w:p w14:paraId="55CDA8AA" w14:textId="77777777" w:rsidR="00AA0700" w:rsidRDefault="00AA0700" w:rsidP="00992E48">
                  <w:pPr>
                    <w:pStyle w:val="TAC"/>
                    <w:rPr>
                      <w:strike/>
                      <w:color w:val="FF0000"/>
                    </w:rPr>
                  </w:pPr>
                  <w:r>
                    <w:rPr>
                      <w:rStyle w:val="aff0"/>
                      <w:rFonts w:cs="Arial"/>
                      <w:strike/>
                      <w:color w:val="FF0000"/>
                      <w:szCs w:val="18"/>
                    </w:rPr>
                    <w:t>2</w:t>
                  </w:r>
                </w:p>
              </w:tc>
              <w:tc>
                <w:tcPr>
                  <w:tcW w:w="904" w:type="dxa"/>
                  <w:vAlign w:val="center"/>
                </w:tcPr>
                <w:p w14:paraId="4DCC6EB4" w14:textId="77777777" w:rsidR="00AA0700" w:rsidRDefault="00AA0700" w:rsidP="00992E48">
                  <w:pPr>
                    <w:pStyle w:val="TAC"/>
                    <w:rPr>
                      <w:strike/>
                      <w:color w:val="FF0000"/>
                    </w:rPr>
                  </w:pPr>
                  <w:r>
                    <w:rPr>
                      <w:rStyle w:val="aff0"/>
                      <w:rFonts w:cs="Arial"/>
                      <w:strike/>
                      <w:color w:val="FF0000"/>
                      <w:szCs w:val="18"/>
                    </w:rPr>
                    <w:t>1/2</w:t>
                  </w:r>
                </w:p>
              </w:tc>
              <w:tc>
                <w:tcPr>
                  <w:tcW w:w="3426" w:type="dxa"/>
                  <w:vAlign w:val="center"/>
                </w:tcPr>
                <w:p w14:paraId="36BFCD47" w14:textId="77777777" w:rsidR="00AA0700" w:rsidRDefault="00AA0700" w:rsidP="00992E48">
                  <w:pPr>
                    <w:pStyle w:val="TAC"/>
                    <w:rPr>
                      <w:strike/>
                      <w:color w:val="FF0000"/>
                    </w:rPr>
                  </w:pPr>
                  <w:r>
                    <w:rPr>
                      <w:rStyle w:val="aff0"/>
                      <w:rFonts w:cs="Arial"/>
                      <w:strike/>
                      <w:color w:val="FF0000"/>
                      <w:szCs w:val="18"/>
                    </w:rPr>
                    <w:t xml:space="preserve"> {0, if </w:t>
                  </w:r>
                  <w:r>
                    <w:rPr>
                      <w:strike/>
                      <w:noProof/>
                      <w:color w:val="FF0000"/>
                      <w:position w:val="-6"/>
                      <w:lang w:eastAsia="ko-KR"/>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ko-KR"/>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AA0700" w14:paraId="59A5FB55" w14:textId="77777777" w:rsidTr="00992E48">
              <w:trPr>
                <w:cantSplit/>
              </w:trPr>
              <w:tc>
                <w:tcPr>
                  <w:tcW w:w="3326" w:type="dxa"/>
                  <w:vAlign w:val="center"/>
                </w:tcPr>
                <w:p w14:paraId="76D9714A" w14:textId="77777777" w:rsidR="00AA0700" w:rsidRDefault="00AA0700" w:rsidP="00992E48">
                  <w:pPr>
                    <w:pStyle w:val="TAC"/>
                  </w:pPr>
                  <w:r>
                    <w:rPr>
                      <w:rStyle w:val="aff0"/>
                      <w:rFonts w:cs="Arial"/>
                      <w:szCs w:val="18"/>
                    </w:rPr>
                    <w:t>1</w:t>
                  </w:r>
                </w:p>
              </w:tc>
              <w:tc>
                <w:tcPr>
                  <w:tcW w:w="904" w:type="dxa"/>
                  <w:vAlign w:val="center"/>
                </w:tcPr>
                <w:p w14:paraId="0EDC2CC8" w14:textId="77777777" w:rsidR="00AA0700" w:rsidRDefault="00AA0700" w:rsidP="00992E48">
                  <w:pPr>
                    <w:pStyle w:val="TAC"/>
                  </w:pPr>
                  <w:r>
                    <w:rPr>
                      <w:rStyle w:val="aff0"/>
                      <w:rFonts w:cs="Arial"/>
                      <w:szCs w:val="18"/>
                    </w:rPr>
                    <w:t>2</w:t>
                  </w:r>
                </w:p>
              </w:tc>
              <w:tc>
                <w:tcPr>
                  <w:tcW w:w="3426" w:type="dxa"/>
                  <w:vAlign w:val="center"/>
                </w:tcPr>
                <w:p w14:paraId="2FAEA2BD" w14:textId="77777777" w:rsidR="00AA0700" w:rsidRDefault="00AA0700" w:rsidP="00992E48">
                  <w:pPr>
                    <w:pStyle w:val="TAC"/>
                  </w:pPr>
                  <w:r>
                    <w:rPr>
                      <w:rStyle w:val="aff0"/>
                      <w:rFonts w:cs="Arial"/>
                      <w:szCs w:val="18"/>
                    </w:rPr>
                    <w:t>0</w:t>
                  </w:r>
                </w:p>
              </w:tc>
            </w:tr>
          </w:tbl>
          <w:p w14:paraId="7A9A9A9D" w14:textId="77777777" w:rsidR="0047184C" w:rsidRPr="0047184C" w:rsidRDefault="0047184C" w:rsidP="0047184C">
            <w:pPr>
              <w:pStyle w:val="aff2"/>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aff0"/>
                <w:rFonts w:cs="Arial"/>
                <w:strike/>
                <w:sz w:val="22"/>
                <w:szCs w:val="22"/>
              </w:rPr>
              <w:t xml:space="preserve">{0, if </w:t>
            </w:r>
            <w:r w:rsidRPr="0047184C">
              <w:rPr>
                <w:strike/>
                <w:noProof/>
                <w:position w:val="-6"/>
                <w:lang w:eastAsia="ko-KR"/>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aff0"/>
                <w:rFonts w:cs="Arial"/>
                <w:strike/>
                <w:sz w:val="22"/>
                <w:szCs w:val="22"/>
              </w:rPr>
              <w:t>, {</w:t>
            </w:r>
            <w:r w:rsidRPr="0047184C">
              <w:rPr>
                <w:strike/>
                <w:noProof/>
                <w:position w:val="-12"/>
                <w:lang w:eastAsia="ko-KR"/>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aff0"/>
                <w:rFonts w:cs="Arial"/>
                <w:b/>
                <w:bCs/>
                <w:strike/>
                <w:sz w:val="22"/>
                <w:szCs w:val="22"/>
              </w:rPr>
              <w:t>+X</w:t>
            </w:r>
            <w:r w:rsidRPr="0047184C">
              <w:rPr>
                <w:strike/>
              </w:rPr>
              <w:t xml:space="preserve">, if </w:t>
            </w:r>
            <w:r w:rsidRPr="0047184C">
              <w:rPr>
                <w:strike/>
                <w:noProof/>
                <w:position w:val="-6"/>
                <w:lang w:eastAsia="ko-KR"/>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aff0"/>
                <w:rFonts w:cs="Arial"/>
                <w:strike/>
                <w:sz w:val="22"/>
                <w:szCs w:val="22"/>
              </w:rPr>
              <w:t>}, where X is X&gt;= 0 and FFS</w:t>
            </w:r>
          </w:p>
          <w:p w14:paraId="4FA7E171" w14:textId="77777777" w:rsidR="00AA0700" w:rsidRDefault="00AA0700" w:rsidP="00992E48">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2E48">
            <w:pPr>
              <w:pStyle w:val="aff2"/>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2E48">
            <w:pPr>
              <w:pStyle w:val="aff2"/>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2E48">
            <w:pPr>
              <w:pStyle w:val="aff2"/>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2E48">
            <w:pPr>
              <w:pStyle w:val="aff2"/>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2E48">
            <w:pPr>
              <w:pStyle w:val="aff2"/>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2E48">
            <w:pPr>
              <w:pStyle w:val="aff2"/>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2E48">
            <w:pPr>
              <w:pStyle w:val="aff2"/>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2E48">
            <w:pPr>
              <w:pStyle w:val="aff2"/>
              <w:numPr>
                <w:ilvl w:val="5"/>
                <w:numId w:val="6"/>
              </w:numPr>
              <w:spacing w:line="240" w:lineRule="auto"/>
              <w:rPr>
                <w:strike/>
                <w:lang w:eastAsia="zh-CN"/>
              </w:rPr>
            </w:pPr>
            <w:r w:rsidRPr="004570F1">
              <w:rPr>
                <w:strike/>
                <w:lang w:eastAsia="zh-CN"/>
              </w:rPr>
              <w:lastRenderedPageBreak/>
              <w:t>FFS on whether it applied to all O’ values or some subset of O’ values</w:t>
            </w:r>
          </w:p>
          <w:p w14:paraId="401967BA" w14:textId="77777777" w:rsidR="00AA0700" w:rsidRPr="004570F1" w:rsidRDefault="00AA0700" w:rsidP="00992E48">
            <w:pPr>
              <w:pStyle w:val="aff2"/>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2E48">
            <w:pPr>
              <w:pStyle w:val="aff2"/>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2E48">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2E48">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2E48">
            <w:pPr>
              <w:pStyle w:val="ac"/>
              <w:spacing w:after="0"/>
            </w:pPr>
          </w:p>
          <w:p w14:paraId="17799434" w14:textId="30D8A493" w:rsidR="00AA0700" w:rsidRDefault="00AA0700" w:rsidP="00992E48">
            <w:pPr>
              <w:pStyle w:val="ac"/>
              <w:spacing w:after="0"/>
              <w:rPr>
                <w:b/>
              </w:rPr>
            </w:pPr>
            <w:r>
              <w:rPr>
                <w:b/>
              </w:rPr>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2E48">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2E48">
            <w:pPr>
              <w:pStyle w:val="ac"/>
              <w:spacing w:after="0"/>
              <w:rPr>
                <w:rFonts w:ascii="Times New Roman" w:hAnsi="Times New Roman"/>
                <w:sz w:val="22"/>
                <w:szCs w:val="22"/>
                <w:lang w:eastAsia="zh-CN"/>
              </w:rPr>
            </w:pPr>
          </w:p>
          <w:p w14:paraId="1FC0C42F" w14:textId="77777777" w:rsidR="00AA0700" w:rsidRPr="00885980" w:rsidRDefault="00AA0700" w:rsidP="00992E48">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2E48">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r w:rsidR="0018177E" w:rsidRPr="0018177E" w14:paraId="5B94CB31" w14:textId="77777777" w:rsidTr="00AA0700">
        <w:tc>
          <w:tcPr>
            <w:tcW w:w="1615" w:type="dxa"/>
          </w:tcPr>
          <w:p w14:paraId="71A77204" w14:textId="3AE4F9DF" w:rsidR="0018177E" w:rsidRPr="0018177E" w:rsidRDefault="0018177E" w:rsidP="0018177E">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7D52AE62"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support 1.3-3C.</w:t>
            </w:r>
          </w:p>
          <w:p w14:paraId="67F8E5A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do not agree to remove the 3</w:t>
            </w:r>
            <w:r w:rsidRPr="009A04E8">
              <w:rPr>
                <w:rFonts w:ascii="Times New Roman" w:hAnsi="Times New Roman"/>
                <w:sz w:val="24"/>
                <w:vertAlign w:val="superscript"/>
                <w:lang w:eastAsia="zh-CN"/>
              </w:rPr>
              <w:t>rd</w:t>
            </w:r>
            <w:r w:rsidRPr="009A04E8">
              <w:rPr>
                <w:rFonts w:ascii="Times New Roman" w:hAnsi="Times New Roman"/>
                <w:sz w:val="24"/>
                <w:lang w:eastAsia="zh-CN"/>
              </w:rPr>
              <w:t xml:space="preserve"> row from the table.</w:t>
            </w:r>
          </w:p>
          <w:p w14:paraId="528F21D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lastRenderedPageBreak/>
              <w:t>A more constructive approach than deleting all of the alternatives for O' is the following:</w:t>
            </w:r>
          </w:p>
          <w:p w14:paraId="58121DB4" w14:textId="77777777" w:rsidR="0018177E" w:rsidRPr="009A04E8" w:rsidRDefault="0018177E" w:rsidP="0018177E">
            <w:pPr>
              <w:pStyle w:val="ac"/>
              <w:spacing w:after="0"/>
              <w:ind w:left="288"/>
              <w:rPr>
                <w:color w:val="FF0000"/>
                <w:sz w:val="24"/>
                <w:lang w:eastAsia="zh-CN"/>
              </w:rPr>
            </w:pPr>
            <w:r w:rsidRPr="009A04E8">
              <w:rPr>
                <w:color w:val="FF0000"/>
                <w:sz w:val="24"/>
                <w:lang w:eastAsia="zh-CN"/>
              </w:rPr>
              <w:t xml:space="preserve">FFS: </w:t>
            </w:r>
            <w:r w:rsidRPr="009A04E8">
              <w:rPr>
                <w:sz w:val="24"/>
                <w:lang w:eastAsia="zh-CN"/>
              </w:rPr>
              <w:t xml:space="preserve">For the support values of ‘O’ (as part of supported combination of {‘O’, number of SS per slot, M, first symbol index} tuple </w:t>
            </w:r>
            <w:r w:rsidRPr="009A04E8">
              <w:rPr>
                <w:strike/>
                <w:color w:val="FF0000"/>
                <w:sz w:val="24"/>
                <w:lang w:eastAsia="zh-CN"/>
              </w:rPr>
              <w:t>support either Alt 1, 2, or 3</w:t>
            </w:r>
            <w:r w:rsidRPr="009A04E8">
              <w:rPr>
                <w:sz w:val="24"/>
                <w:lang w:eastAsia="zh-CN"/>
              </w:rPr>
              <w:t xml:space="preserve"> </w:t>
            </w:r>
            <w:r w:rsidRPr="009A04E8">
              <w:rPr>
                <w:color w:val="FF0000"/>
                <w:sz w:val="24"/>
                <w:lang w:eastAsia="zh-CN"/>
              </w:rPr>
              <w:t>consider at least the following alternatives:</w:t>
            </w:r>
          </w:p>
          <w:p w14:paraId="3FCDF74B" w14:textId="77777777" w:rsidR="0018177E" w:rsidRPr="0018177E" w:rsidRDefault="0018177E" w:rsidP="0018177E">
            <w:pPr>
              <w:pStyle w:val="ac"/>
              <w:spacing w:after="0"/>
              <w:rPr>
                <w:rFonts w:ascii="Times New Roman" w:hAnsi="Times New Roman"/>
                <w:b/>
                <w:bCs/>
                <w:lang w:eastAsia="zh-CN"/>
              </w:rPr>
            </w:pPr>
          </w:p>
        </w:tc>
      </w:tr>
    </w:tbl>
    <w:p w14:paraId="14609B6E" w14:textId="593794EA" w:rsidR="00FD4B2B" w:rsidRDefault="00FD4B2B" w:rsidP="001D38FC">
      <w:pPr>
        <w:pStyle w:val="ac"/>
        <w:spacing w:after="0"/>
        <w:rPr>
          <w:rFonts w:ascii="Times New Roman" w:hAnsi="Times New Roman"/>
          <w:sz w:val="22"/>
          <w:szCs w:val="22"/>
          <w:lang w:eastAsia="zh-CN"/>
        </w:rPr>
      </w:pPr>
    </w:p>
    <w:p w14:paraId="1AD39A03" w14:textId="14FDFAD6" w:rsidR="00FD4B2B" w:rsidRDefault="00FD4B2B" w:rsidP="00FD4B2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ac"/>
        <w:spacing w:after="0"/>
        <w:rPr>
          <w:rFonts w:ascii="Times New Roman" w:hAnsi="Times New Roman"/>
          <w:sz w:val="22"/>
          <w:szCs w:val="22"/>
          <w:lang w:eastAsia="zh-CN"/>
        </w:rPr>
      </w:pPr>
    </w:p>
    <w:p w14:paraId="135C1A99" w14:textId="77777777" w:rsidR="00105DD3" w:rsidRDefault="00105DD3" w:rsidP="00105DD3">
      <w:pPr>
        <w:pStyle w:val="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ac"/>
        <w:spacing w:after="0"/>
        <w:rPr>
          <w:rFonts w:ascii="Times New Roman" w:hAnsi="Times New Roman"/>
          <w:sz w:val="22"/>
          <w:szCs w:val="22"/>
          <w:lang w:eastAsia="zh-CN"/>
        </w:rPr>
      </w:pPr>
    </w:p>
    <w:p w14:paraId="4E3AFDB2" w14:textId="48238622" w:rsidR="001E7E86" w:rsidRDefault="001E7E86"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2E48">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53AF2245" w14:textId="77777777" w:rsidR="00EA6D85" w:rsidRDefault="00EA6D85" w:rsidP="00992E4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2E48">
            <w:pPr>
              <w:pStyle w:val="ac"/>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18177E" w:rsidRPr="0018177E" w14:paraId="36C6451A" w14:textId="77777777" w:rsidTr="00EA6D85">
        <w:tc>
          <w:tcPr>
            <w:tcW w:w="1615" w:type="dxa"/>
          </w:tcPr>
          <w:p w14:paraId="6CC113D4" w14:textId="4F7D4698"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140A1594" w14:textId="77777777" w:rsidR="0018177E" w:rsidRPr="00D57013" w:rsidRDefault="0018177E" w:rsidP="0018177E">
            <w:pPr>
              <w:pStyle w:val="ac"/>
              <w:spacing w:after="0"/>
              <w:rPr>
                <w:rFonts w:ascii="Times New Roman" w:hAnsi="Times New Roman"/>
                <w:szCs w:val="20"/>
                <w:lang w:eastAsia="zh-CN"/>
              </w:rPr>
            </w:pPr>
            <w:r w:rsidRPr="00D57013">
              <w:rPr>
                <w:rFonts w:ascii="Times New Roman" w:hAnsi="Times New Roman"/>
                <w:szCs w:val="20"/>
                <w:lang w:eastAsia="zh-CN"/>
              </w:rPr>
              <w:t xml:space="preserve">We think this should be treated on a best effort basis, and not commit to something we might not have time to finish. While we still think this is an unneeded optimization, </w:t>
            </w:r>
            <w:r>
              <w:rPr>
                <w:rFonts w:ascii="Times New Roman" w:hAnsi="Times New Roman"/>
                <w:szCs w:val="20"/>
                <w:lang w:eastAsia="zh-CN"/>
              </w:rPr>
              <w:t xml:space="preserve">but </w:t>
            </w:r>
            <w:r w:rsidRPr="00D57013">
              <w:rPr>
                <w:rFonts w:ascii="Times New Roman" w:hAnsi="Times New Roman"/>
                <w:szCs w:val="20"/>
                <w:lang w:eastAsia="zh-CN"/>
              </w:rPr>
              <w:t>we can compromise to the following:</w:t>
            </w:r>
          </w:p>
          <w:p w14:paraId="61EA98DE" w14:textId="77777777" w:rsidR="0018177E" w:rsidRDefault="0018177E" w:rsidP="0018177E">
            <w:pPr>
              <w:pStyle w:val="aff2"/>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46228E9F" w14:textId="77777777" w:rsidR="0018177E" w:rsidRPr="0018177E" w:rsidRDefault="0018177E" w:rsidP="0018177E">
            <w:pPr>
              <w:pStyle w:val="ac"/>
              <w:spacing w:after="0"/>
              <w:rPr>
                <w:rFonts w:ascii="Times New Roman" w:hAnsi="Times New Roman"/>
                <w:szCs w:val="22"/>
                <w:lang w:eastAsia="zh-CN"/>
              </w:rPr>
            </w:pPr>
          </w:p>
        </w:tc>
      </w:tr>
      <w:tr w:rsidR="00AB3FFA" w:rsidRPr="0018177E" w14:paraId="1C80A766" w14:textId="77777777" w:rsidTr="00EA6D85">
        <w:tc>
          <w:tcPr>
            <w:tcW w:w="1615" w:type="dxa"/>
          </w:tcPr>
          <w:p w14:paraId="25775FC2" w14:textId="448011C7" w:rsidR="00AB3FFA" w:rsidRPr="00AB3FFA" w:rsidRDefault="00AB3FFA" w:rsidP="0018177E">
            <w:pPr>
              <w:pStyle w:val="ac"/>
              <w:spacing w:after="0"/>
              <w:rPr>
                <w:rFonts w:ascii="Times New Roman" w:eastAsia="ＭＳ 明朝" w:hAnsi="Times New Roman" w:hint="eastAsia"/>
                <w:szCs w:val="22"/>
                <w:lang w:eastAsia="ja-JP"/>
              </w:rPr>
            </w:pPr>
            <w:r>
              <w:rPr>
                <w:rFonts w:ascii="Times New Roman" w:eastAsia="ＭＳ 明朝" w:hAnsi="Times New Roman" w:hint="eastAsia"/>
                <w:szCs w:val="22"/>
                <w:lang w:eastAsia="ja-JP"/>
              </w:rPr>
              <w:t>S</w:t>
            </w:r>
            <w:r>
              <w:rPr>
                <w:rFonts w:ascii="Times New Roman" w:eastAsia="ＭＳ 明朝" w:hAnsi="Times New Roman"/>
                <w:szCs w:val="22"/>
                <w:lang w:eastAsia="ja-JP"/>
              </w:rPr>
              <w:t>harp</w:t>
            </w:r>
          </w:p>
        </w:tc>
        <w:tc>
          <w:tcPr>
            <w:tcW w:w="8347" w:type="dxa"/>
          </w:tcPr>
          <w:p w14:paraId="6FA15D2E" w14:textId="216A1F69" w:rsidR="00AB3FFA" w:rsidRPr="00AB3FFA" w:rsidRDefault="00AB3FFA" w:rsidP="0018177E">
            <w:pPr>
              <w:pStyle w:val="ac"/>
              <w:spacing w:after="0"/>
              <w:rPr>
                <w:rFonts w:ascii="Times New Roman" w:eastAsia="ＭＳ 明朝" w:hAnsi="Times New Roman" w:hint="eastAsia"/>
                <w:szCs w:val="20"/>
                <w:lang w:eastAsia="ja-JP"/>
              </w:rPr>
            </w:pPr>
            <w:r>
              <w:rPr>
                <w:rFonts w:ascii="Times New Roman" w:eastAsia="ＭＳ 明朝" w:hAnsi="Times New Roman" w:hint="eastAsia"/>
                <w:szCs w:val="20"/>
                <w:lang w:eastAsia="ja-JP"/>
              </w:rPr>
              <w:t>W</w:t>
            </w:r>
            <w:r>
              <w:rPr>
                <w:rFonts w:ascii="Times New Roman" w:eastAsia="ＭＳ 明朝" w:hAnsi="Times New Roman"/>
                <w:szCs w:val="20"/>
                <w:lang w:eastAsia="ja-JP"/>
              </w:rPr>
              <w:t xml:space="preserve">e </w:t>
            </w:r>
            <w:r w:rsidR="00A0245B">
              <w:rPr>
                <w:rFonts w:ascii="Times New Roman" w:eastAsia="ＭＳ 明朝" w:hAnsi="Times New Roman"/>
                <w:szCs w:val="20"/>
                <w:lang w:eastAsia="ja-JP"/>
              </w:rPr>
              <w:t xml:space="preserve">can </w:t>
            </w:r>
            <w:r>
              <w:rPr>
                <w:rFonts w:ascii="Times New Roman" w:eastAsia="ＭＳ 明朝" w:hAnsi="Times New Roman"/>
                <w:szCs w:val="20"/>
                <w:lang w:eastAsia="ja-JP"/>
              </w:rPr>
              <w:t>support Proposal 1.3-1 A.</w:t>
            </w:r>
          </w:p>
        </w:tc>
      </w:tr>
    </w:tbl>
    <w:p w14:paraId="15DD927B" w14:textId="77777777" w:rsidR="001E7E86" w:rsidRDefault="001E7E86" w:rsidP="001D38FC">
      <w:pPr>
        <w:pStyle w:val="ac"/>
        <w:spacing w:after="0"/>
        <w:rPr>
          <w:rFonts w:ascii="Times New Roman" w:hAnsi="Times New Roman"/>
          <w:sz w:val="22"/>
          <w:szCs w:val="22"/>
          <w:lang w:eastAsia="zh-CN"/>
        </w:rPr>
      </w:pPr>
    </w:p>
    <w:p w14:paraId="6439F29C"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1E1D4170"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ac"/>
        <w:spacing w:after="0"/>
        <w:rPr>
          <w:rFonts w:ascii="Times New Roman" w:hAnsi="Times New Roman"/>
          <w:sz w:val="22"/>
          <w:szCs w:val="22"/>
          <w:lang w:eastAsia="zh-CN"/>
        </w:rPr>
      </w:pPr>
    </w:p>
    <w:p w14:paraId="102F1D2D" w14:textId="7A7F0B9B" w:rsidR="008368ED" w:rsidRDefault="008368ED">
      <w:pPr>
        <w:pStyle w:val="ac"/>
        <w:spacing w:after="0"/>
        <w:rPr>
          <w:rFonts w:ascii="Times New Roman" w:hAnsi="Times New Roman"/>
          <w:sz w:val="22"/>
          <w:szCs w:val="22"/>
          <w:lang w:eastAsia="zh-CN"/>
        </w:rPr>
      </w:pPr>
    </w:p>
    <w:p w14:paraId="76ED255A" w14:textId="77777777" w:rsidR="008368ED" w:rsidRDefault="008368ED">
      <w:pPr>
        <w:pStyle w:val="ac"/>
        <w:spacing w:after="0"/>
        <w:rPr>
          <w:rFonts w:ascii="Times New Roman" w:hAnsi="Times New Roman"/>
          <w:sz w:val="22"/>
          <w:szCs w:val="22"/>
          <w:lang w:eastAsia="zh-CN"/>
        </w:rPr>
      </w:pPr>
    </w:p>
    <w:p w14:paraId="3962AD8C" w14:textId="77777777" w:rsidR="00C231B8" w:rsidRDefault="00350025">
      <w:pPr>
        <w:pStyle w:val="3"/>
        <w:rPr>
          <w:lang w:eastAsia="zh-CN"/>
        </w:rPr>
      </w:pPr>
      <w:r>
        <w:rPr>
          <w:lang w:eastAsia="zh-CN"/>
        </w:rPr>
        <w:t>2.1.4 ANR/CGI Reporting Aspects</w:t>
      </w:r>
    </w:p>
    <w:p w14:paraId="3962AD8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ac"/>
        <w:spacing w:after="0"/>
        <w:rPr>
          <w:rFonts w:ascii="Times New Roman" w:hAnsi="Times New Roman"/>
          <w:sz w:val="22"/>
          <w:szCs w:val="22"/>
          <w:lang w:eastAsia="zh-CN"/>
        </w:rPr>
      </w:pPr>
    </w:p>
    <w:p w14:paraId="6F30BA5E" w14:textId="77777777" w:rsidR="00613836" w:rsidRDefault="00613836" w:rsidP="00613836">
      <w:pPr>
        <w:pStyle w:val="4"/>
        <w:rPr>
          <w:lang w:eastAsia="zh-CN"/>
        </w:rPr>
      </w:pPr>
      <w:r>
        <w:rPr>
          <w:lang w:eastAsia="zh-CN"/>
        </w:rPr>
        <w:t>Summary of Contribution Discussions</w:t>
      </w:r>
    </w:p>
    <w:p w14:paraId="3962AD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ac"/>
        <w:spacing w:after="0"/>
        <w:rPr>
          <w:rFonts w:ascii="Times New Roman" w:hAnsi="Times New Roman"/>
          <w:sz w:val="22"/>
          <w:szCs w:val="22"/>
          <w:lang w:eastAsia="zh-CN"/>
        </w:rPr>
      </w:pPr>
    </w:p>
    <w:p w14:paraId="3962AD9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w:t>
            </w:r>
            <w:r>
              <w:rPr>
                <w:rFonts w:ascii="Times New Roman" w:hAnsi="Times New Roman"/>
                <w:sz w:val="22"/>
                <w:szCs w:val="22"/>
                <w:lang w:eastAsia="zh-CN"/>
              </w:rPr>
              <w:lastRenderedPageBreak/>
              <w:t xml:space="preserve">the indication in the MIB, otherwise such SSB cannot be used as cell-defining SSB for the neighboring operator. </w:t>
            </w:r>
          </w:p>
          <w:p w14:paraId="3962ADA8"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DB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ac"/>
              <w:spacing w:after="0"/>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3962ADB8"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437" w:type="dxa"/>
          </w:tcPr>
          <w:p w14:paraId="3962AD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ac"/>
              <w:spacing w:after="0"/>
              <w:rPr>
                <w:rFonts w:ascii="Times New Roman" w:eastAsia="ＭＳ 明朝" w:hAnsi="Times New Roman"/>
                <w:sz w:val="22"/>
                <w:szCs w:val="22"/>
                <w:lang w:eastAsia="ja-JP"/>
              </w:rPr>
            </w:pPr>
          </w:p>
        </w:tc>
      </w:tr>
      <w:tr w:rsidR="00C231B8" w14:paraId="3962ADDC" w14:textId="77777777">
        <w:tc>
          <w:tcPr>
            <w:tcW w:w="1525" w:type="dxa"/>
          </w:tcPr>
          <w:p w14:paraId="3962AD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ac"/>
        <w:spacing w:after="0"/>
        <w:rPr>
          <w:rFonts w:ascii="Times New Roman" w:hAnsi="Times New Roman"/>
          <w:sz w:val="22"/>
          <w:szCs w:val="22"/>
          <w:lang w:eastAsia="zh-CN"/>
        </w:rPr>
      </w:pPr>
    </w:p>
    <w:p w14:paraId="3962ADE1" w14:textId="77777777" w:rsidR="00C231B8" w:rsidRDefault="00C231B8">
      <w:pPr>
        <w:pStyle w:val="ac"/>
        <w:spacing w:after="0"/>
        <w:rPr>
          <w:rFonts w:ascii="Times New Roman" w:hAnsi="Times New Roman"/>
          <w:sz w:val="22"/>
          <w:szCs w:val="22"/>
          <w:lang w:eastAsia="zh-CN"/>
        </w:rPr>
      </w:pPr>
    </w:p>
    <w:p w14:paraId="3962ADE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ac"/>
        <w:spacing w:after="0"/>
        <w:rPr>
          <w:rFonts w:ascii="Times New Roman" w:hAnsi="Times New Roman"/>
          <w:sz w:val="22"/>
          <w:szCs w:val="22"/>
          <w:lang w:eastAsia="zh-CN"/>
        </w:rPr>
      </w:pPr>
    </w:p>
    <w:p w14:paraId="3962ADE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DE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E0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Futurewei</w:t>
            </w:r>
          </w:p>
        </w:tc>
        <w:tc>
          <w:tcPr>
            <w:tcW w:w="8389" w:type="dxa"/>
          </w:tcPr>
          <w:p w14:paraId="3962AE0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3962AE13" w14:textId="77777777" w:rsidR="00C231B8" w:rsidRDefault="00C231B8">
      <w:pPr>
        <w:pStyle w:val="ac"/>
        <w:spacing w:after="0"/>
        <w:rPr>
          <w:rFonts w:ascii="Times New Roman" w:hAnsi="Times New Roman"/>
          <w:sz w:val="22"/>
          <w:szCs w:val="22"/>
          <w:lang w:eastAsia="zh-CN"/>
        </w:rPr>
      </w:pPr>
    </w:p>
    <w:p w14:paraId="3962AE1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ac"/>
        <w:spacing w:after="0"/>
        <w:rPr>
          <w:rFonts w:ascii="Times New Roman" w:hAnsi="Times New Roman"/>
          <w:sz w:val="22"/>
          <w:szCs w:val="22"/>
          <w:lang w:eastAsia="zh-CN"/>
        </w:rPr>
      </w:pPr>
    </w:p>
    <w:p w14:paraId="3962AE1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ac"/>
        <w:spacing w:after="0"/>
        <w:rPr>
          <w:rFonts w:ascii="Times New Roman" w:hAnsi="Times New Roman"/>
          <w:sz w:val="22"/>
          <w:szCs w:val="22"/>
          <w:lang w:eastAsia="zh-CN"/>
        </w:rPr>
      </w:pPr>
    </w:p>
    <w:p w14:paraId="3962AE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ac"/>
        <w:spacing w:after="0"/>
        <w:rPr>
          <w:rFonts w:ascii="Times New Roman" w:hAnsi="Times New Roman"/>
          <w:sz w:val="22"/>
          <w:szCs w:val="22"/>
          <w:lang w:eastAsia="zh-CN"/>
        </w:rPr>
      </w:pPr>
    </w:p>
    <w:p w14:paraId="3962AE2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ac"/>
        <w:spacing w:after="0"/>
        <w:rPr>
          <w:rFonts w:ascii="Times New Roman" w:hAnsi="Times New Roman"/>
          <w:sz w:val="22"/>
          <w:szCs w:val="22"/>
          <w:lang w:eastAsia="zh-CN"/>
        </w:rPr>
      </w:pPr>
    </w:p>
    <w:p w14:paraId="3962AE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ac"/>
        <w:spacing w:after="0"/>
        <w:rPr>
          <w:rFonts w:ascii="Times New Roman" w:hAnsi="Times New Roman"/>
          <w:sz w:val="22"/>
          <w:szCs w:val="22"/>
          <w:lang w:eastAsia="zh-CN"/>
        </w:rPr>
      </w:pPr>
    </w:p>
    <w:p w14:paraId="3962AE27"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ac"/>
        <w:spacing w:after="0"/>
        <w:rPr>
          <w:rFonts w:ascii="Times New Roman" w:hAnsi="Times New Roman"/>
          <w:sz w:val="22"/>
          <w:szCs w:val="22"/>
          <w:lang w:eastAsia="zh-CN"/>
        </w:rPr>
      </w:pPr>
    </w:p>
    <w:p w14:paraId="3962AE2A" w14:textId="77777777" w:rsidR="00C231B8" w:rsidRDefault="00C231B8">
      <w:pPr>
        <w:pStyle w:val="ac"/>
        <w:spacing w:after="0"/>
        <w:rPr>
          <w:rFonts w:ascii="Times New Roman" w:hAnsi="Times New Roman"/>
          <w:sz w:val="22"/>
          <w:szCs w:val="22"/>
          <w:lang w:eastAsia="zh-CN"/>
        </w:rPr>
      </w:pPr>
    </w:p>
    <w:p w14:paraId="3962AE2B" w14:textId="77777777" w:rsidR="00C231B8" w:rsidRDefault="00350025">
      <w:pPr>
        <w:pStyle w:val="3"/>
        <w:rPr>
          <w:lang w:eastAsia="zh-CN"/>
        </w:rPr>
      </w:pPr>
      <w:r>
        <w:rPr>
          <w:lang w:eastAsia="zh-CN"/>
        </w:rPr>
        <w:t>2.1.5 Various other aspects on SSB Design</w:t>
      </w:r>
    </w:p>
    <w:p w14:paraId="3962AE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3962AE37" w14:textId="77777777" w:rsidR="00C231B8" w:rsidRDefault="00C231B8">
      <w:pPr>
        <w:pStyle w:val="ac"/>
        <w:spacing w:after="0"/>
        <w:rPr>
          <w:rFonts w:ascii="Times New Roman" w:hAnsi="Times New Roman"/>
          <w:sz w:val="22"/>
          <w:szCs w:val="22"/>
          <w:lang w:eastAsia="zh-CN"/>
        </w:rPr>
      </w:pPr>
    </w:p>
    <w:p w14:paraId="3962AE38" w14:textId="77777777" w:rsidR="00C231B8" w:rsidRDefault="00C231B8">
      <w:pPr>
        <w:pStyle w:val="ac"/>
        <w:spacing w:after="0"/>
        <w:rPr>
          <w:rFonts w:ascii="Times New Roman" w:hAnsi="Times New Roman"/>
          <w:sz w:val="22"/>
          <w:szCs w:val="22"/>
          <w:lang w:eastAsia="zh-CN"/>
        </w:rPr>
      </w:pPr>
    </w:p>
    <w:p w14:paraId="3B6AA966" w14:textId="77777777" w:rsidR="00613836" w:rsidRDefault="00613836" w:rsidP="00613836">
      <w:pPr>
        <w:pStyle w:val="4"/>
        <w:rPr>
          <w:lang w:eastAsia="zh-CN"/>
        </w:rPr>
      </w:pPr>
      <w:r>
        <w:rPr>
          <w:lang w:eastAsia="zh-CN"/>
        </w:rPr>
        <w:t>Summary of Contribution Discussions</w:t>
      </w:r>
    </w:p>
    <w:p w14:paraId="3962AE3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aff2"/>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ac"/>
        <w:spacing w:after="0"/>
        <w:rPr>
          <w:rFonts w:ascii="Times New Roman" w:hAnsi="Times New Roman"/>
          <w:sz w:val="22"/>
          <w:szCs w:val="22"/>
          <w:lang w:eastAsia="zh-CN"/>
        </w:rPr>
      </w:pPr>
    </w:p>
    <w:p w14:paraId="3962AE4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ac"/>
        <w:spacing w:after="0"/>
        <w:rPr>
          <w:rFonts w:ascii="Times New Roman" w:hAnsi="Times New Roman"/>
          <w:sz w:val="22"/>
          <w:szCs w:val="22"/>
          <w:lang w:eastAsia="zh-CN"/>
        </w:rPr>
      </w:pPr>
    </w:p>
    <w:p w14:paraId="3962AE49"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ac"/>
        <w:spacing w:after="0"/>
        <w:rPr>
          <w:rFonts w:ascii="Times New Roman" w:hAnsi="Times New Roman"/>
          <w:sz w:val="22"/>
          <w:szCs w:val="22"/>
          <w:lang w:eastAsia="zh-CN"/>
        </w:rPr>
      </w:pPr>
    </w:p>
    <w:p w14:paraId="3962AE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962AE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ac"/>
        <w:spacing w:after="0"/>
        <w:rPr>
          <w:rFonts w:ascii="Times New Roman" w:hAnsi="Times New Roman"/>
          <w:sz w:val="22"/>
          <w:szCs w:val="22"/>
          <w:lang w:eastAsia="zh-CN"/>
        </w:rPr>
      </w:pPr>
    </w:p>
    <w:p w14:paraId="3962AE7C" w14:textId="77777777" w:rsidR="00C231B8" w:rsidRDefault="00C231B8">
      <w:pPr>
        <w:pStyle w:val="ac"/>
        <w:spacing w:after="0"/>
        <w:rPr>
          <w:rFonts w:ascii="Times New Roman" w:hAnsi="Times New Roman"/>
          <w:sz w:val="22"/>
          <w:szCs w:val="22"/>
          <w:lang w:eastAsia="zh-CN"/>
        </w:rPr>
      </w:pPr>
    </w:p>
    <w:p w14:paraId="3962AE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ac"/>
        <w:spacing w:after="0"/>
        <w:rPr>
          <w:rFonts w:ascii="Times New Roman" w:hAnsi="Times New Roman"/>
          <w:sz w:val="22"/>
          <w:szCs w:val="22"/>
          <w:lang w:eastAsia="zh-CN"/>
        </w:rPr>
      </w:pPr>
    </w:p>
    <w:p w14:paraId="3962AE8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ac"/>
        <w:spacing w:after="0"/>
        <w:rPr>
          <w:rFonts w:ascii="Times New Roman" w:hAnsi="Times New Roman"/>
          <w:sz w:val="22"/>
          <w:szCs w:val="22"/>
          <w:lang w:eastAsia="zh-CN"/>
        </w:rPr>
      </w:pPr>
    </w:p>
    <w:p w14:paraId="3962AE93" w14:textId="77777777" w:rsidR="00C231B8" w:rsidRDefault="00C231B8">
      <w:pPr>
        <w:pStyle w:val="ac"/>
        <w:spacing w:after="0"/>
        <w:rPr>
          <w:rFonts w:ascii="Times New Roman" w:hAnsi="Times New Roman"/>
          <w:sz w:val="22"/>
          <w:szCs w:val="22"/>
          <w:lang w:eastAsia="zh-CN"/>
        </w:rPr>
      </w:pPr>
    </w:p>
    <w:p w14:paraId="3962AE9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ac"/>
        <w:spacing w:after="0"/>
        <w:rPr>
          <w:rFonts w:ascii="Times New Roman" w:hAnsi="Times New Roman"/>
          <w:sz w:val="22"/>
          <w:szCs w:val="22"/>
          <w:lang w:eastAsia="zh-CN"/>
        </w:rPr>
      </w:pPr>
    </w:p>
    <w:p w14:paraId="3962AE9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ac"/>
        <w:spacing w:after="0"/>
        <w:rPr>
          <w:rFonts w:ascii="Times New Roman" w:hAnsi="Times New Roman"/>
          <w:sz w:val="22"/>
          <w:szCs w:val="22"/>
          <w:lang w:eastAsia="zh-CN"/>
        </w:rPr>
      </w:pPr>
    </w:p>
    <w:p w14:paraId="3962A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ac"/>
        <w:spacing w:after="0"/>
        <w:rPr>
          <w:rFonts w:ascii="Times New Roman" w:hAnsi="Times New Roman"/>
          <w:sz w:val="22"/>
          <w:szCs w:val="22"/>
          <w:lang w:eastAsia="zh-CN"/>
        </w:rPr>
      </w:pPr>
    </w:p>
    <w:p w14:paraId="3962AE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ac"/>
        <w:spacing w:after="0"/>
        <w:rPr>
          <w:rFonts w:ascii="Times New Roman" w:hAnsi="Times New Roman"/>
          <w:sz w:val="22"/>
          <w:szCs w:val="22"/>
          <w:lang w:eastAsia="zh-CN"/>
        </w:rPr>
      </w:pPr>
    </w:p>
    <w:p w14:paraId="3962AEA6"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ac"/>
        <w:spacing w:after="0"/>
        <w:rPr>
          <w:rFonts w:ascii="Times New Roman" w:hAnsi="Times New Roman"/>
          <w:sz w:val="22"/>
          <w:szCs w:val="22"/>
          <w:lang w:eastAsia="zh-CN"/>
        </w:rPr>
      </w:pPr>
    </w:p>
    <w:p w14:paraId="3962AEAB" w14:textId="77777777" w:rsidR="00C231B8" w:rsidRDefault="00C231B8">
      <w:pPr>
        <w:pStyle w:val="ac"/>
        <w:spacing w:after="0"/>
        <w:rPr>
          <w:rFonts w:ascii="Times New Roman" w:hAnsi="Times New Roman"/>
          <w:sz w:val="22"/>
          <w:szCs w:val="22"/>
          <w:lang w:eastAsia="zh-CN"/>
        </w:rPr>
      </w:pPr>
    </w:p>
    <w:p w14:paraId="3962AEAC" w14:textId="77777777" w:rsidR="00C231B8" w:rsidRDefault="00350025">
      <w:pPr>
        <w:pStyle w:val="2"/>
        <w:rPr>
          <w:lang w:eastAsia="zh-CN"/>
        </w:rPr>
      </w:pPr>
      <w:r>
        <w:rPr>
          <w:lang w:eastAsia="zh-CN"/>
        </w:rPr>
        <w:t xml:space="preserve">2.2 PRACH Aspects </w:t>
      </w:r>
    </w:p>
    <w:p w14:paraId="3962AEAD" w14:textId="77777777" w:rsidR="00C231B8" w:rsidRDefault="00350025">
      <w:pPr>
        <w:pStyle w:val="3"/>
        <w:rPr>
          <w:lang w:eastAsia="zh-CN"/>
        </w:rPr>
      </w:pPr>
      <w:r>
        <w:rPr>
          <w:lang w:eastAsia="zh-CN"/>
        </w:rPr>
        <w:t>2.2.1 PRACH Sequence and Format</w:t>
      </w:r>
    </w:p>
    <w:p w14:paraId="3962AEA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ac"/>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962AEBB" w14:textId="77777777" w:rsidR="00C231B8" w:rsidRDefault="00350025">
      <w:pPr>
        <w:pStyle w:val="ac"/>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962AEB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3962A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ac"/>
        <w:spacing w:after="0"/>
        <w:rPr>
          <w:rFonts w:ascii="Times New Roman" w:hAnsi="Times New Roman"/>
          <w:sz w:val="22"/>
          <w:szCs w:val="22"/>
          <w:lang w:eastAsia="zh-CN"/>
        </w:rPr>
      </w:pPr>
    </w:p>
    <w:p w14:paraId="3962AECF" w14:textId="77777777" w:rsidR="00C231B8" w:rsidRDefault="00C231B8">
      <w:pPr>
        <w:pStyle w:val="ac"/>
        <w:spacing w:after="0"/>
        <w:rPr>
          <w:rFonts w:ascii="Times New Roman" w:hAnsi="Times New Roman"/>
          <w:sz w:val="22"/>
          <w:szCs w:val="22"/>
          <w:lang w:eastAsia="zh-CN"/>
        </w:rPr>
      </w:pPr>
    </w:p>
    <w:p w14:paraId="05F194A3" w14:textId="77777777" w:rsidR="00613836" w:rsidRDefault="00613836" w:rsidP="00613836">
      <w:pPr>
        <w:pStyle w:val="4"/>
        <w:rPr>
          <w:lang w:eastAsia="zh-CN"/>
        </w:rPr>
      </w:pPr>
      <w:r>
        <w:rPr>
          <w:lang w:eastAsia="zh-CN"/>
        </w:rPr>
        <w:t>Summary of Contribution Discussions</w:t>
      </w:r>
    </w:p>
    <w:p w14:paraId="3962AED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ac"/>
        <w:spacing w:after="0"/>
        <w:rPr>
          <w:rFonts w:ascii="Times New Roman" w:hAnsi="Times New Roman"/>
          <w:sz w:val="22"/>
          <w:szCs w:val="22"/>
          <w:lang w:eastAsia="zh-CN"/>
        </w:rPr>
      </w:pPr>
    </w:p>
    <w:p w14:paraId="3962A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ac"/>
        <w:spacing w:after="0"/>
        <w:rPr>
          <w:rFonts w:ascii="Times New Roman" w:hAnsi="Times New Roman"/>
          <w:sz w:val="22"/>
          <w:szCs w:val="22"/>
          <w:lang w:eastAsia="zh-CN"/>
        </w:rPr>
      </w:pPr>
    </w:p>
    <w:p w14:paraId="3962AEE8" w14:textId="77777777" w:rsidR="00C231B8" w:rsidRDefault="00C231B8">
      <w:pPr>
        <w:pStyle w:val="ac"/>
        <w:spacing w:after="0"/>
        <w:rPr>
          <w:rFonts w:ascii="Times New Roman" w:hAnsi="Times New Roman"/>
          <w:sz w:val="22"/>
          <w:szCs w:val="22"/>
          <w:lang w:eastAsia="zh-CN"/>
        </w:rPr>
      </w:pPr>
    </w:p>
    <w:p w14:paraId="3962AEE9" w14:textId="77777777" w:rsidR="00C231B8" w:rsidRDefault="00C231B8">
      <w:pPr>
        <w:pStyle w:val="ac"/>
        <w:spacing w:after="0"/>
        <w:rPr>
          <w:rFonts w:ascii="Times New Roman" w:hAnsi="Times New Roman"/>
          <w:sz w:val="22"/>
          <w:szCs w:val="22"/>
          <w:lang w:eastAsia="zh-CN"/>
        </w:rPr>
      </w:pPr>
    </w:p>
    <w:p w14:paraId="3962AEE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ac"/>
        <w:spacing w:after="0"/>
        <w:rPr>
          <w:rFonts w:ascii="Times New Roman" w:hAnsi="Times New Roman"/>
          <w:sz w:val="22"/>
          <w:szCs w:val="22"/>
          <w:lang w:eastAsia="zh-CN"/>
        </w:rPr>
      </w:pPr>
    </w:p>
    <w:p w14:paraId="3962A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ac"/>
        <w:spacing w:after="0"/>
        <w:rPr>
          <w:rFonts w:ascii="Times New Roman" w:hAnsi="Times New Roman"/>
          <w:sz w:val="22"/>
          <w:szCs w:val="22"/>
          <w:lang w:eastAsia="zh-CN"/>
        </w:rPr>
      </w:pPr>
    </w:p>
    <w:p w14:paraId="3962AE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ac"/>
        <w:spacing w:after="0"/>
        <w:rPr>
          <w:rFonts w:ascii="Times New Roman" w:hAnsi="Times New Roman"/>
          <w:sz w:val="22"/>
          <w:szCs w:val="22"/>
          <w:lang w:eastAsia="zh-CN"/>
        </w:rPr>
      </w:pPr>
    </w:p>
    <w:p w14:paraId="3962AEF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962AF0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AF0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AF1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ac"/>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962AF2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3962AF2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3962AF3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ac"/>
              <w:numPr>
                <w:ilvl w:val="0"/>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3962AF38" w14:textId="77777777" w:rsidR="00C231B8" w:rsidRDefault="00350025">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3962AF3B"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ＭＳ 明朝" w:hAnsi="Times New Roman"/>
                <w:sz w:val="22"/>
                <w:szCs w:val="22"/>
                <w:lang w:eastAsia="ja-JP"/>
              </w:rPr>
              <w:lastRenderedPageBreak/>
              <w:t>without any formal agreement. At least, to our understanding, Section 6.3.3 of 38.211 does not make such a distinction).</w:t>
            </w:r>
          </w:p>
          <w:p w14:paraId="3962AF3C" w14:textId="77777777" w:rsidR="00C231B8" w:rsidRDefault="00350025">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ac"/>
              <w:numPr>
                <w:ilvl w:val="0"/>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Regarding supported RACH sequence lengths:</w:t>
            </w:r>
          </w:p>
          <w:p w14:paraId="3962AF4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ac"/>
        <w:spacing w:after="0"/>
        <w:rPr>
          <w:rFonts w:ascii="Times New Roman" w:hAnsi="Times New Roman"/>
          <w:sz w:val="22"/>
          <w:szCs w:val="22"/>
          <w:lang w:eastAsia="zh-CN"/>
        </w:rPr>
      </w:pPr>
    </w:p>
    <w:p w14:paraId="3962AF43" w14:textId="77777777" w:rsidR="00C231B8" w:rsidRDefault="00C231B8">
      <w:pPr>
        <w:pStyle w:val="ac"/>
        <w:spacing w:after="0"/>
        <w:rPr>
          <w:rFonts w:ascii="Times New Roman" w:hAnsi="Times New Roman"/>
          <w:sz w:val="22"/>
          <w:szCs w:val="22"/>
          <w:lang w:eastAsia="zh-CN"/>
        </w:rPr>
      </w:pPr>
    </w:p>
    <w:p w14:paraId="3962AF44" w14:textId="77777777" w:rsidR="00C231B8" w:rsidRDefault="00C231B8">
      <w:pPr>
        <w:pStyle w:val="ac"/>
        <w:spacing w:after="0"/>
        <w:rPr>
          <w:rFonts w:ascii="Times New Roman" w:hAnsi="Times New Roman"/>
          <w:sz w:val="22"/>
          <w:szCs w:val="22"/>
          <w:lang w:eastAsia="zh-CN"/>
        </w:rPr>
      </w:pPr>
    </w:p>
    <w:p w14:paraId="3962A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ac"/>
        <w:spacing w:after="0"/>
        <w:rPr>
          <w:rFonts w:ascii="Times New Roman" w:hAnsi="Times New Roman"/>
          <w:sz w:val="22"/>
          <w:szCs w:val="22"/>
          <w:lang w:eastAsia="zh-CN"/>
        </w:rPr>
      </w:pPr>
    </w:p>
    <w:p w14:paraId="3962AF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ac"/>
        <w:spacing w:after="0"/>
        <w:rPr>
          <w:rFonts w:ascii="Times New Roman" w:hAnsi="Times New Roman"/>
          <w:sz w:val="22"/>
          <w:szCs w:val="22"/>
          <w:lang w:eastAsia="zh-CN"/>
        </w:rPr>
      </w:pPr>
    </w:p>
    <w:p w14:paraId="3962AF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ac"/>
        <w:spacing w:after="0"/>
        <w:rPr>
          <w:rFonts w:ascii="Times New Roman" w:hAnsi="Times New Roman"/>
          <w:sz w:val="22"/>
          <w:szCs w:val="22"/>
          <w:lang w:eastAsia="zh-CN"/>
        </w:rPr>
      </w:pPr>
    </w:p>
    <w:p w14:paraId="3962AF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ac"/>
        <w:spacing w:after="0"/>
        <w:rPr>
          <w:rFonts w:ascii="Times New Roman" w:hAnsi="Times New Roman"/>
          <w:sz w:val="22"/>
          <w:szCs w:val="22"/>
          <w:lang w:eastAsia="zh-CN"/>
        </w:rPr>
      </w:pPr>
    </w:p>
    <w:p w14:paraId="3962AF5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ac"/>
        <w:spacing w:after="0"/>
        <w:rPr>
          <w:rFonts w:ascii="Times New Roman" w:hAnsi="Times New Roman"/>
          <w:sz w:val="22"/>
          <w:szCs w:val="22"/>
          <w:lang w:eastAsia="zh-CN"/>
        </w:rPr>
      </w:pPr>
    </w:p>
    <w:p w14:paraId="3962AF5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ac"/>
        <w:spacing w:after="0"/>
        <w:rPr>
          <w:rFonts w:ascii="Times New Roman" w:hAnsi="Times New Roman"/>
          <w:sz w:val="22"/>
          <w:szCs w:val="22"/>
          <w:lang w:eastAsia="zh-CN"/>
        </w:rPr>
      </w:pPr>
    </w:p>
    <w:p w14:paraId="3962AF5C"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F6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F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AF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3962AF87"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AF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ac"/>
              <w:spacing w:after="0"/>
              <w:rPr>
                <w:rFonts w:ascii="Times New Roman" w:hAnsi="Times New Roman"/>
                <w:sz w:val="22"/>
                <w:szCs w:val="22"/>
                <w:lang w:eastAsia="zh-CN"/>
              </w:rPr>
            </w:pPr>
          </w:p>
          <w:p w14:paraId="3962AF8F" w14:textId="77777777" w:rsidR="00C231B8" w:rsidRDefault="00C231B8">
            <w:pPr>
              <w:pStyle w:val="ac"/>
              <w:spacing w:after="0"/>
              <w:rPr>
                <w:rFonts w:ascii="Times New Roman" w:hAnsi="Times New Roman"/>
                <w:sz w:val="22"/>
                <w:szCs w:val="22"/>
                <w:lang w:eastAsia="zh-CN"/>
              </w:rPr>
            </w:pPr>
          </w:p>
        </w:tc>
      </w:tr>
    </w:tbl>
    <w:p w14:paraId="3962AF91" w14:textId="77777777" w:rsidR="00C231B8" w:rsidRDefault="00C231B8">
      <w:pPr>
        <w:pStyle w:val="ac"/>
        <w:spacing w:after="0"/>
        <w:rPr>
          <w:rFonts w:ascii="Times New Roman" w:hAnsi="Times New Roman"/>
          <w:sz w:val="22"/>
          <w:szCs w:val="22"/>
          <w:lang w:eastAsia="zh-CN"/>
        </w:rPr>
      </w:pPr>
    </w:p>
    <w:p w14:paraId="3962AF92" w14:textId="77777777" w:rsidR="00C231B8" w:rsidRDefault="00C231B8">
      <w:pPr>
        <w:pStyle w:val="ac"/>
        <w:spacing w:after="0"/>
        <w:rPr>
          <w:rFonts w:ascii="Times New Roman" w:hAnsi="Times New Roman"/>
          <w:sz w:val="22"/>
          <w:szCs w:val="22"/>
          <w:lang w:eastAsia="zh-CN"/>
        </w:rPr>
      </w:pPr>
    </w:p>
    <w:p w14:paraId="3962AF9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ac"/>
        <w:spacing w:after="0"/>
        <w:rPr>
          <w:rFonts w:ascii="Times New Roman" w:hAnsi="Times New Roman"/>
          <w:sz w:val="22"/>
          <w:szCs w:val="22"/>
          <w:lang w:eastAsia="zh-CN"/>
        </w:rPr>
      </w:pPr>
    </w:p>
    <w:p w14:paraId="3962AF9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ac"/>
        <w:spacing w:after="0"/>
        <w:rPr>
          <w:rFonts w:ascii="Times New Roman" w:hAnsi="Times New Roman"/>
          <w:sz w:val="22"/>
          <w:szCs w:val="22"/>
          <w:lang w:eastAsia="zh-CN"/>
        </w:rPr>
      </w:pPr>
    </w:p>
    <w:p w14:paraId="3962AF9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ac"/>
        <w:spacing w:after="0"/>
        <w:rPr>
          <w:rFonts w:ascii="Times New Roman" w:hAnsi="Times New Roman"/>
          <w:sz w:val="22"/>
          <w:szCs w:val="22"/>
          <w:lang w:eastAsia="zh-CN"/>
        </w:rPr>
      </w:pPr>
    </w:p>
    <w:p w14:paraId="3962AF9E"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ac"/>
        <w:spacing w:after="0"/>
        <w:rPr>
          <w:rFonts w:ascii="Times New Roman" w:hAnsi="Times New Roman"/>
          <w:sz w:val="22"/>
          <w:szCs w:val="22"/>
          <w:lang w:eastAsia="zh-CN"/>
        </w:rPr>
      </w:pPr>
    </w:p>
    <w:p w14:paraId="3962AFA2" w14:textId="77777777" w:rsidR="00C231B8" w:rsidRDefault="00C231B8">
      <w:pPr>
        <w:pStyle w:val="ac"/>
        <w:spacing w:after="0"/>
        <w:rPr>
          <w:rFonts w:ascii="Times New Roman" w:hAnsi="Times New Roman"/>
          <w:sz w:val="22"/>
          <w:szCs w:val="22"/>
          <w:lang w:eastAsia="zh-CN"/>
        </w:rPr>
      </w:pPr>
    </w:p>
    <w:p w14:paraId="3962AF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ac"/>
        <w:spacing w:after="0"/>
        <w:rPr>
          <w:rFonts w:ascii="Times New Roman" w:hAnsi="Times New Roman"/>
          <w:sz w:val="22"/>
          <w:szCs w:val="22"/>
          <w:lang w:eastAsia="zh-CN"/>
        </w:rPr>
      </w:pPr>
    </w:p>
    <w:p w14:paraId="3962AFA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ac"/>
        <w:spacing w:after="0"/>
        <w:rPr>
          <w:rFonts w:ascii="Times New Roman" w:hAnsi="Times New Roman"/>
          <w:sz w:val="22"/>
          <w:szCs w:val="22"/>
          <w:lang w:eastAsia="zh-CN"/>
        </w:rPr>
      </w:pPr>
    </w:p>
    <w:p w14:paraId="3962AFA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FB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FC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3962AFC5"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ac"/>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ac"/>
        <w:spacing w:after="0"/>
        <w:rPr>
          <w:rFonts w:ascii="Times New Roman" w:hAnsi="Times New Roman"/>
          <w:sz w:val="22"/>
          <w:szCs w:val="22"/>
          <w:lang w:eastAsia="zh-CN"/>
        </w:rPr>
      </w:pPr>
    </w:p>
    <w:p w14:paraId="3962AFEE" w14:textId="77777777" w:rsidR="00C231B8" w:rsidRDefault="00C231B8">
      <w:pPr>
        <w:pStyle w:val="ac"/>
        <w:spacing w:after="0"/>
        <w:rPr>
          <w:rFonts w:ascii="Times New Roman" w:hAnsi="Times New Roman"/>
          <w:sz w:val="22"/>
          <w:szCs w:val="22"/>
          <w:lang w:eastAsia="zh-CN"/>
        </w:rPr>
      </w:pPr>
    </w:p>
    <w:p w14:paraId="3962AF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ac"/>
        <w:spacing w:after="0"/>
        <w:rPr>
          <w:rFonts w:ascii="Times New Roman" w:hAnsi="Times New Roman"/>
          <w:sz w:val="22"/>
          <w:szCs w:val="22"/>
          <w:lang w:eastAsia="zh-CN"/>
        </w:rPr>
      </w:pPr>
    </w:p>
    <w:p w14:paraId="3962AFF8" w14:textId="77777777" w:rsidR="00C231B8" w:rsidRDefault="00C231B8">
      <w:pPr>
        <w:pStyle w:val="ac"/>
        <w:spacing w:after="0"/>
        <w:rPr>
          <w:rFonts w:ascii="Times New Roman" w:hAnsi="Times New Roman"/>
          <w:sz w:val="22"/>
          <w:szCs w:val="22"/>
          <w:lang w:eastAsia="zh-CN"/>
        </w:rPr>
      </w:pPr>
    </w:p>
    <w:p w14:paraId="3962AF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ac"/>
        <w:spacing w:after="0"/>
        <w:rPr>
          <w:rFonts w:ascii="Times New Roman" w:hAnsi="Times New Roman"/>
          <w:sz w:val="22"/>
          <w:szCs w:val="22"/>
          <w:lang w:eastAsia="zh-CN"/>
        </w:rPr>
      </w:pPr>
    </w:p>
    <w:p w14:paraId="3962AF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ac"/>
        <w:spacing w:after="0"/>
        <w:rPr>
          <w:rFonts w:ascii="Times New Roman" w:hAnsi="Times New Roman"/>
          <w:sz w:val="22"/>
          <w:szCs w:val="22"/>
          <w:lang w:eastAsia="zh-CN"/>
        </w:rPr>
      </w:pPr>
    </w:p>
    <w:p w14:paraId="3962B001" w14:textId="77777777" w:rsidR="00C231B8" w:rsidRDefault="00C231B8">
      <w:pPr>
        <w:pStyle w:val="ac"/>
        <w:spacing w:after="0"/>
        <w:rPr>
          <w:rFonts w:ascii="Times New Roman" w:hAnsi="Times New Roman"/>
          <w:sz w:val="22"/>
          <w:szCs w:val="22"/>
          <w:lang w:eastAsia="zh-CN"/>
        </w:rPr>
      </w:pPr>
    </w:p>
    <w:p w14:paraId="3962B00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ac"/>
        <w:spacing w:after="0"/>
        <w:rPr>
          <w:rFonts w:ascii="Times New Roman" w:hAnsi="Times New Roman"/>
          <w:sz w:val="22"/>
          <w:szCs w:val="22"/>
          <w:lang w:eastAsia="zh-CN"/>
        </w:rPr>
      </w:pPr>
    </w:p>
    <w:p w14:paraId="3962B0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ac"/>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ac"/>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ac"/>
        <w:spacing w:after="0"/>
        <w:rPr>
          <w:rFonts w:ascii="Times New Roman" w:hAnsi="Times New Roman"/>
          <w:sz w:val="22"/>
          <w:szCs w:val="22"/>
          <w:lang w:eastAsia="zh-CN"/>
        </w:rPr>
      </w:pPr>
    </w:p>
    <w:p w14:paraId="3962B00F" w14:textId="77777777" w:rsidR="00C231B8" w:rsidRDefault="00C231B8">
      <w:pPr>
        <w:pStyle w:val="ac"/>
        <w:spacing w:after="0"/>
        <w:rPr>
          <w:rFonts w:ascii="Times New Roman" w:hAnsi="Times New Roman"/>
          <w:sz w:val="22"/>
          <w:szCs w:val="22"/>
          <w:lang w:eastAsia="zh-CN"/>
        </w:rPr>
      </w:pPr>
    </w:p>
    <w:p w14:paraId="3962B01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ac"/>
        <w:spacing w:after="0"/>
        <w:rPr>
          <w:rFonts w:ascii="Times New Roman" w:hAnsi="Times New Roman"/>
          <w:sz w:val="22"/>
          <w:szCs w:val="22"/>
          <w:lang w:eastAsia="zh-CN"/>
        </w:rPr>
      </w:pPr>
    </w:p>
    <w:p w14:paraId="3962B013" w14:textId="028DFE4F"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ac"/>
        <w:spacing w:after="0"/>
        <w:rPr>
          <w:rFonts w:ascii="Times New Roman" w:hAnsi="Times New Roman"/>
          <w:sz w:val="22"/>
          <w:szCs w:val="22"/>
          <w:lang w:eastAsia="zh-CN"/>
        </w:rPr>
      </w:pPr>
    </w:p>
    <w:p w14:paraId="3962B0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ac"/>
              <w:spacing w:after="0"/>
              <w:rPr>
                <w:rFonts w:ascii="Times New Roman" w:hAnsi="Times New Roman"/>
                <w:sz w:val="22"/>
                <w:szCs w:val="22"/>
                <w:lang w:eastAsia="zh-CN"/>
              </w:rPr>
            </w:pPr>
          </w:p>
        </w:tc>
        <w:tc>
          <w:tcPr>
            <w:tcW w:w="8437" w:type="dxa"/>
          </w:tcPr>
          <w:p w14:paraId="3962B01E" w14:textId="77777777" w:rsidR="00C231B8" w:rsidRDefault="00C231B8">
            <w:pPr>
              <w:pStyle w:val="ac"/>
              <w:spacing w:after="0"/>
              <w:rPr>
                <w:rFonts w:ascii="Times New Roman" w:hAnsi="Times New Roman"/>
                <w:sz w:val="22"/>
                <w:szCs w:val="22"/>
                <w:lang w:eastAsia="zh-CN"/>
              </w:rPr>
            </w:pPr>
          </w:p>
        </w:tc>
      </w:tr>
    </w:tbl>
    <w:p w14:paraId="3962B020" w14:textId="77777777" w:rsidR="00C231B8" w:rsidRDefault="00C231B8">
      <w:pPr>
        <w:pStyle w:val="ac"/>
        <w:spacing w:after="0"/>
        <w:rPr>
          <w:rFonts w:ascii="Times New Roman" w:hAnsi="Times New Roman"/>
          <w:sz w:val="22"/>
          <w:szCs w:val="22"/>
          <w:lang w:eastAsia="zh-CN"/>
        </w:rPr>
      </w:pPr>
    </w:p>
    <w:p w14:paraId="3962B021" w14:textId="77777777" w:rsidR="00C231B8" w:rsidRDefault="00C231B8">
      <w:pPr>
        <w:pStyle w:val="ac"/>
        <w:spacing w:after="0"/>
        <w:rPr>
          <w:rFonts w:ascii="Times New Roman" w:hAnsi="Times New Roman"/>
          <w:sz w:val="22"/>
          <w:szCs w:val="22"/>
          <w:lang w:eastAsia="zh-CN"/>
        </w:rPr>
      </w:pPr>
    </w:p>
    <w:p w14:paraId="3962B022" w14:textId="30C5608D" w:rsidR="00C231B8" w:rsidRDefault="00C231B8">
      <w:pPr>
        <w:pStyle w:val="ac"/>
        <w:spacing w:after="0"/>
        <w:rPr>
          <w:rFonts w:ascii="Times New Roman" w:hAnsi="Times New Roman"/>
          <w:sz w:val="22"/>
          <w:szCs w:val="22"/>
          <w:lang w:eastAsia="zh-CN"/>
        </w:rPr>
      </w:pPr>
    </w:p>
    <w:p w14:paraId="21DB6502" w14:textId="1C61D92B" w:rsidR="00014209" w:rsidRDefault="00014209" w:rsidP="0001420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ac"/>
        <w:spacing w:after="0"/>
        <w:rPr>
          <w:rFonts w:ascii="Times New Roman" w:hAnsi="Times New Roman"/>
          <w:sz w:val="22"/>
          <w:szCs w:val="22"/>
          <w:lang w:eastAsia="zh-CN"/>
        </w:rPr>
      </w:pPr>
    </w:p>
    <w:p w14:paraId="3D82D5F0" w14:textId="77777777" w:rsidR="00014209" w:rsidRDefault="00014209">
      <w:pPr>
        <w:pStyle w:val="ac"/>
        <w:spacing w:after="0"/>
        <w:rPr>
          <w:rFonts w:ascii="Times New Roman" w:hAnsi="Times New Roman"/>
          <w:sz w:val="22"/>
          <w:szCs w:val="22"/>
          <w:lang w:eastAsia="zh-CN"/>
        </w:rPr>
      </w:pPr>
    </w:p>
    <w:p w14:paraId="3962B023" w14:textId="77777777" w:rsidR="00C231B8" w:rsidRDefault="00C231B8">
      <w:pPr>
        <w:pStyle w:val="ac"/>
        <w:spacing w:after="0"/>
        <w:rPr>
          <w:rFonts w:ascii="Times New Roman" w:hAnsi="Times New Roman"/>
          <w:sz w:val="22"/>
          <w:szCs w:val="22"/>
          <w:lang w:eastAsia="zh-CN"/>
        </w:rPr>
      </w:pPr>
    </w:p>
    <w:p w14:paraId="3962B024" w14:textId="77777777" w:rsidR="00C231B8" w:rsidRDefault="00350025">
      <w:pPr>
        <w:pStyle w:val="3"/>
        <w:rPr>
          <w:lang w:eastAsia="zh-CN"/>
        </w:rPr>
      </w:pPr>
      <w:r>
        <w:rPr>
          <w:lang w:eastAsia="zh-CN"/>
        </w:rPr>
        <w:t>2.2.2 RACH Occasion Resources</w:t>
      </w:r>
    </w:p>
    <w:p w14:paraId="3962B02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ac"/>
        <w:numPr>
          <w:ilvl w:val="1"/>
          <w:numId w:val="6"/>
        </w:numPr>
        <w:spacing w:after="0"/>
        <w:rPr>
          <w:rFonts w:ascii="Times New Roman" w:hAnsi="Times New Roman"/>
          <w:sz w:val="22"/>
          <w:szCs w:val="22"/>
          <w:lang w:eastAsia="zh-CN"/>
        </w:rPr>
      </w:pPr>
      <w:bookmarkStart w:id="26" w:name="_Toc79137179"/>
      <w:bookmarkStart w:id="27"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962B04D" w14:textId="77777777" w:rsidR="00C231B8" w:rsidRDefault="00350025">
      <w:pPr>
        <w:pStyle w:val="ac"/>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962B04E" w14:textId="77777777" w:rsidR="00C231B8" w:rsidRDefault="00350025">
      <w:pPr>
        <w:pStyle w:val="ac"/>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962B04F" w14:textId="77777777" w:rsidR="00C231B8" w:rsidRDefault="00350025">
      <w:pPr>
        <w:pStyle w:val="ac"/>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962B0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62B0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ac"/>
        <w:spacing w:after="0"/>
        <w:rPr>
          <w:rFonts w:ascii="Times New Roman" w:hAnsi="Times New Roman"/>
          <w:sz w:val="22"/>
          <w:szCs w:val="22"/>
          <w:lang w:eastAsia="zh-CN"/>
        </w:rPr>
      </w:pPr>
    </w:p>
    <w:p w14:paraId="3962B083" w14:textId="77777777" w:rsidR="00C231B8" w:rsidRDefault="00C231B8">
      <w:pPr>
        <w:pStyle w:val="ac"/>
        <w:spacing w:after="0"/>
        <w:rPr>
          <w:rFonts w:ascii="Times New Roman" w:hAnsi="Times New Roman"/>
          <w:sz w:val="22"/>
          <w:szCs w:val="22"/>
          <w:lang w:eastAsia="zh-CN"/>
        </w:rPr>
      </w:pPr>
    </w:p>
    <w:p w14:paraId="3962B084" w14:textId="77777777" w:rsidR="00C231B8" w:rsidRDefault="00C231B8">
      <w:pPr>
        <w:pStyle w:val="ac"/>
        <w:spacing w:after="0"/>
        <w:rPr>
          <w:rFonts w:ascii="Times New Roman" w:hAnsi="Times New Roman"/>
          <w:sz w:val="22"/>
          <w:szCs w:val="22"/>
          <w:lang w:eastAsia="zh-CN"/>
        </w:rPr>
      </w:pPr>
    </w:p>
    <w:p w14:paraId="1FDFD7E1" w14:textId="77777777" w:rsidR="00613836" w:rsidRDefault="00613836" w:rsidP="00613836">
      <w:pPr>
        <w:pStyle w:val="4"/>
        <w:rPr>
          <w:lang w:eastAsia="zh-CN"/>
        </w:rPr>
      </w:pPr>
      <w:r>
        <w:rPr>
          <w:lang w:eastAsia="zh-CN"/>
        </w:rPr>
        <w:t>Summary of Contribution Discussions</w:t>
      </w:r>
    </w:p>
    <w:p w14:paraId="3962B0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ac"/>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B16C8E">
              <w:rPr>
                <w:rFonts w:cs="Times"/>
                <w:noProof/>
                <w:position w:val="-5"/>
                <w:szCs w:val="20"/>
              </w:rPr>
              <w:pict w14:anchorId="3962B6B8">
                <v:shape id="_x0000_i1049" type="#_x0000_t75" alt="" style="width:14.35pt;height:14.3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B16C8E">
              <w:rPr>
                <w:rFonts w:cs="Times"/>
                <w:noProof/>
                <w:position w:val="-5"/>
                <w:szCs w:val="20"/>
              </w:rPr>
              <w:pict w14:anchorId="3962B6B9">
                <v:shape id="_x0000_i1050" type="#_x0000_t75" alt="" style="width:14.35pt;height:14.3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B16C8E">
              <w:rPr>
                <w:rFonts w:cs="Times"/>
                <w:noProof/>
                <w:position w:val="-5"/>
                <w:szCs w:val="20"/>
              </w:rPr>
              <w:pict w14:anchorId="3962B6BA">
                <v:shape id="_x0000_i1051" type="#_x0000_t75" alt="" style="width:21pt;height:14.3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B16C8E">
              <w:rPr>
                <w:rFonts w:cs="Times"/>
                <w:noProof/>
                <w:position w:val="-5"/>
                <w:szCs w:val="20"/>
              </w:rPr>
              <w:pict w14:anchorId="3962B6BB">
                <v:shape id="_x0000_i1052" type="#_x0000_t75" alt="" style="width:21pt;height:14.3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ac"/>
              <w:spacing w:before="0" w:after="0" w:line="240" w:lineRule="auto"/>
              <w:jc w:val="center"/>
              <w:rPr>
                <w:rFonts w:cs="Times"/>
                <w:szCs w:val="20"/>
                <w:lang w:eastAsia="zh-CN"/>
              </w:rPr>
            </w:pPr>
            <w:r>
              <w:rPr>
                <w:rFonts w:eastAsia="DengXian" w:cs="Times"/>
                <w:noProof/>
                <w:szCs w:val="20"/>
                <w:lang w:eastAsia="ko-KR"/>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ac"/>
        <w:spacing w:after="0"/>
        <w:rPr>
          <w:rFonts w:ascii="Times New Roman" w:hAnsi="Times New Roman"/>
          <w:sz w:val="22"/>
          <w:szCs w:val="22"/>
          <w:lang w:eastAsia="zh-CN"/>
        </w:rPr>
      </w:pPr>
    </w:p>
    <w:p w14:paraId="3962B0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ac"/>
        <w:spacing w:after="0"/>
        <w:rPr>
          <w:rFonts w:ascii="Times New Roman" w:hAnsi="Times New Roman"/>
          <w:sz w:val="22"/>
          <w:szCs w:val="22"/>
          <w:lang w:eastAsia="zh-CN"/>
        </w:rPr>
      </w:pPr>
    </w:p>
    <w:p w14:paraId="3962B0A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6C8E">
        <w:rPr>
          <w:rFonts w:ascii="Times New Roman" w:hAnsi="Times New Roman"/>
          <w:noProof/>
          <w:position w:val="-5"/>
          <w:sz w:val="22"/>
          <w:szCs w:val="22"/>
        </w:rPr>
        <w:pict w14:anchorId="3962B6BE">
          <v:shape id="_x0000_i1053" type="#_x0000_t75" alt="" style="width:14.35pt;height:14.3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16C8E">
        <w:rPr>
          <w:rFonts w:ascii="Times New Roman" w:hAnsi="Times New Roman"/>
          <w:noProof/>
          <w:position w:val="-5"/>
          <w:sz w:val="22"/>
          <w:szCs w:val="22"/>
        </w:rPr>
        <w:pict w14:anchorId="3962B6BF">
          <v:shape id="_x0000_i1054" type="#_x0000_t75" alt="" style="width:14.35pt;height:14.3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D15755">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D15755">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D15755">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D15755">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D15755">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ac"/>
        <w:spacing w:after="0"/>
        <w:rPr>
          <w:rFonts w:ascii="Times New Roman" w:hAnsi="Times New Roman"/>
          <w:sz w:val="22"/>
          <w:szCs w:val="22"/>
          <w:lang w:eastAsia="zh-CN"/>
        </w:rPr>
      </w:pPr>
    </w:p>
    <w:p w14:paraId="3962B0C2" w14:textId="77777777" w:rsidR="00C231B8" w:rsidRDefault="00C231B8">
      <w:pPr>
        <w:pStyle w:val="ac"/>
        <w:spacing w:after="0"/>
        <w:rPr>
          <w:rFonts w:ascii="Times New Roman" w:hAnsi="Times New Roman"/>
          <w:sz w:val="22"/>
          <w:szCs w:val="22"/>
          <w:lang w:eastAsia="zh-CN"/>
        </w:rPr>
      </w:pPr>
    </w:p>
    <w:p w14:paraId="3962B0C3" w14:textId="77777777" w:rsidR="00C231B8" w:rsidRDefault="00C231B8">
      <w:pPr>
        <w:pStyle w:val="ac"/>
        <w:spacing w:after="0"/>
        <w:rPr>
          <w:rFonts w:ascii="Times New Roman" w:hAnsi="Times New Roman"/>
          <w:sz w:val="22"/>
          <w:szCs w:val="22"/>
          <w:lang w:eastAsia="zh-CN"/>
        </w:rPr>
      </w:pPr>
    </w:p>
    <w:p w14:paraId="3962B0C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962B0D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B0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3962B0DF" w14:textId="77777777" w:rsidR="00C231B8" w:rsidRDefault="00350025">
            <w:pPr>
              <w:pStyle w:val="ac"/>
              <w:numPr>
                <w:ilvl w:val="0"/>
                <w:numId w:val="4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ac"/>
              <w:numPr>
                <w:ilvl w:val="0"/>
                <w:numId w:val="4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ＭＳ 明朝" w:hAnsi="Times New Roman"/>
                <w:sz w:val="22"/>
                <w:szCs w:val="22"/>
                <w:lang w:eastAsia="ja-JP"/>
              </w:rPr>
              <w:lastRenderedPageBreak/>
              <w:t xml:space="preserve">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962B0E3"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ac"/>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ac"/>
              <w:spacing w:after="0"/>
              <w:rPr>
                <w:rFonts w:ascii="Times New Roman" w:hAnsi="Times New Roman"/>
                <w:szCs w:val="22"/>
                <w:lang w:eastAsia="zh-CN"/>
              </w:rPr>
            </w:pPr>
            <w:r>
              <w:rPr>
                <w:rFonts w:eastAsia="DengXian" w:cs="Times"/>
                <w:noProof/>
                <w:szCs w:val="20"/>
                <w:lang w:eastAsia="ko-KR"/>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ac"/>
              <w:spacing w:after="0"/>
              <w:rPr>
                <w:rFonts w:ascii="Times New Roman" w:hAnsi="Times New Roman"/>
                <w:szCs w:val="22"/>
                <w:lang w:eastAsia="zh-CN"/>
              </w:rPr>
            </w:pPr>
          </w:p>
          <w:p w14:paraId="3962B10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ac"/>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ac"/>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109"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ac"/>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ac"/>
              <w:spacing w:after="0"/>
              <w:rPr>
                <w:rFonts w:ascii="Times New Roman" w:hAnsi="Times New Roman"/>
                <w:sz w:val="22"/>
                <w:szCs w:val="22"/>
                <w:lang w:eastAsia="zh-CN"/>
              </w:rPr>
            </w:pPr>
          </w:p>
        </w:tc>
      </w:tr>
    </w:tbl>
    <w:p w14:paraId="3962B115" w14:textId="77777777" w:rsidR="00C231B8" w:rsidRDefault="00C231B8">
      <w:pPr>
        <w:pStyle w:val="ac"/>
        <w:spacing w:after="0"/>
        <w:rPr>
          <w:rFonts w:ascii="Times New Roman" w:hAnsi="Times New Roman"/>
          <w:sz w:val="22"/>
          <w:szCs w:val="22"/>
          <w:lang w:eastAsia="zh-CN"/>
        </w:rPr>
      </w:pPr>
    </w:p>
    <w:p w14:paraId="3962B1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6C8E">
              <w:rPr>
                <w:rFonts w:ascii="Times New Roman" w:hAnsi="Times New Roman"/>
                <w:noProof/>
                <w:position w:val="-5"/>
                <w:sz w:val="22"/>
                <w:szCs w:val="22"/>
              </w:rPr>
              <w:pict w14:anchorId="3962B6C2">
                <v:shape id="_x0000_i1055" type="#_x0000_t75" alt="" style="width:14.35pt;height:14.3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16C8E">
              <w:rPr>
                <w:rFonts w:ascii="Times New Roman" w:hAnsi="Times New Roman"/>
                <w:noProof/>
                <w:position w:val="-5"/>
                <w:sz w:val="22"/>
                <w:szCs w:val="22"/>
              </w:rPr>
              <w:pict w14:anchorId="3962B6C3">
                <v:shape id="_x0000_i1056" type="#_x0000_t75" alt="" style="width:14.35pt;height:14.3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ac"/>
              <w:spacing w:before="0" w:after="0" w:line="240" w:lineRule="auto"/>
              <w:rPr>
                <w:rFonts w:ascii="Times New Roman" w:hAnsi="Times New Roman"/>
                <w:sz w:val="22"/>
                <w:szCs w:val="22"/>
                <w:lang w:eastAsia="zh-CN"/>
              </w:rPr>
            </w:pPr>
          </w:p>
        </w:tc>
      </w:tr>
    </w:tbl>
    <w:p w14:paraId="3962B120" w14:textId="77777777" w:rsidR="00C231B8" w:rsidRDefault="00C231B8">
      <w:pPr>
        <w:pStyle w:val="ac"/>
        <w:spacing w:after="0"/>
        <w:rPr>
          <w:rFonts w:ascii="Times New Roman" w:hAnsi="Times New Roman"/>
          <w:sz w:val="22"/>
          <w:szCs w:val="22"/>
          <w:lang w:eastAsia="zh-CN"/>
        </w:rPr>
      </w:pPr>
    </w:p>
    <w:p w14:paraId="3962B12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6C8E">
        <w:rPr>
          <w:rFonts w:ascii="Times New Roman" w:hAnsi="Times New Roman"/>
          <w:noProof/>
          <w:position w:val="-5"/>
          <w:sz w:val="22"/>
          <w:szCs w:val="22"/>
        </w:rPr>
        <w:pict w14:anchorId="3962B6C4">
          <v:shape id="_x0000_i1057" type="#_x0000_t75" alt="" style="width:14.35pt;height:14.3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ac"/>
        <w:spacing w:after="0"/>
        <w:rPr>
          <w:rFonts w:ascii="Times New Roman" w:hAnsi="Times New Roman"/>
          <w:sz w:val="22"/>
          <w:szCs w:val="22"/>
          <w:lang w:eastAsia="zh-CN"/>
        </w:rPr>
      </w:pPr>
    </w:p>
    <w:p w14:paraId="3962B12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ac"/>
              <w:spacing w:before="0" w:after="0" w:line="240" w:lineRule="auto"/>
              <w:rPr>
                <w:rFonts w:ascii="Times New Roman" w:hAnsi="Times New Roman"/>
                <w:sz w:val="22"/>
                <w:szCs w:val="22"/>
                <w:lang w:eastAsia="zh-CN"/>
              </w:rPr>
            </w:pPr>
          </w:p>
        </w:tc>
      </w:tr>
    </w:tbl>
    <w:p w14:paraId="3962B130" w14:textId="77777777" w:rsidR="00C231B8" w:rsidRDefault="00C231B8">
      <w:pPr>
        <w:pStyle w:val="ac"/>
        <w:spacing w:after="0"/>
        <w:rPr>
          <w:rFonts w:ascii="Times New Roman" w:hAnsi="Times New Roman"/>
          <w:sz w:val="22"/>
          <w:szCs w:val="22"/>
          <w:lang w:eastAsia="zh-CN"/>
        </w:rPr>
      </w:pPr>
    </w:p>
    <w:p w14:paraId="3962B13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3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ac"/>
        <w:spacing w:after="0" w:line="240" w:lineRule="auto"/>
        <w:rPr>
          <w:rFonts w:ascii="Times New Roman" w:hAnsi="Times New Roman"/>
          <w:sz w:val="22"/>
          <w:szCs w:val="22"/>
          <w:lang w:eastAsia="zh-CN"/>
        </w:rPr>
      </w:pPr>
    </w:p>
    <w:p w14:paraId="3962B13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ac"/>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ac"/>
        <w:spacing w:after="0" w:line="240" w:lineRule="auto"/>
        <w:rPr>
          <w:rFonts w:ascii="Times New Roman" w:hAnsi="Times New Roman"/>
          <w:sz w:val="22"/>
          <w:szCs w:val="22"/>
          <w:lang w:eastAsia="zh-CN"/>
        </w:rPr>
      </w:pPr>
    </w:p>
    <w:p w14:paraId="3962B141" w14:textId="77777777" w:rsidR="00C231B8" w:rsidRDefault="00C231B8">
      <w:pPr>
        <w:pStyle w:val="ac"/>
        <w:spacing w:after="0" w:line="240" w:lineRule="auto"/>
        <w:rPr>
          <w:rFonts w:ascii="Times New Roman" w:hAnsi="Times New Roman"/>
          <w:sz w:val="22"/>
          <w:szCs w:val="22"/>
          <w:lang w:eastAsia="zh-CN"/>
        </w:rPr>
      </w:pPr>
    </w:p>
    <w:p w14:paraId="3962B142" w14:textId="77777777" w:rsidR="00C231B8" w:rsidRDefault="00C231B8">
      <w:pPr>
        <w:pStyle w:val="ac"/>
        <w:spacing w:after="0" w:line="240" w:lineRule="auto"/>
        <w:rPr>
          <w:rFonts w:ascii="Times New Roman" w:hAnsi="Times New Roman"/>
          <w:sz w:val="22"/>
          <w:szCs w:val="22"/>
          <w:lang w:eastAsia="zh-CN"/>
        </w:rPr>
      </w:pPr>
    </w:p>
    <w:p w14:paraId="3962B14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B14D"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3962B14E"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962B15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ac"/>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B1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ac"/>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B1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389" w:type="dxa"/>
          </w:tcPr>
          <w:p w14:paraId="3962B18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ac"/>
              <w:spacing w:after="0"/>
              <w:rPr>
                <w:rFonts w:ascii="Times New Roman" w:hAnsi="Times New Roman"/>
                <w:sz w:val="22"/>
                <w:szCs w:val="22"/>
                <w:lang w:eastAsia="zh-CN"/>
              </w:rPr>
            </w:pPr>
          </w:p>
          <w:p w14:paraId="3962B18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ac"/>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ac"/>
              <w:spacing w:after="0"/>
              <w:rPr>
                <w:rFonts w:ascii="Times New Roman" w:hAnsi="Times New Roman"/>
                <w:sz w:val="22"/>
                <w:szCs w:val="22"/>
                <w:lang w:eastAsia="zh-CN"/>
              </w:rPr>
            </w:pPr>
          </w:p>
        </w:tc>
      </w:tr>
    </w:tbl>
    <w:p w14:paraId="3962B1A4" w14:textId="77777777" w:rsidR="00C231B8" w:rsidRDefault="00C231B8">
      <w:pPr>
        <w:pStyle w:val="ac"/>
        <w:spacing w:after="0"/>
        <w:rPr>
          <w:rFonts w:ascii="Times New Roman" w:hAnsi="Times New Roman"/>
          <w:sz w:val="22"/>
          <w:szCs w:val="22"/>
          <w:lang w:eastAsia="zh-CN"/>
        </w:rPr>
      </w:pPr>
    </w:p>
    <w:p w14:paraId="3962B1A5" w14:textId="77777777" w:rsidR="00C231B8" w:rsidRDefault="00C231B8">
      <w:pPr>
        <w:pStyle w:val="ac"/>
        <w:spacing w:after="0"/>
        <w:rPr>
          <w:rFonts w:ascii="Times New Roman" w:hAnsi="Times New Roman"/>
          <w:sz w:val="22"/>
          <w:szCs w:val="22"/>
          <w:lang w:eastAsia="zh-CN"/>
        </w:rPr>
      </w:pPr>
    </w:p>
    <w:p w14:paraId="3962B1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ac"/>
        <w:spacing w:after="0"/>
        <w:rPr>
          <w:rFonts w:ascii="Times New Roman" w:hAnsi="Times New Roman"/>
          <w:sz w:val="22"/>
          <w:szCs w:val="22"/>
          <w:lang w:eastAsia="zh-CN"/>
        </w:rPr>
      </w:pPr>
    </w:p>
    <w:p w14:paraId="3962B1A9" w14:textId="77777777" w:rsidR="00C231B8" w:rsidRDefault="00350025">
      <w:pPr>
        <w:pStyle w:val="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6C8E">
        <w:rPr>
          <w:rFonts w:ascii="Times New Roman" w:hAnsi="Times New Roman"/>
          <w:noProof/>
          <w:position w:val="-5"/>
          <w:sz w:val="22"/>
          <w:szCs w:val="22"/>
        </w:rPr>
        <w:pict w14:anchorId="3962B6C5">
          <v:shape id="_x0000_i1058" type="#_x0000_t75" alt="" style="width:14.35pt;height:14.3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ac"/>
        <w:spacing w:after="0"/>
        <w:rPr>
          <w:rFonts w:ascii="Times New Roman" w:hAnsi="Times New Roman"/>
          <w:sz w:val="22"/>
          <w:szCs w:val="22"/>
          <w:lang w:eastAsia="zh-CN"/>
        </w:rPr>
      </w:pPr>
    </w:p>
    <w:p w14:paraId="3962B1AD"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ac"/>
        <w:spacing w:after="0"/>
        <w:rPr>
          <w:rFonts w:ascii="Times New Roman" w:hAnsi="Times New Roman"/>
          <w:sz w:val="22"/>
          <w:szCs w:val="22"/>
          <w:lang w:eastAsia="zh-CN"/>
        </w:rPr>
      </w:pPr>
    </w:p>
    <w:p w14:paraId="3962B1B0" w14:textId="77777777" w:rsidR="00C231B8" w:rsidRDefault="00350025">
      <w:pPr>
        <w:pStyle w:val="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B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ac"/>
        <w:spacing w:after="0"/>
        <w:rPr>
          <w:rFonts w:ascii="Times New Roman" w:hAnsi="Times New Roman"/>
          <w:sz w:val="22"/>
          <w:szCs w:val="22"/>
          <w:lang w:eastAsia="zh-CN"/>
        </w:rPr>
      </w:pPr>
    </w:p>
    <w:p w14:paraId="3962B1B6"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ac"/>
        <w:spacing w:after="0"/>
        <w:rPr>
          <w:rFonts w:ascii="Times New Roman" w:hAnsi="Times New Roman"/>
          <w:sz w:val="22"/>
          <w:szCs w:val="22"/>
          <w:lang w:eastAsia="zh-CN"/>
        </w:rPr>
      </w:pPr>
    </w:p>
    <w:p w14:paraId="3962B1B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ac"/>
        <w:spacing w:after="0"/>
        <w:rPr>
          <w:rFonts w:ascii="Times New Roman" w:hAnsi="Times New Roman"/>
          <w:sz w:val="22"/>
          <w:szCs w:val="22"/>
          <w:lang w:eastAsia="zh-CN"/>
        </w:rPr>
      </w:pPr>
    </w:p>
    <w:p w14:paraId="3962B1C0"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ac"/>
        <w:spacing w:after="0"/>
        <w:rPr>
          <w:rFonts w:ascii="Times New Roman" w:hAnsi="Times New Roman"/>
          <w:sz w:val="22"/>
          <w:szCs w:val="22"/>
          <w:lang w:eastAsia="zh-CN"/>
        </w:rPr>
      </w:pPr>
    </w:p>
    <w:p w14:paraId="3962B1C8"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ac"/>
        <w:spacing w:after="0"/>
        <w:rPr>
          <w:rFonts w:ascii="Times New Roman" w:hAnsi="Times New Roman"/>
          <w:sz w:val="22"/>
          <w:szCs w:val="22"/>
          <w:lang w:eastAsia="zh-CN"/>
        </w:rPr>
      </w:pPr>
    </w:p>
    <w:p w14:paraId="3962B1CD"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ac"/>
        <w:spacing w:after="0"/>
        <w:rPr>
          <w:rFonts w:ascii="Times New Roman" w:hAnsi="Times New Roman"/>
          <w:sz w:val="22"/>
          <w:szCs w:val="22"/>
          <w:lang w:eastAsia="zh-CN"/>
        </w:rPr>
      </w:pPr>
    </w:p>
    <w:p w14:paraId="3962B1D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ac"/>
        <w:spacing w:after="0"/>
        <w:rPr>
          <w:rFonts w:ascii="Times New Roman" w:hAnsi="Times New Roman"/>
          <w:sz w:val="22"/>
          <w:szCs w:val="22"/>
          <w:lang w:eastAsia="zh-CN"/>
        </w:rPr>
      </w:pPr>
    </w:p>
    <w:p w14:paraId="3962B1DD" w14:textId="77777777" w:rsidR="00C231B8" w:rsidRDefault="00C231B8">
      <w:pPr>
        <w:pStyle w:val="ac"/>
        <w:spacing w:after="0"/>
        <w:rPr>
          <w:rFonts w:ascii="Times New Roman" w:hAnsi="Times New Roman"/>
          <w:sz w:val="22"/>
          <w:szCs w:val="22"/>
          <w:lang w:eastAsia="zh-CN"/>
        </w:rPr>
      </w:pPr>
    </w:p>
    <w:p w14:paraId="3962B1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ac"/>
        <w:spacing w:after="0"/>
        <w:rPr>
          <w:rFonts w:ascii="Times New Roman" w:hAnsi="Times New Roman"/>
          <w:sz w:val="22"/>
          <w:szCs w:val="22"/>
          <w:lang w:eastAsia="zh-CN"/>
        </w:rPr>
      </w:pPr>
    </w:p>
    <w:p w14:paraId="3962B1E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6C8E">
        <w:rPr>
          <w:rFonts w:ascii="Times New Roman" w:hAnsi="Times New Roman"/>
          <w:noProof/>
          <w:position w:val="-5"/>
          <w:sz w:val="22"/>
          <w:szCs w:val="22"/>
        </w:rPr>
        <w:pict w14:anchorId="3962B6C6">
          <v:shape id="_x0000_i1059" type="#_x0000_t75" alt="" style="width:14.35pt;height:14.3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ac"/>
        <w:spacing w:after="0"/>
        <w:rPr>
          <w:rFonts w:ascii="Times New Roman" w:hAnsi="Times New Roman"/>
          <w:sz w:val="22"/>
          <w:szCs w:val="22"/>
          <w:lang w:eastAsia="zh-CN"/>
        </w:rPr>
      </w:pPr>
    </w:p>
    <w:p w14:paraId="3962B1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ac"/>
        <w:spacing w:after="0"/>
        <w:rPr>
          <w:rFonts w:ascii="Times New Roman" w:hAnsi="Times New Roman"/>
          <w:sz w:val="22"/>
          <w:szCs w:val="22"/>
          <w:lang w:eastAsia="zh-CN"/>
        </w:rPr>
      </w:pPr>
    </w:p>
    <w:p w14:paraId="3962B1EB" w14:textId="77777777" w:rsidR="00C231B8" w:rsidRDefault="00C231B8">
      <w:pPr>
        <w:pStyle w:val="ac"/>
        <w:spacing w:after="0"/>
        <w:rPr>
          <w:rFonts w:ascii="Times New Roman" w:hAnsi="Times New Roman"/>
          <w:sz w:val="22"/>
          <w:szCs w:val="22"/>
          <w:lang w:eastAsia="zh-CN"/>
        </w:rPr>
      </w:pPr>
    </w:p>
    <w:p w14:paraId="3962B1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ac"/>
        <w:spacing w:after="0"/>
        <w:rPr>
          <w:rFonts w:ascii="Times New Roman" w:hAnsi="Times New Roman"/>
          <w:sz w:val="22"/>
          <w:szCs w:val="22"/>
          <w:lang w:eastAsia="zh-CN"/>
        </w:rPr>
      </w:pPr>
    </w:p>
    <w:p w14:paraId="3962B1E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ac"/>
        <w:spacing w:after="0"/>
        <w:rPr>
          <w:rFonts w:ascii="Times New Roman" w:hAnsi="Times New Roman"/>
          <w:sz w:val="22"/>
          <w:szCs w:val="22"/>
          <w:lang w:eastAsia="zh-CN"/>
        </w:rPr>
      </w:pPr>
    </w:p>
    <w:p w14:paraId="3962B1FC" w14:textId="77777777" w:rsidR="00C231B8" w:rsidRDefault="00C231B8">
      <w:pPr>
        <w:pStyle w:val="ac"/>
        <w:spacing w:after="0"/>
        <w:rPr>
          <w:rFonts w:ascii="Times New Roman" w:hAnsi="Times New Roman"/>
          <w:sz w:val="22"/>
          <w:szCs w:val="22"/>
          <w:lang w:eastAsia="zh-CN"/>
        </w:rPr>
      </w:pPr>
    </w:p>
    <w:p w14:paraId="3962B1FD"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2.2-3)</w:t>
      </w:r>
    </w:p>
    <w:p w14:paraId="3962B1F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ac"/>
        <w:spacing w:after="0" w:line="240" w:lineRule="auto"/>
        <w:rPr>
          <w:rFonts w:ascii="Times New Roman" w:hAnsi="Times New Roman"/>
          <w:sz w:val="22"/>
          <w:szCs w:val="22"/>
          <w:lang w:eastAsia="zh-CN"/>
        </w:rPr>
      </w:pPr>
    </w:p>
    <w:p w14:paraId="3962B205" w14:textId="77777777" w:rsidR="00C231B8" w:rsidRDefault="00350025">
      <w:pPr>
        <w:pStyle w:val="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ac"/>
        <w:spacing w:after="0"/>
        <w:rPr>
          <w:rFonts w:ascii="Times New Roman" w:hAnsi="Times New Roman"/>
          <w:sz w:val="22"/>
          <w:szCs w:val="22"/>
          <w:lang w:eastAsia="zh-CN"/>
        </w:rPr>
      </w:pPr>
    </w:p>
    <w:p w14:paraId="3962B20D" w14:textId="77777777" w:rsidR="00C231B8" w:rsidRDefault="00350025">
      <w:pPr>
        <w:pStyle w:val="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ac"/>
        <w:spacing w:after="0"/>
        <w:rPr>
          <w:rFonts w:ascii="Times New Roman" w:hAnsi="Times New Roman"/>
          <w:sz w:val="22"/>
          <w:szCs w:val="22"/>
          <w:lang w:eastAsia="zh-CN"/>
        </w:rPr>
      </w:pPr>
    </w:p>
    <w:p w14:paraId="3962B21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ac"/>
        <w:spacing w:after="0"/>
        <w:rPr>
          <w:rFonts w:ascii="Times New Roman" w:hAnsi="Times New Roman"/>
          <w:sz w:val="22"/>
          <w:szCs w:val="22"/>
          <w:lang w:eastAsia="zh-CN"/>
        </w:rPr>
      </w:pPr>
    </w:p>
    <w:p w14:paraId="3962B21B" w14:textId="77777777" w:rsidR="00C231B8" w:rsidRDefault="00C231B8">
      <w:pPr>
        <w:pStyle w:val="ac"/>
        <w:spacing w:after="0"/>
        <w:rPr>
          <w:rFonts w:ascii="Times New Roman" w:hAnsi="Times New Roman"/>
          <w:sz w:val="22"/>
          <w:szCs w:val="22"/>
          <w:lang w:eastAsia="zh-CN"/>
        </w:rPr>
      </w:pPr>
    </w:p>
    <w:p w14:paraId="3962B21C" w14:textId="77777777" w:rsidR="00C231B8" w:rsidRDefault="00350025">
      <w:pPr>
        <w:pStyle w:val="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ac"/>
        <w:spacing w:after="0"/>
        <w:rPr>
          <w:rFonts w:ascii="Times New Roman" w:hAnsi="Times New Roman"/>
          <w:sz w:val="22"/>
          <w:szCs w:val="22"/>
          <w:lang w:eastAsia="zh-CN"/>
        </w:rPr>
      </w:pPr>
    </w:p>
    <w:p w14:paraId="3962B224"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B236"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ac"/>
              <w:spacing w:after="0"/>
              <w:jc w:val="left"/>
              <w:rPr>
                <w:rFonts w:ascii="Times New Roman" w:eastAsia="ＭＳ 明朝" w:hAnsi="Times New Roman"/>
                <w:sz w:val="22"/>
                <w:szCs w:val="22"/>
                <w:lang w:eastAsia="ja-JP"/>
              </w:rPr>
            </w:pPr>
          </w:p>
        </w:tc>
      </w:tr>
      <w:tr w:rsidR="00C231B8" w14:paraId="3962B249" w14:textId="77777777">
        <w:tc>
          <w:tcPr>
            <w:tcW w:w="1525" w:type="dxa"/>
          </w:tcPr>
          <w:p w14:paraId="3962B246"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962B2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3962B24B"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ＭＳ 明朝"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ＭＳ 明朝"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ＭＳ 明朝" w:hAnsi="Times New Roman"/>
                <w:sz w:val="22"/>
                <w:szCs w:val="22"/>
                <w:lang w:eastAsia="ja-JP"/>
              </w:rPr>
              <w:t xml:space="preserve">’. </w:t>
            </w:r>
          </w:p>
          <w:p w14:paraId="3962B24F"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5"/>
              <w:outlineLvl w:val="4"/>
              <w:rPr>
                <w:rFonts w:ascii="Times New Roman" w:eastAsia="ＭＳ 明朝" w:hAnsi="Times New Roman"/>
                <w:szCs w:val="22"/>
                <w:lang w:val="en-US" w:eastAsia="ja-JP"/>
              </w:rPr>
            </w:pPr>
            <w:r>
              <w:rPr>
                <w:rFonts w:ascii="Times New Roman" w:eastAsia="ＭＳ 明朝" w:hAnsi="Times New Roman"/>
                <w:szCs w:val="22"/>
                <w:lang w:val="en-US" w:eastAsia="ja-JP"/>
              </w:rPr>
              <w:t xml:space="preserve">Prefer the modification from Qualcomm and add ‘LBT’ as recommended by LGE. </w:t>
            </w:r>
          </w:p>
          <w:p w14:paraId="3962B252" w14:textId="77777777" w:rsidR="00C231B8" w:rsidRDefault="00C231B8">
            <w:pPr>
              <w:pStyle w:val="ac"/>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962B25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962B2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ac"/>
              <w:spacing w:after="0"/>
            </w:pPr>
          </w:p>
          <w:p w14:paraId="3962B26F" w14:textId="77777777" w:rsidR="00C231B8" w:rsidRDefault="00350025">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ac"/>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ac"/>
              <w:spacing w:after="0"/>
              <w:rPr>
                <w:rFonts w:ascii="Times New Roman" w:eastAsiaTheme="minorEastAsia" w:hAnsi="Times New Roman"/>
                <w:b/>
                <w:sz w:val="22"/>
                <w:szCs w:val="22"/>
                <w:lang w:eastAsia="ko-KR"/>
              </w:rPr>
            </w:pPr>
          </w:p>
          <w:p w14:paraId="3962B27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ac"/>
              <w:spacing w:after="0"/>
              <w:rPr>
                <w:rFonts w:ascii="Times New Roman" w:eastAsiaTheme="minorEastAsia" w:hAnsi="Times New Roman"/>
                <w:sz w:val="22"/>
                <w:szCs w:val="22"/>
                <w:lang w:eastAsia="ko-KR"/>
              </w:rPr>
            </w:pPr>
          </w:p>
          <w:p w14:paraId="3962B2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generally agree with both, while just an editorial proposal as below:</w:t>
            </w:r>
          </w:p>
          <w:p w14:paraId="3962B284" w14:textId="77777777" w:rsidR="00C231B8" w:rsidRDefault="00350025">
            <w:pPr>
              <w:pStyle w:val="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ac"/>
              <w:spacing w:after="0"/>
              <w:rPr>
                <w:rFonts w:ascii="Times New Roman" w:eastAsiaTheme="minorEastAsia" w:hAnsi="Times New Roman"/>
                <w:b/>
                <w:sz w:val="22"/>
                <w:szCs w:val="22"/>
                <w:u w:val="single"/>
                <w:lang w:eastAsia="ko-KR"/>
              </w:rPr>
            </w:pPr>
          </w:p>
          <w:p w14:paraId="3962B290"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D15755">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ko-KR"/>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ko-KR"/>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ko-KR"/>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ko-KR"/>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ac"/>
              <w:spacing w:after="0"/>
            </w:pPr>
          </w:p>
          <w:p w14:paraId="3962B29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ac"/>
              <w:spacing w:after="0"/>
              <w:rPr>
                <w:rFonts w:ascii="Times New Roman" w:eastAsiaTheme="minorEastAsia" w:hAnsi="Times New Roman"/>
                <w:bCs/>
                <w:sz w:val="22"/>
                <w:szCs w:val="22"/>
                <w:lang w:eastAsia="ko-KR"/>
              </w:rPr>
            </w:pPr>
          </w:p>
          <w:p w14:paraId="3962B2A0"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ac"/>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ac"/>
              <w:spacing w:after="0"/>
              <w:rPr>
                <w:rFonts w:ascii="Times New Roman" w:eastAsiaTheme="minorEastAsia" w:hAnsi="Times New Roman"/>
                <w:bCs/>
                <w:szCs w:val="22"/>
                <w:lang w:eastAsia="ko-KR"/>
              </w:rPr>
            </w:pPr>
          </w:p>
          <w:p w14:paraId="3962B2B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Cs w:val="22"/>
                <w:lang w:eastAsia="ja-JP"/>
              </w:rPr>
              <w:lastRenderedPageBreak/>
              <w:t>S</w:t>
            </w:r>
            <w:r>
              <w:rPr>
                <w:rFonts w:ascii="Times New Roman" w:eastAsia="ＭＳ 明朝" w:hAnsi="Times New Roman"/>
                <w:szCs w:val="22"/>
                <w:lang w:eastAsia="ja-JP"/>
              </w:rPr>
              <w:t>harp</w:t>
            </w:r>
          </w:p>
        </w:tc>
        <w:tc>
          <w:tcPr>
            <w:tcW w:w="8437" w:type="dxa"/>
            <w:shd w:val="clear" w:color="auto" w:fill="FFFFFF" w:themeFill="background1"/>
          </w:tcPr>
          <w:p w14:paraId="3962B2C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ＭＳ 明朝" w:hAnsi="Times New Roman" w:hint="eastAsia"/>
                <w:bCs/>
                <w:sz w:val="22"/>
                <w:lang w:eastAsia="ja-JP"/>
              </w:rPr>
              <w:t>W</w:t>
            </w:r>
            <w:r>
              <w:rPr>
                <w:rFonts w:ascii="Times New Roman" w:eastAsia="ＭＳ 明朝"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ac"/>
              <w:spacing w:after="0"/>
              <w:rPr>
                <w:rFonts w:ascii="Times New Roman" w:hAnsi="Times New Roman"/>
                <w:sz w:val="22"/>
                <w:szCs w:val="22"/>
                <w:lang w:eastAsia="zh-CN"/>
              </w:rPr>
            </w:pPr>
          </w:p>
          <w:p w14:paraId="3962B2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ac"/>
              <w:spacing w:after="0"/>
              <w:rPr>
                <w:rFonts w:ascii="Times New Roman" w:eastAsiaTheme="minorEastAsia" w:hAnsi="Times New Roman"/>
                <w:sz w:val="22"/>
                <w:szCs w:val="22"/>
                <w:lang w:eastAsia="ko-KR"/>
              </w:rPr>
            </w:pPr>
          </w:p>
          <w:p w14:paraId="3962B2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ac"/>
              <w:spacing w:after="0"/>
              <w:rPr>
                <w:rFonts w:ascii="Times New Roman" w:eastAsiaTheme="minorEastAsia" w:hAnsi="Times New Roman"/>
                <w:bCs/>
                <w:sz w:val="22"/>
                <w:lang w:eastAsia="ko-KR"/>
              </w:rPr>
            </w:pPr>
          </w:p>
          <w:p w14:paraId="3962B2E8"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962B2EB"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ac"/>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ac"/>
        <w:spacing w:after="0"/>
        <w:rPr>
          <w:rFonts w:ascii="Times New Roman" w:hAnsi="Times New Roman"/>
          <w:sz w:val="22"/>
          <w:szCs w:val="22"/>
          <w:lang w:eastAsia="zh-CN"/>
        </w:rPr>
      </w:pPr>
    </w:p>
    <w:p w14:paraId="3962B2F8" w14:textId="77777777" w:rsidR="00C231B8" w:rsidRDefault="00C231B8">
      <w:pPr>
        <w:pStyle w:val="ac"/>
        <w:spacing w:after="0"/>
        <w:rPr>
          <w:rFonts w:ascii="Times New Roman" w:hAnsi="Times New Roman"/>
          <w:sz w:val="22"/>
          <w:szCs w:val="22"/>
          <w:lang w:eastAsia="zh-CN"/>
        </w:rPr>
      </w:pPr>
    </w:p>
    <w:p w14:paraId="3962B2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ac"/>
        <w:spacing w:after="0"/>
        <w:rPr>
          <w:rFonts w:ascii="Times New Roman" w:hAnsi="Times New Roman"/>
          <w:sz w:val="22"/>
          <w:szCs w:val="22"/>
          <w:lang w:eastAsia="zh-CN"/>
        </w:rPr>
      </w:pPr>
    </w:p>
    <w:p w14:paraId="3962B2FB"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ac"/>
        <w:spacing w:after="0"/>
        <w:rPr>
          <w:rFonts w:ascii="Times New Roman" w:hAnsi="Times New Roman"/>
          <w:sz w:val="22"/>
          <w:szCs w:val="22"/>
          <w:lang w:eastAsia="zh-CN"/>
        </w:rPr>
      </w:pPr>
    </w:p>
    <w:p w14:paraId="3962B3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962B306" w14:textId="77777777" w:rsidR="00C231B8" w:rsidRDefault="00C231B8">
      <w:pPr>
        <w:pStyle w:val="ac"/>
        <w:spacing w:after="0"/>
        <w:rPr>
          <w:rFonts w:ascii="Times New Roman" w:hAnsi="Times New Roman"/>
          <w:sz w:val="22"/>
          <w:szCs w:val="22"/>
          <w:lang w:eastAsia="zh-CN"/>
        </w:rPr>
      </w:pPr>
    </w:p>
    <w:p w14:paraId="3962B307" w14:textId="77777777" w:rsidR="00C231B8" w:rsidRDefault="00C231B8">
      <w:pPr>
        <w:pStyle w:val="ac"/>
        <w:spacing w:after="0"/>
        <w:rPr>
          <w:rFonts w:ascii="Times New Roman" w:hAnsi="Times New Roman"/>
          <w:sz w:val="22"/>
          <w:szCs w:val="22"/>
          <w:lang w:eastAsia="zh-CN"/>
        </w:rPr>
      </w:pPr>
    </w:p>
    <w:p w14:paraId="3962B30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ac"/>
        <w:spacing w:after="0"/>
        <w:rPr>
          <w:rFonts w:ascii="Times New Roman" w:hAnsi="Times New Roman"/>
          <w:sz w:val="22"/>
          <w:szCs w:val="22"/>
          <w:lang w:eastAsia="zh-CN"/>
        </w:rPr>
      </w:pPr>
    </w:p>
    <w:p w14:paraId="3962B30F" w14:textId="77777777" w:rsidR="00C231B8" w:rsidRDefault="00350025">
      <w:pPr>
        <w:pStyle w:val="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437" w:type="dxa"/>
          </w:tcPr>
          <w:p w14:paraId="3962B31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fine</w:t>
            </w:r>
          </w:p>
          <w:p w14:paraId="3962B31C"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w:t>
            </w:r>
          </w:p>
          <w:p w14:paraId="3962B32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B32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tcPr>
          <w:p w14:paraId="3962B32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xml:space="preserve">: </w:t>
            </w:r>
          </w:p>
          <w:p w14:paraId="3962B3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p w14:paraId="3962B32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w:t>
            </w:r>
          </w:p>
          <w:p w14:paraId="3962B32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Support.</w:t>
            </w:r>
          </w:p>
          <w:p w14:paraId="3962B32D" w14:textId="77777777" w:rsidR="00C231B8" w:rsidRDefault="00C231B8">
            <w:pPr>
              <w:pStyle w:val="ac"/>
              <w:spacing w:after="0"/>
              <w:rPr>
                <w:rFonts w:ascii="Times New Roman" w:eastAsia="ＭＳ 明朝" w:hAnsi="Times New Roman"/>
                <w:sz w:val="22"/>
                <w:szCs w:val="22"/>
                <w:lang w:eastAsia="ja-JP"/>
              </w:rPr>
            </w:pPr>
          </w:p>
          <w:p w14:paraId="3962B32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ac"/>
              <w:spacing w:after="0"/>
              <w:rPr>
                <w:rFonts w:ascii="Times New Roman" w:eastAsia="ＭＳ 明朝" w:hAnsi="Times New Roman"/>
                <w:sz w:val="22"/>
                <w:szCs w:val="22"/>
                <w:lang w:eastAsia="ja-JP"/>
              </w:rPr>
            </w:pPr>
          </w:p>
        </w:tc>
      </w:tr>
      <w:tr w:rsidR="00C231B8" w14:paraId="3962B33C" w14:textId="77777777">
        <w:tc>
          <w:tcPr>
            <w:tcW w:w="1525" w:type="dxa"/>
          </w:tcPr>
          <w:p w14:paraId="3962B33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962B33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ＭＳ 明朝" w:hAnsi="Times New Roman"/>
                <w:sz w:val="22"/>
                <w:szCs w:val="22"/>
                <w:lang w:eastAsia="ja-JP"/>
              </w:rPr>
              <w:t>upport</w:t>
            </w:r>
          </w:p>
          <w:p w14:paraId="3962B333"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D1575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ac"/>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 the proposal.</w:t>
            </w:r>
          </w:p>
          <w:p w14:paraId="3962B3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3962B343" w14:textId="77777777" w:rsidR="00C231B8" w:rsidRDefault="00350025">
            <w:pPr>
              <w:pStyle w:val="ac"/>
              <w:spacing w:after="0"/>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2.2-3D): Support.</w:t>
            </w:r>
          </w:p>
          <w:p w14:paraId="3962B34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b/>
                <w:bCs/>
                <w:sz w:val="22"/>
                <w:szCs w:val="22"/>
                <w:lang w:eastAsia="ja-JP"/>
              </w:rPr>
              <w:t>Proposal 2.2-2C)</w:t>
            </w:r>
            <w:r>
              <w:rPr>
                <w:rFonts w:ascii="Times New Roman" w:eastAsia="ＭＳ 明朝" w:hAnsi="Times New Roman"/>
                <w:sz w:val="22"/>
                <w:szCs w:val="22"/>
                <w:lang w:eastAsia="ja-JP"/>
              </w:rPr>
              <w:t xml:space="preserve"> – Support.</w:t>
            </w:r>
          </w:p>
          <w:p w14:paraId="3962B348" w14:textId="77777777" w:rsidR="00C231B8" w:rsidRDefault="00350025">
            <w:pPr>
              <w:pStyle w:val="ac"/>
              <w:spacing w:after="0"/>
              <w:rPr>
                <w:rFonts w:ascii="Times New Roman" w:eastAsia="ＭＳ 明朝" w:hAnsi="Times New Roman"/>
                <w:sz w:val="22"/>
                <w:szCs w:val="22"/>
                <w:u w:val="single"/>
                <w:lang w:eastAsia="ja-JP"/>
              </w:rPr>
            </w:pPr>
            <w:r>
              <w:rPr>
                <w:rFonts w:ascii="Times New Roman" w:eastAsia="ＭＳ 明朝" w:hAnsi="Times New Roman"/>
                <w:b/>
                <w:bCs/>
                <w:sz w:val="22"/>
                <w:szCs w:val="22"/>
                <w:lang w:eastAsia="ja-JP"/>
              </w:rPr>
              <w:t>Proposal 2.2-3D)</w:t>
            </w:r>
            <w:r>
              <w:rPr>
                <w:rFonts w:ascii="Times New Roman" w:eastAsia="ＭＳ 明朝"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B34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3962B34C" w14:textId="77777777" w:rsidR="00C231B8" w:rsidRDefault="00350025">
            <w:pPr>
              <w:pStyle w:val="ac"/>
              <w:spacing w:after="0"/>
              <w:rPr>
                <w:rFonts w:ascii="Times New Roman" w:eastAsia="ＭＳ 明朝" w:hAnsi="Times New Roman"/>
                <w:b/>
                <w:bCs/>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Cs w:val="22"/>
                <w:u w:val="single"/>
                <w:lang w:eastAsia="ja-JP"/>
              </w:rPr>
              <w:t>Proposal 2.2-2C</w:t>
            </w:r>
            <w:r>
              <w:rPr>
                <w:rFonts w:ascii="Times New Roman" w:eastAsia="ＭＳ 明朝"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ac"/>
              <w:spacing w:after="0"/>
              <w:rPr>
                <w:rFonts w:ascii="Times New Roman" w:hAnsi="Times New Roman"/>
                <w:szCs w:val="22"/>
                <w:lang w:eastAsia="zh-CN"/>
              </w:rPr>
            </w:pPr>
            <w:r>
              <w:rPr>
                <w:rFonts w:ascii="Times New Roman" w:eastAsia="ＭＳ 明朝" w:hAnsi="Times New Roman"/>
                <w:szCs w:val="22"/>
                <w:u w:val="single"/>
                <w:lang w:eastAsia="ja-JP"/>
              </w:rPr>
              <w:t>Proposal 2.2-3D</w:t>
            </w:r>
            <w:r>
              <w:rPr>
                <w:rFonts w:ascii="Times New Roman" w:eastAsia="ＭＳ 明朝"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ＭＳ 明朝"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ac"/>
              <w:spacing w:after="0"/>
              <w:rPr>
                <w:rFonts w:ascii="Times New Roman" w:hAnsi="Times New Roman"/>
                <w:szCs w:val="22"/>
                <w:u w:val="single"/>
                <w:lang w:eastAsia="zh-CN"/>
              </w:rPr>
            </w:pPr>
          </w:p>
          <w:p w14:paraId="3962B353"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D15755">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ac"/>
              <w:spacing w:after="0"/>
              <w:rPr>
                <w:rFonts w:ascii="Times New Roman" w:hAnsi="Times New Roman"/>
                <w:szCs w:val="22"/>
                <w:u w:val="single"/>
                <w:lang w:eastAsia="zh-CN"/>
              </w:rPr>
            </w:pPr>
          </w:p>
          <w:p w14:paraId="3962B35A" w14:textId="77777777" w:rsidR="00C231B8" w:rsidRDefault="00C231B8">
            <w:pPr>
              <w:pStyle w:val="ac"/>
              <w:spacing w:after="0"/>
              <w:rPr>
                <w:rFonts w:ascii="Times New Roman" w:eastAsia="ＭＳ 明朝" w:hAnsi="Times New Roman"/>
                <w:sz w:val="22"/>
                <w:szCs w:val="22"/>
                <w:u w:val="single"/>
                <w:lang w:eastAsia="ja-JP"/>
              </w:rPr>
            </w:pPr>
          </w:p>
        </w:tc>
      </w:tr>
    </w:tbl>
    <w:p w14:paraId="3962B35C" w14:textId="77777777" w:rsidR="00C231B8" w:rsidRDefault="00C231B8">
      <w:pPr>
        <w:pStyle w:val="ac"/>
        <w:spacing w:after="0"/>
        <w:rPr>
          <w:rFonts w:ascii="Times New Roman" w:hAnsi="Times New Roman"/>
          <w:sz w:val="22"/>
          <w:szCs w:val="22"/>
          <w:lang w:eastAsia="zh-CN"/>
        </w:rPr>
      </w:pPr>
    </w:p>
    <w:p w14:paraId="3962B35D" w14:textId="77777777" w:rsidR="00C231B8" w:rsidRDefault="00C231B8">
      <w:pPr>
        <w:pStyle w:val="ac"/>
        <w:spacing w:after="0"/>
        <w:rPr>
          <w:rFonts w:ascii="Times New Roman" w:hAnsi="Times New Roman"/>
          <w:sz w:val="22"/>
          <w:szCs w:val="22"/>
          <w:lang w:eastAsia="zh-CN"/>
        </w:rPr>
      </w:pPr>
    </w:p>
    <w:p w14:paraId="3962B35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ac"/>
        <w:spacing w:after="0"/>
        <w:rPr>
          <w:rFonts w:ascii="Times New Roman" w:hAnsi="Times New Roman"/>
          <w:sz w:val="22"/>
          <w:szCs w:val="22"/>
          <w:lang w:eastAsia="zh-CN"/>
        </w:rPr>
      </w:pPr>
    </w:p>
    <w:p w14:paraId="3962B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ac"/>
        <w:spacing w:after="0"/>
        <w:rPr>
          <w:rFonts w:ascii="Times New Roman" w:hAnsi="Times New Roman"/>
          <w:sz w:val="22"/>
          <w:szCs w:val="22"/>
          <w:lang w:eastAsia="zh-CN"/>
        </w:rPr>
      </w:pPr>
    </w:p>
    <w:p w14:paraId="3962B36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ac"/>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D15755">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ac"/>
        <w:spacing w:after="0"/>
        <w:rPr>
          <w:rFonts w:ascii="Times New Roman" w:hAnsi="Times New Roman"/>
          <w:sz w:val="22"/>
          <w:szCs w:val="22"/>
          <w:lang w:eastAsia="zh-CN"/>
        </w:rPr>
      </w:pPr>
    </w:p>
    <w:p w14:paraId="3962B36E" w14:textId="77777777" w:rsidR="00C231B8" w:rsidRDefault="00C231B8">
      <w:pPr>
        <w:pStyle w:val="ac"/>
        <w:spacing w:after="0"/>
        <w:rPr>
          <w:rFonts w:ascii="Times New Roman" w:hAnsi="Times New Roman"/>
          <w:sz w:val="22"/>
          <w:szCs w:val="22"/>
          <w:lang w:eastAsia="zh-CN"/>
        </w:rPr>
      </w:pPr>
    </w:p>
    <w:p w14:paraId="3962B3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ac"/>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ac"/>
        <w:spacing w:after="0"/>
        <w:rPr>
          <w:sz w:val="22"/>
          <w:szCs w:val="22"/>
        </w:rPr>
      </w:pPr>
    </w:p>
    <w:p w14:paraId="3962B3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ac"/>
        <w:spacing w:after="0"/>
        <w:rPr>
          <w:sz w:val="22"/>
          <w:szCs w:val="22"/>
        </w:rPr>
      </w:pPr>
    </w:p>
    <w:p w14:paraId="3962B374" w14:textId="77777777" w:rsidR="00C231B8" w:rsidRDefault="00350025">
      <w:pPr>
        <w:pStyle w:val="ac"/>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ac"/>
        <w:spacing w:after="0"/>
        <w:rPr>
          <w:sz w:val="22"/>
          <w:szCs w:val="22"/>
        </w:rPr>
      </w:pPr>
    </w:p>
    <w:p w14:paraId="3962B376" w14:textId="34605CF2" w:rsidR="00C231B8" w:rsidRDefault="00350025">
      <w:pPr>
        <w:pStyle w:val="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ac"/>
        <w:spacing w:after="0"/>
        <w:rPr>
          <w:rFonts w:ascii="Times New Roman" w:hAnsi="Times New Roman"/>
          <w:sz w:val="22"/>
          <w:szCs w:val="22"/>
          <w:lang w:eastAsia="zh-CN"/>
        </w:rPr>
      </w:pPr>
    </w:p>
    <w:p w14:paraId="3962B37B" w14:textId="2AF82469" w:rsidR="00C231B8" w:rsidRDefault="00505E3A">
      <w:pPr>
        <w:pStyle w:val="ac"/>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ac"/>
        <w:spacing w:after="0"/>
        <w:rPr>
          <w:rFonts w:ascii="Times New Roman" w:hAnsi="Times New Roman"/>
          <w:sz w:val="22"/>
          <w:szCs w:val="22"/>
          <w:lang w:eastAsia="zh-CN"/>
        </w:rPr>
      </w:pPr>
    </w:p>
    <w:p w14:paraId="26636612" w14:textId="6FDA7645" w:rsidR="00505E3A" w:rsidRPr="00C65750" w:rsidRDefault="00505E3A" w:rsidP="00C65750">
      <w:pPr>
        <w:pStyle w:val="ac"/>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ac"/>
        <w:spacing w:after="0"/>
        <w:rPr>
          <w:rFonts w:ascii="Times New Roman" w:hAnsi="Times New Roman"/>
          <w:sz w:val="22"/>
          <w:szCs w:val="22"/>
          <w:lang w:eastAsia="zh-CN"/>
        </w:rPr>
      </w:pPr>
    </w:p>
    <w:p w14:paraId="6AC86F51" w14:textId="77777777" w:rsidR="00505E3A" w:rsidRDefault="00505E3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ac"/>
              <w:spacing w:after="0"/>
              <w:rPr>
                <w:rFonts w:ascii="Times New Roman" w:hAnsi="Times New Roman"/>
                <w:sz w:val="22"/>
                <w:szCs w:val="22"/>
                <w:lang w:eastAsia="zh-CN"/>
              </w:rPr>
            </w:pPr>
          </w:p>
        </w:tc>
      </w:tr>
    </w:tbl>
    <w:p w14:paraId="3962B386" w14:textId="77777777" w:rsidR="00C231B8" w:rsidRDefault="00C231B8">
      <w:pPr>
        <w:pStyle w:val="ac"/>
        <w:spacing w:after="0"/>
        <w:rPr>
          <w:rFonts w:ascii="Times New Roman" w:hAnsi="Times New Roman"/>
          <w:sz w:val="22"/>
          <w:szCs w:val="22"/>
          <w:lang w:eastAsia="zh-CN"/>
        </w:rPr>
      </w:pPr>
    </w:p>
    <w:p w14:paraId="3962B387" w14:textId="77777777" w:rsidR="00C231B8" w:rsidRDefault="00C231B8">
      <w:pPr>
        <w:pStyle w:val="ac"/>
        <w:spacing w:after="0"/>
        <w:rPr>
          <w:rFonts w:ascii="Times New Roman" w:hAnsi="Times New Roman"/>
          <w:sz w:val="22"/>
          <w:szCs w:val="22"/>
          <w:lang w:eastAsia="zh-CN"/>
        </w:rPr>
      </w:pPr>
    </w:p>
    <w:p w14:paraId="3962B388" w14:textId="77777777" w:rsidR="00C231B8" w:rsidRDefault="00C231B8">
      <w:pPr>
        <w:pStyle w:val="ac"/>
        <w:spacing w:after="0"/>
        <w:rPr>
          <w:rFonts w:ascii="Times New Roman" w:hAnsi="Times New Roman"/>
          <w:sz w:val="22"/>
          <w:szCs w:val="22"/>
          <w:lang w:eastAsia="zh-CN"/>
        </w:rPr>
      </w:pPr>
    </w:p>
    <w:p w14:paraId="3962B3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ac"/>
        <w:spacing w:after="0"/>
        <w:rPr>
          <w:rFonts w:ascii="Times New Roman" w:hAnsi="Times New Roman"/>
          <w:sz w:val="22"/>
          <w:szCs w:val="22"/>
          <w:lang w:eastAsia="zh-CN"/>
        </w:rPr>
      </w:pPr>
    </w:p>
    <w:p w14:paraId="3962B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ac"/>
        <w:spacing w:after="0"/>
        <w:rPr>
          <w:rFonts w:ascii="Times New Roman" w:hAnsi="Times New Roman"/>
          <w:sz w:val="22"/>
          <w:szCs w:val="22"/>
          <w:lang w:eastAsia="zh-CN"/>
        </w:rPr>
      </w:pPr>
    </w:p>
    <w:p w14:paraId="3962B38E" w14:textId="77777777" w:rsidR="00C231B8" w:rsidRDefault="00C231B8">
      <w:pPr>
        <w:pStyle w:val="ac"/>
        <w:spacing w:after="0"/>
        <w:rPr>
          <w:rFonts w:ascii="Times New Roman" w:hAnsi="Times New Roman"/>
          <w:sz w:val="22"/>
          <w:szCs w:val="22"/>
          <w:lang w:eastAsia="zh-CN"/>
        </w:rPr>
      </w:pPr>
    </w:p>
    <w:p w14:paraId="3962B38F" w14:textId="77777777" w:rsidR="00C231B8" w:rsidRDefault="00350025">
      <w:pPr>
        <w:pStyle w:val="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D15755">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ac"/>
        <w:spacing w:after="0"/>
        <w:rPr>
          <w:rFonts w:ascii="Times New Roman" w:hAnsi="Times New Roman"/>
          <w:sz w:val="22"/>
          <w:szCs w:val="22"/>
          <w:lang w:eastAsia="zh-CN"/>
        </w:rPr>
      </w:pPr>
    </w:p>
    <w:p w14:paraId="61959BBC" w14:textId="1E365532" w:rsidR="003969AE" w:rsidRDefault="003969AE">
      <w:pPr>
        <w:pStyle w:val="ac"/>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ac"/>
        <w:spacing w:after="0"/>
        <w:rPr>
          <w:rFonts w:ascii="Times New Roman" w:hAnsi="Times New Roman"/>
          <w:sz w:val="22"/>
          <w:szCs w:val="22"/>
          <w:lang w:eastAsia="zh-CN"/>
        </w:rPr>
      </w:pPr>
    </w:p>
    <w:p w14:paraId="6AB6AFF9" w14:textId="2C7518B8" w:rsidR="003969AE" w:rsidRPr="00FA199B" w:rsidRDefault="003969AE" w:rsidP="00FA199B">
      <w:pPr>
        <w:pStyle w:val="ac"/>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D15755" w:rsidP="003969A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ac"/>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ac"/>
        <w:spacing w:after="0"/>
        <w:rPr>
          <w:rFonts w:ascii="Times New Roman" w:hAnsi="Times New Roman"/>
          <w:sz w:val="22"/>
          <w:szCs w:val="22"/>
          <w:lang w:eastAsia="zh-CN"/>
        </w:rPr>
      </w:pPr>
    </w:p>
    <w:p w14:paraId="47610A46" w14:textId="70D3FC57" w:rsidR="003969AE" w:rsidRDefault="003969AE">
      <w:pPr>
        <w:pStyle w:val="ac"/>
        <w:spacing w:after="0"/>
        <w:rPr>
          <w:rFonts w:ascii="Times New Roman" w:hAnsi="Times New Roman"/>
          <w:sz w:val="22"/>
          <w:szCs w:val="22"/>
          <w:lang w:eastAsia="zh-CN"/>
        </w:rPr>
      </w:pPr>
    </w:p>
    <w:p w14:paraId="0F847870" w14:textId="77777777" w:rsidR="003969AE" w:rsidRDefault="003969A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ac"/>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ac"/>
              <w:spacing w:after="0"/>
              <w:jc w:val="left"/>
              <w:rPr>
                <w:rFonts w:ascii="Times New Roman" w:hAnsi="Times New Roman"/>
                <w:sz w:val="22"/>
                <w:szCs w:val="22"/>
                <w:lang w:eastAsia="zh-CN"/>
              </w:rPr>
            </w:pPr>
          </w:p>
          <w:p w14:paraId="3962B3A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D15755">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ac"/>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lastRenderedPageBreak/>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5E0AB69D" w14:textId="7EF9AE56" w:rsidR="003969AE" w:rsidRDefault="003969AE"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ac"/>
        <w:spacing w:after="0"/>
        <w:rPr>
          <w:rFonts w:ascii="Times New Roman" w:hAnsi="Times New Roman"/>
          <w:sz w:val="22"/>
          <w:szCs w:val="22"/>
          <w:lang w:eastAsia="zh-CN"/>
        </w:rPr>
      </w:pPr>
    </w:p>
    <w:p w14:paraId="3962B3AD" w14:textId="15381ABB" w:rsidR="00C231B8" w:rsidRDefault="00C231B8">
      <w:pPr>
        <w:pStyle w:val="ac"/>
        <w:spacing w:after="0"/>
        <w:rPr>
          <w:rFonts w:ascii="Times New Roman" w:hAnsi="Times New Roman"/>
          <w:sz w:val="22"/>
          <w:szCs w:val="22"/>
          <w:lang w:eastAsia="zh-CN"/>
        </w:rPr>
      </w:pPr>
    </w:p>
    <w:p w14:paraId="246644BD" w14:textId="0267C11C" w:rsidR="00FE6E9B" w:rsidRDefault="00FE6E9B">
      <w:pPr>
        <w:pStyle w:val="ac"/>
        <w:spacing w:after="0"/>
        <w:rPr>
          <w:rFonts w:ascii="Times New Roman" w:hAnsi="Times New Roman"/>
          <w:sz w:val="22"/>
          <w:szCs w:val="22"/>
          <w:lang w:eastAsia="zh-CN"/>
        </w:rPr>
      </w:pPr>
    </w:p>
    <w:p w14:paraId="5CA80FE2" w14:textId="77777777" w:rsidR="00FE6E9B" w:rsidRDefault="00FE6E9B" w:rsidP="00FE6E9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ac"/>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ac"/>
        <w:spacing w:after="0"/>
        <w:rPr>
          <w:rFonts w:ascii="Times New Roman" w:hAnsi="Times New Roman"/>
          <w:sz w:val="22"/>
          <w:szCs w:val="22"/>
          <w:lang w:eastAsia="zh-CN"/>
        </w:rPr>
      </w:pPr>
    </w:p>
    <w:p w14:paraId="27F5353E" w14:textId="05084CF1" w:rsidR="00EE7178" w:rsidRDefault="00EE7178">
      <w:pPr>
        <w:pStyle w:val="ac"/>
        <w:spacing w:after="0"/>
        <w:rPr>
          <w:rFonts w:ascii="Times New Roman" w:hAnsi="Times New Roman"/>
          <w:sz w:val="22"/>
          <w:szCs w:val="22"/>
          <w:lang w:eastAsia="zh-CN"/>
        </w:rPr>
      </w:pPr>
    </w:p>
    <w:p w14:paraId="2A7C5C9E" w14:textId="03E5C876" w:rsidR="00EE7178" w:rsidRPr="00EE7178" w:rsidRDefault="00EE7178">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ac"/>
        <w:spacing w:after="0"/>
        <w:rPr>
          <w:rFonts w:ascii="Times New Roman" w:hAnsi="Times New Roman"/>
          <w:sz w:val="22"/>
          <w:szCs w:val="22"/>
          <w:lang w:eastAsia="zh-CN"/>
        </w:rPr>
      </w:pPr>
    </w:p>
    <w:p w14:paraId="2D317025" w14:textId="1B333E04" w:rsidR="00FE6E9B" w:rsidRDefault="00DA65D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ac"/>
        <w:spacing w:after="0"/>
        <w:rPr>
          <w:rFonts w:ascii="Times New Roman" w:hAnsi="Times New Roman"/>
          <w:sz w:val="22"/>
          <w:szCs w:val="22"/>
          <w:lang w:eastAsia="zh-CN"/>
        </w:rPr>
      </w:pPr>
    </w:p>
    <w:p w14:paraId="5D8C3884" w14:textId="0714210C" w:rsidR="00DA65DF" w:rsidRDefault="00DA65DF" w:rsidP="00DA65DF">
      <w:pPr>
        <w:pStyle w:val="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D15755" w:rsidP="00DA65DF">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ac"/>
        <w:spacing w:after="0"/>
        <w:rPr>
          <w:rFonts w:ascii="Times New Roman" w:hAnsi="Times New Roman"/>
          <w:sz w:val="22"/>
          <w:szCs w:val="22"/>
          <w:lang w:eastAsia="zh-CN"/>
        </w:rPr>
      </w:pPr>
    </w:p>
    <w:p w14:paraId="050A9125" w14:textId="09DA4515"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ac"/>
        <w:spacing w:after="0"/>
        <w:rPr>
          <w:rFonts w:ascii="Times New Roman" w:hAnsi="Times New Roman"/>
          <w:sz w:val="22"/>
          <w:szCs w:val="22"/>
          <w:lang w:eastAsia="zh-CN"/>
        </w:rPr>
      </w:pPr>
    </w:p>
    <w:p w14:paraId="4D4D4FEC" w14:textId="5E4F9DA3" w:rsidR="00B40A93" w:rsidRDefault="00B40A93" w:rsidP="00B40A93">
      <w:pPr>
        <w:pStyle w:val="ac"/>
        <w:spacing w:after="0"/>
        <w:rPr>
          <w:rFonts w:ascii="Times New Roman" w:hAnsi="Times New Roman"/>
          <w:sz w:val="22"/>
          <w:szCs w:val="22"/>
          <w:lang w:eastAsia="zh-CN"/>
        </w:rPr>
      </w:pPr>
    </w:p>
    <w:p w14:paraId="2F5F4DCF" w14:textId="63CF175F" w:rsidR="008C3F5B" w:rsidRDefault="008C3F5B" w:rsidP="00B40A93">
      <w:pPr>
        <w:pStyle w:val="ac"/>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ac"/>
        <w:spacing w:after="0"/>
        <w:rPr>
          <w:rFonts w:ascii="Times New Roman" w:hAnsi="Times New Roman"/>
          <w:sz w:val="22"/>
          <w:szCs w:val="22"/>
          <w:lang w:eastAsia="zh-CN"/>
        </w:rPr>
      </w:pPr>
    </w:p>
    <w:p w14:paraId="220F6E28" w14:textId="7D64C239" w:rsidR="008C3F5B" w:rsidRDefault="008C3F5B" w:rsidP="008C3F5B">
      <w:pPr>
        <w:pStyle w:val="5"/>
        <w:rPr>
          <w:rFonts w:ascii="Times New Roman" w:hAnsi="Times New Roman"/>
          <w:b/>
          <w:bCs/>
          <w:lang w:eastAsia="zh-CN"/>
        </w:rPr>
      </w:pPr>
      <w:r>
        <w:rPr>
          <w:rFonts w:ascii="Times New Roman" w:hAnsi="Times New Roman"/>
          <w:b/>
          <w:bCs/>
          <w:lang w:eastAsia="zh-CN"/>
        </w:rPr>
        <w:lastRenderedPageBreak/>
        <w:t>Proposal 2.2-2E) – suggest for email approval</w:t>
      </w:r>
    </w:p>
    <w:p w14:paraId="4501C6E1"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ac"/>
        <w:spacing w:after="0"/>
        <w:rPr>
          <w:rFonts w:ascii="Times New Roman" w:hAnsi="Times New Roman"/>
          <w:sz w:val="22"/>
          <w:szCs w:val="22"/>
          <w:lang w:eastAsia="zh-CN"/>
        </w:rPr>
      </w:pPr>
    </w:p>
    <w:p w14:paraId="79F65525" w14:textId="77777777" w:rsidR="008C3F5B" w:rsidRDefault="008C3F5B" w:rsidP="00B40A9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2E48">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FC3D310" w14:textId="77777777" w:rsidR="00DF72AA" w:rsidRPr="00BF5A8D" w:rsidRDefault="00DF72AA" w:rsidP="00992E48">
            <w:pPr>
              <w:pStyle w:val="ac"/>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2E48">
            <w:pPr>
              <w:pStyle w:val="ac"/>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2E48">
            <w:pPr>
              <w:pStyle w:val="ac"/>
              <w:spacing w:after="0"/>
              <w:rPr>
                <w:rFonts w:ascii="Times New Roman" w:hAnsi="Times New Roman"/>
                <w:b/>
                <w:bCs/>
                <w:sz w:val="22"/>
                <w:szCs w:val="22"/>
                <w:lang w:eastAsia="zh-CN"/>
              </w:rPr>
            </w:pPr>
          </w:p>
          <w:p w14:paraId="13CA9E5C" w14:textId="77777777" w:rsidR="00DF72AA" w:rsidRDefault="00DF72AA" w:rsidP="00992E48">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2E48">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2E48">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2E48">
            <w:pPr>
              <w:pStyle w:val="ac"/>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2E48">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69175197" w14:textId="77777777" w:rsidR="008C3F5B" w:rsidRDefault="008C3F5B" w:rsidP="00992E48">
            <w:pPr>
              <w:pStyle w:val="ac"/>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2E48">
            <w:pPr>
              <w:pStyle w:val="ac"/>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2E4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0E5A6367" w:rsidR="001C19AE" w:rsidRPr="001C19AE" w:rsidRDefault="001C19AE" w:rsidP="00992E48">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e are ok with Proposal 2.2-2D.</w:t>
            </w:r>
            <w:r w:rsidR="00122F87">
              <w:rPr>
                <w:rFonts w:ascii="Times New Roman" w:eastAsiaTheme="minorEastAsia" w:hAnsi="Times New Roman"/>
                <w:sz w:val="22"/>
                <w:szCs w:val="22"/>
                <w:lang w:eastAsia="ko-KR"/>
              </w:rPr>
              <w:t xml:space="preserve"> </w:t>
            </w:r>
          </w:p>
        </w:tc>
      </w:tr>
      <w:tr w:rsidR="0018177E" w:rsidRPr="0018177E" w14:paraId="0AB13AB0" w14:textId="77777777" w:rsidTr="00DF72AA">
        <w:tc>
          <w:tcPr>
            <w:tcW w:w="2065" w:type="dxa"/>
          </w:tcPr>
          <w:p w14:paraId="731C2CA4" w14:textId="00F62FB8"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Ericsson</w:t>
            </w:r>
          </w:p>
        </w:tc>
        <w:tc>
          <w:tcPr>
            <w:tcW w:w="7897" w:type="dxa"/>
          </w:tcPr>
          <w:p w14:paraId="1AE97EC6" w14:textId="7F915B44"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Fine with 2.2-2E</w:t>
            </w:r>
          </w:p>
        </w:tc>
      </w:tr>
    </w:tbl>
    <w:p w14:paraId="44D3F1EF" w14:textId="636C839B" w:rsidR="0090475B" w:rsidRDefault="0090475B" w:rsidP="001D38FC">
      <w:pPr>
        <w:pStyle w:val="ac"/>
        <w:spacing w:after="0"/>
        <w:rPr>
          <w:rFonts w:ascii="Times New Roman" w:hAnsi="Times New Roman"/>
          <w:sz w:val="22"/>
          <w:szCs w:val="22"/>
          <w:lang w:eastAsia="zh-CN"/>
        </w:rPr>
      </w:pPr>
    </w:p>
    <w:p w14:paraId="5501C479" w14:textId="77777777" w:rsidR="00B40A93" w:rsidRDefault="00B40A93" w:rsidP="001D38FC">
      <w:pPr>
        <w:pStyle w:val="ac"/>
        <w:spacing w:after="0"/>
        <w:rPr>
          <w:rFonts w:ascii="Times New Roman" w:hAnsi="Times New Roman"/>
          <w:sz w:val="22"/>
          <w:szCs w:val="22"/>
          <w:lang w:eastAsia="zh-CN"/>
        </w:rPr>
      </w:pPr>
    </w:p>
    <w:p w14:paraId="49E86C23" w14:textId="1FD4593D" w:rsidR="0090475B" w:rsidRDefault="0090475B" w:rsidP="0090475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D15755" w:rsidP="004B2119">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ac"/>
        <w:spacing w:after="0"/>
        <w:rPr>
          <w:rFonts w:ascii="Times New Roman" w:hAnsi="Times New Roman"/>
          <w:sz w:val="22"/>
          <w:szCs w:val="22"/>
          <w:lang w:eastAsia="zh-CN"/>
        </w:rPr>
      </w:pPr>
    </w:p>
    <w:p w14:paraId="17B68409" w14:textId="6C9997AA" w:rsidR="001D38FC" w:rsidRDefault="001D38FC"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2E48">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2E4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r w:rsidR="0018177E" w:rsidRPr="0018177E" w14:paraId="26E66C3C" w14:textId="77777777" w:rsidTr="00DA0CEC">
        <w:tc>
          <w:tcPr>
            <w:tcW w:w="2065" w:type="dxa"/>
          </w:tcPr>
          <w:p w14:paraId="23889EBA" w14:textId="0ECA28A1"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Ericsson</w:t>
            </w:r>
          </w:p>
        </w:tc>
        <w:tc>
          <w:tcPr>
            <w:tcW w:w="7897" w:type="dxa"/>
          </w:tcPr>
          <w:p w14:paraId="4B3E0F86" w14:textId="7C855E35"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Support 2.2-3F</w:t>
            </w:r>
          </w:p>
        </w:tc>
      </w:tr>
      <w:tr w:rsidR="00B16C8E" w:rsidRPr="0018177E" w14:paraId="02C0BE66" w14:textId="77777777" w:rsidTr="00DA0CEC">
        <w:tc>
          <w:tcPr>
            <w:tcW w:w="2065" w:type="dxa"/>
          </w:tcPr>
          <w:p w14:paraId="3FF667D1" w14:textId="4E315665" w:rsidR="00B16C8E" w:rsidRPr="009F11BF" w:rsidRDefault="00B16C8E" w:rsidP="0018177E">
            <w:pPr>
              <w:pStyle w:val="ac"/>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6AF98DC5" w14:textId="360BC454" w:rsidR="00B16C8E" w:rsidRPr="009F11BF" w:rsidRDefault="00B16C8E" w:rsidP="0018177E">
            <w:pPr>
              <w:pStyle w:val="ac"/>
              <w:spacing w:after="0"/>
              <w:rPr>
                <w:rFonts w:ascii="Times New Roman" w:hAnsi="Times New Roman"/>
                <w:sz w:val="22"/>
                <w:lang w:eastAsia="zh-CN"/>
              </w:rPr>
            </w:pPr>
            <w:r>
              <w:rPr>
                <w:rFonts w:ascii="Times New Roman" w:hAnsi="Times New Roman"/>
                <w:sz w:val="22"/>
                <w:szCs w:val="22"/>
                <w:lang w:eastAsia="zh-CN"/>
              </w:rPr>
              <w:t>We are fine with</w:t>
            </w:r>
            <w:r>
              <w:rPr>
                <w:rFonts w:ascii="Times New Roman" w:hAnsi="Times New Roman"/>
                <w:sz w:val="22"/>
                <w:szCs w:val="22"/>
                <w:lang w:eastAsia="zh-CN"/>
              </w:rPr>
              <w:t xml:space="preserve"> </w:t>
            </w:r>
            <w:r w:rsidRPr="00B16C8E">
              <w:rPr>
                <w:rFonts w:ascii="Times New Roman" w:hAnsi="Times New Roman"/>
                <w:sz w:val="22"/>
                <w:szCs w:val="22"/>
                <w:lang w:eastAsia="zh-CN"/>
              </w:rPr>
              <w:t>Proposal 2.2-3F</w:t>
            </w:r>
            <w:r>
              <w:rPr>
                <w:rFonts w:ascii="Times New Roman" w:hAnsi="Times New Roman"/>
                <w:sz w:val="22"/>
                <w:szCs w:val="22"/>
                <w:lang w:eastAsia="zh-CN"/>
              </w:rPr>
              <w:t>.</w:t>
            </w:r>
          </w:p>
        </w:tc>
      </w:tr>
    </w:tbl>
    <w:p w14:paraId="5B5C3BC8" w14:textId="7C6E5E90" w:rsidR="00B40A93" w:rsidRDefault="00B40A93" w:rsidP="001D38FC">
      <w:pPr>
        <w:pStyle w:val="ac"/>
        <w:spacing w:after="0"/>
        <w:rPr>
          <w:rFonts w:ascii="Times New Roman" w:hAnsi="Times New Roman"/>
          <w:sz w:val="22"/>
          <w:szCs w:val="22"/>
          <w:lang w:eastAsia="zh-CN"/>
        </w:rPr>
      </w:pPr>
    </w:p>
    <w:p w14:paraId="312EC4A2" w14:textId="77777777" w:rsidR="00B40A93" w:rsidRDefault="00B40A93" w:rsidP="001D38FC">
      <w:pPr>
        <w:pStyle w:val="ac"/>
        <w:spacing w:after="0"/>
        <w:rPr>
          <w:rFonts w:ascii="Times New Roman" w:hAnsi="Times New Roman"/>
          <w:sz w:val="22"/>
          <w:szCs w:val="22"/>
          <w:lang w:eastAsia="zh-CN"/>
        </w:rPr>
      </w:pPr>
    </w:p>
    <w:p w14:paraId="4FF419FF"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ac"/>
        <w:spacing w:after="0"/>
        <w:rPr>
          <w:rFonts w:ascii="Times New Roman" w:hAnsi="Times New Roman"/>
          <w:sz w:val="22"/>
          <w:szCs w:val="22"/>
          <w:lang w:eastAsia="zh-CN"/>
        </w:rPr>
      </w:pPr>
    </w:p>
    <w:p w14:paraId="342F37C8" w14:textId="127BC6E8" w:rsidR="00C74406" w:rsidRDefault="00C74406">
      <w:pPr>
        <w:pStyle w:val="ac"/>
        <w:spacing w:after="0"/>
        <w:rPr>
          <w:rFonts w:ascii="Times New Roman" w:hAnsi="Times New Roman"/>
          <w:sz w:val="22"/>
          <w:szCs w:val="22"/>
          <w:lang w:eastAsia="zh-CN"/>
        </w:rPr>
      </w:pPr>
    </w:p>
    <w:p w14:paraId="318A5E31" w14:textId="244C4236" w:rsidR="00C74406" w:rsidRDefault="00C74406">
      <w:pPr>
        <w:pStyle w:val="ac"/>
        <w:spacing w:after="0"/>
        <w:rPr>
          <w:rFonts w:ascii="Times New Roman" w:hAnsi="Times New Roman"/>
          <w:sz w:val="22"/>
          <w:szCs w:val="22"/>
          <w:lang w:eastAsia="zh-CN"/>
        </w:rPr>
      </w:pPr>
    </w:p>
    <w:p w14:paraId="1C94E53D" w14:textId="77777777" w:rsidR="00C74406" w:rsidRDefault="00C74406">
      <w:pPr>
        <w:pStyle w:val="ac"/>
        <w:spacing w:after="0"/>
        <w:rPr>
          <w:rFonts w:ascii="Times New Roman" w:hAnsi="Times New Roman"/>
          <w:sz w:val="22"/>
          <w:szCs w:val="22"/>
          <w:lang w:eastAsia="zh-CN"/>
        </w:rPr>
      </w:pPr>
    </w:p>
    <w:p w14:paraId="3962B3AE" w14:textId="77777777" w:rsidR="00C231B8" w:rsidRDefault="00350025">
      <w:pPr>
        <w:pStyle w:val="3"/>
        <w:rPr>
          <w:lang w:eastAsia="zh-CN"/>
        </w:rPr>
      </w:pPr>
      <w:r>
        <w:rPr>
          <w:lang w:eastAsia="zh-CN"/>
        </w:rPr>
        <w:t>2.2.3 RAR Window &amp; RA Preamble ID</w:t>
      </w:r>
    </w:p>
    <w:p w14:paraId="3962B3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D15755">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D15755">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D15755">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D15755">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D15755">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3962B3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ac"/>
        <w:spacing w:after="0"/>
        <w:rPr>
          <w:rFonts w:ascii="Times New Roman" w:hAnsi="Times New Roman"/>
          <w:sz w:val="22"/>
          <w:szCs w:val="22"/>
          <w:lang w:eastAsia="zh-CN"/>
        </w:rPr>
      </w:pPr>
    </w:p>
    <w:p w14:paraId="6969A216" w14:textId="77777777" w:rsidR="00613836" w:rsidRDefault="00613836" w:rsidP="00613836">
      <w:pPr>
        <w:pStyle w:val="4"/>
        <w:rPr>
          <w:lang w:eastAsia="zh-CN"/>
        </w:rPr>
      </w:pPr>
      <w:r>
        <w:rPr>
          <w:lang w:eastAsia="zh-CN"/>
        </w:rPr>
        <w:t>Summary of Contribution Discussions</w:t>
      </w:r>
    </w:p>
    <w:p w14:paraId="3962B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PRACH Sub-segmentation Method Category</w:t>
            </w:r>
          </w:p>
          <w:p w14:paraId="3962B3F9"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ac"/>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D15755">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ac"/>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D15755">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D15755">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ac"/>
        <w:spacing w:after="0"/>
        <w:rPr>
          <w:rFonts w:ascii="Times New Roman" w:hAnsi="Times New Roman"/>
          <w:sz w:val="22"/>
          <w:szCs w:val="22"/>
          <w:lang w:eastAsia="zh-CN"/>
        </w:rPr>
      </w:pPr>
    </w:p>
    <w:p w14:paraId="3962B4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ac"/>
        <w:spacing w:after="0"/>
        <w:rPr>
          <w:rFonts w:ascii="Times New Roman" w:hAnsi="Times New Roman"/>
          <w:sz w:val="22"/>
          <w:szCs w:val="22"/>
          <w:lang w:eastAsia="zh-CN"/>
        </w:rPr>
      </w:pPr>
    </w:p>
    <w:p w14:paraId="3962B41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ac"/>
        <w:spacing w:after="0"/>
        <w:rPr>
          <w:rFonts w:ascii="Times New Roman" w:hAnsi="Times New Roman"/>
          <w:sz w:val="22"/>
          <w:szCs w:val="22"/>
          <w:lang w:eastAsia="zh-CN"/>
        </w:rPr>
      </w:pPr>
    </w:p>
    <w:p w14:paraId="3962B42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ac"/>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aff2"/>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aff2"/>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aff2"/>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aff2"/>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962B43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To better align with the category, Option 2 can be modified as </w:t>
            </w:r>
          </w:p>
          <w:p w14:paraId="3962B43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B4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ac"/>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ac"/>
        <w:spacing w:after="0"/>
        <w:rPr>
          <w:rFonts w:ascii="Times New Roman" w:hAnsi="Times New Roman"/>
          <w:sz w:val="22"/>
          <w:szCs w:val="22"/>
          <w:lang w:eastAsia="zh-CN"/>
        </w:rPr>
      </w:pPr>
    </w:p>
    <w:p w14:paraId="3962B461" w14:textId="77777777" w:rsidR="00C231B8" w:rsidRDefault="00C231B8">
      <w:pPr>
        <w:pStyle w:val="ac"/>
        <w:spacing w:after="0"/>
        <w:rPr>
          <w:rFonts w:ascii="Times New Roman" w:hAnsi="Times New Roman"/>
          <w:sz w:val="22"/>
          <w:szCs w:val="22"/>
          <w:lang w:eastAsia="zh-CN"/>
        </w:rPr>
      </w:pPr>
    </w:p>
    <w:p w14:paraId="3962B462" w14:textId="77777777" w:rsidR="00C231B8" w:rsidRDefault="00C231B8">
      <w:pPr>
        <w:pStyle w:val="ac"/>
        <w:spacing w:after="0"/>
        <w:rPr>
          <w:rFonts w:ascii="Times New Roman" w:hAnsi="Times New Roman"/>
          <w:sz w:val="22"/>
          <w:szCs w:val="22"/>
          <w:lang w:eastAsia="zh-CN"/>
        </w:rPr>
      </w:pPr>
    </w:p>
    <w:p w14:paraId="3962B46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ac"/>
        <w:spacing w:after="0"/>
        <w:rPr>
          <w:rFonts w:ascii="Times New Roman" w:hAnsi="Times New Roman"/>
          <w:sz w:val="22"/>
          <w:szCs w:val="22"/>
          <w:lang w:eastAsia="zh-CN"/>
        </w:rPr>
      </w:pPr>
    </w:p>
    <w:p w14:paraId="3962B4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ac"/>
        <w:spacing w:after="0"/>
        <w:rPr>
          <w:rFonts w:ascii="Times New Roman" w:hAnsi="Times New Roman"/>
          <w:sz w:val="22"/>
          <w:szCs w:val="22"/>
          <w:lang w:eastAsia="zh-CN"/>
        </w:rPr>
      </w:pPr>
    </w:p>
    <w:p w14:paraId="3962B4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ac"/>
        <w:spacing w:after="0"/>
        <w:rPr>
          <w:rFonts w:ascii="Times New Roman" w:hAnsi="Times New Roman"/>
          <w:sz w:val="22"/>
          <w:szCs w:val="22"/>
          <w:lang w:eastAsia="zh-CN"/>
        </w:rPr>
      </w:pPr>
    </w:p>
    <w:p w14:paraId="3962B4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B48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B48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ac"/>
        <w:spacing w:after="0"/>
        <w:rPr>
          <w:rFonts w:ascii="Times New Roman" w:hAnsi="Times New Roman"/>
          <w:sz w:val="22"/>
          <w:szCs w:val="22"/>
          <w:lang w:eastAsia="zh-CN"/>
        </w:rPr>
      </w:pPr>
    </w:p>
    <w:p w14:paraId="3962B491" w14:textId="77777777" w:rsidR="00C231B8" w:rsidRDefault="00C231B8">
      <w:pPr>
        <w:pStyle w:val="ac"/>
        <w:spacing w:after="0"/>
        <w:rPr>
          <w:rFonts w:ascii="Times New Roman" w:hAnsi="Times New Roman"/>
          <w:sz w:val="22"/>
          <w:szCs w:val="22"/>
          <w:lang w:eastAsia="zh-CN"/>
        </w:rPr>
      </w:pPr>
    </w:p>
    <w:p w14:paraId="3962B49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ac"/>
        <w:spacing w:after="0"/>
        <w:rPr>
          <w:rFonts w:ascii="Times New Roman" w:hAnsi="Times New Roman"/>
          <w:sz w:val="22"/>
          <w:szCs w:val="22"/>
          <w:lang w:eastAsia="zh-CN"/>
        </w:rPr>
      </w:pPr>
    </w:p>
    <w:p w14:paraId="3962B49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ac"/>
        <w:spacing w:after="0"/>
        <w:rPr>
          <w:rFonts w:ascii="Times New Roman" w:hAnsi="Times New Roman"/>
          <w:sz w:val="22"/>
          <w:szCs w:val="22"/>
          <w:lang w:eastAsia="zh-CN"/>
        </w:rPr>
      </w:pPr>
    </w:p>
    <w:p w14:paraId="3962B4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ac"/>
        <w:spacing w:after="0"/>
        <w:rPr>
          <w:rFonts w:ascii="Times New Roman" w:hAnsi="Times New Roman"/>
          <w:sz w:val="22"/>
          <w:szCs w:val="22"/>
          <w:lang w:eastAsia="zh-CN"/>
        </w:rPr>
      </w:pPr>
    </w:p>
    <w:p w14:paraId="3962B4A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ac"/>
        <w:spacing w:after="0"/>
        <w:rPr>
          <w:rFonts w:ascii="Times New Roman" w:hAnsi="Times New Roman"/>
          <w:sz w:val="22"/>
          <w:szCs w:val="22"/>
          <w:lang w:eastAsia="zh-CN"/>
        </w:rPr>
      </w:pPr>
    </w:p>
    <w:p w14:paraId="3962B4A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ac"/>
        <w:spacing w:after="0"/>
        <w:rPr>
          <w:rFonts w:ascii="Times New Roman" w:hAnsi="Times New Roman"/>
          <w:sz w:val="22"/>
          <w:szCs w:val="22"/>
          <w:lang w:eastAsia="zh-CN"/>
        </w:rPr>
      </w:pPr>
    </w:p>
    <w:p w14:paraId="3962B4A7" w14:textId="77777777" w:rsidR="00C231B8" w:rsidRDefault="00C231B8">
      <w:pPr>
        <w:pStyle w:val="ac"/>
        <w:spacing w:after="0"/>
        <w:rPr>
          <w:rFonts w:ascii="Times New Roman" w:hAnsi="Times New Roman"/>
          <w:sz w:val="22"/>
          <w:szCs w:val="22"/>
          <w:lang w:eastAsia="zh-CN"/>
        </w:rPr>
      </w:pPr>
    </w:p>
    <w:p w14:paraId="3962B4A8" w14:textId="77777777" w:rsidR="00C231B8" w:rsidRDefault="00C231B8">
      <w:pPr>
        <w:pStyle w:val="ac"/>
        <w:spacing w:after="0"/>
        <w:rPr>
          <w:rFonts w:ascii="Times New Roman" w:hAnsi="Times New Roman"/>
          <w:sz w:val="22"/>
          <w:szCs w:val="22"/>
          <w:lang w:eastAsia="zh-CN"/>
        </w:rPr>
      </w:pPr>
    </w:p>
    <w:p w14:paraId="3962B4A9" w14:textId="77777777" w:rsidR="00C231B8" w:rsidRDefault="00350025">
      <w:pPr>
        <w:pStyle w:val="3"/>
        <w:rPr>
          <w:lang w:eastAsia="zh-CN"/>
        </w:rPr>
      </w:pPr>
      <w:r>
        <w:rPr>
          <w:lang w:eastAsia="zh-CN"/>
        </w:rPr>
        <w:t>2.2.4 Other aspects on PRACH</w:t>
      </w:r>
    </w:p>
    <w:p w14:paraId="3962B4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ac"/>
        <w:spacing w:after="0"/>
        <w:rPr>
          <w:rFonts w:ascii="Times New Roman" w:hAnsi="Times New Roman"/>
          <w:sz w:val="22"/>
          <w:szCs w:val="22"/>
          <w:lang w:eastAsia="zh-CN"/>
        </w:rPr>
      </w:pPr>
    </w:p>
    <w:p w14:paraId="3962B4AF" w14:textId="77777777" w:rsidR="00C231B8" w:rsidRDefault="00C231B8">
      <w:pPr>
        <w:pStyle w:val="ac"/>
        <w:spacing w:after="0"/>
        <w:rPr>
          <w:rFonts w:ascii="Times New Roman" w:hAnsi="Times New Roman"/>
          <w:sz w:val="22"/>
          <w:szCs w:val="22"/>
          <w:lang w:eastAsia="zh-CN"/>
        </w:rPr>
      </w:pPr>
    </w:p>
    <w:p w14:paraId="147C0D8C" w14:textId="77777777" w:rsidR="00613836" w:rsidRDefault="00613836" w:rsidP="00613836">
      <w:pPr>
        <w:pStyle w:val="4"/>
        <w:rPr>
          <w:lang w:eastAsia="zh-CN"/>
        </w:rPr>
      </w:pPr>
      <w:r>
        <w:rPr>
          <w:lang w:eastAsia="zh-CN"/>
        </w:rPr>
        <w:t>Summary of Contribution Discussions</w:t>
      </w:r>
    </w:p>
    <w:p w14:paraId="3962B4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ac"/>
        <w:spacing w:after="0"/>
        <w:rPr>
          <w:rFonts w:ascii="Times New Roman" w:hAnsi="Times New Roman"/>
          <w:sz w:val="22"/>
          <w:szCs w:val="22"/>
          <w:lang w:eastAsia="zh-CN"/>
        </w:rPr>
      </w:pPr>
    </w:p>
    <w:p w14:paraId="3962B4B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ac"/>
        <w:spacing w:after="0"/>
        <w:rPr>
          <w:rFonts w:ascii="Times New Roman" w:hAnsi="Times New Roman"/>
          <w:sz w:val="22"/>
          <w:szCs w:val="22"/>
          <w:lang w:eastAsia="zh-CN"/>
        </w:rPr>
      </w:pPr>
    </w:p>
    <w:p w14:paraId="3962B4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ac"/>
        <w:spacing w:after="0"/>
        <w:rPr>
          <w:rFonts w:ascii="Times New Roman" w:hAnsi="Times New Roman"/>
          <w:sz w:val="22"/>
          <w:szCs w:val="22"/>
          <w:lang w:eastAsia="zh-CN"/>
        </w:rPr>
      </w:pPr>
    </w:p>
    <w:p w14:paraId="3962B4B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B4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ac"/>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ac"/>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ac"/>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ac"/>
        <w:spacing w:after="0"/>
        <w:rPr>
          <w:rFonts w:ascii="Times New Roman" w:hAnsi="Times New Roman"/>
          <w:sz w:val="22"/>
          <w:szCs w:val="22"/>
          <w:lang w:eastAsia="zh-CN"/>
        </w:rPr>
      </w:pPr>
    </w:p>
    <w:p w14:paraId="3962B4DD" w14:textId="77777777" w:rsidR="00C231B8" w:rsidRDefault="00C231B8">
      <w:pPr>
        <w:pStyle w:val="ac"/>
        <w:spacing w:after="0"/>
        <w:rPr>
          <w:rFonts w:ascii="Times New Roman" w:hAnsi="Times New Roman"/>
          <w:sz w:val="22"/>
          <w:szCs w:val="22"/>
          <w:lang w:eastAsia="zh-CN"/>
        </w:rPr>
      </w:pPr>
    </w:p>
    <w:p w14:paraId="3962B4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ac"/>
        <w:spacing w:after="0"/>
        <w:rPr>
          <w:rFonts w:ascii="Times New Roman" w:hAnsi="Times New Roman"/>
          <w:sz w:val="22"/>
          <w:szCs w:val="22"/>
          <w:lang w:eastAsia="zh-CN"/>
        </w:rPr>
      </w:pPr>
    </w:p>
    <w:p w14:paraId="3962B4E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ac"/>
        <w:spacing w:after="0"/>
        <w:rPr>
          <w:rFonts w:ascii="Times New Roman" w:hAnsi="Times New Roman"/>
          <w:sz w:val="22"/>
          <w:szCs w:val="22"/>
          <w:lang w:eastAsia="zh-CN"/>
        </w:rPr>
      </w:pPr>
    </w:p>
    <w:p w14:paraId="3962B4E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ac"/>
        <w:spacing w:after="0"/>
        <w:rPr>
          <w:rFonts w:ascii="Times New Roman" w:hAnsi="Times New Roman"/>
          <w:sz w:val="22"/>
          <w:szCs w:val="22"/>
          <w:lang w:eastAsia="zh-CN"/>
        </w:rPr>
      </w:pPr>
    </w:p>
    <w:p w14:paraId="3962B4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ac"/>
        <w:spacing w:after="0"/>
        <w:rPr>
          <w:rFonts w:ascii="Times New Roman" w:hAnsi="Times New Roman"/>
          <w:sz w:val="22"/>
          <w:szCs w:val="22"/>
          <w:lang w:eastAsia="zh-CN"/>
        </w:rPr>
      </w:pPr>
    </w:p>
    <w:p w14:paraId="3962B4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ac"/>
        <w:spacing w:after="0"/>
        <w:rPr>
          <w:rFonts w:ascii="Times New Roman" w:hAnsi="Times New Roman"/>
          <w:sz w:val="22"/>
          <w:szCs w:val="22"/>
          <w:lang w:eastAsia="zh-CN"/>
        </w:rPr>
      </w:pPr>
    </w:p>
    <w:p w14:paraId="3962B4FD"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ac"/>
        <w:spacing w:after="0"/>
        <w:rPr>
          <w:rFonts w:ascii="Times New Roman" w:hAnsi="Times New Roman"/>
          <w:sz w:val="22"/>
          <w:szCs w:val="22"/>
          <w:lang w:eastAsia="zh-CN"/>
        </w:rPr>
      </w:pPr>
    </w:p>
    <w:p w14:paraId="3962B501" w14:textId="77777777" w:rsidR="00C231B8" w:rsidRDefault="00C231B8">
      <w:pPr>
        <w:pStyle w:val="ac"/>
        <w:spacing w:after="0"/>
        <w:rPr>
          <w:rFonts w:ascii="Times New Roman" w:hAnsi="Times New Roman"/>
          <w:sz w:val="22"/>
          <w:szCs w:val="22"/>
          <w:lang w:eastAsia="zh-CN"/>
        </w:rPr>
      </w:pPr>
    </w:p>
    <w:p w14:paraId="3962B502" w14:textId="77777777" w:rsidR="00C231B8" w:rsidRDefault="00350025">
      <w:pPr>
        <w:pStyle w:val="2"/>
        <w:rPr>
          <w:lang w:eastAsia="zh-CN"/>
        </w:rPr>
      </w:pPr>
      <w:r>
        <w:rPr>
          <w:lang w:eastAsia="zh-CN"/>
        </w:rPr>
        <w:t xml:space="preserve">2.3 Others Aspects </w:t>
      </w:r>
    </w:p>
    <w:p w14:paraId="3962B503" w14:textId="77777777" w:rsidR="00C231B8" w:rsidRDefault="00C231B8">
      <w:pPr>
        <w:pStyle w:val="ac"/>
        <w:spacing w:after="0"/>
        <w:rPr>
          <w:rFonts w:ascii="Times New Roman" w:hAnsi="Times New Roman"/>
          <w:sz w:val="22"/>
          <w:szCs w:val="22"/>
          <w:lang w:eastAsia="zh-CN"/>
        </w:rPr>
      </w:pPr>
    </w:p>
    <w:p w14:paraId="3962B50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3962B50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ac"/>
        <w:spacing w:after="0"/>
        <w:ind w:left="1440"/>
        <w:rPr>
          <w:rFonts w:ascii="Times New Roman" w:hAnsi="Times New Roman"/>
          <w:sz w:val="22"/>
          <w:szCs w:val="22"/>
          <w:lang w:eastAsia="zh-CN"/>
        </w:rPr>
      </w:pPr>
    </w:p>
    <w:p w14:paraId="3962B510" w14:textId="77777777" w:rsidR="00C231B8" w:rsidRDefault="00C231B8">
      <w:pPr>
        <w:pStyle w:val="ac"/>
        <w:spacing w:after="0"/>
        <w:rPr>
          <w:rFonts w:ascii="Times New Roman" w:hAnsi="Times New Roman"/>
          <w:sz w:val="22"/>
          <w:szCs w:val="22"/>
          <w:lang w:eastAsia="zh-CN"/>
        </w:rPr>
      </w:pPr>
    </w:p>
    <w:p w14:paraId="76206862" w14:textId="77777777" w:rsidR="00613836" w:rsidRDefault="00613836" w:rsidP="00613836">
      <w:pPr>
        <w:pStyle w:val="4"/>
        <w:rPr>
          <w:lang w:eastAsia="zh-CN"/>
        </w:rPr>
      </w:pPr>
      <w:r>
        <w:rPr>
          <w:lang w:eastAsia="zh-CN"/>
        </w:rPr>
        <w:t>Summary of Contribution Discussions</w:t>
      </w:r>
    </w:p>
    <w:p w14:paraId="3962B5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ac"/>
        <w:spacing w:after="0"/>
        <w:rPr>
          <w:rFonts w:ascii="Times New Roman" w:hAnsi="Times New Roman"/>
          <w:sz w:val="22"/>
          <w:szCs w:val="22"/>
          <w:lang w:eastAsia="zh-CN"/>
        </w:rPr>
      </w:pPr>
    </w:p>
    <w:p w14:paraId="3962B51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ac"/>
        <w:spacing w:after="0"/>
        <w:rPr>
          <w:rFonts w:ascii="Times New Roman" w:hAnsi="Times New Roman"/>
          <w:sz w:val="22"/>
          <w:szCs w:val="22"/>
          <w:lang w:eastAsia="zh-CN"/>
        </w:rPr>
      </w:pPr>
    </w:p>
    <w:p w14:paraId="3962B52B"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B5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ac"/>
        <w:spacing w:after="0"/>
        <w:rPr>
          <w:rFonts w:ascii="Times New Roman" w:hAnsi="Times New Roman"/>
          <w:sz w:val="22"/>
          <w:szCs w:val="22"/>
          <w:lang w:eastAsia="zh-CN"/>
        </w:rPr>
      </w:pPr>
    </w:p>
    <w:p w14:paraId="3962B52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ac"/>
        <w:spacing w:after="0"/>
        <w:rPr>
          <w:rFonts w:ascii="Times New Roman" w:hAnsi="Times New Roman"/>
          <w:sz w:val="22"/>
          <w:szCs w:val="22"/>
          <w:lang w:eastAsia="zh-CN"/>
        </w:rPr>
      </w:pPr>
    </w:p>
    <w:p w14:paraId="3962B53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ac"/>
        <w:spacing w:after="0"/>
        <w:rPr>
          <w:rFonts w:ascii="Times New Roman" w:hAnsi="Times New Roman"/>
          <w:sz w:val="22"/>
          <w:szCs w:val="22"/>
          <w:lang w:eastAsia="zh-CN"/>
        </w:rPr>
      </w:pPr>
    </w:p>
    <w:p w14:paraId="3962B53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ac"/>
        <w:spacing w:after="0"/>
        <w:rPr>
          <w:rFonts w:ascii="Times New Roman" w:hAnsi="Times New Roman"/>
          <w:sz w:val="22"/>
          <w:szCs w:val="22"/>
          <w:lang w:eastAsia="zh-CN"/>
        </w:rPr>
      </w:pPr>
    </w:p>
    <w:p w14:paraId="3962B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ac"/>
        <w:spacing w:after="0"/>
        <w:rPr>
          <w:rFonts w:ascii="Times New Roman" w:hAnsi="Times New Roman"/>
          <w:sz w:val="22"/>
          <w:szCs w:val="22"/>
          <w:lang w:eastAsia="zh-CN"/>
        </w:rPr>
      </w:pPr>
    </w:p>
    <w:p w14:paraId="3962B54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ac"/>
        <w:spacing w:after="0"/>
        <w:rPr>
          <w:rFonts w:ascii="Times New Roman" w:hAnsi="Times New Roman"/>
          <w:sz w:val="22"/>
          <w:szCs w:val="22"/>
          <w:lang w:eastAsia="zh-CN"/>
        </w:rPr>
      </w:pPr>
    </w:p>
    <w:p w14:paraId="3962B54C" w14:textId="77777777" w:rsidR="00C231B8" w:rsidRDefault="00C231B8">
      <w:pPr>
        <w:pStyle w:val="ac"/>
        <w:spacing w:after="0"/>
        <w:rPr>
          <w:rFonts w:ascii="Times New Roman" w:hAnsi="Times New Roman"/>
          <w:sz w:val="22"/>
          <w:szCs w:val="22"/>
          <w:lang w:eastAsia="zh-CN"/>
        </w:rPr>
      </w:pPr>
    </w:p>
    <w:p w14:paraId="3962B54D" w14:textId="77777777" w:rsidR="00C231B8" w:rsidRDefault="00350025">
      <w:pPr>
        <w:pStyle w:val="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ac"/>
        <w:spacing w:after="0"/>
        <w:rPr>
          <w:rFonts w:ascii="Times New Roman" w:hAnsi="Times New Roman"/>
          <w:sz w:val="22"/>
          <w:szCs w:val="22"/>
          <w:lang w:eastAsia="zh-CN"/>
        </w:rPr>
      </w:pPr>
    </w:p>
    <w:p w14:paraId="3962B550"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ac"/>
        <w:spacing w:after="0"/>
        <w:rPr>
          <w:rFonts w:ascii="Times New Roman" w:hAnsi="Times New Roman"/>
          <w:sz w:val="22"/>
          <w:szCs w:val="22"/>
          <w:lang w:eastAsia="zh-CN"/>
        </w:rPr>
      </w:pPr>
    </w:p>
    <w:p w14:paraId="3290D130" w14:textId="77777777" w:rsidR="0066262C" w:rsidRDefault="0066262C" w:rsidP="0066262C">
      <w:pPr>
        <w:pStyle w:val="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7C2135C1"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ac"/>
        <w:spacing w:after="0"/>
        <w:rPr>
          <w:rFonts w:ascii="Times New Roman" w:hAnsi="Times New Roman"/>
          <w:sz w:val="22"/>
          <w:szCs w:val="22"/>
          <w:lang w:eastAsia="zh-CN"/>
        </w:rPr>
      </w:pPr>
    </w:p>
    <w:p w14:paraId="3EB1A2CE" w14:textId="2F6353E3" w:rsidR="00E45AD4" w:rsidRDefault="00E45AD4" w:rsidP="00E45AD4">
      <w:pPr>
        <w:pStyle w:val="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594171A5" w14:textId="77777777" w:rsidR="00E45AD4" w:rsidRDefault="00E45AD4">
      <w:pPr>
        <w:pStyle w:val="ac"/>
        <w:spacing w:after="0"/>
        <w:rPr>
          <w:rFonts w:ascii="Times New Roman" w:hAnsi="Times New Roman"/>
          <w:sz w:val="22"/>
          <w:szCs w:val="22"/>
          <w:lang w:eastAsia="zh-CN"/>
        </w:rPr>
      </w:pPr>
    </w:p>
    <w:p w14:paraId="4BE1DAB9" w14:textId="77777777" w:rsidR="0066262C" w:rsidRDefault="0066262C">
      <w:pPr>
        <w:pStyle w:val="ac"/>
        <w:spacing w:after="0"/>
        <w:rPr>
          <w:rFonts w:ascii="Times New Roman" w:hAnsi="Times New Roman"/>
          <w:sz w:val="22"/>
          <w:szCs w:val="22"/>
          <w:lang w:eastAsia="zh-CN"/>
        </w:rPr>
      </w:pPr>
    </w:p>
    <w:p w14:paraId="3962B55F"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ko-KR"/>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ko-KR"/>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ac"/>
        <w:spacing w:after="0"/>
        <w:rPr>
          <w:rFonts w:ascii="Times New Roman" w:hAnsi="Times New Roman"/>
          <w:sz w:val="22"/>
          <w:szCs w:val="22"/>
          <w:lang w:eastAsia="zh-CN"/>
        </w:rPr>
      </w:pPr>
    </w:p>
    <w:p w14:paraId="43D0F859" w14:textId="1E1E0678" w:rsidR="00E57B0B" w:rsidRDefault="00E57B0B" w:rsidP="00E57B0B">
      <w:pPr>
        <w:pStyle w:val="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aff0"/>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ko-KR"/>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aff0"/>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aff0"/>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aff0"/>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aff0"/>
                <w:rFonts w:cs="Arial"/>
                <w:szCs w:val="18"/>
              </w:rPr>
              <w:t>2</w:t>
            </w:r>
          </w:p>
        </w:tc>
        <w:tc>
          <w:tcPr>
            <w:tcW w:w="904" w:type="dxa"/>
            <w:vAlign w:val="center"/>
          </w:tcPr>
          <w:p w14:paraId="4D84A6F3" w14:textId="77777777" w:rsidR="00E57B0B" w:rsidRDefault="00E57B0B" w:rsidP="008C1F2B">
            <w:pPr>
              <w:pStyle w:val="TAC"/>
            </w:pPr>
            <w:r>
              <w:rPr>
                <w:rStyle w:val="aff0"/>
                <w:rFonts w:cs="Arial"/>
                <w:szCs w:val="18"/>
              </w:rPr>
              <w:t>1/2</w:t>
            </w:r>
          </w:p>
        </w:tc>
        <w:tc>
          <w:tcPr>
            <w:tcW w:w="3426" w:type="dxa"/>
            <w:vAlign w:val="center"/>
          </w:tcPr>
          <w:p w14:paraId="7505A465" w14:textId="77777777" w:rsidR="00E57B0B" w:rsidRDefault="00E57B0B" w:rsidP="008C1F2B">
            <w:pPr>
              <w:pStyle w:val="TAC"/>
            </w:pPr>
            <w:r>
              <w:rPr>
                <w:rStyle w:val="aff0"/>
                <w:rFonts w:cs="Arial"/>
                <w:szCs w:val="18"/>
              </w:rPr>
              <w:t xml:space="preserve">{0, if </w:t>
            </w:r>
            <w:r>
              <w:rPr>
                <w:noProof/>
                <w:position w:val="-6"/>
                <w:lang w:eastAsia="ko-KR"/>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aff0"/>
                <w:rFonts w:cs="Arial"/>
                <w:szCs w:val="18"/>
              </w:rPr>
              <w:t>2</w:t>
            </w:r>
          </w:p>
        </w:tc>
        <w:tc>
          <w:tcPr>
            <w:tcW w:w="904" w:type="dxa"/>
            <w:vAlign w:val="center"/>
          </w:tcPr>
          <w:p w14:paraId="74ECB779" w14:textId="77777777" w:rsidR="00E57B0B" w:rsidRPr="001B0AFB" w:rsidRDefault="00E57B0B" w:rsidP="008C1F2B">
            <w:pPr>
              <w:pStyle w:val="TAC"/>
            </w:pPr>
            <w:r w:rsidRPr="001B0AFB">
              <w:rPr>
                <w:rStyle w:val="aff0"/>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aff0"/>
                <w:rFonts w:cs="Arial"/>
                <w:szCs w:val="18"/>
              </w:rPr>
              <w:t xml:space="preserve"> {0, if </w:t>
            </w:r>
            <w:r w:rsidRPr="001B0AFB">
              <w:rPr>
                <w:noProof/>
                <w:position w:val="-6"/>
                <w:lang w:eastAsia="ko-KR"/>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ko-KR"/>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ko-KR"/>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aff0"/>
                <w:rFonts w:cs="Arial"/>
                <w:szCs w:val="18"/>
              </w:rPr>
              <w:t>1</w:t>
            </w:r>
          </w:p>
        </w:tc>
        <w:tc>
          <w:tcPr>
            <w:tcW w:w="904" w:type="dxa"/>
            <w:vAlign w:val="center"/>
          </w:tcPr>
          <w:p w14:paraId="07676E12" w14:textId="77777777" w:rsidR="00E57B0B" w:rsidRPr="001B0AFB" w:rsidRDefault="00E57B0B" w:rsidP="008C1F2B">
            <w:pPr>
              <w:pStyle w:val="TAC"/>
            </w:pPr>
            <w:r w:rsidRPr="001B0AFB">
              <w:rPr>
                <w:rStyle w:val="aff0"/>
                <w:rFonts w:cs="Arial"/>
                <w:szCs w:val="18"/>
              </w:rPr>
              <w:t>2</w:t>
            </w:r>
          </w:p>
        </w:tc>
        <w:tc>
          <w:tcPr>
            <w:tcW w:w="3426" w:type="dxa"/>
            <w:vAlign w:val="center"/>
          </w:tcPr>
          <w:p w14:paraId="25F66396" w14:textId="77777777" w:rsidR="00E57B0B" w:rsidRPr="001B0AFB" w:rsidRDefault="00E57B0B" w:rsidP="008C1F2B">
            <w:pPr>
              <w:pStyle w:val="TAC"/>
            </w:pPr>
            <w:r w:rsidRPr="001B0AFB">
              <w:rPr>
                <w:rStyle w:val="aff0"/>
                <w:rFonts w:cs="Arial"/>
                <w:szCs w:val="18"/>
              </w:rPr>
              <w:t>0</w:t>
            </w:r>
          </w:p>
        </w:tc>
      </w:tr>
    </w:tbl>
    <w:p w14:paraId="42F586F9" w14:textId="77777777" w:rsidR="00E57B0B" w:rsidRPr="001B0AFB" w:rsidRDefault="00E57B0B" w:rsidP="00E57B0B">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ko-KR"/>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ko-KR"/>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ko-KR"/>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6047CC4E" w14:textId="77777777" w:rsidR="00E57B0B" w:rsidRDefault="00E57B0B" w:rsidP="00E57B0B">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aff2"/>
        <w:numPr>
          <w:ilvl w:val="3"/>
          <w:numId w:val="6"/>
        </w:numPr>
        <w:spacing w:line="240" w:lineRule="auto"/>
        <w:rPr>
          <w:lang w:eastAsia="zh-CN"/>
        </w:rPr>
      </w:pPr>
      <w:r>
        <w:rPr>
          <w:lang w:eastAsia="zh-CN"/>
        </w:rPr>
        <w:t>Alt 1:</w:t>
      </w:r>
    </w:p>
    <w:p w14:paraId="1F81B4A5" w14:textId="77777777" w:rsidR="00E57B0B" w:rsidRDefault="00E57B0B" w:rsidP="00E57B0B">
      <w:pPr>
        <w:pStyle w:val="aff2"/>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aff2"/>
        <w:numPr>
          <w:ilvl w:val="3"/>
          <w:numId w:val="6"/>
        </w:numPr>
        <w:spacing w:line="240" w:lineRule="auto"/>
        <w:rPr>
          <w:lang w:eastAsia="zh-CN"/>
        </w:rPr>
      </w:pPr>
      <w:r>
        <w:rPr>
          <w:lang w:eastAsia="zh-CN"/>
        </w:rPr>
        <w:t>Alt 2:</w:t>
      </w:r>
    </w:p>
    <w:p w14:paraId="52753255" w14:textId="77777777" w:rsidR="00E57B0B" w:rsidRDefault="00E57B0B" w:rsidP="00E57B0B">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aff2"/>
        <w:numPr>
          <w:ilvl w:val="5"/>
          <w:numId w:val="6"/>
        </w:numPr>
        <w:spacing w:line="240" w:lineRule="auto"/>
        <w:rPr>
          <w:lang w:eastAsia="zh-CN"/>
        </w:rPr>
      </w:pPr>
      <w:r>
        <w:rPr>
          <w:lang w:eastAsia="zh-CN"/>
        </w:rPr>
        <w:t>FFS for X1 and X2</w:t>
      </w:r>
    </w:p>
    <w:p w14:paraId="53C84BF1" w14:textId="77777777" w:rsidR="00E57B0B" w:rsidRDefault="00E57B0B" w:rsidP="00E57B0B">
      <w:pPr>
        <w:pStyle w:val="aff2"/>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aff2"/>
        <w:numPr>
          <w:ilvl w:val="5"/>
          <w:numId w:val="6"/>
        </w:numPr>
        <w:spacing w:line="240" w:lineRule="auto"/>
        <w:rPr>
          <w:lang w:eastAsia="zh-CN"/>
        </w:rPr>
      </w:pPr>
      <w:r>
        <w:rPr>
          <w:lang w:eastAsia="zh-CN"/>
        </w:rPr>
        <w:t>FFS for X1 and X2</w:t>
      </w:r>
    </w:p>
    <w:p w14:paraId="4F6DD6A9" w14:textId="77777777" w:rsidR="00E57B0B" w:rsidRDefault="00E57B0B">
      <w:pPr>
        <w:pStyle w:val="ac"/>
        <w:spacing w:after="0"/>
        <w:rPr>
          <w:rFonts w:ascii="Times New Roman" w:hAnsi="Times New Roman"/>
          <w:sz w:val="22"/>
          <w:szCs w:val="22"/>
          <w:lang w:eastAsia="zh-CN"/>
        </w:rPr>
      </w:pPr>
    </w:p>
    <w:p w14:paraId="3962B575" w14:textId="77777777" w:rsidR="00C231B8" w:rsidRDefault="00C231B8">
      <w:pPr>
        <w:pStyle w:val="ac"/>
        <w:spacing w:after="0"/>
        <w:rPr>
          <w:rFonts w:ascii="Times New Roman" w:hAnsi="Times New Roman"/>
          <w:sz w:val="22"/>
          <w:szCs w:val="22"/>
          <w:lang w:eastAsia="zh-CN"/>
        </w:rPr>
      </w:pPr>
    </w:p>
    <w:p w14:paraId="3962B576"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ac"/>
        <w:spacing w:after="0"/>
        <w:rPr>
          <w:rFonts w:ascii="Times New Roman" w:hAnsi="Times New Roman"/>
          <w:sz w:val="22"/>
          <w:szCs w:val="22"/>
          <w:lang w:eastAsia="zh-CN"/>
        </w:rPr>
      </w:pPr>
    </w:p>
    <w:p w14:paraId="0C36E30C" w14:textId="77777777" w:rsidR="003969AE" w:rsidRPr="008C3F5B" w:rsidRDefault="003969AE" w:rsidP="003969AE">
      <w:pPr>
        <w:pStyle w:val="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ac"/>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ac"/>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ac"/>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ac"/>
        <w:spacing w:after="0"/>
        <w:rPr>
          <w:rFonts w:ascii="Times New Roman" w:hAnsi="Times New Roman"/>
          <w:sz w:val="22"/>
          <w:szCs w:val="22"/>
          <w:lang w:eastAsia="zh-CN"/>
        </w:rPr>
      </w:pPr>
    </w:p>
    <w:p w14:paraId="64B23EAF" w14:textId="77777777" w:rsidR="008C3F5B" w:rsidRDefault="008C3F5B" w:rsidP="008C3F5B">
      <w:pPr>
        <w:pStyle w:val="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ac"/>
        <w:spacing w:after="0"/>
        <w:rPr>
          <w:rFonts w:ascii="Times New Roman" w:hAnsi="Times New Roman"/>
          <w:sz w:val="22"/>
          <w:szCs w:val="22"/>
          <w:lang w:eastAsia="zh-CN"/>
        </w:rPr>
      </w:pPr>
    </w:p>
    <w:p w14:paraId="3962B57F" w14:textId="7D5F1A06" w:rsidR="00C231B8" w:rsidRDefault="00C231B8">
      <w:pPr>
        <w:pStyle w:val="ac"/>
        <w:spacing w:after="0"/>
        <w:rPr>
          <w:rFonts w:ascii="Times New Roman" w:hAnsi="Times New Roman"/>
          <w:sz w:val="22"/>
          <w:szCs w:val="22"/>
          <w:lang w:eastAsia="zh-CN"/>
        </w:rPr>
      </w:pPr>
    </w:p>
    <w:p w14:paraId="0BCA721C" w14:textId="77777777" w:rsidR="00601162" w:rsidRDefault="00601162" w:rsidP="00601162">
      <w:pPr>
        <w:pStyle w:val="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D15755" w:rsidP="00601162">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ac"/>
        <w:spacing w:after="0"/>
        <w:rPr>
          <w:rFonts w:ascii="Times New Roman" w:hAnsi="Times New Roman"/>
          <w:sz w:val="22"/>
          <w:szCs w:val="22"/>
          <w:lang w:eastAsia="zh-CN"/>
        </w:rPr>
      </w:pPr>
    </w:p>
    <w:p w14:paraId="325F4716" w14:textId="77777777" w:rsidR="003969AE" w:rsidRDefault="003969AE">
      <w:pPr>
        <w:pStyle w:val="ac"/>
        <w:spacing w:after="0"/>
        <w:rPr>
          <w:rFonts w:ascii="Times New Roman" w:hAnsi="Times New Roman"/>
          <w:sz w:val="22"/>
          <w:szCs w:val="22"/>
          <w:lang w:eastAsia="zh-CN"/>
        </w:rPr>
      </w:pPr>
    </w:p>
    <w:p w14:paraId="3962B580" w14:textId="77777777" w:rsidR="00C231B8" w:rsidRDefault="00350025">
      <w:pPr>
        <w:pStyle w:val="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ac"/>
        <w:spacing w:after="0"/>
        <w:rPr>
          <w:rFonts w:ascii="Times New Roman" w:hAnsi="Times New Roman"/>
          <w:sz w:val="22"/>
          <w:szCs w:val="22"/>
          <w:lang w:eastAsia="zh-CN"/>
        </w:rPr>
      </w:pPr>
    </w:p>
    <w:p w14:paraId="3962B58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6C8E">
        <w:rPr>
          <w:rFonts w:ascii="Times New Roman" w:hAnsi="Times New Roman"/>
          <w:noProof/>
          <w:position w:val="-5"/>
          <w:sz w:val="22"/>
          <w:szCs w:val="22"/>
        </w:rPr>
        <w:pict w14:anchorId="3962B6D3">
          <v:shape id="_x0000_i1060" type="#_x0000_t75" alt="" style="width:14.35pt;height:14.3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ac"/>
        <w:spacing w:after="0"/>
        <w:rPr>
          <w:rFonts w:ascii="Times New Roman" w:hAnsi="Times New Roman"/>
          <w:sz w:val="22"/>
          <w:szCs w:val="22"/>
          <w:lang w:eastAsia="zh-CN"/>
        </w:rPr>
      </w:pPr>
    </w:p>
    <w:p w14:paraId="3962B5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ac"/>
        <w:spacing w:after="0"/>
        <w:rPr>
          <w:rFonts w:ascii="Times New Roman" w:hAnsi="Times New Roman"/>
          <w:sz w:val="22"/>
          <w:szCs w:val="22"/>
          <w:lang w:eastAsia="zh-CN"/>
        </w:rPr>
      </w:pPr>
    </w:p>
    <w:p w14:paraId="0B2F4C76" w14:textId="1BCF325E" w:rsidR="002020CC" w:rsidRDefault="002020CC" w:rsidP="002020C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ac"/>
        <w:spacing w:after="0"/>
        <w:rPr>
          <w:rFonts w:ascii="Times New Roman" w:hAnsi="Times New Roman"/>
          <w:sz w:val="22"/>
          <w:szCs w:val="22"/>
          <w:lang w:eastAsia="zh-CN"/>
        </w:rPr>
      </w:pPr>
    </w:p>
    <w:p w14:paraId="200620BA" w14:textId="77777777" w:rsidR="002020CC" w:rsidRDefault="002020CC">
      <w:pPr>
        <w:pStyle w:val="ac"/>
        <w:spacing w:after="0"/>
        <w:rPr>
          <w:rFonts w:ascii="Times New Roman" w:hAnsi="Times New Roman"/>
          <w:sz w:val="22"/>
          <w:szCs w:val="22"/>
          <w:lang w:eastAsia="zh-CN"/>
        </w:rPr>
      </w:pPr>
    </w:p>
    <w:p w14:paraId="3962B58F" w14:textId="77777777" w:rsidR="00C231B8" w:rsidRDefault="00350025">
      <w:pPr>
        <w:pStyle w:val="1"/>
        <w:textAlignment w:val="auto"/>
        <w:rPr>
          <w:rFonts w:cs="Arial"/>
          <w:sz w:val="32"/>
          <w:szCs w:val="32"/>
          <w:lang w:val="en-US"/>
        </w:rPr>
      </w:pPr>
      <w:r>
        <w:rPr>
          <w:rFonts w:cs="Arial"/>
          <w:sz w:val="32"/>
          <w:szCs w:val="32"/>
          <w:lang w:val="en-US"/>
        </w:rPr>
        <w:t>Reference</w:t>
      </w:r>
    </w:p>
    <w:p w14:paraId="3962B590" w14:textId="77777777" w:rsidR="00C231B8" w:rsidRDefault="00350025">
      <w:pPr>
        <w:pStyle w:val="aff2"/>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aff2"/>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aff2"/>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aff2"/>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aff2"/>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aff2"/>
        <w:numPr>
          <w:ilvl w:val="0"/>
          <w:numId w:val="57"/>
        </w:numPr>
        <w:ind w:left="540" w:hanging="540"/>
        <w:rPr>
          <w:lang w:eastAsia="zh-CN"/>
        </w:rPr>
      </w:pPr>
      <w:r>
        <w:rPr>
          <w:lang w:eastAsia="zh-CN"/>
        </w:rPr>
        <w:lastRenderedPageBreak/>
        <w:t>R1-2106831, “Initial access aspects for NR from 52.6 GHz to 71GHz,” Lenovo, Motorola Mobility</w:t>
      </w:r>
    </w:p>
    <w:p w14:paraId="3962B596" w14:textId="77777777" w:rsidR="00C231B8" w:rsidRDefault="00350025">
      <w:pPr>
        <w:pStyle w:val="aff2"/>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aff2"/>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aff2"/>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aff2"/>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aff2"/>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aff2"/>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aff2"/>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aff2"/>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aff2"/>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aff2"/>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aff2"/>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aff2"/>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aff2"/>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aff2"/>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aff2"/>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aff2"/>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aff2"/>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aff2"/>
        <w:numPr>
          <w:ilvl w:val="0"/>
          <w:numId w:val="57"/>
        </w:numPr>
        <w:ind w:left="540" w:hanging="540"/>
        <w:rPr>
          <w:lang w:eastAsia="zh-CN"/>
        </w:rPr>
      </w:pPr>
      <w:r>
        <w:rPr>
          <w:lang w:eastAsia="zh-CN"/>
        </w:rPr>
        <w:t>R1-2107789, “Initial access aspects,” Sharp</w:t>
      </w:r>
    </w:p>
    <w:p w14:paraId="3962B5A8" w14:textId="77777777" w:rsidR="00C231B8" w:rsidRDefault="00350025">
      <w:pPr>
        <w:pStyle w:val="aff2"/>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aff2"/>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aff2"/>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aff2"/>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lastRenderedPageBreak/>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A39B" w14:textId="77777777" w:rsidR="00D15755" w:rsidRDefault="00D15755">
      <w:pPr>
        <w:spacing w:after="0" w:line="240" w:lineRule="auto"/>
      </w:pPr>
      <w:r>
        <w:separator/>
      </w:r>
    </w:p>
  </w:endnote>
  <w:endnote w:type="continuationSeparator" w:id="0">
    <w:p w14:paraId="2172452E" w14:textId="77777777" w:rsidR="00D15755" w:rsidRDefault="00D1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6D5" w14:textId="77777777" w:rsidR="000024C3" w:rsidRDefault="000024C3">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962B6D6" w14:textId="77777777" w:rsidR="000024C3" w:rsidRDefault="000024C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6D7" w14:textId="4C7C78D2" w:rsidR="000024C3" w:rsidRDefault="000024C3">
    <w:pPr>
      <w:pStyle w:val="af1"/>
      <w:ind w:right="360"/>
    </w:pPr>
    <w:r>
      <w:rPr>
        <w:rStyle w:val="afc"/>
      </w:rPr>
      <w:fldChar w:fldCharType="begin"/>
    </w:r>
    <w:r>
      <w:rPr>
        <w:rStyle w:val="afc"/>
      </w:rPr>
      <w:instrText xml:space="preserve"> PAGE </w:instrText>
    </w:r>
    <w:r>
      <w:rPr>
        <w:rStyle w:val="afc"/>
      </w:rPr>
      <w:fldChar w:fldCharType="separate"/>
    </w:r>
    <w:r w:rsidR="00122F87">
      <w:rPr>
        <w:rStyle w:val="afc"/>
        <w:noProof/>
      </w:rPr>
      <w:t>197</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122F87">
      <w:rPr>
        <w:rStyle w:val="afc"/>
        <w:noProof/>
      </w:rPr>
      <w:t>212</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EBC0" w14:textId="77777777" w:rsidR="00D15755" w:rsidRDefault="00D15755">
      <w:pPr>
        <w:spacing w:after="0" w:line="240" w:lineRule="auto"/>
      </w:pPr>
      <w:r>
        <w:separator/>
      </w:r>
    </w:p>
  </w:footnote>
  <w:footnote w:type="continuationSeparator" w:id="0">
    <w:p w14:paraId="21B32870" w14:textId="77777777" w:rsidR="00D15755" w:rsidRDefault="00D15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6D4" w14:textId="77777777" w:rsidR="000024C3" w:rsidRDefault="000024C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6.vsdx"/><Relationship Id="rId38" Type="http://schemas.openxmlformats.org/officeDocument/2006/relationships/image" Target="media/image14.wmf"/><Relationship Id="rId46"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image" Target="media/image8.emf"/><Relationship Id="rId30" Type="http://schemas.openxmlformats.org/officeDocument/2006/relationships/package" Target="embeddings/Microsoft_Visio___5.vsdx"/><Relationship Id="rId35" Type="http://schemas.openxmlformats.org/officeDocument/2006/relationships/package" Target="embeddings/Microsoft_Visio___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CD1F01A-5035-4239-85B6-130E18B4DA96}">
  <ds:schemaRefs>
    <ds:schemaRef ds:uri="http://schemas.openxmlformats.org/officeDocument/2006/bibliography"/>
  </ds:schemaRefs>
</ds:datastoreItem>
</file>

<file path=customXml/itemProps7.xml><?xml version="1.0" encoding="utf-8"?>
<ds:datastoreItem xmlns:ds="http://schemas.openxmlformats.org/officeDocument/2006/customXml" ds:itemID="{99730CDA-DBC8-467E-B15C-AB2EC74C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214</Pages>
  <Words>73176</Words>
  <Characters>417105</Characters>
  <Application>Microsoft Office Word</Application>
  <DocSecurity>0</DocSecurity>
  <Lines>3475</Lines>
  <Paragraphs>978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489303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Huifa (Sharp)</cp:lastModifiedBy>
  <cp:revision>2</cp:revision>
  <cp:lastPrinted>2011-11-09T07:49:00Z</cp:lastPrinted>
  <dcterms:created xsi:type="dcterms:W3CDTF">2021-08-26T02:08:00Z</dcterms:created>
  <dcterms:modified xsi:type="dcterms:W3CDTF">2021-08-26T02:08:00Z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