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29D6C" w14:textId="0BF54BAF" w:rsidR="00C231B8" w:rsidRDefault="00350025">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w:t>
          </w:r>
          <w:r w:rsidR="00AB458E">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9629D6D" w14:textId="77777777" w:rsidR="00C231B8" w:rsidRDefault="00350025">
          <w:pPr>
            <w:spacing w:after="0"/>
            <w:ind w:left="1988" w:hanging="1988"/>
            <w:rPr>
              <w:rFonts w:ascii="Arial" w:hAnsi="Arial" w:cs="Arial"/>
              <w:b/>
              <w:sz w:val="24"/>
            </w:rPr>
          </w:pPr>
          <w:r>
            <w:rPr>
              <w:rFonts w:ascii="Arial" w:hAnsi="Arial" w:cs="Arial"/>
              <w:b/>
              <w:sz w:val="24"/>
            </w:rPr>
            <w:t>e-Meeting, August 16 – 27, 2021</w:t>
          </w:r>
        </w:p>
      </w:sdtContent>
    </w:sdt>
    <w:p w14:paraId="39629D6E" w14:textId="77777777" w:rsidR="00C231B8" w:rsidRDefault="00C231B8">
      <w:pPr>
        <w:spacing w:after="0"/>
        <w:ind w:left="1988" w:hanging="1988"/>
        <w:rPr>
          <w:rFonts w:ascii="Arial" w:hAnsi="Arial" w:cs="Arial"/>
          <w:b/>
          <w:sz w:val="24"/>
        </w:rPr>
      </w:pPr>
    </w:p>
    <w:p w14:paraId="39629D6F" w14:textId="77777777" w:rsidR="00C231B8" w:rsidRDefault="00350025">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9629D70" w14:textId="480391B4" w:rsidR="00C231B8" w:rsidRDefault="00350025">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AB458E">
            <w:rPr>
              <w:rFonts w:ascii="Arial" w:hAnsi="Arial" w:cs="Arial"/>
              <w:b/>
              <w:sz w:val="24"/>
            </w:rPr>
            <w:t>4</w:t>
          </w:r>
          <w:r>
            <w:rPr>
              <w:rFonts w:ascii="Arial" w:hAnsi="Arial" w:cs="Arial"/>
              <w:b/>
              <w:sz w:val="24"/>
            </w:rPr>
            <w:t xml:space="preserve"> of email discussion on initial access aspect of NR extension up to 71 GHz</w:t>
          </w:r>
        </w:sdtContent>
      </w:sdt>
    </w:p>
    <w:p w14:paraId="39629D71" w14:textId="77777777" w:rsidR="00C231B8" w:rsidRDefault="00350025">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9629D72" w14:textId="77777777" w:rsidR="00C231B8" w:rsidRDefault="00350025">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9629D73" w14:textId="77777777" w:rsidR="00C231B8" w:rsidRDefault="00C231B8">
      <w:pPr>
        <w:spacing w:after="0"/>
        <w:ind w:left="2388" w:hangingChars="995" w:hanging="2388"/>
        <w:rPr>
          <w:sz w:val="24"/>
        </w:rPr>
      </w:pPr>
    </w:p>
    <w:p w14:paraId="39629D74" w14:textId="77777777" w:rsidR="00C231B8" w:rsidRDefault="00350025">
      <w:pPr>
        <w:pStyle w:val="Heading1"/>
        <w:numPr>
          <w:ilvl w:val="0"/>
          <w:numId w:val="5"/>
        </w:numPr>
        <w:ind w:left="360"/>
        <w:rPr>
          <w:rFonts w:cs="Arial"/>
          <w:sz w:val="32"/>
          <w:szCs w:val="32"/>
          <w:lang w:val="en-US"/>
        </w:rPr>
      </w:pPr>
      <w:r>
        <w:rPr>
          <w:rFonts w:cs="Arial"/>
          <w:sz w:val="32"/>
          <w:szCs w:val="32"/>
          <w:lang w:val="en-US"/>
        </w:rPr>
        <w:t>Introduction</w:t>
      </w:r>
    </w:p>
    <w:p w14:paraId="39629D75" w14:textId="77777777" w:rsidR="00C231B8" w:rsidRDefault="00350025">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9629D76" w14:textId="77777777" w:rsidR="00C231B8" w:rsidRDefault="00C231B8">
      <w:pPr>
        <w:ind w:firstLine="288"/>
        <w:rPr>
          <w:sz w:val="22"/>
          <w:szCs w:val="22"/>
          <w:lang w:eastAsia="zh-CN"/>
        </w:rPr>
      </w:pPr>
    </w:p>
    <w:p w14:paraId="39629D77" w14:textId="77777777" w:rsidR="00C231B8" w:rsidRDefault="00350025">
      <w:pPr>
        <w:pStyle w:val="Heading1"/>
        <w:numPr>
          <w:ilvl w:val="0"/>
          <w:numId w:val="5"/>
        </w:numPr>
        <w:ind w:left="360"/>
        <w:rPr>
          <w:rFonts w:cs="Arial"/>
          <w:sz w:val="32"/>
          <w:szCs w:val="32"/>
          <w:lang w:val="en-US"/>
        </w:rPr>
      </w:pPr>
      <w:r>
        <w:rPr>
          <w:rFonts w:cs="Arial"/>
          <w:sz w:val="32"/>
          <w:szCs w:val="32"/>
        </w:rPr>
        <w:t>Summary of issues</w:t>
      </w:r>
    </w:p>
    <w:p w14:paraId="39629D78" w14:textId="77777777" w:rsidR="00C231B8" w:rsidRDefault="00350025">
      <w:pPr>
        <w:pStyle w:val="Heading2"/>
        <w:rPr>
          <w:lang w:eastAsia="zh-CN"/>
        </w:rPr>
      </w:pPr>
      <w:r>
        <w:rPr>
          <w:lang w:eastAsia="zh-CN"/>
        </w:rPr>
        <w:t xml:space="preserve">2.1 SSB Aspects </w:t>
      </w:r>
    </w:p>
    <w:p w14:paraId="39629D79" w14:textId="77777777" w:rsidR="00C231B8" w:rsidRDefault="00350025">
      <w:pPr>
        <w:pStyle w:val="Heading3"/>
        <w:rPr>
          <w:lang w:eastAsia="zh-CN"/>
        </w:rPr>
      </w:pPr>
      <w:r>
        <w:rPr>
          <w:lang w:eastAsia="zh-CN"/>
        </w:rPr>
        <w:t>2.1.1 DRS Related Aspects (and other MIB design other than CORESET#0/Type0-PDCCH)</w:t>
      </w:r>
    </w:p>
    <w:p w14:paraId="39629D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9D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9629D7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9629D7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9629D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9629D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9629D80" w14:textId="77777777" w:rsidR="00C231B8" w:rsidRDefault="00350025">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use the following method to implicitly indicate in SIB1 that DBTW is enabled/disabled:</w:t>
      </w:r>
    </w:p>
    <w:p w14:paraId="39629D8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9629D8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629D8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9629D8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9629D8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9629D8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9629D8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9629D8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9629D8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9629D8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9629D8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w:t>
      </w:r>
      <w:proofErr w:type="gramStart"/>
      <w:r>
        <w:rPr>
          <w:rFonts w:ascii="Times New Roman" w:hAnsi="Times New Roman"/>
          <w:sz w:val="22"/>
          <w:szCs w:val="22"/>
          <w:lang w:eastAsia="zh-CN"/>
        </w:rPr>
        <w:t>transmitted;</w:t>
      </w:r>
      <w:proofErr w:type="gramEnd"/>
      <w:r>
        <w:rPr>
          <w:rFonts w:ascii="Times New Roman" w:hAnsi="Times New Roman"/>
          <w:sz w:val="22"/>
          <w:szCs w:val="22"/>
          <w:lang w:eastAsia="zh-CN"/>
        </w:rPr>
        <w:t xml:space="preserve"> </w:t>
      </w:r>
    </w:p>
    <w:p w14:paraId="39629D8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9629D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9629D8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9D8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9629D90" w14:textId="77777777" w:rsidR="00C231B8" w:rsidRDefault="00350025">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9629D9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9629D9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9629D9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9629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should be specified for LBT case to alleviate LBT failure than non-LBT case.</w:t>
      </w:r>
    </w:p>
    <w:p w14:paraId="39629D9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9629D9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9629D9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roofErr w:type="gramStart"/>
      <w:r>
        <w:rPr>
          <w:rFonts w:ascii="Times New Roman" w:hAnsi="Times New Roman"/>
          <w:sz w:val="22"/>
          <w:szCs w:val="22"/>
          <w:lang w:eastAsia="zh-CN"/>
        </w:rPr>
        <w:t>);</w:t>
      </w:r>
      <w:proofErr w:type="gramEnd"/>
    </w:p>
    <w:p w14:paraId="39629D9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2: The indicator in </w:t>
      </w:r>
      <w:proofErr w:type="gramStart"/>
      <w:r>
        <w:rPr>
          <w:rFonts w:ascii="Times New Roman" w:hAnsi="Times New Roman"/>
          <w:sz w:val="22"/>
          <w:szCs w:val="22"/>
          <w:lang w:eastAsia="zh-CN"/>
        </w:rPr>
        <w:t>PBCH;</w:t>
      </w:r>
      <w:proofErr w:type="gramEnd"/>
    </w:p>
    <w:p w14:paraId="39629D9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9629D9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39629D9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9629D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9D9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9629D9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9D9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9629D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9629DA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9629DA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9629DA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9629DA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9629D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9629D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9629D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9629D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39629DA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39629DA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9DA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9DA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39629DA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9D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9DA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39629DB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9DB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9DB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9D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9629D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9629D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9629D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9629D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9629D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9629D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9DB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9D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9D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9D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9629DB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Q can be in MIB for a best effort, and if not possible, in </w:t>
      </w:r>
      <w:proofErr w:type="gramStart"/>
      <w:r>
        <w:rPr>
          <w:rFonts w:ascii="Times New Roman" w:hAnsi="Times New Roman"/>
          <w:sz w:val="22"/>
          <w:szCs w:val="22"/>
          <w:lang w:eastAsia="zh-CN"/>
        </w:rPr>
        <w:t>SIB1;</w:t>
      </w:r>
      <w:proofErr w:type="gramEnd"/>
    </w:p>
    <w:p w14:paraId="39629D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disabling can be joint coded with the indication of Q, if Q is indicated in MIB; and the indication can use 1 bit in MIB, if Q is not indicated in </w:t>
      </w:r>
      <w:proofErr w:type="gramStart"/>
      <w:r>
        <w:rPr>
          <w:rFonts w:ascii="Times New Roman" w:hAnsi="Times New Roman"/>
          <w:sz w:val="22"/>
          <w:szCs w:val="22"/>
          <w:lang w:eastAsia="zh-CN"/>
        </w:rPr>
        <w:t>MIB;</w:t>
      </w:r>
      <w:proofErr w:type="gramEnd"/>
    </w:p>
    <w:p w14:paraId="39629D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Pr>
          <w:rFonts w:ascii="Times New Roman" w:hAnsi="Times New Roman"/>
          <w:sz w:val="22"/>
          <w:szCs w:val="22"/>
          <w:lang w:eastAsia="zh-CN"/>
        </w:rPr>
        <w:t>size;</w:t>
      </w:r>
      <w:proofErr w:type="gramEnd"/>
    </w:p>
    <w:p w14:paraId="39629DC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more than 64 candidate SS/PBCH block locations within a half </w:t>
      </w:r>
      <w:proofErr w:type="gramStart"/>
      <w:r>
        <w:rPr>
          <w:rFonts w:ascii="Times New Roman" w:hAnsi="Times New Roman"/>
          <w:sz w:val="22"/>
          <w:szCs w:val="22"/>
          <w:lang w:eastAsia="zh-CN"/>
        </w:rPr>
        <w:t>frame;</w:t>
      </w:r>
      <w:proofErr w:type="gramEnd"/>
    </w:p>
    <w:p w14:paraId="39629DC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Current PBCH payload can support timing indication of up to 128 candidate SS/PBCH block candidate </w:t>
      </w:r>
      <w:proofErr w:type="gramStart"/>
      <w:r>
        <w:rPr>
          <w:rFonts w:ascii="Times New Roman" w:hAnsi="Times New Roman"/>
          <w:sz w:val="22"/>
          <w:szCs w:val="22"/>
          <w:lang w:eastAsia="zh-CN"/>
        </w:rPr>
        <w:t>locations;</w:t>
      </w:r>
      <w:proofErr w:type="gramEnd"/>
    </w:p>
    <w:p w14:paraId="39629DC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7th LSB);</w:t>
      </w:r>
    </w:p>
    <w:p w14:paraId="39629DC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9629DC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9D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9629D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9D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9D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9D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9D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39629D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9629D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9629DC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9629D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cases , only 5ms duration for DBTW operation is supported .</w:t>
      </w:r>
    </w:p>
    <w:p w14:paraId="39629DD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9629D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9629D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9629D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9D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9629DD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39629DD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9629DD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9629DD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9DD9" w14:textId="77777777" w:rsidR="00C231B8" w:rsidRDefault="00350025">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9629DDA" w14:textId="77777777" w:rsidR="00C231B8" w:rsidRDefault="00350025">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9629DDB" w14:textId="77777777" w:rsidR="00C231B8" w:rsidRDefault="00350025">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9629DDC" w14:textId="77777777" w:rsidR="00C231B8" w:rsidRDefault="00350025">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08983"/>
      <w:bookmarkStart w:id="7" w:name="_Toc78986814"/>
      <w:bookmarkStart w:id="8" w:name="_Toc78986815"/>
      <w:bookmarkStart w:id="9" w:name="_Toc78986809"/>
      <w:bookmarkStart w:id="10" w:name="_Toc78986813"/>
      <w:bookmarkStart w:id="11" w:name="_Toc78986810"/>
      <w:bookmarkStart w:id="12" w:name="_Toc78986816"/>
      <w:bookmarkStart w:id="13" w:name="_Toc78911493"/>
      <w:bookmarkStart w:id="14" w:name="_Toc78986812"/>
      <w:bookmarkStart w:id="15" w:name="_Toc78986808"/>
      <w:bookmarkEnd w:id="4"/>
      <w:bookmarkEnd w:id="5"/>
      <w:bookmarkEnd w:id="6"/>
      <w:bookmarkEnd w:id="7"/>
      <w:bookmarkEnd w:id="8"/>
      <w:bookmarkEnd w:id="9"/>
      <w:bookmarkEnd w:id="10"/>
      <w:bookmarkEnd w:id="11"/>
      <w:bookmarkEnd w:id="12"/>
      <w:bookmarkEnd w:id="13"/>
      <w:bookmarkEnd w:id="14"/>
      <w:bookmarkEnd w:id="15"/>
    </w:p>
    <w:p w14:paraId="39629DD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9DD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9629D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9629D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9629D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18177E">
        <w:rPr>
          <w:rFonts w:ascii="Times New Roman" w:hAnsi="Times New Roman"/>
          <w:noProof/>
          <w:sz w:val="22"/>
          <w:szCs w:val="22"/>
          <w:lang w:eastAsia="zh-CN"/>
        </w:rPr>
        <w:pict w14:anchorId="3962B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pt;height:16.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9629DE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9629D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9629D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9629DE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9DE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9DE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9629DE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9629D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9629D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9629DE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9629D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9629D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9629D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Group additional SSB locations and associate each group to set of regular SSB positions,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after each block of 16 regular SSB positions there is associated group of up to four additional positions that can be used to retransmit any of the associated actual SSBs.</w:t>
      </w:r>
    </w:p>
    <w:p w14:paraId="39629D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39629DF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39629D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39629DF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and LBT procedure for other/rest of the SSBs.</w:t>
      </w:r>
    </w:p>
    <w:p w14:paraId="39629D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39629D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9D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9D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9D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9D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9629D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9629DF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9629DF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9629D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gramStart"/>
      <w:r>
        <w:rPr>
          <w:rFonts w:ascii="Times New Roman" w:hAnsi="Times New Roman"/>
          <w:sz w:val="22"/>
          <w:szCs w:val="22"/>
          <w:lang w:eastAsia="zh-CN"/>
        </w:rPr>
        <w:t>long term</w:t>
      </w:r>
      <w:proofErr w:type="gramEnd"/>
      <w:r>
        <w:rPr>
          <w:rFonts w:ascii="Times New Roman" w:hAnsi="Times New Roman"/>
          <w:sz w:val="22"/>
          <w:szCs w:val="22"/>
          <w:lang w:eastAsia="zh-CN"/>
        </w:rPr>
        <w:t xml:space="preserve"> sensing could be considered as an approach to enabling/disabling DBTW. </w:t>
      </w:r>
    </w:p>
    <w:p w14:paraId="39629D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9629D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9629D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9629E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9629E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9629E0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9629E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9629E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9629E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9E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9629E0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is 64.</w:t>
      </w:r>
    </w:p>
    <w:p w14:paraId="39629E0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9629E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9E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9629E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9629E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9629E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9629E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9E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39629E1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9629E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9629E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9629E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9E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9629E1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9629E16" w14:textId="77777777" w:rsidR="00C231B8" w:rsidRDefault="00350025">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39629E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39629E1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9629E19" w14:textId="77777777" w:rsidR="00C231B8" w:rsidRDefault="00350025">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9629E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39629E1B" w14:textId="77777777" w:rsidR="00C231B8" w:rsidRDefault="00350025">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39629E1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9629E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9E1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9E1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9E2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9629E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9629E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9E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9629E2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9629E2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9629E2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9629E2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9629E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9629E2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9E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9629E2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39629E2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9629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9629E2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629E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629E3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9629E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9629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9629E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9629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629E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9629E3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9629E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9E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9629E3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39629E3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39629E3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9629E3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9629E3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9E3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9629E3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9E4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9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9E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9E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9629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9629E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39629E4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39629E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9629E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9629E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9629E4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9E4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9629E4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29E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39629E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9629E4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9629E5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9E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9629E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9629E53" w14:textId="77777777" w:rsidR="00C231B8" w:rsidRDefault="00C231B8">
      <w:pPr>
        <w:pStyle w:val="BodyText"/>
        <w:spacing w:after="0"/>
        <w:rPr>
          <w:rFonts w:ascii="Times New Roman" w:hAnsi="Times New Roman"/>
          <w:sz w:val="22"/>
          <w:szCs w:val="22"/>
          <w:lang w:eastAsia="zh-CN"/>
        </w:rPr>
      </w:pPr>
    </w:p>
    <w:p w14:paraId="39629E54" w14:textId="77777777" w:rsidR="00C231B8" w:rsidRDefault="00C231B8">
      <w:pPr>
        <w:pStyle w:val="BodyText"/>
        <w:spacing w:after="0"/>
        <w:rPr>
          <w:rFonts w:ascii="Times New Roman" w:hAnsi="Times New Roman"/>
          <w:sz w:val="22"/>
          <w:szCs w:val="22"/>
          <w:lang w:eastAsia="zh-CN"/>
        </w:rPr>
      </w:pPr>
    </w:p>
    <w:p w14:paraId="39629E55" w14:textId="04C74485" w:rsidR="00C231B8" w:rsidRDefault="00350025">
      <w:pPr>
        <w:pStyle w:val="Heading4"/>
        <w:rPr>
          <w:lang w:eastAsia="zh-CN"/>
        </w:rPr>
      </w:pPr>
      <w:r>
        <w:rPr>
          <w:lang w:eastAsia="zh-CN"/>
        </w:rPr>
        <w:t xml:space="preserve">Summary of </w:t>
      </w:r>
      <w:r w:rsidR="00613836">
        <w:rPr>
          <w:lang w:eastAsia="zh-CN"/>
        </w:rPr>
        <w:t>Contribution Discussions</w:t>
      </w:r>
    </w:p>
    <w:p w14:paraId="39629E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C231B8" w14:paraId="39629E9E" w14:textId="77777777">
        <w:tc>
          <w:tcPr>
            <w:tcW w:w="9962" w:type="dxa"/>
          </w:tcPr>
          <w:p w14:paraId="39629E57" w14:textId="77777777" w:rsidR="00C231B8" w:rsidRDefault="00350025">
            <w:pPr>
              <w:spacing w:before="0" w:after="0" w:line="240" w:lineRule="auto"/>
              <w:rPr>
                <w:b/>
                <w:bCs/>
                <w:lang w:eastAsia="zh-CN"/>
              </w:rPr>
            </w:pPr>
            <w:r>
              <w:rPr>
                <w:b/>
                <w:bCs/>
                <w:lang w:eastAsia="zh-CN"/>
              </w:rPr>
              <w:t>Agreement:</w:t>
            </w:r>
          </w:p>
          <w:p w14:paraId="39629E58" w14:textId="77777777" w:rsidR="00C231B8" w:rsidRDefault="00350025">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9629E59"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9629E5A"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9629E5B"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9629E5C"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9E5D"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9629E5E"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9629E5F"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39629E60"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9629E6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9629E6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9629E63"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9629E64"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9629E65" w14:textId="77777777" w:rsidR="00C231B8" w:rsidRDefault="00C231B8">
            <w:pPr>
              <w:spacing w:before="0" w:after="0" w:line="240" w:lineRule="auto"/>
              <w:rPr>
                <w:b/>
                <w:bCs/>
              </w:rPr>
            </w:pPr>
          </w:p>
          <w:p w14:paraId="39629E66" w14:textId="77777777" w:rsidR="00C231B8" w:rsidRDefault="00350025">
            <w:pPr>
              <w:spacing w:before="0" w:after="0" w:line="240" w:lineRule="auto"/>
              <w:rPr>
                <w:b/>
                <w:bCs/>
                <w:lang w:eastAsia="zh-CN"/>
              </w:rPr>
            </w:pPr>
            <w:r>
              <w:rPr>
                <w:b/>
                <w:bCs/>
                <w:lang w:eastAsia="zh-CN"/>
              </w:rPr>
              <w:t>Agreement:</w:t>
            </w:r>
          </w:p>
          <w:p w14:paraId="39629E6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9629E6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629E69"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9629E6A"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39629E6B"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9629E6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9629E6D"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9629E6E"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9629E6F"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9629E70"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9629E71" w14:textId="77777777" w:rsidR="00C231B8" w:rsidRDefault="00C231B8">
            <w:pPr>
              <w:spacing w:before="0" w:after="0" w:line="240" w:lineRule="auto"/>
              <w:rPr>
                <w:b/>
                <w:bCs/>
                <w:lang w:eastAsia="zh-CN"/>
              </w:rPr>
            </w:pPr>
          </w:p>
          <w:p w14:paraId="39629E72" w14:textId="77777777" w:rsidR="00C231B8" w:rsidRDefault="00350025">
            <w:pPr>
              <w:spacing w:before="0" w:after="0" w:line="240" w:lineRule="auto"/>
              <w:rPr>
                <w:b/>
                <w:bCs/>
                <w:lang w:eastAsia="zh-CN"/>
              </w:rPr>
            </w:pPr>
            <w:r>
              <w:rPr>
                <w:b/>
                <w:bCs/>
                <w:lang w:eastAsia="zh-CN"/>
              </w:rPr>
              <w:t>Agreement:</w:t>
            </w:r>
          </w:p>
          <w:p w14:paraId="39629E73" w14:textId="77777777" w:rsidR="00C231B8" w:rsidRDefault="00350025">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9629E74" w14:textId="77777777" w:rsidR="00C231B8" w:rsidRDefault="00350025">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9629E75"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9629E76"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18177E">
              <w:rPr>
                <w:noProof/>
                <w:position w:val="-6"/>
              </w:rPr>
              <w:pict w14:anchorId="3962B5C9">
                <v:shape id="_x0000_i1026" type="#_x0000_t75" alt="" style="width:22.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8177E">
              <w:rPr>
                <w:noProof/>
                <w:position w:val="-6"/>
              </w:rPr>
              <w:pict w14:anchorId="3962B5CA">
                <v:shape id="_x0000_i1027" type="#_x0000_t75" alt="" style="width:22.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9629E77" w14:textId="77777777" w:rsidR="00C231B8" w:rsidRDefault="00350025">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9629E78" w14:textId="77777777" w:rsidR="00C231B8" w:rsidRDefault="00350025">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9629E79"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9629E7A"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9629E7B"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9629E7C"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9629E7D" w14:textId="77777777" w:rsidR="00C231B8" w:rsidRDefault="00350025">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9629E7E"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9629E7F"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9629E80"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9629E81"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9629E8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9629E83"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18177E">
              <w:rPr>
                <w:noProof/>
                <w:position w:val="-6"/>
              </w:rPr>
              <w:pict w14:anchorId="3962B5CB">
                <v:shape id="_x0000_i1028" type="#_x0000_t75" alt="" style="width:22.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8177E">
              <w:rPr>
                <w:noProof/>
                <w:position w:val="-6"/>
              </w:rPr>
              <w:pict w14:anchorId="3962B5CC">
                <v:shape id="_x0000_i1029" type="#_x0000_t75" alt="" style="width:22.5pt;height:16.5pt;mso-width-percent:0;mso-height-percent:0;mso-width-percent:0;mso-height-percent:0" equationxml="&lt;">
                  <v:imagedata r:id="rId14" o:title="" chromakey="white"/>
                </v:shape>
              </w:pict>
            </w:r>
            <w:r>
              <w:rPr>
                <w:rFonts w:eastAsia="Times New Roman"/>
                <w:lang w:eastAsia="zh-CN"/>
              </w:rPr>
              <w:fldChar w:fldCharType="end"/>
            </w:r>
          </w:p>
          <w:p w14:paraId="39629E84"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9629E8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lastRenderedPageBreak/>
              <w:t>FFS: among options 1-1 and 1-2</w:t>
            </w:r>
          </w:p>
          <w:p w14:paraId="39629E8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39629E87"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18177E">
              <w:rPr>
                <w:noProof/>
                <w:position w:val="-6"/>
              </w:rPr>
              <w:pict w14:anchorId="3962B5CD">
                <v:shape id="_x0000_i1030" type="#_x0000_t75" alt="" style="width:22.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8177E">
              <w:rPr>
                <w:noProof/>
                <w:position w:val="-6"/>
              </w:rPr>
              <w:pict w14:anchorId="3962B5CE">
                <v:shape id="_x0000_i1031" type="#_x0000_t75" alt="" style="width:22.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18177E">
              <w:rPr>
                <w:noProof/>
                <w:position w:val="-6"/>
              </w:rPr>
              <w:pict w14:anchorId="3962B5CF">
                <v:shape id="_x0000_i1032" type="#_x0000_t75" alt="" style="width:22.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8177E">
              <w:rPr>
                <w:noProof/>
                <w:position w:val="-6"/>
              </w:rPr>
              <w:pict w14:anchorId="3962B5D0">
                <v:shape id="_x0000_i1033" type="#_x0000_t75" alt="" style="width:22.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39629E8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9629E89"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9629E8A" w14:textId="77777777" w:rsidR="00C231B8" w:rsidRDefault="00C231B8">
            <w:pPr>
              <w:spacing w:before="0" w:after="0" w:line="240" w:lineRule="auto"/>
              <w:rPr>
                <w:b/>
                <w:bCs/>
                <w:lang w:eastAsia="zh-CN"/>
              </w:rPr>
            </w:pPr>
          </w:p>
          <w:p w14:paraId="39629E8B" w14:textId="77777777" w:rsidR="00C231B8" w:rsidRDefault="00350025">
            <w:pPr>
              <w:spacing w:before="0" w:after="0" w:line="240" w:lineRule="auto"/>
              <w:rPr>
                <w:rFonts w:ascii="Times" w:hAnsi="Times"/>
                <w:b/>
                <w:bCs/>
                <w:szCs w:val="24"/>
                <w:lang w:eastAsia="zh-CN"/>
              </w:rPr>
            </w:pPr>
            <w:r>
              <w:rPr>
                <w:b/>
                <w:bCs/>
                <w:lang w:eastAsia="zh-CN"/>
              </w:rPr>
              <w:t>Agreement:</w:t>
            </w:r>
          </w:p>
          <w:p w14:paraId="39629E8C" w14:textId="77777777" w:rsidR="00C231B8" w:rsidRDefault="00350025">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9629E8D" w14:textId="77777777" w:rsidR="00C231B8" w:rsidRDefault="00350025">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9629E8E"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18177E">
              <w:rPr>
                <w:noProof/>
                <w:position w:val="-6"/>
              </w:rPr>
              <w:pict w14:anchorId="3962B5D1">
                <v:shape id="_x0000_i1034" type="#_x0000_t75" alt="" style="width:22.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8177E">
              <w:rPr>
                <w:noProof/>
                <w:position w:val="-6"/>
              </w:rPr>
              <w:pict w14:anchorId="3962B5D2">
                <v:shape id="_x0000_i1035" type="#_x0000_t75" alt="" style="width:22.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9629E8F"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18177E">
              <w:rPr>
                <w:noProof/>
                <w:position w:val="-6"/>
              </w:rPr>
              <w:pict w14:anchorId="3962B5D3">
                <v:shape id="_x0000_i1036" type="#_x0000_t75" alt="" style="width:22.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8177E">
              <w:rPr>
                <w:noProof/>
                <w:position w:val="-6"/>
              </w:rPr>
              <w:pict w14:anchorId="3962B5D4">
                <v:shape id="_x0000_i1037" type="#_x0000_t75" alt="" style="width:22.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9629E90"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9629E91"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9629E9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9629E93"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9629E94"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9629E9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9629E9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9629E97"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9629E9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9629E99"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9629E9A"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9629E9B"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9629E9C"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9629E9D"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9629E9F" w14:textId="77777777" w:rsidR="00C231B8" w:rsidRDefault="00C231B8">
      <w:pPr>
        <w:pStyle w:val="BodyText"/>
        <w:spacing w:after="0"/>
        <w:rPr>
          <w:rFonts w:ascii="Times New Roman" w:hAnsi="Times New Roman"/>
          <w:sz w:val="22"/>
          <w:szCs w:val="22"/>
          <w:lang w:eastAsia="zh-CN"/>
        </w:rPr>
      </w:pPr>
    </w:p>
    <w:p w14:paraId="39629EA0" w14:textId="77777777" w:rsidR="00C231B8" w:rsidRDefault="00C231B8">
      <w:pPr>
        <w:pStyle w:val="BodyText"/>
        <w:spacing w:after="0"/>
        <w:rPr>
          <w:rFonts w:ascii="Times New Roman" w:hAnsi="Times New Roman"/>
          <w:sz w:val="22"/>
          <w:szCs w:val="22"/>
          <w:lang w:eastAsia="zh-CN"/>
        </w:rPr>
      </w:pPr>
    </w:p>
    <w:p w14:paraId="39629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9629EA2" w14:textId="77777777" w:rsidR="00C231B8" w:rsidRDefault="00C231B8">
      <w:pPr>
        <w:pStyle w:val="BodyText"/>
        <w:spacing w:after="0"/>
        <w:rPr>
          <w:rFonts w:ascii="Times New Roman" w:hAnsi="Times New Roman"/>
          <w:sz w:val="22"/>
          <w:szCs w:val="22"/>
          <w:lang w:eastAsia="zh-CN"/>
        </w:rPr>
      </w:pPr>
    </w:p>
    <w:p w14:paraId="39629EA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EA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CATT(if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E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39629EA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EA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E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39629EA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9629EAA"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EAB"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E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E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9629E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EAF"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EB0"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EB1"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9629EB2" w14:textId="77777777" w:rsidR="00C231B8" w:rsidRDefault="00C231B8">
      <w:pPr>
        <w:pStyle w:val="BodyText"/>
        <w:spacing w:after="0"/>
        <w:ind w:left="2160"/>
        <w:rPr>
          <w:rFonts w:ascii="Times New Roman" w:hAnsi="Times New Roman"/>
          <w:sz w:val="22"/>
          <w:szCs w:val="22"/>
          <w:lang w:eastAsia="zh-CN"/>
        </w:rPr>
      </w:pPr>
    </w:p>
    <w:p w14:paraId="39629E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9629E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EB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629EB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E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E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9629E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39629E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9629E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E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is &gt;64)</w:t>
      </w:r>
    </w:p>
    <w:p w14:paraId="39629EB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is 64)</w:t>
      </w:r>
    </w:p>
    <w:p w14:paraId="39629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E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9629EC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9629EC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9629EC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NEC, Lenovo/Motorola Mobility, Ericsson (if DBTW supported), Sony</w:t>
      </w:r>
    </w:p>
    <w:p w14:paraId="39629EC3" w14:textId="77777777" w:rsidR="00C231B8" w:rsidRDefault="00C231B8">
      <w:pPr>
        <w:pStyle w:val="BodyText"/>
        <w:numPr>
          <w:ilvl w:val="2"/>
          <w:numId w:val="6"/>
        </w:numPr>
        <w:spacing w:after="0"/>
        <w:rPr>
          <w:rFonts w:ascii="Times New Roman" w:hAnsi="Times New Roman"/>
          <w:sz w:val="22"/>
          <w:szCs w:val="22"/>
          <w:lang w:eastAsia="zh-CN"/>
        </w:rPr>
      </w:pPr>
    </w:p>
    <w:p w14:paraId="39629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9629E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9629E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9629EC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9629E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9629EC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9629E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9629EC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9629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9629EC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39629E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9629E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39629E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9629ED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39629E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9629ED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9629E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39629ED6"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ED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ED8"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ED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p w14:paraId="39629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ED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9629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9629EDE" w14:textId="77777777" w:rsidR="00C231B8" w:rsidRDefault="00C231B8">
      <w:pPr>
        <w:pStyle w:val="BodyText"/>
        <w:spacing w:after="0"/>
        <w:rPr>
          <w:rFonts w:ascii="Times New Roman" w:hAnsi="Times New Roman"/>
          <w:sz w:val="22"/>
          <w:szCs w:val="22"/>
          <w:lang w:eastAsia="zh-CN"/>
        </w:rPr>
      </w:pPr>
    </w:p>
    <w:p w14:paraId="39629EDF" w14:textId="77777777" w:rsidR="00C231B8" w:rsidRDefault="00C231B8">
      <w:pPr>
        <w:pStyle w:val="BodyText"/>
        <w:spacing w:after="0"/>
        <w:rPr>
          <w:rFonts w:ascii="Times New Roman" w:hAnsi="Times New Roman"/>
          <w:sz w:val="22"/>
          <w:szCs w:val="22"/>
          <w:lang w:eastAsia="zh-CN"/>
        </w:rPr>
      </w:pPr>
    </w:p>
    <w:p w14:paraId="39629EE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9E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39629EE2" w14:textId="77777777" w:rsidR="00C231B8" w:rsidRDefault="00C231B8">
      <w:pPr>
        <w:pStyle w:val="BodyText"/>
        <w:spacing w:after="0"/>
        <w:rPr>
          <w:rFonts w:ascii="Times New Roman" w:hAnsi="Times New Roman"/>
          <w:sz w:val="22"/>
          <w:szCs w:val="22"/>
          <w:lang w:eastAsia="zh-CN"/>
        </w:rPr>
      </w:pPr>
    </w:p>
    <w:p w14:paraId="39629E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9EE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9EE7" w14:textId="77777777">
        <w:tc>
          <w:tcPr>
            <w:tcW w:w="1805" w:type="dxa"/>
            <w:shd w:val="clear" w:color="auto" w:fill="FBE4D5" w:themeFill="accent2" w:themeFillTint="33"/>
          </w:tcPr>
          <w:p w14:paraId="39629E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9E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EEE" w14:textId="77777777">
        <w:tc>
          <w:tcPr>
            <w:tcW w:w="1805" w:type="dxa"/>
          </w:tcPr>
          <w:p w14:paraId="39629E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9EE9"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9629EEA"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duty cycle. </w:t>
            </w:r>
          </w:p>
          <w:p w14:paraId="39629EEB"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bits that can be re-interpreted for this purpose. I believe we can utilize similar approach as NR-U: using MIB as the best effort, otherwise use SIB1. </w:t>
            </w:r>
          </w:p>
          <w:p w14:paraId="39629EEC"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9629EED"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C231B8" w14:paraId="39629EF1" w14:textId="77777777">
        <w:tc>
          <w:tcPr>
            <w:tcW w:w="1805" w:type="dxa"/>
          </w:tcPr>
          <w:p w14:paraId="39629E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9629E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9EF4" w14:textId="77777777">
        <w:tc>
          <w:tcPr>
            <w:tcW w:w="1805" w:type="dxa"/>
          </w:tcPr>
          <w:p w14:paraId="39629EF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9629E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C231B8" w14:paraId="39629EF7" w14:textId="77777777">
        <w:tc>
          <w:tcPr>
            <w:tcW w:w="1805" w:type="dxa"/>
          </w:tcPr>
          <w:p w14:paraId="39629EF5"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39629E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C231B8" w14:paraId="39629EFD" w14:textId="77777777">
        <w:tc>
          <w:tcPr>
            <w:tcW w:w="1805" w:type="dxa"/>
          </w:tcPr>
          <w:p w14:paraId="39629EF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9EF9"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9629EFA"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w:t>
            </w:r>
            <w:proofErr w:type="gramStart"/>
            <w:r>
              <w:rPr>
                <w:rFonts w:ascii="Times New Roman" w:eastAsia="MS Mincho" w:hAnsi="Times New Roman"/>
                <w:sz w:val="22"/>
                <w:szCs w:val="22"/>
                <w:lang w:eastAsia="ja-JP"/>
              </w:rPr>
              <w:t>justify not</w:t>
            </w:r>
            <w:proofErr w:type="gramEnd"/>
            <w:r>
              <w:rPr>
                <w:rFonts w:ascii="Times New Roman" w:eastAsia="MS Mincho" w:hAnsi="Times New Roman"/>
                <w:sz w:val="22"/>
                <w:szCs w:val="22"/>
                <w:lang w:eastAsia="ja-JP"/>
              </w:rPr>
              <w:t xml:space="preserve"> to support DBTW. </w:t>
            </w:r>
          </w:p>
          <w:p w14:paraId="39629EFB"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9629EFC"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C231B8" w14:paraId="39629F00" w14:textId="77777777">
        <w:tc>
          <w:tcPr>
            <w:tcW w:w="1805" w:type="dxa"/>
          </w:tcPr>
          <w:p w14:paraId="39629EF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39629EFF"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C231B8" w14:paraId="39629F06" w14:textId="77777777">
        <w:tc>
          <w:tcPr>
            <w:tcW w:w="1805" w:type="dxa"/>
          </w:tcPr>
          <w:p w14:paraId="39629F0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9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case of 120kHz). Hence DBTW support would seem preferable. If DBTW is supported, our concern is that especially with 120 kHz SCS, there is limited number of available additional candidate location for all SSBs when more than 32 SSBs are used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9629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9629F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9629F05" w14:textId="77777777" w:rsidR="00C231B8" w:rsidRDefault="00C231B8">
            <w:pPr>
              <w:pStyle w:val="BodyText"/>
              <w:spacing w:after="0"/>
              <w:rPr>
                <w:rFonts w:ascii="Times New Roman" w:hAnsi="Times New Roman"/>
                <w:sz w:val="22"/>
                <w:szCs w:val="22"/>
                <w:lang w:eastAsia="zh-CN"/>
              </w:rPr>
            </w:pPr>
          </w:p>
        </w:tc>
      </w:tr>
      <w:tr w:rsidR="00C231B8" w14:paraId="39629F09" w14:textId="77777777">
        <w:tc>
          <w:tcPr>
            <w:tcW w:w="1805" w:type="dxa"/>
          </w:tcPr>
          <w:p w14:paraId="39629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9629F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C231B8" w14:paraId="39629F0E" w14:textId="77777777">
        <w:tc>
          <w:tcPr>
            <w:tcW w:w="1805" w:type="dxa"/>
          </w:tcPr>
          <w:p w14:paraId="39629F0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9F0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9629F0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9629F0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C231B8" w14:paraId="39629F11" w14:textId="77777777">
        <w:tc>
          <w:tcPr>
            <w:tcW w:w="1805" w:type="dxa"/>
          </w:tcPr>
          <w:p w14:paraId="39629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9629F1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C231B8" w14:paraId="39629F14" w14:textId="77777777">
        <w:tc>
          <w:tcPr>
            <w:tcW w:w="1805" w:type="dxa"/>
          </w:tcPr>
          <w:p w14:paraId="39629F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9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9F17" w14:textId="77777777">
        <w:tc>
          <w:tcPr>
            <w:tcW w:w="1805" w:type="dxa"/>
          </w:tcPr>
          <w:p w14:paraId="39629F1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9629F1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C231B8" w14:paraId="39629F1A" w14:textId="77777777">
        <w:tc>
          <w:tcPr>
            <w:tcW w:w="1805" w:type="dxa"/>
          </w:tcPr>
          <w:p w14:paraId="39629F18"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9629F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C231B8" w14:paraId="39629F2A" w14:textId="77777777">
        <w:tc>
          <w:tcPr>
            <w:tcW w:w="1805" w:type="dxa"/>
          </w:tcPr>
          <w:p w14:paraId="39629F1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9629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9F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strong view is that we cannot agree to support DBTW for any SCS unless a conclusion is reached on the following two aspects since they directly affect the number of bits in MIB that can be repurposed. So </w:t>
            </w:r>
            <w:proofErr w:type="gramStart"/>
            <w:r>
              <w:rPr>
                <w:rFonts w:ascii="Times New Roman" w:hAnsi="Times New Roman"/>
                <w:sz w:val="22"/>
                <w:szCs w:val="22"/>
                <w:lang w:eastAsia="zh-CN"/>
              </w:rPr>
              <w:t>far</w:t>
            </w:r>
            <w:proofErr w:type="gramEnd"/>
            <w:r>
              <w:rPr>
                <w:rFonts w:ascii="Times New Roman" w:hAnsi="Times New Roman"/>
                <w:sz w:val="22"/>
                <w:szCs w:val="22"/>
                <w:lang w:eastAsia="zh-CN"/>
              </w:rPr>
              <w:t xml:space="preserve"> we have not seen a complete solution, and we are skeptical that enough bits can be found. We have trouble agreeing until a complete solution is on the table (including resolved dependencies to other working groups, e.g., RAN4):</w:t>
            </w:r>
          </w:p>
          <w:p w14:paraId="39629F1E"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9F1F"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9F2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9629F21"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 xml:space="preserve">64 candidate SSB positions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reuse the FR2-based signaling of SSB index</w:t>
            </w:r>
          </w:p>
          <w:p w14:paraId="39629F22"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9629F23" w14:textId="77777777" w:rsidR="00C231B8" w:rsidRDefault="00350025">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9629F24"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9629F25"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9629F26"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9629F27"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Any MIB bits that are repurposed for signaling of Q and DBTW on/off must be unused for both licensed and unlicensed operation in order for the UE to correctly determine the MIB for both licensed </w:t>
            </w:r>
            <w:proofErr w:type="gramStart"/>
            <w:r>
              <w:rPr>
                <w:sz w:val="22"/>
                <w:szCs w:val="22"/>
                <w:lang w:eastAsia="zh-CN"/>
              </w:rPr>
              <w:t>or</w:t>
            </w:r>
            <w:proofErr w:type="gramEnd"/>
            <w:r>
              <w:rPr>
                <w:sz w:val="22"/>
                <w:szCs w:val="22"/>
                <w:lang w:eastAsia="zh-CN"/>
              </w:rPr>
              <w:t xml:space="preserve"> unlicensed</w:t>
            </w:r>
          </w:p>
          <w:p w14:paraId="39629F28"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proofErr w:type="spellStart"/>
            <w:r>
              <w:rPr>
                <w:i/>
                <w:iCs/>
                <w:sz w:val="22"/>
                <w:szCs w:val="22"/>
                <w:lang w:eastAsia="zh-CN"/>
              </w:rPr>
              <w:t>subCarrierSpacingCommon</w:t>
            </w:r>
            <w:proofErr w:type="spellEnd"/>
            <w:r>
              <w:rPr>
                <w:sz w:val="22"/>
                <w:szCs w:val="22"/>
                <w:lang w:eastAsia="zh-CN"/>
              </w:rPr>
              <w:t xml:space="preserve"> since only (120,120), (480,480), and (960,960) combinations are supported</w:t>
            </w:r>
          </w:p>
          <w:p w14:paraId="39629F29" w14:textId="77777777" w:rsidR="00C231B8" w:rsidRDefault="00C231B8">
            <w:pPr>
              <w:pStyle w:val="BodyText"/>
              <w:spacing w:after="0"/>
              <w:rPr>
                <w:rFonts w:ascii="Times New Roman" w:hAnsi="Times New Roman"/>
                <w:sz w:val="22"/>
                <w:szCs w:val="22"/>
                <w:lang w:eastAsia="zh-CN"/>
              </w:rPr>
            </w:pPr>
          </w:p>
        </w:tc>
      </w:tr>
      <w:tr w:rsidR="00C231B8" w14:paraId="39629F2D" w14:textId="77777777">
        <w:tc>
          <w:tcPr>
            <w:tcW w:w="1805" w:type="dxa"/>
          </w:tcPr>
          <w:p w14:paraId="39629F2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9F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C231B8" w14:paraId="39629F31" w14:textId="77777777">
        <w:tc>
          <w:tcPr>
            <w:tcW w:w="1805" w:type="dxa"/>
          </w:tcPr>
          <w:p w14:paraId="39629F2E"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39629F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9629F3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tc>
      </w:tr>
      <w:tr w:rsidR="00C231B8" w14:paraId="39629F35" w14:textId="77777777">
        <w:tc>
          <w:tcPr>
            <w:tcW w:w="1805" w:type="dxa"/>
          </w:tcPr>
          <w:p w14:paraId="39629F32"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9F3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9629F3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proofErr w:type="spellStart"/>
            <w:r>
              <w:rPr>
                <w:rFonts w:ascii="Times New Roman" w:hAnsi="Times New Roman"/>
                <w:sz w:val="22"/>
                <w:szCs w:val="22"/>
                <w:vertAlign w:val="superscript"/>
                <w:lang w:eastAsia="zh-CN"/>
              </w:rPr>
              <w:t>st</w:t>
            </w:r>
            <w:proofErr w:type="spellEnd"/>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proofErr w:type="spellStart"/>
            <w:r>
              <w:rPr>
                <w:rFonts w:ascii="Times New Roman" w:hAnsi="Times New Roman"/>
                <w:sz w:val="22"/>
                <w:szCs w:val="22"/>
                <w:vertAlign w:val="superscript"/>
                <w:lang w:eastAsia="zh-CN"/>
              </w:rPr>
              <w:t>nd</w:t>
            </w:r>
            <w:proofErr w:type="spellEnd"/>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C231B8" w14:paraId="39629F42" w14:textId="77777777">
        <w:tc>
          <w:tcPr>
            <w:tcW w:w="1805" w:type="dxa"/>
          </w:tcPr>
          <w:p w14:paraId="39629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39629F37" w14:textId="77777777" w:rsidR="00C231B8" w:rsidRDefault="00350025">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r>
              <w:rPr>
                <w:rFonts w:ascii="Times New Roman" w:hAnsi="Times New Roman"/>
                <w:sz w:val="22"/>
                <w:szCs w:val="22"/>
                <w:lang w:eastAsia="zh-CN"/>
              </w:rPr>
              <w:t>”</w:t>
            </w:r>
          </w:p>
          <w:p w14:paraId="39629F38"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w:t>
            </w:r>
            <w:proofErr w:type="gramStart"/>
            <w:r>
              <w:rPr>
                <w:rFonts w:ascii="Times New Roman" w:hAnsi="Times New Roman"/>
                <w:sz w:val="22"/>
                <w:szCs w:val="22"/>
                <w:lang w:eastAsia="zh-CN"/>
              </w:rPr>
              <w:t>assuming that</w:t>
            </w:r>
            <w:proofErr w:type="gramEnd"/>
            <w:r>
              <w:rPr>
                <w:rFonts w:ascii="Times New Roman" w:hAnsi="Times New Roman"/>
                <w:sz w:val="22"/>
                <w:szCs w:val="22"/>
                <w:lang w:eastAsia="zh-CN"/>
              </w:rPr>
              <w:t xml:space="preserve"> 480/960 kHz SSB burst satisfies the max 10% channel occupation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not accurate. 10% channel occupation should be satisfied from the transmitting equipment perspective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is not based on the receiving equipment assumption (UE).   </w:t>
            </w:r>
          </w:p>
          <w:p w14:paraId="39629F39"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9629F3A"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9629F3B"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w:t>
            </w:r>
            <w:proofErr w:type="spellStart"/>
            <w:r>
              <w:rPr>
                <w:rFonts w:eastAsia="Times New Roman"/>
                <w:sz w:val="22"/>
                <w:szCs w:val="22"/>
              </w:rPr>
              <w:t>oad</w:t>
            </w:r>
            <w:proofErr w:type="spellEnd"/>
            <w:r>
              <w:rPr>
                <w:rFonts w:eastAsia="Times New Roman"/>
                <w:sz w:val="22"/>
                <w:szCs w:val="22"/>
              </w:rPr>
              <w:t>)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9F3C" w14:textId="77777777" w:rsidR="00C231B8" w:rsidRDefault="00350025">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9629F3D" w14:textId="77777777" w:rsidR="00C231B8" w:rsidRDefault="00350025">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9629F3E" w14:textId="77777777" w:rsidR="00C231B8" w:rsidRDefault="00350025">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 xml:space="preserve">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w:t>
            </w:r>
            <w:proofErr w:type="spellStart"/>
            <w:r>
              <w:rPr>
                <w:rFonts w:ascii="Times New Roman" w:hAnsi="Times New Roman"/>
                <w:sz w:val="22"/>
                <w:szCs w:val="22"/>
                <w:lang w:eastAsia="zh-CN"/>
              </w:rPr>
              <w:t>ms.</w:t>
            </w:r>
            <w:proofErr w:type="spellEnd"/>
          </w:p>
          <w:p w14:paraId="39629F3F" w14:textId="77777777" w:rsidR="00C231B8" w:rsidRDefault="00350025">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9629F40"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9629F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9629F43" w14:textId="77777777" w:rsidR="00C231B8" w:rsidRDefault="00C231B8">
      <w:pPr>
        <w:pStyle w:val="BodyText"/>
        <w:spacing w:after="0"/>
        <w:rPr>
          <w:rFonts w:ascii="Times New Roman" w:hAnsi="Times New Roman"/>
          <w:sz w:val="22"/>
          <w:szCs w:val="22"/>
          <w:lang w:eastAsia="zh-CN"/>
        </w:rPr>
      </w:pPr>
    </w:p>
    <w:p w14:paraId="39629F44" w14:textId="77777777" w:rsidR="00C231B8" w:rsidRDefault="00C231B8">
      <w:pPr>
        <w:pStyle w:val="BodyText"/>
        <w:spacing w:after="0"/>
        <w:rPr>
          <w:rFonts w:ascii="Times New Roman" w:hAnsi="Times New Roman"/>
          <w:sz w:val="22"/>
          <w:szCs w:val="22"/>
          <w:lang w:eastAsia="zh-CN"/>
        </w:rPr>
      </w:pPr>
    </w:p>
    <w:p w14:paraId="39629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9F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9629F4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4B" w14:textId="77777777">
        <w:tc>
          <w:tcPr>
            <w:tcW w:w="9962" w:type="dxa"/>
          </w:tcPr>
          <w:p w14:paraId="39629F4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F49"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CATT(if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F4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tc>
      </w:tr>
    </w:tbl>
    <w:p w14:paraId="39629F4C" w14:textId="3637D172" w:rsidR="00C231B8" w:rsidRDefault="00C231B8">
      <w:pPr>
        <w:pStyle w:val="BodyText"/>
        <w:spacing w:after="0"/>
        <w:rPr>
          <w:rFonts w:ascii="Times New Roman" w:hAnsi="Times New Roman"/>
          <w:sz w:val="22"/>
          <w:szCs w:val="22"/>
          <w:lang w:eastAsia="zh-CN"/>
        </w:rPr>
      </w:pPr>
    </w:p>
    <w:p w14:paraId="39629F4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9F4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9629F4F"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50" w14:textId="77777777" w:rsidR="00C231B8" w:rsidRDefault="00C231B8">
      <w:pPr>
        <w:pStyle w:val="BodyText"/>
        <w:spacing w:after="0"/>
        <w:ind w:left="1440"/>
        <w:rPr>
          <w:rFonts w:ascii="Times New Roman" w:hAnsi="Times New Roman"/>
          <w:sz w:val="24"/>
          <w:lang w:eastAsia="zh-CN"/>
        </w:rPr>
      </w:pPr>
    </w:p>
    <w:p w14:paraId="39629F51"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w:t>
      </w:r>
      <w:proofErr w:type="gramStart"/>
      <w:r>
        <w:rPr>
          <w:rFonts w:ascii="Times New Roman" w:hAnsi="Times New Roman"/>
          <w:sz w:val="22"/>
          <w:szCs w:val="22"/>
          <w:lang w:eastAsia="zh-CN"/>
        </w:rPr>
        <w:t>related</w:t>
      </w:r>
      <w:proofErr w:type="gramEnd"/>
      <w:r>
        <w:rPr>
          <w:rFonts w:ascii="Times New Roman" w:hAnsi="Times New Roman"/>
          <w:sz w:val="22"/>
          <w:szCs w:val="22"/>
          <w:lang w:eastAsia="zh-CN"/>
        </w:rPr>
        <w:t xml:space="preserve"> to the same issue as well. Suggest discussing further on Proposal 1.1-2 and if possible, agree to it or some modification of it.</w:t>
      </w:r>
    </w:p>
    <w:p w14:paraId="39629F52" w14:textId="77777777" w:rsidR="00C231B8" w:rsidRDefault="00C231B8">
      <w:pPr>
        <w:pStyle w:val="BodyText"/>
        <w:spacing w:after="0"/>
        <w:rPr>
          <w:rFonts w:ascii="Times New Roman" w:hAnsi="Times New Roman"/>
          <w:sz w:val="22"/>
          <w:szCs w:val="22"/>
          <w:lang w:eastAsia="zh-CN"/>
        </w:rPr>
      </w:pPr>
    </w:p>
    <w:p w14:paraId="39629F5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66" w14:textId="77777777">
        <w:tc>
          <w:tcPr>
            <w:tcW w:w="9962" w:type="dxa"/>
          </w:tcPr>
          <w:p w14:paraId="39629F5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F5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F56"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39629F5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9629F58"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F59"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F5A"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F5B"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9629F5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F5D" w14:textId="77777777" w:rsidR="00C231B8" w:rsidRDefault="00350025">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F5E" w14:textId="77777777" w:rsidR="00C231B8" w:rsidRDefault="00350025">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F5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9629F6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9629F6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F62"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F63"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F6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9629F6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9629F67" w14:textId="77777777" w:rsidR="00C231B8" w:rsidRDefault="00C231B8">
      <w:pPr>
        <w:pStyle w:val="BodyText"/>
        <w:spacing w:after="0"/>
        <w:rPr>
          <w:rFonts w:ascii="Times New Roman" w:hAnsi="Times New Roman"/>
          <w:sz w:val="22"/>
          <w:szCs w:val="22"/>
          <w:lang w:eastAsia="zh-CN"/>
        </w:rPr>
      </w:pPr>
    </w:p>
    <w:p w14:paraId="39629F68"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w:t>
      </w:r>
    </w:p>
    <w:p w14:paraId="39629F6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6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6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9629F6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6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6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6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7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71" w14:textId="77777777" w:rsidR="00C231B8" w:rsidRDefault="00C231B8">
      <w:pPr>
        <w:pStyle w:val="BodyText"/>
        <w:spacing w:after="0"/>
        <w:rPr>
          <w:rFonts w:ascii="Times New Roman" w:hAnsi="Times New Roman"/>
          <w:sz w:val="22"/>
          <w:szCs w:val="22"/>
          <w:lang w:eastAsia="zh-CN"/>
        </w:rPr>
      </w:pPr>
    </w:p>
    <w:p w14:paraId="39629F7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9629F7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7F" w14:textId="77777777">
        <w:tc>
          <w:tcPr>
            <w:tcW w:w="9962" w:type="dxa"/>
          </w:tcPr>
          <w:p w14:paraId="39629F7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9629F7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F7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F7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9629F7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39629F79"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9629F7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F7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is &gt;64)</w:t>
            </w:r>
          </w:p>
          <w:p w14:paraId="39629F7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is 64)</w:t>
            </w:r>
          </w:p>
          <w:p w14:paraId="39629F7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F7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9629F80" w14:textId="77777777" w:rsidR="00C231B8" w:rsidRDefault="00C231B8">
      <w:pPr>
        <w:pStyle w:val="BodyText"/>
        <w:spacing w:after="0"/>
        <w:rPr>
          <w:rFonts w:ascii="Times New Roman" w:hAnsi="Times New Roman"/>
          <w:sz w:val="22"/>
          <w:szCs w:val="22"/>
          <w:lang w:eastAsia="zh-CN"/>
        </w:rPr>
      </w:pPr>
    </w:p>
    <w:p w14:paraId="39629F8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w:t>
      </w:r>
    </w:p>
    <w:p w14:paraId="39629F8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83" w14:textId="77777777" w:rsidR="00C231B8" w:rsidRDefault="00C231B8">
      <w:pPr>
        <w:pStyle w:val="BodyText"/>
        <w:spacing w:after="0"/>
        <w:rPr>
          <w:rFonts w:ascii="Times New Roman" w:hAnsi="Times New Roman"/>
          <w:sz w:val="22"/>
          <w:szCs w:val="22"/>
          <w:lang w:eastAsia="zh-CN"/>
        </w:rPr>
      </w:pPr>
    </w:p>
    <w:p w14:paraId="39629F84" w14:textId="77777777" w:rsidR="00C231B8" w:rsidRDefault="00C231B8">
      <w:pPr>
        <w:pStyle w:val="BodyText"/>
        <w:spacing w:after="0"/>
        <w:rPr>
          <w:rFonts w:ascii="Times New Roman" w:hAnsi="Times New Roman"/>
          <w:sz w:val="22"/>
          <w:szCs w:val="22"/>
          <w:lang w:eastAsia="zh-CN"/>
        </w:rPr>
      </w:pPr>
    </w:p>
    <w:p w14:paraId="39629F8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9629F86" w14:textId="77777777" w:rsidR="00C231B8" w:rsidRDefault="00C231B8">
      <w:pPr>
        <w:pStyle w:val="BodyText"/>
        <w:spacing w:after="0"/>
        <w:rPr>
          <w:rFonts w:ascii="Times New Roman" w:hAnsi="Times New Roman"/>
          <w:sz w:val="22"/>
          <w:szCs w:val="22"/>
          <w:lang w:eastAsia="zh-CN"/>
        </w:rPr>
      </w:pPr>
    </w:p>
    <w:p w14:paraId="39629F8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w:t>
      </w:r>
    </w:p>
    <w:p w14:paraId="39629F8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8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8A" w14:textId="77777777" w:rsidR="00C231B8" w:rsidRDefault="00C231B8">
      <w:pPr>
        <w:pStyle w:val="BodyText"/>
        <w:spacing w:after="0"/>
        <w:rPr>
          <w:rFonts w:ascii="Times New Roman" w:hAnsi="Times New Roman"/>
          <w:sz w:val="22"/>
          <w:szCs w:val="22"/>
          <w:lang w:eastAsia="zh-CN"/>
        </w:rPr>
      </w:pPr>
    </w:p>
    <w:p w14:paraId="39629F8B" w14:textId="77777777" w:rsidR="00C231B8" w:rsidRDefault="00C231B8">
      <w:pPr>
        <w:pStyle w:val="BodyText"/>
        <w:spacing w:after="0"/>
        <w:rPr>
          <w:rFonts w:ascii="Times New Roman" w:hAnsi="Times New Roman"/>
          <w:sz w:val="22"/>
          <w:szCs w:val="22"/>
          <w:lang w:eastAsia="zh-CN"/>
        </w:rPr>
      </w:pPr>
    </w:p>
    <w:p w14:paraId="39629F8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9629F8D" w14:textId="77777777" w:rsidR="00C231B8" w:rsidRDefault="00C231B8">
      <w:pPr>
        <w:pStyle w:val="BodyText"/>
        <w:spacing w:after="0"/>
        <w:rPr>
          <w:rFonts w:ascii="Times New Roman" w:hAnsi="Times New Roman"/>
          <w:sz w:val="22"/>
          <w:szCs w:val="22"/>
          <w:lang w:eastAsia="zh-CN"/>
        </w:rPr>
      </w:pPr>
    </w:p>
    <w:p w14:paraId="39629F8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9D" w14:textId="77777777">
        <w:tc>
          <w:tcPr>
            <w:tcW w:w="9962" w:type="dxa"/>
          </w:tcPr>
          <w:p w14:paraId="39629F8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F9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9629F9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39629F9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9629F9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39629F9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9629F9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39629F9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9629F9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9629F9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39629F99" w14:textId="77777777" w:rsidR="00C231B8" w:rsidRDefault="00350025">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F9A"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F9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F9C"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tc>
      </w:tr>
    </w:tbl>
    <w:p w14:paraId="39629F9E" w14:textId="77777777" w:rsidR="00C231B8" w:rsidRDefault="00C231B8">
      <w:pPr>
        <w:pStyle w:val="BodyText"/>
        <w:spacing w:after="0"/>
        <w:rPr>
          <w:rFonts w:ascii="Times New Roman" w:hAnsi="Times New Roman"/>
          <w:sz w:val="22"/>
          <w:szCs w:val="22"/>
          <w:lang w:eastAsia="zh-CN"/>
        </w:rPr>
      </w:pPr>
    </w:p>
    <w:p w14:paraId="39629F9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9F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A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9FA3" w14:textId="77777777" w:rsidR="00C231B8" w:rsidRDefault="00C231B8">
      <w:pPr>
        <w:pStyle w:val="BodyText"/>
        <w:spacing w:after="0"/>
        <w:rPr>
          <w:rFonts w:ascii="Times New Roman" w:hAnsi="Times New Roman"/>
          <w:sz w:val="22"/>
          <w:szCs w:val="22"/>
          <w:lang w:eastAsia="zh-CN"/>
        </w:rPr>
      </w:pPr>
    </w:p>
    <w:p w14:paraId="39629FA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9F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9629FA6" w14:textId="77777777" w:rsidR="00C231B8" w:rsidRDefault="00C231B8">
      <w:pPr>
        <w:pStyle w:val="BodyText"/>
        <w:spacing w:after="0"/>
        <w:rPr>
          <w:rFonts w:ascii="Times New Roman" w:hAnsi="Times New Roman"/>
          <w:sz w:val="22"/>
          <w:szCs w:val="22"/>
          <w:lang w:eastAsia="zh-CN"/>
        </w:rPr>
      </w:pPr>
    </w:p>
    <w:p w14:paraId="39629FA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1.1-1)</w:t>
      </w:r>
    </w:p>
    <w:p w14:paraId="39629FA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9FA9"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AA" w14:textId="77777777" w:rsidR="00C231B8" w:rsidRDefault="00C231B8">
      <w:pPr>
        <w:pStyle w:val="BodyText"/>
        <w:spacing w:after="0"/>
        <w:rPr>
          <w:rFonts w:ascii="Times New Roman" w:hAnsi="Times New Roman"/>
          <w:sz w:val="22"/>
          <w:szCs w:val="22"/>
          <w:lang w:eastAsia="zh-CN"/>
        </w:rPr>
      </w:pPr>
    </w:p>
    <w:p w14:paraId="39629FA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w:t>
      </w:r>
    </w:p>
    <w:p w14:paraId="39629FA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A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A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9629FA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B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B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B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B4" w14:textId="77777777" w:rsidR="00C231B8" w:rsidRDefault="00C231B8">
      <w:pPr>
        <w:pStyle w:val="BodyText"/>
        <w:spacing w:after="0"/>
        <w:rPr>
          <w:rFonts w:ascii="Times New Roman" w:hAnsi="Times New Roman"/>
          <w:sz w:val="22"/>
          <w:szCs w:val="22"/>
          <w:lang w:eastAsia="zh-CN"/>
        </w:rPr>
      </w:pPr>
    </w:p>
    <w:p w14:paraId="39629FB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w:t>
      </w:r>
    </w:p>
    <w:p w14:paraId="39629FB6"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B7" w14:textId="77777777" w:rsidR="00C231B8" w:rsidRDefault="00C231B8">
      <w:pPr>
        <w:pStyle w:val="BodyText"/>
        <w:spacing w:after="0"/>
        <w:rPr>
          <w:rFonts w:ascii="Times New Roman" w:hAnsi="Times New Roman"/>
          <w:sz w:val="22"/>
          <w:szCs w:val="22"/>
          <w:lang w:eastAsia="zh-CN"/>
        </w:rPr>
      </w:pPr>
    </w:p>
    <w:p w14:paraId="39629FB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w:t>
      </w:r>
    </w:p>
    <w:p w14:paraId="39629FB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BB" w14:textId="77777777" w:rsidR="00C231B8" w:rsidRDefault="00C231B8">
      <w:pPr>
        <w:pStyle w:val="BodyText"/>
        <w:spacing w:after="0"/>
        <w:rPr>
          <w:rFonts w:ascii="Times New Roman" w:hAnsi="Times New Roman"/>
          <w:sz w:val="22"/>
          <w:szCs w:val="22"/>
          <w:lang w:eastAsia="zh-CN"/>
        </w:rPr>
      </w:pPr>
    </w:p>
    <w:p w14:paraId="39629FB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w:t>
      </w:r>
    </w:p>
    <w:p w14:paraId="39629FB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B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B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9629FC0" w14:textId="77777777" w:rsidR="00C231B8" w:rsidRDefault="00C231B8">
      <w:pPr>
        <w:pStyle w:val="BodyText"/>
        <w:spacing w:after="0"/>
        <w:rPr>
          <w:rFonts w:ascii="Times New Roman" w:hAnsi="Times New Roman"/>
          <w:sz w:val="22"/>
          <w:szCs w:val="22"/>
          <w:lang w:eastAsia="zh-CN"/>
        </w:rPr>
      </w:pPr>
    </w:p>
    <w:p w14:paraId="39629F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9FC4" w14:textId="77777777">
        <w:tc>
          <w:tcPr>
            <w:tcW w:w="1573" w:type="dxa"/>
            <w:shd w:val="clear" w:color="auto" w:fill="FBE4D5" w:themeFill="accent2" w:themeFillTint="33"/>
          </w:tcPr>
          <w:p w14:paraId="39629F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9F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FCF" w14:textId="77777777">
        <w:tc>
          <w:tcPr>
            <w:tcW w:w="1573" w:type="dxa"/>
          </w:tcPr>
          <w:p w14:paraId="39629FC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9FC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9629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9629F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licensed/unlicensed indication, we think it is too early to conclude this since it is unknown that we could achieve a totally common design for licensed and unlicensed </w:t>
            </w:r>
            <w:proofErr w:type="gramStart"/>
            <w:r>
              <w:rPr>
                <w:rFonts w:ascii="Times New Roman" w:hAnsi="Times New Roman"/>
                <w:sz w:val="22"/>
                <w:szCs w:val="22"/>
                <w:lang w:eastAsia="zh-CN"/>
              </w:rPr>
              <w:t>operation;</w:t>
            </w:r>
            <w:proofErr w:type="gramEnd"/>
          </w:p>
          <w:p w14:paraId="39629F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support the </w:t>
            </w:r>
            <w:proofErr w:type="gramStart"/>
            <w:r>
              <w:rPr>
                <w:rFonts w:ascii="Times New Roman" w:hAnsi="Times New Roman"/>
                <w:sz w:val="22"/>
                <w:szCs w:val="22"/>
                <w:lang w:eastAsia="zh-CN"/>
              </w:rPr>
              <w:t>proposal;</w:t>
            </w:r>
            <w:proofErr w:type="gramEnd"/>
          </w:p>
          <w:p w14:paraId="39629FC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39629F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we suggest to change “DCI format 1_0 scrambled with SI-RNTI” to “DCI format 0_0 monitored in a common search space”.</w:t>
            </w:r>
          </w:p>
          <w:p w14:paraId="39629FC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CD"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CE"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C231B8" w14:paraId="39629FDA" w14:textId="77777777">
        <w:tc>
          <w:tcPr>
            <w:tcW w:w="1573" w:type="dxa"/>
          </w:tcPr>
          <w:p w14:paraId="39629F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9629FD1"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9629FD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9629F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licensed/unlicensed indication, we are fine with not indicating in </w:t>
            </w:r>
            <w:proofErr w:type="gramStart"/>
            <w:r>
              <w:rPr>
                <w:rFonts w:ascii="Times New Roman" w:hAnsi="Times New Roman"/>
                <w:sz w:val="22"/>
                <w:szCs w:val="22"/>
                <w:lang w:eastAsia="zh-CN"/>
              </w:rPr>
              <w:t>MIB;</w:t>
            </w:r>
            <w:proofErr w:type="gramEnd"/>
          </w:p>
          <w:p w14:paraId="39629FD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w:t>
            </w:r>
            <w:proofErr w:type="gramStart"/>
            <w:r>
              <w:rPr>
                <w:rFonts w:ascii="Times New Roman" w:hAnsi="Times New Roman"/>
                <w:sz w:val="22"/>
                <w:szCs w:val="22"/>
                <w:lang w:eastAsia="zh-CN"/>
              </w:rPr>
              <w:t>field;</w:t>
            </w:r>
            <w:proofErr w:type="gramEnd"/>
            <w:r>
              <w:rPr>
                <w:rFonts w:ascii="Times New Roman" w:hAnsi="Times New Roman"/>
                <w:sz w:val="22"/>
                <w:szCs w:val="22"/>
                <w:lang w:eastAsia="zh-CN"/>
              </w:rPr>
              <w:t xml:space="preserve"> </w:t>
            </w:r>
          </w:p>
          <w:p w14:paraId="39629FD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39629F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9629F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D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D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C231B8" w14:paraId="39629FE1" w14:textId="77777777">
        <w:tc>
          <w:tcPr>
            <w:tcW w:w="1573" w:type="dxa"/>
          </w:tcPr>
          <w:p w14:paraId="39629FDB"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Spreadtrum</w:t>
            </w:r>
            <w:proofErr w:type="spellEnd"/>
          </w:p>
        </w:tc>
        <w:tc>
          <w:tcPr>
            <w:tcW w:w="8389" w:type="dxa"/>
          </w:tcPr>
          <w:p w14:paraId="39629FDC"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9629FDD"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9629FDE"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9629FDF"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9629FE0" w14:textId="77777777" w:rsidR="00C231B8" w:rsidRDefault="00350025">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C231B8" w14:paraId="39629FEC" w14:textId="77777777">
        <w:tc>
          <w:tcPr>
            <w:tcW w:w="1573" w:type="dxa"/>
          </w:tcPr>
          <w:p w14:paraId="39629F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9629F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9629FE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9629F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9629F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9629F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9629FE8" w14:textId="77777777" w:rsidR="00C231B8" w:rsidRDefault="00C231B8">
            <w:pPr>
              <w:pStyle w:val="BodyText"/>
              <w:spacing w:after="0"/>
              <w:rPr>
                <w:rFonts w:ascii="Times New Roman" w:hAnsi="Times New Roman"/>
                <w:sz w:val="22"/>
                <w:szCs w:val="22"/>
                <w:lang w:eastAsia="zh-CN"/>
              </w:rPr>
            </w:pPr>
          </w:p>
          <w:p w14:paraId="39629FE9" w14:textId="77777777" w:rsidR="00C231B8" w:rsidRDefault="00C231B8">
            <w:pPr>
              <w:pStyle w:val="BodyText"/>
              <w:spacing w:after="0"/>
              <w:rPr>
                <w:rFonts w:ascii="Times New Roman" w:hAnsi="Times New Roman"/>
                <w:sz w:val="22"/>
                <w:szCs w:val="22"/>
                <w:lang w:eastAsia="zh-CN"/>
              </w:rPr>
            </w:pPr>
          </w:p>
          <w:p w14:paraId="39629FEA" w14:textId="77777777" w:rsidR="00C231B8" w:rsidRDefault="00C231B8">
            <w:pPr>
              <w:pStyle w:val="BodyText"/>
              <w:spacing w:after="0"/>
              <w:rPr>
                <w:rFonts w:ascii="Times New Roman" w:hAnsi="Times New Roman"/>
                <w:sz w:val="22"/>
                <w:szCs w:val="22"/>
                <w:lang w:eastAsia="zh-CN"/>
              </w:rPr>
            </w:pPr>
          </w:p>
          <w:p w14:paraId="39629FEB" w14:textId="77777777" w:rsidR="00C231B8" w:rsidRDefault="00C231B8">
            <w:pPr>
              <w:pStyle w:val="BodyText"/>
              <w:spacing w:after="0"/>
              <w:rPr>
                <w:rFonts w:ascii="Times New Roman" w:hAnsi="Times New Roman"/>
                <w:sz w:val="22"/>
                <w:szCs w:val="22"/>
                <w:lang w:eastAsia="zh-CN"/>
              </w:rPr>
            </w:pPr>
          </w:p>
        </w:tc>
      </w:tr>
      <w:tr w:rsidR="00C231B8" w14:paraId="39629FF3" w14:textId="77777777">
        <w:tc>
          <w:tcPr>
            <w:tcW w:w="1573" w:type="dxa"/>
          </w:tcPr>
          <w:p w14:paraId="39629FE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9FE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9629FE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9629FF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9629FF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9FF2"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 xml:space="preserve">Proposal 1.1-5) Prefer Alt 1, considering additional 1 bit is need to </w:t>
            </w:r>
            <w:proofErr w:type="gramStart"/>
            <w:r>
              <w:rPr>
                <w:rFonts w:ascii="Times New Roman" w:eastAsiaTheme="minorEastAsia" w:hAnsi="Times New Roman"/>
                <w:sz w:val="22"/>
                <w:szCs w:val="22"/>
                <w:lang w:eastAsia="ko-KR"/>
              </w:rPr>
              <w:t>indicated</w:t>
            </w:r>
            <w:proofErr w:type="gramEnd"/>
            <w:r>
              <w:rPr>
                <w:rFonts w:ascii="Times New Roman" w:eastAsiaTheme="minorEastAsia" w:hAnsi="Times New Roman"/>
                <w:sz w:val="22"/>
                <w:szCs w:val="22"/>
                <w:lang w:eastAsia="ko-KR"/>
              </w:rPr>
              <w:t xml:space="preserve"> increased SSB candidate positions</w:t>
            </w:r>
          </w:p>
        </w:tc>
      </w:tr>
      <w:tr w:rsidR="00C231B8" w14:paraId="39629FFA" w14:textId="77777777">
        <w:tc>
          <w:tcPr>
            <w:tcW w:w="1573" w:type="dxa"/>
          </w:tcPr>
          <w:p w14:paraId="39629FF4"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9629FF5"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9629FF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9629FF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F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F9" w14:textId="77777777" w:rsidR="00C231B8" w:rsidRDefault="00350025">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C231B8" w14:paraId="3962A006" w14:textId="77777777">
        <w:tc>
          <w:tcPr>
            <w:tcW w:w="1573" w:type="dxa"/>
          </w:tcPr>
          <w:p w14:paraId="39629F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9F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9629FF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9629FFE"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9629FFF"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962A000"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the indication of DBTW, we don’t agree with the proposal. The key issue is, a UE should be able to know whether DBTW is on or off before monitoring Type0-PDCCH, since the monitoring behavior is not the same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962A001"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962A00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w:t>
            </w:r>
            <w:proofErr w:type="gramStart"/>
            <w:r>
              <w:rPr>
                <w:rFonts w:ascii="Times New Roman" w:eastAsiaTheme="minorEastAsia" w:hAnsi="Times New Roman"/>
                <w:sz w:val="22"/>
                <w:szCs w:val="22"/>
                <w:lang w:eastAsia="ko-KR"/>
              </w:rPr>
              <w:t>candidate</w:t>
            </w:r>
            <w:proofErr w:type="gramEnd"/>
            <w:r>
              <w:rPr>
                <w:rFonts w:ascii="Times New Roman" w:eastAsiaTheme="minorEastAsia" w:hAnsi="Times New Roman"/>
                <w:sz w:val="22"/>
                <w:szCs w:val="22"/>
                <w:lang w:eastAsia="ko-KR"/>
              </w:rPr>
              <w:t xml:space="preserve"> SSB locations, e.g. if the max is 64, and Q doesn’t need to take a value of 64. </w:t>
            </w:r>
          </w:p>
          <w:p w14:paraId="3962A00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962A00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w:t>
            </w:r>
            <w:proofErr w:type="gramStart"/>
            <w:r>
              <w:rPr>
                <w:rFonts w:ascii="Times New Roman" w:eastAsiaTheme="minorEastAsia" w:hAnsi="Times New Roman"/>
                <w:sz w:val="22"/>
                <w:szCs w:val="22"/>
                <w:lang w:eastAsia="ko-KR"/>
              </w:rPr>
              <w:t>Also</w:t>
            </w:r>
            <w:proofErr w:type="gramEnd"/>
            <w:r>
              <w:rPr>
                <w:rFonts w:ascii="Times New Roman" w:eastAsiaTheme="minorEastAsia" w:hAnsi="Times New Roman"/>
                <w:sz w:val="22"/>
                <w:szCs w:val="22"/>
                <w:lang w:eastAsia="ko-KR"/>
              </w:rPr>
              <w:t xml:space="preserve"> this new proposal didn’t include proposal for 480 and 960, then it seems weaker than the agreement of last meeting. </w:t>
            </w:r>
          </w:p>
          <w:p w14:paraId="3962A0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Other than above, we also want to address companies’ concern on supporting larger than 64 number of candidate locations. TTI of MIB is 80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C231B8" w14:paraId="3962A010" w14:textId="77777777">
        <w:tc>
          <w:tcPr>
            <w:tcW w:w="1573" w:type="dxa"/>
          </w:tcPr>
          <w:p w14:paraId="3962A00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00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962A00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962A00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962A0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962A00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 xml:space="preserve">DBTW lengths would require some kind of indication of exact value of DBTW length from the set. This what we try to avoid by proposing a single fixed DBTW length equal to 5 </w:t>
            </w:r>
            <w:proofErr w:type="spellStart"/>
            <w:r>
              <w:rPr>
                <w:rFonts w:ascii="Times New Roman" w:eastAsia="Times New Roman" w:hAnsi="Times New Roman"/>
                <w:sz w:val="22"/>
                <w:szCs w:val="22"/>
                <w:lang w:eastAsia="zh-CN"/>
              </w:rPr>
              <w:t>ms.</w:t>
            </w:r>
            <w:proofErr w:type="spellEnd"/>
          </w:p>
          <w:p w14:paraId="3962A00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962A0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it is possible to provide additional SSB candidates for SSB SCS 120 kHz (i.e., with indices 64~79) without affecting the ordering of legacy SSB candidates (i.e., with indices 0~63). One additional bit would be required in the MIB to indicate an index of the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This could be done via repurposing the </w:t>
            </w:r>
            <w:proofErr w:type="spellStart"/>
            <w:r>
              <w:rPr>
                <w:rFonts w:ascii="Times New Roman" w:hAnsi="Times New Roman"/>
                <w:i/>
                <w:iCs/>
                <w:sz w:val="22"/>
                <w:szCs w:val="22"/>
                <w:lang w:eastAsia="zh-CN"/>
              </w:rPr>
              <w:lastRenderedPageBreak/>
              <w:t>subCarrierSpacingCommon</w:t>
            </w:r>
            <w:proofErr w:type="spellEnd"/>
            <w:r>
              <w:rPr>
                <w:rFonts w:ascii="Times New Roman" w:hAnsi="Times New Roman"/>
                <w:sz w:val="22"/>
                <w:szCs w:val="22"/>
                <w:lang w:eastAsia="zh-CN"/>
              </w:rPr>
              <w:t xml:space="preserve"> bit as SCS for SSB and CORESET#0 has been agreed to always the same for NR in FR2-2.</w:t>
            </w:r>
          </w:p>
          <w:p w14:paraId="3962A00F"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017" w14:textId="77777777">
        <w:tc>
          <w:tcPr>
            <w:tcW w:w="1573" w:type="dxa"/>
          </w:tcPr>
          <w:p w14:paraId="3962A0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962A01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962A01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962A01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962A0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A01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C231B8" w14:paraId="3962A01E" w14:textId="77777777">
        <w:tc>
          <w:tcPr>
            <w:tcW w:w="1573" w:type="dxa"/>
          </w:tcPr>
          <w:p w14:paraId="3962A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019"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962A01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w:t>
            </w:r>
            <w:proofErr w:type="spellStart"/>
            <w:r>
              <w:rPr>
                <w:rFonts w:ascii="Times New Roman" w:hAnsi="Times New Roman"/>
                <w:sz w:val="22"/>
                <w:szCs w:val="22"/>
                <w:lang w:eastAsia="zh-CN"/>
              </w:rPr>
              <w:t>LGe.</w:t>
            </w:r>
            <w:proofErr w:type="spellEnd"/>
            <w:r>
              <w:rPr>
                <w:rFonts w:ascii="Times New Roman" w:hAnsi="Times New Roman"/>
                <w:sz w:val="22"/>
                <w:szCs w:val="22"/>
                <w:lang w:eastAsia="zh-CN"/>
              </w:rPr>
              <w:t xml:space="preserve"> Our recommendation is to discuss implicit indication solution together with explicit indication directly, instead of agreeing with it and keep FFS on how it works. </w:t>
            </w:r>
          </w:p>
          <w:p w14:paraId="3962A01B"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962A01C"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962A01D"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C231B8" w14:paraId="3962A025" w14:textId="77777777">
        <w:tc>
          <w:tcPr>
            <w:tcW w:w="1573" w:type="dxa"/>
          </w:tcPr>
          <w:p w14:paraId="3962A01F"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389" w:type="dxa"/>
          </w:tcPr>
          <w:p w14:paraId="3962A02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962A02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962A02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962A023"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962A024" w14:textId="77777777" w:rsidR="00C231B8" w:rsidRDefault="00350025">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C231B8" w14:paraId="3962A02E" w14:textId="77777777">
        <w:tc>
          <w:tcPr>
            <w:tcW w:w="1573" w:type="dxa"/>
          </w:tcPr>
          <w:p w14:paraId="3962A026"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02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962A02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62A029" w14:textId="77777777" w:rsidR="00C231B8" w:rsidRDefault="00350025">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962A02A" w14:textId="77777777" w:rsidR="00C231B8" w:rsidRDefault="00350025">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962A02B" w14:textId="77777777" w:rsidR="00C231B8" w:rsidRDefault="00350025">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w:t>
            </w:r>
            <w:proofErr w:type="gramStart"/>
            <w:r>
              <w:rPr>
                <w:rFonts w:ascii="Times New Roman" w:eastAsiaTheme="minorEastAsia" w:hAnsi="Times New Roman"/>
                <w:sz w:val="22"/>
                <w:szCs w:val="22"/>
                <w:lang w:eastAsia="zh-CN"/>
              </w:rPr>
              <w:t>candidate</w:t>
            </w:r>
            <w:proofErr w:type="gramEnd"/>
            <w:r>
              <w:rPr>
                <w:rFonts w:ascii="Times New Roman" w:eastAsiaTheme="minorEastAsia" w:hAnsi="Times New Roman"/>
                <w:sz w:val="22"/>
                <w:szCs w:val="22"/>
                <w:lang w:eastAsia="zh-CN"/>
              </w:rPr>
              <w:t xml:space="preserv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962A0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962A02D"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C231B8" w14:paraId="3962A035" w14:textId="77777777">
        <w:tc>
          <w:tcPr>
            <w:tcW w:w="1573" w:type="dxa"/>
          </w:tcPr>
          <w:p w14:paraId="3962A02F"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389" w:type="dxa"/>
          </w:tcPr>
          <w:p w14:paraId="3962A030"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962A031"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962A032"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962A033" w14:textId="77777777" w:rsidR="00C231B8" w:rsidRDefault="00350025">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962A034"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C231B8" w14:paraId="3962A051" w14:textId="77777777">
        <w:tc>
          <w:tcPr>
            <w:tcW w:w="1573" w:type="dxa"/>
          </w:tcPr>
          <w:p w14:paraId="3962A036"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962A037"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962A038" w14:textId="77777777" w:rsidR="00C231B8" w:rsidRDefault="00350025">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962A039" w14:textId="77777777" w:rsidR="00C231B8" w:rsidRDefault="00C231B8">
            <w:pPr>
              <w:pStyle w:val="BodyText"/>
              <w:spacing w:before="0" w:after="0"/>
              <w:jc w:val="left"/>
              <w:rPr>
                <w:rFonts w:ascii="Times New Roman" w:eastAsiaTheme="minorEastAsia" w:hAnsi="Times New Roman"/>
                <w:sz w:val="22"/>
                <w:szCs w:val="22"/>
                <w:lang w:eastAsia="ko-KR"/>
              </w:rPr>
            </w:pPr>
          </w:p>
          <w:p w14:paraId="3962A03A" w14:textId="77777777" w:rsidR="00C231B8" w:rsidRDefault="00350025">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962A03B"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A03C"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A03D" w14:textId="77777777" w:rsidR="00C231B8" w:rsidRDefault="00C231B8">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62A03E" w14:textId="77777777" w:rsidR="00C231B8" w:rsidRDefault="00350025">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962A03F"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962A040"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t>
            </w:r>
            <w:proofErr w:type="spellStart"/>
            <w:r>
              <w:rPr>
                <w:rFonts w:ascii="Times New Roman" w:eastAsiaTheme="minorEastAsia" w:hAnsi="Times New Roman"/>
                <w:sz w:val="22"/>
                <w:szCs w:val="22"/>
                <w:lang w:eastAsia="ko-KR"/>
              </w:rPr>
              <w:t>wiht</w:t>
            </w:r>
            <w:proofErr w:type="spellEnd"/>
            <w:r>
              <w:rPr>
                <w:rFonts w:ascii="Times New Roman" w:eastAsiaTheme="minorEastAsia" w:hAnsi="Times New Roman"/>
                <w:sz w:val="22"/>
                <w:szCs w:val="22"/>
                <w:lang w:eastAsia="ko-KR"/>
              </w:rPr>
              <w:t>, except for the following:</w:t>
            </w:r>
          </w:p>
          <w:p w14:paraId="3962A041" w14:textId="77777777" w:rsidR="00C231B8" w:rsidRDefault="00350025">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A04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962A04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962A044" w14:textId="77777777" w:rsidR="00C231B8" w:rsidRDefault="00350025">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962A045" w14:textId="77777777" w:rsidR="00C231B8" w:rsidRDefault="00350025">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962A046" w14:textId="77777777" w:rsidR="00C231B8" w:rsidRDefault="00350025">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962A0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962A04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962A049"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962A04A"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proofErr w:type="spellStart"/>
            <w:r>
              <w:rPr>
                <w:rFonts w:ascii="Times New Roman" w:eastAsiaTheme="minorEastAsia" w:hAnsi="Times New Roman"/>
                <w:i/>
                <w:iCs/>
                <w:sz w:val="22"/>
                <w:szCs w:val="22"/>
                <w:lang w:eastAsia="ko-KR"/>
              </w:rPr>
              <w:t>subCarrierSpacingCommon</w:t>
            </w:r>
            <w:proofErr w:type="spellEnd"/>
          </w:p>
          <w:p w14:paraId="3962A04B"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962A04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962A04D"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962A04E"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962A04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962A050" w14:textId="77777777" w:rsidR="00C231B8" w:rsidRDefault="00C231B8">
            <w:pPr>
              <w:pStyle w:val="BodyText"/>
              <w:spacing w:after="0"/>
              <w:rPr>
                <w:rFonts w:ascii="Times New Roman" w:hAnsi="Times New Roman"/>
                <w:b/>
                <w:szCs w:val="22"/>
                <w:lang w:eastAsia="zh-CN"/>
              </w:rPr>
            </w:pPr>
          </w:p>
        </w:tc>
      </w:tr>
      <w:tr w:rsidR="00C231B8" w14:paraId="3962A067" w14:textId="77777777">
        <w:tc>
          <w:tcPr>
            <w:tcW w:w="1573" w:type="dxa"/>
          </w:tcPr>
          <w:p w14:paraId="3962A05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962A05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962A054"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962A055"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962A056"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A057"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962A058"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62A059"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962A05A"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962A05B" w14:textId="77777777" w:rsidR="00C231B8" w:rsidRDefault="00350025">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962A05C"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962A05D"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962A05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962A05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962A06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061"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w:t>
            </w:r>
            <w:proofErr w:type="spellStart"/>
            <w:r>
              <w:rPr>
                <w:rFonts w:eastAsia="Times New Roman"/>
                <w:sz w:val="22"/>
                <w:szCs w:val="22"/>
              </w:rPr>
              <w:t>oad</w:t>
            </w:r>
            <w:proofErr w:type="spellEnd"/>
            <w:r>
              <w:rPr>
                <w:rFonts w:eastAsia="Times New Roman"/>
                <w:sz w:val="22"/>
                <w:szCs w:val="22"/>
              </w:rPr>
              <w:t>)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A062"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063"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06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962A065" w14:textId="77777777" w:rsidR="00C231B8" w:rsidRDefault="00350025">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w:t>
            </w:r>
            <w:proofErr w:type="gramStart"/>
            <w:r>
              <w:rPr>
                <w:rFonts w:ascii="Times New Roman" w:eastAsia="Times New Roman" w:hAnsi="Times New Roman"/>
                <w:sz w:val="22"/>
                <w:szCs w:val="22"/>
                <w:lang w:eastAsia="zh-CN"/>
              </w:rPr>
              <w:t>similar to</w:t>
            </w:r>
            <w:proofErr w:type="gramEnd"/>
            <w:r>
              <w:rPr>
                <w:rFonts w:ascii="Times New Roman" w:eastAsia="Times New Roman" w:hAnsi="Times New Roman"/>
                <w:sz w:val="22"/>
                <w:szCs w:val="22"/>
                <w:lang w:eastAsia="zh-CN"/>
              </w:rPr>
              <w:t xml:space="preserve">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962A066"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962A068" w14:textId="77777777" w:rsidR="00C231B8" w:rsidRDefault="00C231B8">
      <w:pPr>
        <w:pStyle w:val="BodyText"/>
        <w:spacing w:after="0"/>
        <w:rPr>
          <w:rFonts w:ascii="Times New Roman" w:hAnsi="Times New Roman"/>
          <w:sz w:val="22"/>
          <w:szCs w:val="22"/>
          <w:lang w:eastAsia="zh-CN"/>
        </w:rPr>
      </w:pPr>
    </w:p>
    <w:p w14:paraId="3962A069" w14:textId="77777777" w:rsidR="00C231B8" w:rsidRDefault="00C231B8">
      <w:pPr>
        <w:pStyle w:val="BodyText"/>
        <w:spacing w:after="0"/>
        <w:rPr>
          <w:rFonts w:ascii="Times New Roman" w:hAnsi="Times New Roman"/>
          <w:sz w:val="22"/>
          <w:szCs w:val="22"/>
          <w:lang w:eastAsia="zh-CN"/>
        </w:rPr>
      </w:pPr>
    </w:p>
    <w:p w14:paraId="3962A06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0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the comments companies Proposal 1.1-1 and 1.1-4 seem generally acceptable. Proposal 1.1-2, 1.1-3, and 1.1-5 seem connected in sense that depending on how many SSB candidates are supported, companies have </w:t>
      </w:r>
      <w:proofErr w:type="gramStart"/>
      <w:r>
        <w:rPr>
          <w:rFonts w:ascii="Times New Roman" w:hAnsi="Times New Roman"/>
          <w:sz w:val="22"/>
          <w:szCs w:val="22"/>
          <w:lang w:eastAsia="zh-CN"/>
        </w:rPr>
        <w:t>slight</w:t>
      </w:r>
      <w:proofErr w:type="gramEnd"/>
      <w:r>
        <w:rPr>
          <w:rFonts w:ascii="Times New Roman" w:hAnsi="Times New Roman"/>
          <w:sz w:val="22"/>
          <w:szCs w:val="22"/>
          <w:lang w:eastAsia="zh-CN"/>
        </w:rPr>
        <w:t xml:space="preserve"> different preferences on how to handle the implicit indication for DBTW enable/disable (including whether this is at all needed).</w:t>
      </w:r>
    </w:p>
    <w:p w14:paraId="3962A06C" w14:textId="77777777" w:rsidR="00C231B8" w:rsidRDefault="00C231B8">
      <w:pPr>
        <w:pStyle w:val="BodyText"/>
        <w:spacing w:after="0"/>
        <w:rPr>
          <w:rFonts w:ascii="Times New Roman" w:hAnsi="Times New Roman"/>
          <w:sz w:val="22"/>
          <w:szCs w:val="22"/>
          <w:lang w:eastAsia="zh-CN"/>
        </w:rPr>
      </w:pPr>
    </w:p>
    <w:p w14:paraId="3962A0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962A06E" w14:textId="77777777" w:rsidR="00C231B8" w:rsidRDefault="00C231B8">
      <w:pPr>
        <w:pStyle w:val="BodyText"/>
        <w:spacing w:after="0"/>
        <w:rPr>
          <w:rFonts w:ascii="Times New Roman" w:hAnsi="Times New Roman"/>
          <w:sz w:val="22"/>
          <w:szCs w:val="22"/>
          <w:lang w:eastAsia="zh-CN"/>
        </w:rPr>
      </w:pPr>
    </w:p>
    <w:p w14:paraId="3962A06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A07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A071"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A072" w14:textId="77777777" w:rsidR="00C231B8" w:rsidRDefault="00C231B8">
      <w:pPr>
        <w:pStyle w:val="BodyText"/>
        <w:spacing w:after="0"/>
        <w:rPr>
          <w:rFonts w:ascii="Times New Roman" w:hAnsi="Times New Roman"/>
          <w:sz w:val="22"/>
          <w:szCs w:val="22"/>
          <w:lang w:eastAsia="zh-CN"/>
        </w:rPr>
      </w:pPr>
    </w:p>
    <w:p w14:paraId="3962A073" w14:textId="77777777" w:rsidR="00C231B8" w:rsidRDefault="00C231B8">
      <w:pPr>
        <w:pStyle w:val="BodyText"/>
        <w:spacing w:after="0"/>
        <w:rPr>
          <w:rFonts w:ascii="Times New Roman" w:hAnsi="Times New Roman"/>
          <w:sz w:val="22"/>
          <w:szCs w:val="22"/>
          <w:lang w:eastAsia="zh-CN"/>
        </w:rPr>
      </w:pPr>
    </w:p>
    <w:p w14:paraId="3962A07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(apply to all SCS ),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LGE (apply to all SCS),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(apply to all SCS), Samsung, Intel,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(apply to all SCS)</w:t>
      </w:r>
    </w:p>
    <w:p w14:paraId="3962A07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Not ok: Ericsson (information on exact bit composition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make proposal work is needed)</w:t>
      </w:r>
    </w:p>
    <w:p w14:paraId="3962A076" w14:textId="77777777" w:rsidR="00C231B8" w:rsidRDefault="00C231B8">
      <w:pPr>
        <w:pStyle w:val="BodyText"/>
        <w:spacing w:after="0"/>
        <w:rPr>
          <w:rFonts w:ascii="Times New Roman" w:hAnsi="Times New Roman"/>
          <w:sz w:val="22"/>
          <w:szCs w:val="22"/>
          <w:lang w:eastAsia="zh-CN"/>
        </w:rPr>
      </w:pPr>
    </w:p>
    <w:p w14:paraId="3962A07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1.1-4A)</w:t>
      </w:r>
    </w:p>
    <w:p w14:paraId="3962A07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7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7A" w14:textId="77777777" w:rsidR="00C231B8" w:rsidRDefault="00C231B8">
      <w:pPr>
        <w:pStyle w:val="BodyText"/>
        <w:spacing w:after="0"/>
        <w:rPr>
          <w:rFonts w:ascii="Times New Roman" w:hAnsi="Times New Roman"/>
          <w:sz w:val="22"/>
          <w:szCs w:val="22"/>
          <w:lang w:eastAsia="zh-CN"/>
        </w:rPr>
      </w:pPr>
    </w:p>
    <w:p w14:paraId="3962A07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p>
    <w:p w14:paraId="3962A07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3962A07D" w14:textId="77777777" w:rsidR="00C231B8" w:rsidRDefault="00C231B8">
      <w:pPr>
        <w:pStyle w:val="BodyText"/>
        <w:spacing w:after="0"/>
        <w:rPr>
          <w:rFonts w:ascii="Times New Roman" w:hAnsi="Times New Roman"/>
          <w:sz w:val="22"/>
          <w:szCs w:val="22"/>
          <w:lang w:eastAsia="zh-CN"/>
        </w:rPr>
      </w:pPr>
    </w:p>
    <w:p w14:paraId="3962A07E" w14:textId="77777777" w:rsidR="00C231B8" w:rsidRDefault="00C231B8">
      <w:pPr>
        <w:pStyle w:val="BodyText"/>
        <w:spacing w:after="0"/>
        <w:rPr>
          <w:rFonts w:ascii="Times New Roman" w:hAnsi="Times New Roman"/>
          <w:sz w:val="22"/>
          <w:szCs w:val="22"/>
          <w:lang w:eastAsia="zh-CN"/>
        </w:rPr>
      </w:pPr>
    </w:p>
    <w:p w14:paraId="3962A0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962A080"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A08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8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84" w14:textId="77777777" w:rsidR="00C231B8" w:rsidRDefault="00C231B8">
      <w:pPr>
        <w:pStyle w:val="BodyText"/>
        <w:spacing w:after="0"/>
        <w:rPr>
          <w:rFonts w:ascii="Times New Roman" w:hAnsi="Times New Roman"/>
          <w:sz w:val="22"/>
          <w:szCs w:val="22"/>
          <w:lang w:eastAsia="zh-CN"/>
        </w:rPr>
      </w:pPr>
    </w:p>
    <w:p w14:paraId="3962A08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962A08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w:t>
      </w:r>
    </w:p>
    <w:p w14:paraId="3962A087" w14:textId="77777777" w:rsidR="00C231B8" w:rsidRDefault="00C231B8">
      <w:pPr>
        <w:pStyle w:val="BodyText"/>
        <w:spacing w:after="0"/>
        <w:rPr>
          <w:rFonts w:ascii="Times New Roman" w:hAnsi="Times New Roman"/>
          <w:sz w:val="22"/>
          <w:szCs w:val="22"/>
          <w:lang w:eastAsia="zh-CN"/>
        </w:rPr>
      </w:pPr>
    </w:p>
    <w:p w14:paraId="3962A088" w14:textId="77777777" w:rsidR="00C231B8" w:rsidRDefault="00C231B8">
      <w:pPr>
        <w:pStyle w:val="BodyText"/>
        <w:spacing w:after="0"/>
        <w:rPr>
          <w:rFonts w:ascii="Times New Roman" w:hAnsi="Times New Roman"/>
          <w:sz w:val="22"/>
          <w:szCs w:val="22"/>
          <w:lang w:eastAsia="zh-CN"/>
        </w:rPr>
      </w:pPr>
    </w:p>
    <w:p w14:paraId="3962A0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962A08A" w14:textId="77777777" w:rsidR="00C231B8" w:rsidRDefault="00C231B8">
      <w:pPr>
        <w:pStyle w:val="BodyText"/>
        <w:spacing w:after="0"/>
        <w:rPr>
          <w:rFonts w:ascii="Times New Roman" w:hAnsi="Times New Roman"/>
          <w:sz w:val="22"/>
          <w:szCs w:val="22"/>
          <w:lang w:eastAsia="zh-CN"/>
        </w:rPr>
      </w:pPr>
    </w:p>
    <w:p w14:paraId="3962A08B"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1.1-2A)</w:t>
      </w:r>
    </w:p>
    <w:p w14:paraId="3962A08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8D"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8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8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962A09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91"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9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9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9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95"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9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962A09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98" w14:textId="77777777" w:rsidR="00C231B8" w:rsidRDefault="00C231B8">
      <w:pPr>
        <w:pStyle w:val="BodyText"/>
        <w:spacing w:after="0"/>
        <w:rPr>
          <w:rFonts w:ascii="Times New Roman" w:hAnsi="Times New Roman"/>
          <w:sz w:val="22"/>
          <w:szCs w:val="22"/>
          <w:lang w:eastAsia="zh-CN"/>
        </w:rPr>
      </w:pPr>
    </w:p>
    <w:p w14:paraId="3962A0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9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962A09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Maybe: </w:t>
      </w:r>
      <w:proofErr w:type="spellStart"/>
      <w:r>
        <w:rPr>
          <w:rFonts w:ascii="Times New Roman" w:hAnsi="Times New Roman"/>
          <w:sz w:val="22"/>
          <w:szCs w:val="22"/>
          <w:lang w:eastAsia="zh-CN"/>
        </w:rPr>
        <w:t>Spreadtrum</w:t>
      </w:r>
      <w:proofErr w:type="spellEnd"/>
    </w:p>
    <w:p w14:paraId="3962A09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962A09D" w14:textId="77777777" w:rsidR="00C231B8" w:rsidRDefault="00C231B8">
      <w:pPr>
        <w:pStyle w:val="BodyText"/>
        <w:spacing w:after="0"/>
        <w:rPr>
          <w:rFonts w:ascii="Times New Roman" w:hAnsi="Times New Roman"/>
          <w:sz w:val="22"/>
          <w:szCs w:val="22"/>
          <w:lang w:eastAsia="zh-CN"/>
        </w:rPr>
      </w:pPr>
    </w:p>
    <w:p w14:paraId="3962A09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1.1-3A)</w:t>
      </w:r>
    </w:p>
    <w:p w14:paraId="3962A09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A0"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A1"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3962A0A2" w14:textId="77777777" w:rsidR="00C231B8" w:rsidRDefault="00C231B8">
      <w:pPr>
        <w:pStyle w:val="BodyText"/>
        <w:spacing w:after="0"/>
        <w:rPr>
          <w:rFonts w:ascii="Times New Roman" w:hAnsi="Times New Roman"/>
          <w:sz w:val="22"/>
          <w:szCs w:val="22"/>
          <w:lang w:eastAsia="zh-CN"/>
        </w:rPr>
      </w:pPr>
    </w:p>
    <w:p w14:paraId="3962A0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A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(for alt 2 of proposal 5), LGE,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962A0A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Not ok: Samsung (only applicable with DBTW enabled), Intel (support only 2 values), Qualcomm (need to jointly assess proposal 1.1-2 and 1.1-3), Ericsson (information on exact bit composition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make proposal work is needed)</w:t>
      </w:r>
    </w:p>
    <w:p w14:paraId="3962A0A6" w14:textId="77777777" w:rsidR="00C231B8" w:rsidRDefault="00C231B8">
      <w:pPr>
        <w:pStyle w:val="BodyText"/>
        <w:spacing w:after="0"/>
        <w:rPr>
          <w:rFonts w:ascii="Times New Roman" w:hAnsi="Times New Roman"/>
          <w:sz w:val="22"/>
          <w:szCs w:val="22"/>
          <w:lang w:eastAsia="zh-CN"/>
        </w:rPr>
      </w:pPr>
    </w:p>
    <w:p w14:paraId="3962A0A7" w14:textId="77777777" w:rsidR="00C231B8" w:rsidRDefault="00C231B8">
      <w:pPr>
        <w:pStyle w:val="BodyText"/>
        <w:spacing w:after="0"/>
        <w:rPr>
          <w:rFonts w:ascii="Times New Roman" w:hAnsi="Times New Roman"/>
          <w:sz w:val="22"/>
          <w:szCs w:val="22"/>
          <w:lang w:eastAsia="zh-CN"/>
        </w:rPr>
      </w:pPr>
    </w:p>
    <w:p w14:paraId="3962A0A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A0A9"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A0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A0AB" w14:textId="77777777" w:rsidR="00C231B8" w:rsidRDefault="00C231B8">
      <w:pPr>
        <w:pStyle w:val="BodyText"/>
        <w:spacing w:after="0"/>
        <w:rPr>
          <w:rFonts w:ascii="Times New Roman" w:hAnsi="Times New Roman"/>
          <w:sz w:val="22"/>
          <w:szCs w:val="22"/>
          <w:lang w:eastAsia="zh-CN"/>
        </w:rPr>
      </w:pPr>
    </w:p>
    <w:p w14:paraId="3962A0AC" w14:textId="77777777" w:rsidR="00C231B8" w:rsidRDefault="00C231B8">
      <w:pPr>
        <w:pStyle w:val="BodyText"/>
        <w:spacing w:after="0"/>
        <w:rPr>
          <w:rFonts w:ascii="Times New Roman" w:hAnsi="Times New Roman"/>
          <w:sz w:val="22"/>
          <w:szCs w:val="22"/>
          <w:lang w:eastAsia="zh-CN"/>
        </w:rPr>
      </w:pPr>
    </w:p>
    <w:p w14:paraId="3962A0A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0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962A0AF" w14:textId="77777777" w:rsidR="00C231B8" w:rsidRDefault="00C231B8">
      <w:pPr>
        <w:pStyle w:val="BodyText"/>
        <w:spacing w:after="0"/>
        <w:rPr>
          <w:rFonts w:ascii="Times New Roman" w:hAnsi="Times New Roman"/>
          <w:sz w:val="22"/>
          <w:szCs w:val="22"/>
          <w:lang w:eastAsia="zh-CN"/>
        </w:rPr>
      </w:pPr>
    </w:p>
    <w:p w14:paraId="3962A0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962A0B1" w14:textId="77777777" w:rsidR="00C231B8" w:rsidRDefault="00C231B8">
      <w:pPr>
        <w:pStyle w:val="BodyText"/>
        <w:spacing w:after="0"/>
        <w:rPr>
          <w:rFonts w:ascii="Times New Roman" w:hAnsi="Times New Roman"/>
          <w:sz w:val="22"/>
          <w:szCs w:val="22"/>
          <w:lang w:eastAsia="zh-CN"/>
        </w:rPr>
      </w:pPr>
    </w:p>
    <w:p w14:paraId="3962A0B2"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1.1-4A)</w:t>
      </w:r>
    </w:p>
    <w:p w14:paraId="3962A0B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B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B5" w14:textId="77777777" w:rsidR="00C231B8" w:rsidRDefault="00C231B8">
      <w:pPr>
        <w:pStyle w:val="BodyText"/>
        <w:spacing w:after="0"/>
        <w:rPr>
          <w:rFonts w:ascii="Times New Roman" w:hAnsi="Times New Roman"/>
          <w:sz w:val="22"/>
          <w:szCs w:val="22"/>
          <w:lang w:eastAsia="zh-CN"/>
        </w:rPr>
      </w:pPr>
    </w:p>
    <w:p w14:paraId="3962A0B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0B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3962A0B8" w14:textId="77777777" w:rsidR="00C231B8" w:rsidRDefault="00C231B8">
      <w:pPr>
        <w:pStyle w:val="BodyText"/>
        <w:spacing w:after="0"/>
        <w:rPr>
          <w:rFonts w:ascii="Times New Roman" w:hAnsi="Times New Roman"/>
          <w:sz w:val="22"/>
          <w:szCs w:val="22"/>
          <w:lang w:eastAsia="zh-CN"/>
        </w:rPr>
      </w:pPr>
    </w:p>
    <w:p w14:paraId="3962A0B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B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962A0B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B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BD" w14:textId="77777777" w:rsidR="00C231B8" w:rsidRDefault="00C231B8">
      <w:pPr>
        <w:pStyle w:val="BodyText"/>
        <w:spacing w:after="0"/>
        <w:rPr>
          <w:rFonts w:ascii="Times New Roman" w:hAnsi="Times New Roman"/>
          <w:sz w:val="22"/>
          <w:szCs w:val="22"/>
          <w:lang w:eastAsia="zh-CN"/>
        </w:rPr>
      </w:pPr>
    </w:p>
    <w:p w14:paraId="3962A0B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1.1-2A)</w:t>
      </w:r>
    </w:p>
    <w:p w14:paraId="3962A0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C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C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C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962A0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C4"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C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C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C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C8"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C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962A0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CB" w14:textId="77777777" w:rsidR="00C231B8" w:rsidRDefault="00C231B8">
      <w:pPr>
        <w:pStyle w:val="BodyText"/>
        <w:spacing w:after="0"/>
        <w:rPr>
          <w:rFonts w:ascii="Times New Roman" w:hAnsi="Times New Roman"/>
          <w:sz w:val="22"/>
          <w:szCs w:val="22"/>
          <w:lang w:eastAsia="zh-CN"/>
        </w:rPr>
      </w:pPr>
    </w:p>
    <w:p w14:paraId="3962A0C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1.1-3A)</w:t>
      </w:r>
    </w:p>
    <w:p w14:paraId="3962A0CD"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CE"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CF"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w:t>
      </w:r>
      <w:proofErr w:type="spellStart"/>
      <w:r>
        <w:rPr>
          <w:rFonts w:ascii="Times New Roman" w:hAnsi="Times New Roman"/>
          <w:color w:val="FF0000"/>
          <w:sz w:val="22"/>
          <w:szCs w:val="22"/>
          <w:u w:val="single"/>
          <w:lang w:eastAsia="zh-CN"/>
        </w:rPr>
        <w:t>ue</w:t>
      </w:r>
      <w:proofErr w:type="spellEnd"/>
      <w:r>
        <w:rPr>
          <w:rFonts w:ascii="Times New Roman" w:hAnsi="Times New Roman"/>
          <w:color w:val="FF0000"/>
          <w:sz w:val="22"/>
          <w:szCs w:val="22"/>
          <w:u w:val="single"/>
          <w:lang w:eastAsia="zh-CN"/>
        </w:rPr>
        <w:t xml:space="preserv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3962A0D0" w14:textId="77777777" w:rsidR="00C231B8" w:rsidRDefault="00C231B8">
      <w:pPr>
        <w:pStyle w:val="BodyText"/>
        <w:spacing w:after="0"/>
        <w:rPr>
          <w:rFonts w:ascii="Times New Roman" w:hAnsi="Times New Roman"/>
          <w:sz w:val="22"/>
          <w:szCs w:val="22"/>
          <w:lang w:eastAsia="zh-CN"/>
        </w:rPr>
      </w:pPr>
    </w:p>
    <w:p w14:paraId="3962A0D1" w14:textId="77777777" w:rsidR="00C231B8" w:rsidRDefault="00C231B8">
      <w:pPr>
        <w:pStyle w:val="BodyText"/>
        <w:spacing w:after="0"/>
        <w:rPr>
          <w:rFonts w:ascii="Times New Roman" w:hAnsi="Times New Roman"/>
          <w:sz w:val="22"/>
          <w:szCs w:val="22"/>
          <w:lang w:eastAsia="zh-CN"/>
        </w:rPr>
      </w:pPr>
    </w:p>
    <w:p w14:paraId="3962A0D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0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0D4"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0D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D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D7" w14:textId="77777777" w:rsidR="00C231B8" w:rsidRDefault="00C231B8">
      <w:pPr>
        <w:pStyle w:val="BodyText"/>
        <w:spacing w:after="0"/>
        <w:rPr>
          <w:rFonts w:ascii="Times New Roman" w:eastAsia="Times New Roman" w:hAnsi="Times New Roman"/>
          <w:sz w:val="22"/>
          <w:szCs w:val="22"/>
          <w:lang w:eastAsia="zh-CN"/>
        </w:rPr>
      </w:pPr>
    </w:p>
    <w:p w14:paraId="3962A0D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1.1-3B)</w:t>
      </w:r>
    </w:p>
    <w:p w14:paraId="3962A0D9"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DA"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0DB"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3962A0DC"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D"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E"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0DF"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962A0E0" w14:textId="77777777" w:rsidR="00C231B8" w:rsidRDefault="00C231B8">
      <w:pPr>
        <w:pStyle w:val="BodyText"/>
        <w:spacing w:after="0"/>
        <w:rPr>
          <w:rFonts w:ascii="Times New Roman" w:hAnsi="Times New Roman"/>
          <w:sz w:val="22"/>
          <w:szCs w:val="22"/>
          <w:lang w:eastAsia="zh-CN"/>
        </w:rPr>
      </w:pPr>
    </w:p>
    <w:p w14:paraId="3962A0E1" w14:textId="77777777" w:rsidR="00C231B8" w:rsidRDefault="00C231B8">
      <w:pPr>
        <w:pStyle w:val="BodyText"/>
        <w:spacing w:after="0"/>
        <w:rPr>
          <w:rFonts w:ascii="Times New Roman" w:hAnsi="Times New Roman"/>
          <w:sz w:val="22"/>
          <w:szCs w:val="22"/>
          <w:lang w:eastAsia="zh-CN"/>
        </w:rPr>
      </w:pPr>
    </w:p>
    <w:p w14:paraId="3962A0E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0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962A0E4"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0E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0E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0E7"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0E8" w14:textId="77777777" w:rsidR="00C231B8" w:rsidRDefault="00C231B8">
      <w:pPr>
        <w:pStyle w:val="BodyText"/>
        <w:spacing w:after="0"/>
        <w:rPr>
          <w:rFonts w:ascii="Times New Roman" w:hAnsi="Times New Roman"/>
          <w:sz w:val="22"/>
          <w:szCs w:val="22"/>
          <w:lang w:eastAsia="zh-CN"/>
        </w:rPr>
      </w:pPr>
    </w:p>
    <w:p w14:paraId="3962A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0E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proofErr w:type="spellStart"/>
      <w:r>
        <w:rPr>
          <w:rFonts w:ascii="Times New Roman" w:hAnsi="Times New Roman"/>
          <w:strike/>
          <w:color w:val="FF0000"/>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3962A0EB"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0EC"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0ED"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OPPO, NEC, </w:t>
      </w:r>
      <w:proofErr w:type="spellStart"/>
      <w:r>
        <w:rPr>
          <w:rFonts w:ascii="Times New Roman" w:hAnsi="Times New Roman"/>
          <w:color w:val="FF0000"/>
          <w:sz w:val="22"/>
          <w:szCs w:val="22"/>
          <w:u w:val="single"/>
          <w:lang w:eastAsia="zh-CN"/>
        </w:rPr>
        <w:t>Convida</w:t>
      </w:r>
      <w:proofErr w:type="spellEnd"/>
      <w:r>
        <w:rPr>
          <w:rFonts w:ascii="Times New Roman" w:hAnsi="Times New Roman"/>
          <w:color w:val="FF0000"/>
          <w:sz w:val="22"/>
          <w:szCs w:val="22"/>
          <w:u w:val="single"/>
          <w:lang w:eastAsia="zh-CN"/>
        </w:rPr>
        <w:t xml:space="preserve"> Wireless</w:t>
      </w:r>
    </w:p>
    <w:p w14:paraId="3962A0EE"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0EF"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0F0" w14:textId="77777777" w:rsidR="00C231B8" w:rsidRDefault="00C231B8">
      <w:pPr>
        <w:pStyle w:val="BodyText"/>
        <w:spacing w:after="0"/>
        <w:rPr>
          <w:rFonts w:ascii="Times New Roman" w:hAnsi="Times New Roman"/>
          <w:sz w:val="22"/>
          <w:szCs w:val="22"/>
          <w:lang w:eastAsia="zh-CN"/>
        </w:rPr>
      </w:pPr>
    </w:p>
    <w:p w14:paraId="3962A0F1" w14:textId="77777777" w:rsidR="00C231B8" w:rsidRDefault="00C231B8">
      <w:pPr>
        <w:pStyle w:val="BodyText"/>
        <w:spacing w:after="0"/>
        <w:rPr>
          <w:rFonts w:ascii="Times New Roman" w:hAnsi="Times New Roman"/>
          <w:sz w:val="22"/>
          <w:szCs w:val="22"/>
          <w:lang w:eastAsia="zh-CN"/>
        </w:rPr>
      </w:pPr>
    </w:p>
    <w:p w14:paraId="3962A0F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0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in implicit or explicit manner seems to be the controversial question.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0F4" w14:textId="77777777" w:rsidR="00C231B8" w:rsidRDefault="00C231B8">
      <w:pPr>
        <w:pStyle w:val="BodyText"/>
        <w:spacing w:after="0"/>
        <w:rPr>
          <w:rFonts w:ascii="Times New Roman" w:hAnsi="Times New Roman"/>
          <w:sz w:val="22"/>
          <w:szCs w:val="22"/>
          <w:lang w:eastAsia="zh-CN"/>
        </w:rPr>
      </w:pPr>
    </w:p>
    <w:p w14:paraId="3962A0F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1.1-2B)</w:t>
      </w:r>
    </w:p>
    <w:p w14:paraId="3962A0F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F7"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F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0F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962A0FA"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0FB"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0F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0F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0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FF"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100"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962A101"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102"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1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962A104" w14:textId="77777777" w:rsidR="00C231B8" w:rsidRDefault="00C231B8">
      <w:pPr>
        <w:pStyle w:val="BodyText"/>
        <w:spacing w:after="0"/>
        <w:rPr>
          <w:rFonts w:ascii="Times New Roman" w:hAnsi="Times New Roman"/>
          <w:sz w:val="22"/>
          <w:szCs w:val="22"/>
          <w:lang w:eastAsia="zh-CN"/>
        </w:rPr>
      </w:pPr>
    </w:p>
    <w:p w14:paraId="3962A1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w:t>
      </w:r>
    </w:p>
    <w:p w14:paraId="3962A106"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07"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108"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proofErr w:type="gramStart"/>
      <w:r>
        <w:rPr>
          <w:rFonts w:ascii="Times New Roman" w:eastAsia="Times New Roman" w:hAnsi="Times New Roman"/>
          <w:strike/>
          <w:color w:val="0070C0"/>
          <w:sz w:val="22"/>
          <w:szCs w:val="22"/>
          <w:u w:val="single"/>
          <w:lang w:eastAsia="zh-CN"/>
        </w:rPr>
        <w:t>)</w:t>
      </w:r>
      <w:r>
        <w:rPr>
          <w:rFonts w:ascii="Times New Roman" w:eastAsia="Times New Roman" w:hAnsi="Times New Roman" w:hint="eastAsia"/>
          <w:color w:val="0070C0"/>
          <w:sz w:val="22"/>
          <w:szCs w:val="22"/>
          <w:lang w:eastAsia="zh-CN"/>
        </w:rPr>
        <w:t>, if</w:t>
      </w:r>
      <w:proofErr w:type="gramEnd"/>
      <w:r>
        <w:rPr>
          <w:rFonts w:ascii="Times New Roman" w:eastAsia="Times New Roman" w:hAnsi="Times New Roman" w:hint="eastAsia"/>
          <w:color w:val="0070C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3962A109"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10A"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0B"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10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10D" w14:textId="77777777" w:rsidR="00C231B8" w:rsidRDefault="00C231B8">
      <w:pPr>
        <w:pStyle w:val="BodyText"/>
        <w:spacing w:after="0"/>
        <w:rPr>
          <w:rFonts w:ascii="Times New Roman" w:hAnsi="Times New Roman"/>
          <w:sz w:val="22"/>
          <w:szCs w:val="22"/>
          <w:lang w:eastAsia="zh-CN"/>
        </w:rPr>
      </w:pPr>
    </w:p>
    <w:p w14:paraId="3962A10E" w14:textId="77777777" w:rsidR="00C231B8" w:rsidRDefault="00C231B8">
      <w:pPr>
        <w:pStyle w:val="BodyText"/>
        <w:spacing w:after="0"/>
        <w:rPr>
          <w:rFonts w:ascii="Times New Roman" w:hAnsi="Times New Roman"/>
          <w:sz w:val="22"/>
          <w:szCs w:val="22"/>
          <w:lang w:eastAsia="zh-CN"/>
        </w:rPr>
      </w:pPr>
    </w:p>
    <w:p w14:paraId="3962A10F"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110"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111"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112"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113"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Assuming NR-U like functionality for licensed band operation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assume DBTW enable until SIB1 decoding) is problematic </w:t>
      </w:r>
    </w:p>
    <w:p w14:paraId="3962A114"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115" w14:textId="77777777" w:rsidR="00C231B8" w:rsidRDefault="00C231B8">
      <w:pPr>
        <w:pStyle w:val="BodyText"/>
        <w:spacing w:after="0"/>
        <w:rPr>
          <w:rFonts w:ascii="Times New Roman" w:hAnsi="Times New Roman"/>
          <w:sz w:val="22"/>
          <w:szCs w:val="22"/>
          <w:lang w:eastAsia="zh-CN"/>
        </w:rPr>
      </w:pPr>
    </w:p>
    <w:p w14:paraId="3962A1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C231B8" w14:paraId="3962A119" w14:textId="77777777">
        <w:tc>
          <w:tcPr>
            <w:tcW w:w="1200" w:type="dxa"/>
            <w:shd w:val="clear" w:color="auto" w:fill="FBE4D5" w:themeFill="accent2" w:themeFillTint="33"/>
          </w:tcPr>
          <w:p w14:paraId="3962A1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962A1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123" w14:textId="77777777">
        <w:tc>
          <w:tcPr>
            <w:tcW w:w="1200" w:type="dxa"/>
          </w:tcPr>
          <w:p w14:paraId="3962A11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962A11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 xml:space="preserve">DBTW length {1, 2, 3, 4, 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may not work well because DBTW length is larger than the duration of slots where SSB can be transmitted (i.e., SSB candidate positions). We would like to clarify how DBTW works in such cases (i.e., DBTW length is larger than the duration of SSB candidate positions).</w:t>
            </w:r>
          </w:p>
          <w:p w14:paraId="3962A1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962A1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962A11E" w14:textId="77777777" w:rsidR="00C231B8" w:rsidRDefault="00350025">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962A11F" w14:textId="77777777" w:rsidR="00C231B8" w:rsidRDefault="00350025">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962A120" w14:textId="77777777" w:rsidR="00C231B8" w:rsidRDefault="00350025">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962A121" w14:textId="77777777" w:rsidR="00C231B8" w:rsidRDefault="00350025">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962A1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C231B8" w14:paraId="3962A12B" w14:textId="77777777">
        <w:tc>
          <w:tcPr>
            <w:tcW w:w="1200" w:type="dxa"/>
          </w:tcPr>
          <w:p w14:paraId="3962A12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962A125"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962A12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962A12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962A1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962A1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962A12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C231B8" w14:paraId="3962A144" w14:textId="77777777">
        <w:tc>
          <w:tcPr>
            <w:tcW w:w="1200" w:type="dxa"/>
          </w:tcPr>
          <w:p w14:paraId="3962A1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962A12D"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962A12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962A12F"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962A130" w14:textId="77777777" w:rsidR="00C231B8" w:rsidRDefault="00350025">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962A1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proofErr w:type="gramStart"/>
            <w:r>
              <w:rPr>
                <w:rFonts w:ascii="Times New Roman" w:eastAsia="Times New Roman" w:hAnsi="Times New Roman"/>
                <w:color w:val="FF0000"/>
                <w:sz w:val="22"/>
                <w:szCs w:val="22"/>
                <w:lang w:eastAsia="zh-CN"/>
              </w:rPr>
              <w:t>candidate</w:t>
            </w:r>
            <w:proofErr w:type="gramEnd"/>
            <w:r>
              <w:rPr>
                <w:rFonts w:ascii="Times New Roman" w:eastAsia="Times New Roman" w:hAnsi="Times New Roman"/>
                <w:color w:val="FF0000"/>
                <w:sz w:val="22"/>
                <w:szCs w:val="22"/>
                <w:lang w:eastAsia="zh-CN"/>
              </w:rPr>
              <w:t xml:space="preserve"> SSBs in a half frame </w:t>
            </w:r>
            <w:r>
              <w:rPr>
                <w:rFonts w:ascii="Times New Roman" w:eastAsia="Times New Roman" w:hAnsi="Times New Roman"/>
                <w:sz w:val="22"/>
                <w:szCs w:val="22"/>
                <w:lang w:eastAsia="zh-CN"/>
              </w:rPr>
              <w:t>for DBTW is:</w:t>
            </w:r>
          </w:p>
          <w:p w14:paraId="3962A13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962A133" w14:textId="77777777" w:rsidR="00C231B8" w:rsidRDefault="00350025">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w:t>
            </w:r>
            <w:proofErr w:type="gramStart"/>
            <w:r>
              <w:rPr>
                <w:rFonts w:ascii="Times New Roman" w:eastAsiaTheme="minorEastAsia" w:hAnsi="Times New Roman"/>
                <w:szCs w:val="22"/>
                <w:lang w:val="en-US" w:eastAsia="ko-KR"/>
              </w:rPr>
              <w:t>to list</w:t>
            </w:r>
            <w:proofErr w:type="gramEnd"/>
            <w:r>
              <w:rPr>
                <w:rFonts w:ascii="Times New Roman" w:eastAsiaTheme="minorEastAsia" w:hAnsi="Times New Roman"/>
                <w:szCs w:val="22"/>
                <w:lang w:val="en-US" w:eastAsia="ko-KR"/>
              </w:rPr>
              <w:t xml:space="preserve"> implicit indication and explicit indication as two alternatives: </w:t>
            </w:r>
          </w:p>
          <w:p w14:paraId="3962A13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3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36"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3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38" w14:textId="77777777" w:rsidR="00C231B8" w:rsidRDefault="00350025">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39" w14:textId="77777777" w:rsidR="00C231B8" w:rsidRDefault="00350025">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3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3B" w14:textId="77777777" w:rsidR="00C231B8" w:rsidRDefault="00350025">
            <w:pPr>
              <w:rPr>
                <w:lang w:eastAsia="ko-KR"/>
              </w:rPr>
            </w:pPr>
            <w:r>
              <w:rPr>
                <w:lang w:eastAsia="ko-KR"/>
              </w:rPr>
              <w:t xml:space="preserve">We don’t agree with the FFS, since we see the need to support both Q=64 and disabling of the DBTW (i.e., not a replacing operation). To be more precise, we suggest </w:t>
            </w:r>
            <w:proofErr w:type="gramStart"/>
            <w:r>
              <w:rPr>
                <w:lang w:eastAsia="ko-KR"/>
              </w:rPr>
              <w:t>to list</w:t>
            </w:r>
            <w:proofErr w:type="gramEnd"/>
            <w:r>
              <w:rPr>
                <w:lang w:eastAsia="ko-KR"/>
              </w:rPr>
              <w:t xml:space="preserve"> the alternatives on the table. </w:t>
            </w:r>
          </w:p>
          <w:p w14:paraId="3962A13C"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3D"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3E"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3962A13F"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962A140"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962A141" w14:textId="77777777" w:rsidR="00C231B8" w:rsidRDefault="00C231B8">
            <w:pPr>
              <w:rPr>
                <w:lang w:eastAsia="ko-KR"/>
              </w:rPr>
            </w:pPr>
          </w:p>
          <w:p w14:paraId="3962A142" w14:textId="77777777" w:rsidR="00C231B8" w:rsidRDefault="00C231B8">
            <w:pPr>
              <w:rPr>
                <w:lang w:eastAsia="zh-CN"/>
              </w:rPr>
            </w:pPr>
          </w:p>
          <w:p w14:paraId="3962A143"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4A" w14:textId="77777777">
        <w:tc>
          <w:tcPr>
            <w:tcW w:w="1200" w:type="dxa"/>
          </w:tcPr>
          <w:p w14:paraId="3962A14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962A14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962A14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962A148"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 xml:space="preserve">Proposal 1.1-2A: for the last bullet regarding the DCI size alignment, we believe the intent was to align DCI 1_0 with SI-RNTI where the issue needs to be resolved. </w:t>
            </w:r>
            <w:proofErr w:type="gramStart"/>
            <w:r>
              <w:rPr>
                <w:rFonts w:ascii="Times New Roman" w:eastAsiaTheme="minorEastAsia" w:hAnsi="Times New Roman"/>
                <w:bCs/>
                <w:sz w:val="22"/>
                <w:szCs w:val="22"/>
                <w:lang w:eastAsia="ko-KR"/>
              </w:rPr>
              <w:t>So</w:t>
            </w:r>
            <w:proofErr w:type="gramEnd"/>
            <w:r>
              <w:rPr>
                <w:rFonts w:ascii="Times New Roman" w:eastAsiaTheme="minorEastAsia" w:hAnsi="Times New Roman"/>
                <w:bCs/>
                <w:sz w:val="22"/>
                <w:szCs w:val="22"/>
                <w:lang w:eastAsia="ko-KR"/>
              </w:rPr>
              <w:t xml:space="preserve"> prefer to try to agree on this one.</w:t>
            </w:r>
          </w:p>
          <w:p w14:paraId="3962A149"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C231B8" w14:paraId="3962A158" w14:textId="77777777">
        <w:tc>
          <w:tcPr>
            <w:tcW w:w="1200" w:type="dxa"/>
          </w:tcPr>
          <w:p w14:paraId="3962A14B"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962A14C"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1.1-4A)</w:t>
            </w:r>
          </w:p>
          <w:p w14:paraId="3962A14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962A14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962A14F"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5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962A151"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962A152"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962A153"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962A154"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962A155"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5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962A157"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63" w14:textId="77777777">
        <w:tc>
          <w:tcPr>
            <w:tcW w:w="1200" w:type="dxa"/>
          </w:tcPr>
          <w:p w14:paraId="3962A1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962A15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962A15B"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to put more SSB candidates without affecting the existing SSB candidate positions (with indices 0~63), thus, enabling DBTW for 64 beams in deployments with mandatory LBT.</w:t>
            </w:r>
          </w:p>
          <w:p w14:paraId="3962A15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962A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962A1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962A1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962A1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SIB1 decoding perspective, we don’t fully understand the </w:t>
            </w:r>
            <w:proofErr w:type="gramStart"/>
            <w:r>
              <w:rPr>
                <w:rFonts w:ascii="Times New Roman" w:hAnsi="Times New Roman"/>
                <w:sz w:val="22"/>
                <w:szCs w:val="22"/>
                <w:lang w:eastAsia="zh-CN"/>
              </w:rPr>
              <w:t>need to know</w:t>
            </w:r>
            <w:proofErr w:type="gramEnd"/>
            <w:r>
              <w:rPr>
                <w:rFonts w:ascii="Times New Roman" w:hAnsi="Times New Roman"/>
                <w:sz w:val="22"/>
                <w:szCs w:val="22"/>
                <w:lang w:eastAsia="zh-CN"/>
              </w:rPr>
              <w:t xml:space="preserve"> DBTW is used or not, as the SIB1 transmission and reception functionality should not change whether or not DBTW is used.</w:t>
            </w:r>
          </w:p>
          <w:p w14:paraId="3962A1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962A162" w14:textId="77777777" w:rsidR="00C231B8" w:rsidRDefault="00350025">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C231B8" w14:paraId="3962A169" w14:textId="77777777">
        <w:tc>
          <w:tcPr>
            <w:tcW w:w="1200" w:type="dxa"/>
          </w:tcPr>
          <w:p w14:paraId="3962A16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962A1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would be sufficient to deal with it. However, given that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companies hope to enhance this point, we are ok with introducing optimized value(s) in addition to the existing ones. </w:t>
            </w:r>
          </w:p>
          <w:p w14:paraId="3962A16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62A1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962A168"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w:t>
            </w:r>
            <w:proofErr w:type="gramStart"/>
            <w:r>
              <w:rPr>
                <w:rFonts w:ascii="Times New Roman" w:hAnsi="Times New Roman"/>
                <w:sz w:val="22"/>
                <w:szCs w:val="22"/>
                <w:lang w:eastAsia="zh-CN"/>
              </w:rPr>
              <w:t>Otherwise</w:t>
            </w:r>
            <w:proofErr w:type="gramEnd"/>
            <w:r>
              <w:rPr>
                <w:rFonts w:ascii="Times New Roman" w:hAnsi="Times New Roman"/>
                <w:sz w:val="22"/>
                <w:szCs w:val="22"/>
                <w:lang w:eastAsia="zh-CN"/>
              </w:rPr>
              <w:t xml:space="preserve"> we think the current Proposal 1.1-3A would be ok, while not sure whether the discussion point is “whether replaced or not” in FFS. Anyway, it could be discussed after determining about Proposal 1.1-5. </w:t>
            </w:r>
          </w:p>
        </w:tc>
      </w:tr>
      <w:tr w:rsidR="00C231B8" w14:paraId="3962A173" w14:textId="77777777">
        <w:tc>
          <w:tcPr>
            <w:tcW w:w="1200" w:type="dxa"/>
          </w:tcPr>
          <w:p w14:paraId="3962A16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962A16B"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6C" w14:textId="77777777" w:rsidR="00C231B8" w:rsidRDefault="00350025">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962A16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962A16E"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962A16F"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962A170" w14:textId="77777777" w:rsidR="00C231B8" w:rsidRDefault="00C231B8">
            <w:pPr>
              <w:rPr>
                <w:lang w:val="en-GB" w:eastAsia="zh-CN"/>
              </w:rPr>
            </w:pPr>
          </w:p>
          <w:p w14:paraId="3962A171"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proofErr w:type="spellStart"/>
            <w:r>
              <w:rPr>
                <w:rFonts w:ascii="Times New Roman" w:eastAsiaTheme="minorEastAsia" w:hAnsi="Times New Roman"/>
                <w:bCs/>
                <w:szCs w:val="22"/>
                <w:lang w:val="en-US" w:eastAsia="ko-KR"/>
              </w:rPr>
              <w:t>upport</w:t>
            </w:r>
            <w:proofErr w:type="spellEnd"/>
            <w:r>
              <w:rPr>
                <w:rFonts w:ascii="Times New Roman" w:eastAsiaTheme="minorEastAsia" w:hAnsi="Times New Roman"/>
                <w:bCs/>
                <w:szCs w:val="22"/>
                <w:lang w:val="en-US" w:eastAsia="ko-KR"/>
              </w:rPr>
              <w:t xml:space="preserve"> Samsung’s revised proposal.  </w:t>
            </w:r>
          </w:p>
          <w:p w14:paraId="3962A172" w14:textId="77777777" w:rsidR="00C231B8" w:rsidRDefault="00C231B8">
            <w:pPr>
              <w:pStyle w:val="BodyText"/>
              <w:spacing w:after="0"/>
              <w:rPr>
                <w:rFonts w:ascii="Times New Roman" w:hAnsi="Times New Roman"/>
                <w:sz w:val="22"/>
                <w:szCs w:val="22"/>
                <w:lang w:eastAsia="zh-CN"/>
              </w:rPr>
            </w:pPr>
          </w:p>
        </w:tc>
      </w:tr>
      <w:tr w:rsidR="00C231B8" w14:paraId="3962A178" w14:textId="77777777">
        <w:tc>
          <w:tcPr>
            <w:tcW w:w="1200" w:type="dxa"/>
          </w:tcPr>
          <w:p w14:paraId="3962A174" w14:textId="77777777" w:rsidR="00C231B8" w:rsidRDefault="00350025">
            <w:pPr>
              <w:pStyle w:val="BodyText"/>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lastRenderedPageBreak/>
              <w:t>InterDigital</w:t>
            </w:r>
            <w:proofErr w:type="spellEnd"/>
          </w:p>
        </w:tc>
        <w:tc>
          <w:tcPr>
            <w:tcW w:w="8762" w:type="dxa"/>
          </w:tcPr>
          <w:p w14:paraId="3962A17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962A17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962A17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C231B8" w14:paraId="3962A187" w14:textId="77777777">
        <w:tc>
          <w:tcPr>
            <w:tcW w:w="1200" w:type="dxa"/>
          </w:tcPr>
          <w:p w14:paraId="3962A1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762" w:type="dxa"/>
          </w:tcPr>
          <w:p w14:paraId="3962A17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w:t>
            </w:r>
            <w:proofErr w:type="gramStart"/>
            <w:r>
              <w:rPr>
                <w:rFonts w:ascii="Times New Roman" w:eastAsia="Times New Roman" w:hAnsi="Times New Roman" w:hint="eastAsia"/>
                <w:sz w:val="22"/>
                <w:szCs w:val="22"/>
                <w:lang w:eastAsia="zh-CN"/>
              </w:rPr>
              <w:t>e.g.</w:t>
            </w:r>
            <w:proofErr w:type="gramEnd"/>
            <w:r>
              <w:rPr>
                <w:rFonts w:ascii="Times New Roman" w:eastAsia="Times New Roman" w:hAnsi="Times New Roman" w:hint="eastAsia"/>
                <w:sz w:val="22"/>
                <w:szCs w:val="22"/>
                <w:lang w:eastAsia="zh-CN"/>
              </w:rPr>
              <w:t xml:space="preserve">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962A17B" w14:textId="77777777" w:rsidR="00C231B8" w:rsidRDefault="00350025">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We suggest </w:t>
            </w:r>
            <w:proofErr w:type="gramStart"/>
            <w:r>
              <w:rPr>
                <w:rFonts w:ascii="Times New Roman" w:hAnsi="Times New Roman" w:hint="eastAsia"/>
                <w:sz w:val="22"/>
                <w:szCs w:val="22"/>
                <w:lang w:eastAsia="zh-CN"/>
              </w:rPr>
              <w:t>to make</w:t>
            </w:r>
            <w:proofErr w:type="gramEnd"/>
            <w:r>
              <w:rPr>
                <w:rFonts w:ascii="Times New Roman" w:hAnsi="Times New Roman" w:hint="eastAsia"/>
                <w:sz w:val="22"/>
                <w:szCs w:val="22"/>
                <w:lang w:eastAsia="zh-CN"/>
              </w:rPr>
              <w:t xml:space="preserve"> the following revise in blue part.</w:t>
            </w:r>
          </w:p>
          <w:p w14:paraId="3962A17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7E"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proofErr w:type="gramStart"/>
            <w:r>
              <w:rPr>
                <w:rFonts w:ascii="Times New Roman" w:eastAsia="Times New Roman" w:hAnsi="Times New Roman"/>
                <w:strike/>
                <w:color w:val="00B0F0"/>
                <w:sz w:val="22"/>
                <w:szCs w:val="22"/>
                <w:u w:val="single"/>
                <w:lang w:eastAsia="zh-CN"/>
              </w:rPr>
              <w:t>)</w:t>
            </w:r>
            <w:r>
              <w:rPr>
                <w:rFonts w:ascii="Times New Roman" w:eastAsia="Times New Roman" w:hAnsi="Times New Roman" w:hint="eastAsia"/>
                <w:color w:val="00B0F0"/>
                <w:sz w:val="22"/>
                <w:szCs w:val="22"/>
                <w:lang w:eastAsia="zh-CN"/>
              </w:rPr>
              <w:t>, if</w:t>
            </w:r>
            <w:proofErr w:type="gramEnd"/>
            <w:r>
              <w:rPr>
                <w:rFonts w:ascii="Times New Roman" w:eastAsia="Times New Roman" w:hAnsi="Times New Roman" w:hint="eastAsia"/>
                <w:color w:val="00B0F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3962A17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8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18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18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962A18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962A186" w14:textId="77777777" w:rsidR="00C231B8" w:rsidRDefault="00C231B8">
            <w:pPr>
              <w:pStyle w:val="BodyText"/>
              <w:spacing w:after="0"/>
              <w:rPr>
                <w:rFonts w:ascii="Times New Roman" w:hAnsi="Times New Roman"/>
                <w:sz w:val="22"/>
                <w:szCs w:val="22"/>
                <w:lang w:eastAsia="ko-KR"/>
              </w:rPr>
            </w:pPr>
          </w:p>
        </w:tc>
      </w:tr>
      <w:tr w:rsidR="00C231B8" w14:paraId="3962A18D" w14:textId="77777777">
        <w:tc>
          <w:tcPr>
            <w:tcW w:w="1200" w:type="dxa"/>
          </w:tcPr>
          <w:p w14:paraId="3962A1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962A189"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8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962A18B"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 xml:space="preserve">indicates, it is highly dependent on whether to have larger number of </w:t>
            </w:r>
            <w:proofErr w:type="gramStart"/>
            <w:r>
              <w:rPr>
                <w:rFonts w:ascii="Times New Roman" w:eastAsiaTheme="minorEastAsia" w:hAnsi="Times New Roman"/>
                <w:bCs/>
                <w:sz w:val="22"/>
                <w:szCs w:val="22"/>
                <w:lang w:eastAsia="ko-KR"/>
              </w:rPr>
              <w:t>candidate</w:t>
            </w:r>
            <w:proofErr w:type="gramEnd"/>
            <w:r>
              <w:rPr>
                <w:rFonts w:ascii="Times New Roman" w:eastAsiaTheme="minorEastAsia" w:hAnsi="Times New Roman"/>
                <w:bCs/>
                <w:sz w:val="22"/>
                <w:szCs w:val="22"/>
                <w:lang w:eastAsia="ko-KR"/>
              </w:rPr>
              <w:t xml:space="preserve"> SSBs. If not extended (</w:t>
            </w:r>
            <w:proofErr w:type="gramStart"/>
            <w:r>
              <w:rPr>
                <w:rFonts w:ascii="Times New Roman" w:eastAsiaTheme="minorEastAsia" w:hAnsi="Times New Roman"/>
                <w:bCs/>
                <w:sz w:val="22"/>
                <w:szCs w:val="22"/>
                <w:lang w:eastAsia="ko-KR"/>
              </w:rPr>
              <w:t>i.e.</w:t>
            </w:r>
            <w:proofErr w:type="gramEnd"/>
            <w:r>
              <w:rPr>
                <w:rFonts w:ascii="Times New Roman" w:eastAsiaTheme="minorEastAsia" w:hAnsi="Times New Roman"/>
                <w:bCs/>
                <w:sz w:val="22"/>
                <w:szCs w:val="22"/>
                <w:lang w:eastAsia="ko-KR"/>
              </w:rPr>
              <w:t xml:space="preserve"> 64), indication of Q=64 is enough to imply DBTW off and there is no any benefit on Type 0 PDCCH monitoring. If it is extended (</w:t>
            </w:r>
            <w:proofErr w:type="gramStart"/>
            <w:r>
              <w:rPr>
                <w:rFonts w:ascii="Times New Roman" w:eastAsiaTheme="minorEastAsia" w:hAnsi="Times New Roman"/>
                <w:bCs/>
                <w:sz w:val="22"/>
                <w:szCs w:val="22"/>
                <w:lang w:eastAsia="ko-KR"/>
              </w:rPr>
              <w:t>e.g.</w:t>
            </w:r>
            <w:proofErr w:type="gramEnd"/>
            <w:r>
              <w:rPr>
                <w:rFonts w:ascii="Times New Roman" w:eastAsiaTheme="minorEastAsia" w:hAnsi="Times New Roman"/>
                <w:bCs/>
                <w:sz w:val="22"/>
                <w:szCs w:val="22"/>
                <w:lang w:eastAsia="ko-KR"/>
              </w:rPr>
              <w:t xml:space="preserve">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962A18C"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C231B8" w14:paraId="3962A196" w14:textId="77777777">
        <w:tc>
          <w:tcPr>
            <w:tcW w:w="1200" w:type="dxa"/>
          </w:tcPr>
          <w:p w14:paraId="3962A1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962A18F"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90" w14:textId="77777777" w:rsidR="00C231B8" w:rsidRDefault="00350025">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962A191" w14:textId="77777777" w:rsidR="00C231B8" w:rsidRDefault="00350025">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962A192" w14:textId="77777777" w:rsidR="00C231B8" w:rsidRDefault="00350025">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962A193" w14:textId="77777777" w:rsidR="00C231B8" w:rsidRDefault="00350025">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962A194" w14:textId="77777777" w:rsidR="00C231B8" w:rsidRDefault="00350025">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962A195" w14:textId="77777777" w:rsidR="00C231B8" w:rsidRDefault="00350025">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C231B8" w14:paraId="3962A1A5" w14:textId="77777777">
        <w:tc>
          <w:tcPr>
            <w:tcW w:w="1200" w:type="dxa"/>
          </w:tcPr>
          <w:p w14:paraId="3962A19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962A198" w14:textId="77777777" w:rsidR="00C231B8" w:rsidRDefault="00350025">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962A199" w14:textId="77777777" w:rsidR="00C231B8" w:rsidRDefault="00350025">
            <w:pPr>
              <w:rPr>
                <w:lang w:eastAsia="zh-CN"/>
              </w:rPr>
            </w:pPr>
            <w:r>
              <w:rPr>
                <w:u w:val="single"/>
                <w:lang w:eastAsia="zh-CN"/>
              </w:rPr>
              <w:t>Proposal 1.1-5):</w:t>
            </w:r>
            <w:r>
              <w:rPr>
                <w:lang w:eastAsia="zh-CN"/>
              </w:rPr>
              <w:t xml:space="preserve"> Our preference would still be to have option to use DBTW when number of SSBs&gt;32, hence Alt-2.</w:t>
            </w:r>
          </w:p>
          <w:p w14:paraId="3962A19A" w14:textId="77777777" w:rsidR="00C231B8" w:rsidRDefault="00C231B8">
            <w:pPr>
              <w:rPr>
                <w:lang w:eastAsia="zh-CN"/>
              </w:rPr>
            </w:pPr>
          </w:p>
          <w:p w14:paraId="3962A19B" w14:textId="77777777" w:rsidR="00C231B8" w:rsidRDefault="00350025">
            <w:pPr>
              <w:rPr>
                <w:u w:val="single"/>
              </w:rPr>
            </w:pPr>
            <w:r>
              <w:rPr>
                <w:u w:val="single"/>
              </w:rPr>
              <w:t>Proposal 1.1-2A):</w:t>
            </w:r>
          </w:p>
          <w:p w14:paraId="3962A19C" w14:textId="77777777" w:rsidR="00C231B8" w:rsidRDefault="00350025">
            <w:r>
              <w:t>For the LBT  bullet, for my understanding would it be possible to modify the wording as follows:</w:t>
            </w:r>
          </w:p>
          <w:p w14:paraId="3962A19D" w14:textId="77777777" w:rsidR="00C231B8" w:rsidRDefault="00350025">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962A19E" w14:textId="77777777" w:rsidR="00C231B8" w:rsidRDefault="00C231B8">
            <w:pPr>
              <w:rPr>
                <w:rFonts w:asciiTheme="minorHAnsi" w:eastAsiaTheme="minorHAnsi" w:hAnsiTheme="minorHAnsi"/>
                <w:sz w:val="22"/>
                <w:szCs w:val="22"/>
              </w:rPr>
            </w:pPr>
          </w:p>
          <w:p w14:paraId="3962A19F" w14:textId="77777777" w:rsidR="00C231B8" w:rsidRDefault="00350025">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t>
            </w:r>
            <w:proofErr w:type="gramStart"/>
            <w:r>
              <w:rPr>
                <w:rFonts w:eastAsiaTheme="minorEastAsia"/>
                <w:lang w:eastAsia="zh-CN"/>
              </w:rPr>
              <w:t>wont</w:t>
            </w:r>
            <w:proofErr w:type="gramEnd"/>
            <w:r>
              <w:rPr>
                <w:rFonts w:eastAsiaTheme="minorEastAsia"/>
                <w:lang w:eastAsia="zh-CN"/>
              </w:rPr>
              <w:t xml:space="preserve">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 xml:space="preserve">initial cell selection, it is in IDLE mode (according to 38.304 already at PLMN selection phase), thus if we want to be strict, the information </w:t>
            </w:r>
            <w:proofErr w:type="gramStart"/>
            <w:r>
              <w:rPr>
                <w:rFonts w:eastAsiaTheme="minorEastAsia"/>
                <w:lang w:eastAsia="zh-CN"/>
              </w:rPr>
              <w:t>would</w:t>
            </w:r>
            <w:proofErr w:type="gramEnd"/>
            <w:r>
              <w:rPr>
                <w:rFonts w:eastAsiaTheme="minorEastAsia"/>
                <w:lang w:eastAsia="zh-CN"/>
              </w:rPr>
              <w:t xml:space="preserve"> need to be available at cell selection phase.</w:t>
            </w:r>
          </w:p>
          <w:p w14:paraId="3962A1A0" w14:textId="77777777" w:rsidR="00C231B8" w:rsidRDefault="00350025">
            <w:r>
              <w:t xml:space="preserve">Like commented by others, it would be good to clarify the second last bullet, which DCI formats are meant. In my understanding, in CSS, the size of the DCI format 1_0 and 0_0 </w:t>
            </w:r>
            <w:proofErr w:type="gramStart"/>
            <w:r>
              <w:t>are</w:t>
            </w:r>
            <w:proofErr w:type="gramEnd"/>
            <w:r>
              <w:t xml:space="preserve"> padded to be aligned according the larger one of the two.</w:t>
            </w:r>
          </w:p>
          <w:p w14:paraId="3962A1A1" w14:textId="77777777" w:rsidR="00C231B8" w:rsidRDefault="00C231B8"/>
          <w:p w14:paraId="3962A1A2" w14:textId="77777777" w:rsidR="00C231B8" w:rsidRDefault="00350025">
            <w:pPr>
              <w:rPr>
                <w:u w:val="single"/>
              </w:rPr>
            </w:pPr>
            <w:r>
              <w:rPr>
                <w:u w:val="single"/>
              </w:rPr>
              <w:t>Proposal 1.1-3A):</w:t>
            </w:r>
          </w:p>
          <w:p w14:paraId="3962A1A3" w14:textId="77777777" w:rsidR="00C231B8" w:rsidRDefault="00350025">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962A1A4"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AB" w14:textId="77777777">
        <w:tc>
          <w:tcPr>
            <w:tcW w:w="1200" w:type="dxa"/>
          </w:tcPr>
          <w:p w14:paraId="3962A1A6"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762" w:type="dxa"/>
          </w:tcPr>
          <w:p w14:paraId="3962A1A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A8" w14:textId="77777777" w:rsidR="00C231B8" w:rsidRDefault="00350025">
            <w:pPr>
              <w:rPr>
                <w:rFonts w:eastAsiaTheme="minorEastAsia"/>
                <w:bCs/>
                <w:sz w:val="22"/>
                <w:szCs w:val="22"/>
                <w:lang w:eastAsia="ko-KR"/>
              </w:rPr>
            </w:pPr>
            <w:r>
              <w:rPr>
                <w:rFonts w:eastAsiaTheme="minorEastAsia"/>
                <w:bCs/>
                <w:sz w:val="22"/>
                <w:szCs w:val="22"/>
                <w:lang w:eastAsia="ko-KR"/>
              </w:rPr>
              <w:t>Proposal 1.1-5: We support Alt 1</w:t>
            </w:r>
          </w:p>
          <w:p w14:paraId="3962A1A9" w14:textId="77777777" w:rsidR="00C231B8" w:rsidRDefault="00350025">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962A1AA" w14:textId="77777777" w:rsidR="00C231B8" w:rsidRDefault="00350025">
            <w:pPr>
              <w:rPr>
                <w:rFonts w:eastAsiaTheme="minorEastAsia"/>
                <w:bCs/>
                <w:sz w:val="22"/>
                <w:szCs w:val="22"/>
                <w:lang w:eastAsia="ko-KR"/>
              </w:rPr>
            </w:pPr>
            <w:r>
              <w:rPr>
                <w:sz w:val="22"/>
                <w:szCs w:val="22"/>
                <w:lang w:eastAsia="zh-CN"/>
              </w:rPr>
              <w:t>Proposal 1.1-3A: We are OK with the proposal.</w:t>
            </w:r>
          </w:p>
        </w:tc>
      </w:tr>
      <w:tr w:rsidR="00C231B8" w14:paraId="3962A1EC" w14:textId="77777777">
        <w:tc>
          <w:tcPr>
            <w:tcW w:w="1200" w:type="dxa"/>
            <w:shd w:val="clear" w:color="auto" w:fill="FFFFFF" w:themeFill="background1"/>
          </w:tcPr>
          <w:p w14:paraId="3962A1A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762" w:type="dxa"/>
            <w:shd w:val="clear" w:color="auto" w:fill="FFFFFF" w:themeFill="background1"/>
          </w:tcPr>
          <w:p w14:paraId="3962A1AD" w14:textId="77777777" w:rsidR="00C231B8" w:rsidRDefault="00350025">
            <w:pPr>
              <w:rPr>
                <w:lang w:eastAsia="ko-KR"/>
              </w:rPr>
            </w:pPr>
            <w:r>
              <w:rPr>
                <w:b/>
                <w:lang w:eastAsia="ko-KR"/>
              </w:rPr>
              <w:t>Proposal 1.1-4A)</w:t>
            </w:r>
            <w:r>
              <w:rPr>
                <w:lang w:eastAsia="ko-KR"/>
              </w:rPr>
              <w:t xml:space="preserve"> </w:t>
            </w:r>
          </w:p>
          <w:p w14:paraId="3962A1AE" w14:textId="77777777" w:rsidR="00C231B8" w:rsidRDefault="00350025">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962A1A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w:t>
            </w:r>
            <w:proofErr w:type="gramStart"/>
            <w:r>
              <w:rPr>
                <w:rFonts w:ascii="Times New Roman" w:eastAsiaTheme="minorEastAsia" w:hAnsi="Times New Roman"/>
                <w:sz w:val="22"/>
                <w:szCs w:val="22"/>
                <w:lang w:eastAsia="ko-KR"/>
              </w:rPr>
              <w:t>is</w:t>
            </w:r>
            <w:proofErr w:type="gramEnd"/>
            <w:r>
              <w:rPr>
                <w:rFonts w:ascii="Times New Roman" w:eastAsiaTheme="minorEastAsia" w:hAnsi="Times New Roman"/>
                <w:sz w:val="22"/>
                <w:szCs w:val="22"/>
                <w:lang w:eastAsia="ko-KR"/>
              </w:rPr>
              <w:t xml:space="preserve"> our comments about is issue from earlier rounds of comments with slightly more explanation: </w:t>
            </w:r>
          </w:p>
          <w:p w14:paraId="3962A1B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1B1" w14:textId="77777777" w:rsidR="00C231B8" w:rsidRDefault="00C231B8">
            <w:pPr>
              <w:pStyle w:val="BodyText"/>
              <w:spacing w:after="0"/>
              <w:jc w:val="left"/>
              <w:rPr>
                <w:rFonts w:ascii="Times New Roman" w:eastAsia="Times New Roman" w:hAnsi="Times New Roman"/>
                <w:sz w:val="22"/>
                <w:szCs w:val="22"/>
                <w:lang w:eastAsia="zh-CN"/>
              </w:rPr>
            </w:pPr>
          </w:p>
          <w:p w14:paraId="3962A1B2"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962A1B3"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1B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1B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962A1B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962A1B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1.1-2A)</w:t>
            </w:r>
          </w:p>
          <w:p w14:paraId="3962A1B8"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962A1B9"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962A1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962A1B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w:t>
            </w:r>
            <w:proofErr w:type="gramStart"/>
            <w:r>
              <w:rPr>
                <w:rFonts w:ascii="Times New Roman" w:eastAsia="Times New Roman" w:hAnsi="Times New Roman"/>
                <w:sz w:val="22"/>
                <w:szCs w:val="22"/>
                <w:lang w:eastAsia="zh-CN"/>
              </w:rPr>
              <w:t>has to</w:t>
            </w:r>
            <w:proofErr w:type="gramEnd"/>
            <w:r>
              <w:rPr>
                <w:rFonts w:ascii="Times New Roman" w:eastAsia="Times New Roman" w:hAnsi="Times New Roman"/>
                <w:sz w:val="22"/>
                <w:szCs w:val="22"/>
                <w:lang w:eastAsia="zh-CN"/>
              </w:rPr>
              <w:t xml:space="preserve"> change in Rel-17. To be flexible, we can suggest the following alternative to the third bullet:</w:t>
            </w:r>
          </w:p>
          <w:p w14:paraId="3962A1BC" w14:textId="77777777" w:rsidR="00C231B8" w:rsidRDefault="00350025">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962A1BD" w14:textId="77777777" w:rsidR="00C231B8" w:rsidRDefault="00C231B8">
            <w:pPr>
              <w:pStyle w:val="BodyText"/>
              <w:spacing w:after="0"/>
              <w:rPr>
                <w:rFonts w:ascii="Times New Roman" w:eastAsia="Times New Roman" w:hAnsi="Times New Roman"/>
                <w:sz w:val="22"/>
                <w:szCs w:val="22"/>
                <w:lang w:eastAsia="zh-CN"/>
              </w:rPr>
            </w:pPr>
          </w:p>
          <w:p w14:paraId="3962A1BE" w14:textId="77777777" w:rsidR="00C231B8" w:rsidRDefault="00350025">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962A1BF"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C0" w14:textId="77777777" w:rsidR="00C231B8" w:rsidRDefault="00350025">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962A1C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962A1C2" w14:textId="77777777" w:rsidR="00C231B8" w:rsidRDefault="00C231B8">
            <w:pPr>
              <w:pStyle w:val="BodyText"/>
              <w:spacing w:after="0"/>
              <w:rPr>
                <w:rFonts w:ascii="Times New Roman" w:eastAsia="Times New Roman" w:hAnsi="Times New Roman"/>
                <w:b/>
                <w:sz w:val="22"/>
                <w:szCs w:val="22"/>
                <w:lang w:eastAsia="zh-CN"/>
              </w:rPr>
            </w:pPr>
          </w:p>
          <w:p w14:paraId="3962A1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962A1C4" w14:textId="77777777" w:rsidR="00C231B8" w:rsidRDefault="00C231B8">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C231B8" w14:paraId="3962A1DB" w14:textId="77777777">
              <w:tc>
                <w:tcPr>
                  <w:tcW w:w="7514" w:type="dxa"/>
                </w:tcPr>
                <w:p w14:paraId="3962A1C5" w14:textId="77777777" w:rsidR="00C231B8" w:rsidRDefault="00350025">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962A1C6"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E94FBF">
                    <w:rPr>
                      <w:noProof/>
                      <w:position w:val="-12"/>
                      <w:lang w:val="en-GB"/>
                    </w:rPr>
                    <w:object w:dxaOrig="2710" w:dyaOrig="360" w14:anchorId="3962B5D5">
                      <v:shape id="_x0000_i1038" type="#_x0000_t75" alt="" style="width:135pt;height:17.25pt;mso-width-percent:0;mso-height-percent:0;mso-width-percent:0;mso-height-percent:0" o:ole="">
                        <v:imagedata r:id="rId15" o:title=""/>
                      </v:shape>
                      <o:OLEObject Type="Embed" ProgID="Equation.3" ShapeID="_x0000_i1038" DrawAspect="Content" ObjectID="_1691421772" r:id="rId16"/>
                    </w:object>
                  </w:r>
                  <w:r>
                    <w:rPr>
                      <w:rFonts w:hint="eastAsia"/>
                      <w:lang w:val="en-GB" w:eastAsia="zh-CN"/>
                    </w:rPr>
                    <w:t xml:space="preserve"> bits</w:t>
                  </w:r>
                </w:p>
                <w:p w14:paraId="3962A1C7" w14:textId="77777777" w:rsidR="00C231B8" w:rsidRDefault="00350025">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E94FBF">
                    <w:rPr>
                      <w:noProof/>
                      <w:position w:val="-10"/>
                      <w:lang w:val="en-GB"/>
                    </w:rPr>
                    <w:object w:dxaOrig="680" w:dyaOrig="320" w14:anchorId="3962B5D6">
                      <v:shape id="_x0000_i1039" type="#_x0000_t75" alt="" style="width:33pt;height:17.25pt;mso-width-percent:0;mso-height-percent:0;mso-width-percent:0;mso-height-percent:0" o:ole="">
                        <v:imagedata r:id="rId17" o:title=""/>
                      </v:shape>
                      <o:OLEObject Type="Embed" ProgID="Equation.3" ShapeID="_x0000_i1039" DrawAspect="Content" ObjectID="_1691421773" r:id="rId18"/>
                    </w:object>
                  </w:r>
                  <w:r>
                    <w:rPr>
                      <w:lang w:val="en-GB" w:eastAsia="zh-CN"/>
                    </w:rPr>
                    <w:t xml:space="preserve"> is the size of </w:t>
                  </w:r>
                  <w:r>
                    <w:rPr>
                      <w:rFonts w:hint="eastAsia"/>
                      <w:lang w:val="en-GB" w:eastAsia="zh-CN"/>
                    </w:rPr>
                    <w:t>CORESET 0</w:t>
                  </w:r>
                  <w:r>
                    <w:rPr>
                      <w:lang w:val="en-GB" w:eastAsia="zh-CN"/>
                    </w:rPr>
                    <w:t xml:space="preserve"> </w:t>
                  </w:r>
                </w:p>
                <w:p w14:paraId="3962A1C8"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962A1C9"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962A1CA"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962A1CB" w14:textId="77777777" w:rsidR="00C231B8" w:rsidRDefault="00350025">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962A1CC" w14:textId="77777777" w:rsidR="00C231B8" w:rsidRDefault="00350025">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962A1CD" w14:textId="77777777" w:rsidR="00C231B8" w:rsidRDefault="00350025">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 xml:space="preserve">in a cell with shared spectrum channel access; </w:t>
                  </w:r>
                  <w:proofErr w:type="gramStart"/>
                  <w:r>
                    <w:rPr>
                      <w:rFonts w:eastAsia="Times New Roman"/>
                      <w:highlight w:val="yellow"/>
                      <w:lang w:val="en-GB" w:eastAsia="zh-CN"/>
                    </w:rPr>
                    <w:t>otherwise</w:t>
                  </w:r>
                  <w:proofErr w:type="gramEnd"/>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962A1CE" w14:textId="77777777" w:rsidR="00C231B8" w:rsidRDefault="00C231B8">
                  <w:pPr>
                    <w:pStyle w:val="BodyText"/>
                    <w:spacing w:after="0"/>
                    <w:rPr>
                      <w:rFonts w:ascii="Times New Roman" w:eastAsia="Times New Roman" w:hAnsi="Times New Roman"/>
                      <w:b/>
                      <w:sz w:val="22"/>
                      <w:szCs w:val="22"/>
                      <w:lang w:eastAsia="zh-CN"/>
                    </w:rPr>
                  </w:pPr>
                </w:p>
                <w:p w14:paraId="3962A1CF" w14:textId="77777777" w:rsidR="00C231B8" w:rsidRDefault="00C231B8">
                  <w:pPr>
                    <w:rPr>
                      <w:rFonts w:eastAsiaTheme="minorEastAsia"/>
                      <w:lang w:eastAsia="zh-CN"/>
                    </w:rPr>
                  </w:pPr>
                </w:p>
                <w:p w14:paraId="3962A1D0" w14:textId="77777777" w:rsidR="00C231B8" w:rsidRDefault="00350025">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C231B8" w14:paraId="3962A1D3" w14:textId="77777777">
                    <w:trPr>
                      <w:trHeight w:val="424"/>
                      <w:jc w:val="center"/>
                    </w:trPr>
                    <w:tc>
                      <w:tcPr>
                        <w:tcW w:w="1129" w:type="dxa"/>
                        <w:shd w:val="clear" w:color="auto" w:fill="D9D9D9"/>
                        <w:vAlign w:val="center"/>
                      </w:tcPr>
                      <w:p w14:paraId="3962A1D1" w14:textId="77777777" w:rsidR="00C231B8" w:rsidRDefault="00350025">
                        <w:pPr>
                          <w:pStyle w:val="TAH"/>
                          <w:rPr>
                            <w:lang w:eastAsia="zh-CN"/>
                          </w:rPr>
                        </w:pPr>
                        <w:r>
                          <w:rPr>
                            <w:lang w:eastAsia="zh-CN"/>
                          </w:rPr>
                          <w:t>Bit field</w:t>
                        </w:r>
                      </w:p>
                    </w:tc>
                    <w:tc>
                      <w:tcPr>
                        <w:tcW w:w="6800" w:type="dxa"/>
                        <w:shd w:val="clear" w:color="auto" w:fill="D9D9D9"/>
                        <w:vAlign w:val="center"/>
                      </w:tcPr>
                      <w:p w14:paraId="3962A1D2" w14:textId="77777777" w:rsidR="00C231B8" w:rsidRDefault="00350025">
                        <w:pPr>
                          <w:pStyle w:val="TAH"/>
                          <w:rPr>
                            <w:lang w:eastAsia="zh-CN"/>
                          </w:rPr>
                        </w:pPr>
                        <w:r>
                          <w:rPr>
                            <w:rFonts w:hint="eastAsia"/>
                            <w:lang w:eastAsia="zh-CN"/>
                          </w:rPr>
                          <w:t>System information indicator</w:t>
                        </w:r>
                      </w:p>
                    </w:tc>
                  </w:tr>
                  <w:tr w:rsidR="00C231B8" w14:paraId="3962A1D6" w14:textId="77777777">
                    <w:trPr>
                      <w:jc w:val="center"/>
                    </w:trPr>
                    <w:tc>
                      <w:tcPr>
                        <w:tcW w:w="1129" w:type="dxa"/>
                        <w:shd w:val="clear" w:color="auto" w:fill="D9D9D9"/>
                      </w:tcPr>
                      <w:p w14:paraId="3962A1D4"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962A1D5"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C231B8" w14:paraId="3962A1D9" w14:textId="77777777">
                    <w:trPr>
                      <w:jc w:val="center"/>
                    </w:trPr>
                    <w:tc>
                      <w:tcPr>
                        <w:tcW w:w="1129" w:type="dxa"/>
                        <w:shd w:val="clear" w:color="auto" w:fill="D9D9D9"/>
                      </w:tcPr>
                      <w:p w14:paraId="3962A1D7"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962A1D8"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962A1DA" w14:textId="77777777" w:rsidR="00C231B8" w:rsidRDefault="00C231B8">
                  <w:pPr>
                    <w:pStyle w:val="BodyText"/>
                    <w:spacing w:after="0"/>
                    <w:rPr>
                      <w:rFonts w:ascii="Times New Roman" w:eastAsia="Times New Roman" w:hAnsi="Times New Roman"/>
                      <w:b/>
                      <w:sz w:val="22"/>
                      <w:szCs w:val="22"/>
                      <w:lang w:eastAsia="zh-CN"/>
                    </w:rPr>
                  </w:pPr>
                </w:p>
              </w:tc>
            </w:tr>
          </w:tbl>
          <w:p w14:paraId="3962A1DC" w14:textId="77777777" w:rsidR="00C231B8" w:rsidRDefault="00350025">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962A1DD" w14:textId="77777777" w:rsidR="00C231B8" w:rsidRDefault="00350025">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C231B8" w14:paraId="3962A1E1" w14:textId="77777777">
              <w:tc>
                <w:tcPr>
                  <w:tcW w:w="7549" w:type="dxa"/>
                </w:tcPr>
                <w:p w14:paraId="3962A1DE"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962A1DF"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w:t>
                  </w:r>
                  <w:proofErr w:type="spellStart"/>
                  <w:r>
                    <w:rPr>
                      <w:rFonts w:eastAsia="Times New Roman"/>
                      <w:sz w:val="22"/>
                      <w:szCs w:val="22"/>
                      <w:lang w:val="en-GB" w:eastAsia="zh-CN"/>
                    </w:rPr>
                    <w:t>bitwidth</w:t>
                  </w:r>
                  <w:proofErr w:type="spellEnd"/>
                  <w:r>
                    <w:rPr>
                      <w:rFonts w:eastAsia="Times New Roman"/>
                      <w:sz w:val="22"/>
                      <w:szCs w:val="22"/>
                      <w:lang w:val="en-GB" w:eastAsia="zh-CN"/>
                    </w:rPr>
                    <w:t xml:space="preserve">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962A1E0" w14:textId="77777777" w:rsidR="00C231B8" w:rsidRDefault="00C231B8">
                  <w:pPr>
                    <w:pStyle w:val="BodyText"/>
                    <w:spacing w:after="0"/>
                    <w:rPr>
                      <w:rFonts w:ascii="Times New Roman" w:eastAsia="Times New Roman" w:hAnsi="Times New Roman"/>
                      <w:sz w:val="22"/>
                      <w:szCs w:val="22"/>
                      <w:lang w:eastAsia="zh-CN"/>
                    </w:rPr>
                  </w:pPr>
                </w:p>
              </w:tc>
            </w:tr>
          </w:tbl>
          <w:p w14:paraId="3962A1E2" w14:textId="77777777" w:rsidR="00C231B8" w:rsidRDefault="00C231B8">
            <w:pPr>
              <w:pStyle w:val="BodyText"/>
              <w:spacing w:after="0"/>
              <w:rPr>
                <w:rFonts w:ascii="Times New Roman" w:eastAsia="Times New Roman" w:hAnsi="Times New Roman"/>
                <w:sz w:val="22"/>
                <w:szCs w:val="22"/>
                <w:lang w:eastAsia="zh-CN"/>
              </w:rPr>
            </w:pPr>
          </w:p>
          <w:p w14:paraId="3962A1E3" w14:textId="77777777" w:rsidR="00C231B8" w:rsidRDefault="00350025">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w:t>
            </w:r>
            <w:proofErr w:type="gramStart"/>
            <w:r>
              <w:rPr>
                <w:sz w:val="22"/>
                <w:szCs w:val="22"/>
                <w:lang w:eastAsia="zh-CN"/>
              </w:rPr>
              <w:t>has to</w:t>
            </w:r>
            <w:proofErr w:type="gramEnd"/>
            <w:r>
              <w:rPr>
                <w:sz w:val="22"/>
                <w:szCs w:val="22"/>
                <w:lang w:eastAsia="zh-CN"/>
              </w:rPr>
              <w:t xml:space="preserve">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w:t>
            </w:r>
            <w:proofErr w:type="spellStart"/>
            <w:r>
              <w:rPr>
                <w:sz w:val="22"/>
                <w:szCs w:val="22"/>
                <w:lang w:eastAsia="zh-CN"/>
              </w:rPr>
              <w:t>ms</w:t>
            </w:r>
            <w:proofErr w:type="spellEnd"/>
            <w:r>
              <w:rPr>
                <w:sz w:val="22"/>
                <w:szCs w:val="22"/>
                <w:lang w:eastAsia="zh-CN"/>
              </w:rPr>
              <w:t xml:space="preserve"> DBTW still have a strong support among companies? When a DBTW a large as 5 </w:t>
            </w:r>
            <w:proofErr w:type="spellStart"/>
            <w:r>
              <w:rPr>
                <w:sz w:val="22"/>
                <w:szCs w:val="22"/>
                <w:lang w:eastAsia="zh-CN"/>
              </w:rPr>
              <w:t>ms</w:t>
            </w:r>
            <w:proofErr w:type="spellEnd"/>
            <w:r>
              <w:rPr>
                <w:sz w:val="22"/>
                <w:szCs w:val="22"/>
                <w:lang w:eastAsia="zh-CN"/>
              </w:rPr>
              <w:t xml:space="preserve"> would be </w:t>
            </w:r>
            <w:proofErr w:type="gramStart"/>
            <w:r>
              <w:rPr>
                <w:sz w:val="22"/>
                <w:szCs w:val="22"/>
                <w:lang w:eastAsia="zh-CN"/>
              </w:rPr>
              <w:t>actually required</w:t>
            </w:r>
            <w:proofErr w:type="gramEnd"/>
            <w:r>
              <w:rPr>
                <w:sz w:val="22"/>
                <w:szCs w:val="22"/>
                <w:lang w:eastAsia="zh-CN"/>
              </w:rPr>
              <w:t xml:space="preserve"> for 960 kHz? We can accept the following alternative though:</w:t>
            </w:r>
          </w:p>
          <w:p w14:paraId="3962A1E4" w14:textId="77777777" w:rsidR="00C231B8" w:rsidRDefault="00350025">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962A1E5"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E6"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3962A1E7" w14:textId="77777777" w:rsidR="00C231B8" w:rsidRDefault="00C231B8">
            <w:pPr>
              <w:rPr>
                <w:lang w:eastAsia="zh-CN"/>
              </w:rPr>
            </w:pPr>
          </w:p>
          <w:p w14:paraId="3962A1E8" w14:textId="77777777" w:rsidR="00C231B8" w:rsidRDefault="00C231B8">
            <w:pPr>
              <w:pStyle w:val="BodyText"/>
              <w:spacing w:after="0"/>
              <w:rPr>
                <w:rFonts w:ascii="Times New Roman" w:eastAsia="Times New Roman" w:hAnsi="Times New Roman"/>
                <w:sz w:val="22"/>
                <w:szCs w:val="22"/>
                <w:lang w:eastAsia="zh-CN"/>
              </w:rPr>
            </w:pPr>
          </w:p>
          <w:p w14:paraId="3962A1E9"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w:t>
            </w:r>
            <w:proofErr w:type="spellStart"/>
            <w:r>
              <w:rPr>
                <w:rFonts w:ascii="Times New Roman" w:eastAsia="Times New Roman" w:hAnsi="Times New Roman"/>
                <w:sz w:val="22"/>
                <w:szCs w:val="22"/>
                <w:lang w:eastAsia="zh-CN"/>
              </w:rPr>
              <w:t>th</w:t>
            </w:r>
            <w:proofErr w:type="spellEnd"/>
            <w:r>
              <w:rPr>
                <w:rFonts w:ascii="Times New Roman" w:eastAsia="Times New Roman" w:hAnsi="Times New Roman"/>
                <w:sz w:val="22"/>
                <w:szCs w:val="22"/>
                <w:lang w:eastAsia="zh-CN"/>
              </w:rPr>
              <w:t xml:space="preserve"> in SIB1 in Rel-16? Note that, in Rel-16, UE would just assume that DBTW is enabled (DBTW length is 5 msec) before reading SIB1 in Rel-16. This is the same behavior for RRC CONNECTED and IDLE UEs in Rel-16. We are wondering why this behavior needs to change.</w:t>
            </w:r>
          </w:p>
          <w:p w14:paraId="3962A1EA" w14:textId="77777777" w:rsidR="00C231B8" w:rsidRDefault="00C231B8">
            <w:pPr>
              <w:rPr>
                <w:lang w:eastAsia="ko-KR"/>
              </w:rPr>
            </w:pPr>
          </w:p>
          <w:p w14:paraId="3962A1EB"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F5" w14:textId="77777777">
        <w:tc>
          <w:tcPr>
            <w:tcW w:w="1200" w:type="dxa"/>
            <w:shd w:val="clear" w:color="auto" w:fill="FFFFFF" w:themeFill="background1"/>
          </w:tcPr>
          <w:p w14:paraId="3962A1ED"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Convida</w:t>
            </w:r>
            <w:proofErr w:type="spellEnd"/>
            <w:r>
              <w:rPr>
                <w:rFonts w:ascii="Times New Roman" w:eastAsiaTheme="minorEastAsia" w:hAnsi="Times New Roman"/>
                <w:sz w:val="22"/>
                <w:szCs w:val="22"/>
                <w:lang w:eastAsia="ko-KR"/>
              </w:rPr>
              <w:t xml:space="preserve"> Wireless</w:t>
            </w:r>
          </w:p>
        </w:tc>
        <w:tc>
          <w:tcPr>
            <w:tcW w:w="8762" w:type="dxa"/>
            <w:shd w:val="clear" w:color="auto" w:fill="FFFFFF" w:themeFill="background1"/>
          </w:tcPr>
          <w:p w14:paraId="3962A1E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962A1E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962A1F0"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962A1F1"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962A1F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F3"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1F4" w14:textId="77777777" w:rsidR="00C231B8" w:rsidRDefault="00350025">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231B8" w14:paraId="3962A1FD" w14:textId="77777777">
        <w:tc>
          <w:tcPr>
            <w:tcW w:w="1200" w:type="dxa"/>
            <w:shd w:val="clear" w:color="auto" w:fill="FFFFFF" w:themeFill="background1"/>
          </w:tcPr>
          <w:p w14:paraId="3962A1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962A1F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1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962A1F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w:t>
            </w:r>
            <w:proofErr w:type="gramStart"/>
            <w:r>
              <w:rPr>
                <w:rFonts w:ascii="Times New Roman" w:eastAsia="MS Mincho" w:hAnsi="Times New Roman"/>
                <w:sz w:val="22"/>
                <w:szCs w:val="22"/>
                <w:lang w:eastAsia="ja-JP"/>
              </w:rPr>
              <w:t>have to</w:t>
            </w:r>
            <w:proofErr w:type="gramEnd"/>
            <w:r>
              <w:rPr>
                <w:rFonts w:ascii="Times New Roman" w:eastAsia="MS Mincho" w:hAnsi="Times New Roman"/>
                <w:sz w:val="22"/>
                <w:szCs w:val="22"/>
                <w:lang w:eastAsia="ja-JP"/>
              </w:rPr>
              <w:t xml:space="preserve">) go with Alt 2 or 3 depends on #candidate SSB positions. 5B-like discussion is needed for larger SCS in advance. </w:t>
            </w:r>
          </w:p>
          <w:p w14:paraId="3962A1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962A1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1F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C231B8" w14:paraId="3962A204" w14:textId="77777777">
        <w:tc>
          <w:tcPr>
            <w:tcW w:w="1200" w:type="dxa"/>
            <w:shd w:val="clear" w:color="auto" w:fill="FFFFFF" w:themeFill="background1"/>
          </w:tcPr>
          <w:p w14:paraId="3962A1F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962A1FF"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962A20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962A20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962A20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962A203" w14:textId="77777777" w:rsidR="00C231B8" w:rsidRDefault="00350025">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C231B8" w14:paraId="3962A22D" w14:textId="77777777">
        <w:tc>
          <w:tcPr>
            <w:tcW w:w="1200" w:type="dxa"/>
            <w:shd w:val="clear" w:color="auto" w:fill="FFFFFF" w:themeFill="background1"/>
          </w:tcPr>
          <w:p w14:paraId="3962A2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962A20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207" w14:textId="77777777" w:rsidR="00C231B8" w:rsidRDefault="00C231B8">
            <w:pPr>
              <w:pStyle w:val="BodyText"/>
              <w:spacing w:after="0"/>
              <w:rPr>
                <w:rFonts w:ascii="Times New Roman" w:eastAsiaTheme="minorEastAsia" w:hAnsi="Times New Roman"/>
                <w:bCs/>
                <w:sz w:val="22"/>
                <w:szCs w:val="22"/>
                <w:lang w:eastAsia="ko-KR"/>
              </w:rPr>
            </w:pPr>
          </w:p>
          <w:p w14:paraId="3962A20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962A20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962A20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962A20B"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very skeptical that there will be enough bits in MIB / PBCH for increasing the number of candidate positions. From an implementation perspective, we do not support changing the way SSB index is signaled compared to </w:t>
            </w:r>
            <w:proofErr w:type="gramStart"/>
            <w:r>
              <w:rPr>
                <w:rFonts w:ascii="Times New Roman" w:eastAsiaTheme="minorEastAsia" w:hAnsi="Times New Roman"/>
                <w:sz w:val="22"/>
                <w:szCs w:val="22"/>
                <w:lang w:eastAsia="ko-KR"/>
              </w:rPr>
              <w:t>FR2, and</w:t>
            </w:r>
            <w:proofErr w:type="gramEnd"/>
            <w:r>
              <w:rPr>
                <w:rFonts w:ascii="Times New Roman" w:eastAsiaTheme="minorEastAsia" w:hAnsi="Times New Roman"/>
                <w:sz w:val="22"/>
                <w:szCs w:val="22"/>
                <w:lang w:eastAsia="ko-KR"/>
              </w:rPr>
              <w:t xml:space="preserve"> increasing the number of candidates to 80 would require this.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we think that it needs to be made clear that if 80 is selected, then it is FFS how to signal the 80 candidate positions. Clearly, if only 64 is supported, no changes </w:t>
            </w:r>
            <w:proofErr w:type="spellStart"/>
            <w:r>
              <w:rPr>
                <w:rFonts w:ascii="Times New Roman" w:eastAsiaTheme="minorEastAsia" w:hAnsi="Times New Roman"/>
                <w:sz w:val="22"/>
                <w:szCs w:val="22"/>
                <w:lang w:eastAsia="ko-KR"/>
              </w:rPr>
              <w:t>w.r.t.</w:t>
            </w:r>
            <w:proofErr w:type="spellEnd"/>
            <w:r>
              <w:rPr>
                <w:rFonts w:ascii="Times New Roman" w:eastAsiaTheme="minorEastAsia" w:hAnsi="Times New Roman"/>
                <w:sz w:val="22"/>
                <w:szCs w:val="22"/>
                <w:lang w:eastAsia="ko-KR"/>
              </w:rPr>
              <w:t xml:space="preserve"> Rel-16 are needed.</w:t>
            </w:r>
          </w:p>
          <w:p w14:paraId="3962A20C"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962A20D" w14:textId="77777777" w:rsidR="00C231B8" w:rsidRDefault="00350025">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962A20E" w14:textId="77777777" w:rsidR="00C231B8" w:rsidRDefault="00350025">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proofErr w:type="gramStart"/>
            <w:r>
              <w:rPr>
                <w:rFonts w:ascii="Times New Roman" w:eastAsia="Times New Roman" w:hAnsi="Times New Roman"/>
                <w:color w:val="00B050"/>
                <w:sz w:val="22"/>
                <w:szCs w:val="22"/>
                <w:lang w:eastAsia="zh-CN"/>
              </w:rPr>
              <w:t>candidate</w:t>
            </w:r>
            <w:proofErr w:type="gramEnd"/>
            <w:r>
              <w:rPr>
                <w:rFonts w:ascii="Times New Roman" w:eastAsia="Times New Roman" w:hAnsi="Times New Roman"/>
                <w:color w:val="00B050"/>
                <w:sz w:val="22"/>
                <w:szCs w:val="22"/>
                <w:lang w:eastAsia="zh-CN"/>
              </w:rPr>
              <w:t xml:space="preserv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962A20F"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210"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211" w14:textId="77777777" w:rsidR="00C231B8" w:rsidRDefault="00350025">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962A21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962A21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962A214"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962A215" w14:textId="77777777" w:rsidR="00C231B8" w:rsidRDefault="00350025">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216"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962A217" w14:textId="77777777" w:rsidR="00C231B8" w:rsidRDefault="00350025">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218" w14:textId="77777777" w:rsidR="00C231B8" w:rsidRDefault="00350025">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962A219" w14:textId="77777777" w:rsidR="00C231B8" w:rsidRDefault="00350025">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21A" w14:textId="77777777" w:rsidR="00C231B8" w:rsidRDefault="00350025">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1B" w14:textId="77777777" w:rsidR="00C231B8" w:rsidRDefault="00350025">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962A21C" w14:textId="77777777" w:rsidR="00C231B8" w:rsidRDefault="00350025">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962A21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62A21E"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962A21F"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Also, since the first bullet </w:t>
            </w:r>
            <w:proofErr w:type="gramStart"/>
            <w:r>
              <w:rPr>
                <w:rFonts w:ascii="Times New Roman" w:eastAsiaTheme="minorEastAsia" w:hAnsi="Times New Roman"/>
                <w:bCs/>
                <w:sz w:val="22"/>
                <w:szCs w:val="22"/>
                <w:lang w:eastAsia="ko-KR"/>
              </w:rPr>
              <w:t>says</w:t>
            </w:r>
            <w:proofErr w:type="gramEnd"/>
            <w:r>
              <w:rPr>
                <w:rFonts w:ascii="Times New Roman" w:eastAsiaTheme="minorEastAsia" w:hAnsi="Times New Roman"/>
                <w:bCs/>
                <w:sz w:val="22"/>
                <w:szCs w:val="22"/>
                <w:lang w:eastAsia="ko-KR"/>
              </w:rPr>
              <w:t xml:space="preserve"> "common search space", should the FFS say "FFS for DCI 1_0 monitored in a USS?"</w:t>
            </w:r>
          </w:p>
          <w:p w14:paraId="3962A220" w14:textId="77777777" w:rsidR="00C231B8" w:rsidRDefault="00C231B8">
            <w:pPr>
              <w:pStyle w:val="BodyText"/>
              <w:spacing w:after="0"/>
              <w:rPr>
                <w:rFonts w:ascii="Times New Roman" w:eastAsiaTheme="minorEastAsia" w:hAnsi="Times New Roman"/>
                <w:b/>
                <w:sz w:val="22"/>
                <w:szCs w:val="22"/>
                <w:lang w:eastAsia="ko-KR"/>
              </w:rPr>
            </w:pPr>
          </w:p>
          <w:p w14:paraId="3962A22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w:t>
            </w:r>
            <w:proofErr w:type="gramStart"/>
            <w:r>
              <w:rPr>
                <w:rFonts w:ascii="Times New Roman" w:eastAsiaTheme="minorEastAsia" w:hAnsi="Times New Roman"/>
                <w:bCs/>
                <w:sz w:val="22"/>
                <w:szCs w:val="22"/>
                <w:lang w:eastAsia="ko-KR"/>
              </w:rPr>
              <w:t>and also</w:t>
            </w:r>
            <w:proofErr w:type="gramEnd"/>
            <w:r>
              <w:rPr>
                <w:rFonts w:ascii="Times New Roman" w:eastAsiaTheme="minorEastAsia" w:hAnsi="Times New Roman"/>
                <w:bCs/>
                <w:sz w:val="22"/>
                <w:szCs w:val="22"/>
                <w:lang w:eastAsia="ko-KR"/>
              </w:rPr>
              <w:t xml:space="preserve"> by Samsung), "</w:t>
            </w:r>
            <w:r>
              <w:rPr>
                <w:rFonts w:ascii="Times New Roman" w:hAnsi="Times New Roman"/>
                <w:lang w:eastAsia="zh-CN"/>
              </w:rPr>
              <w:t xml:space="preserve">Without knowing DBTW on/off before SIB acquisition, UE need to search larger number of MOs of Type0-CSS." </w:t>
            </w:r>
            <w:proofErr w:type="spellStart"/>
            <w:r>
              <w:rPr>
                <w:rFonts w:ascii="Times New Roman" w:hAnsi="Times New Roman"/>
                <w:lang w:eastAsia="zh-CN"/>
              </w:rPr>
              <w:t>Furthmore</w:t>
            </w:r>
            <w:proofErr w:type="spellEnd"/>
            <w:r>
              <w:rPr>
                <w:rFonts w:ascii="Times New Roman" w:hAnsi="Times New Roman"/>
                <w:lang w:eastAsia="zh-CN"/>
              </w:rPr>
              <w:t>, indication of DBTW on/off for IDLE mode UEs has already been agreed in RAN1, and we do not wish to revert that agreement. As pointed out by Nokia, UEs performing initial cell selection (prior to SIB1 reading) are indeed in IDLE mode</w:t>
            </w:r>
          </w:p>
          <w:p w14:paraId="3962A222" w14:textId="77777777" w:rsidR="00C231B8" w:rsidRDefault="00C231B8">
            <w:pPr>
              <w:pStyle w:val="BodyText"/>
              <w:spacing w:after="0"/>
              <w:rPr>
                <w:rFonts w:ascii="Times New Roman" w:eastAsiaTheme="minorEastAsia" w:hAnsi="Times New Roman"/>
                <w:b/>
                <w:sz w:val="22"/>
                <w:szCs w:val="22"/>
                <w:lang w:eastAsia="ko-KR"/>
              </w:rPr>
            </w:pPr>
          </w:p>
          <w:p w14:paraId="3962A22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62A224" w14:textId="77777777" w:rsidR="00C231B8" w:rsidRDefault="00350025">
            <w:pPr>
              <w:pStyle w:val="BodyText"/>
              <w:spacing w:after="0"/>
              <w:rPr>
                <w:bCs/>
                <w:sz w:val="22"/>
                <w:szCs w:val="22"/>
                <w:lang w:eastAsia="ko-KR"/>
              </w:rPr>
            </w:pPr>
            <w:r>
              <w:rPr>
                <w:bCs/>
                <w:sz w:val="22"/>
                <w:szCs w:val="22"/>
                <w:lang w:eastAsia="ko-KR"/>
              </w:rPr>
              <w:lastRenderedPageBreak/>
              <w:t xml:space="preserve">We don't support this proposal as is. As hinted by Qualcomm, Proposal 1.1-3A and 1.1-5 are linked. From a MIB design perspective, the most important factors are (1) Whether or not additional SSB candidate positions need to be indicated, and (2) how many Q values need to </w:t>
            </w:r>
            <w:proofErr w:type="gramStart"/>
            <w:r>
              <w:rPr>
                <w:bCs/>
                <w:sz w:val="22"/>
                <w:szCs w:val="22"/>
                <w:lang w:eastAsia="ko-KR"/>
              </w:rPr>
              <w:t>indicated</w:t>
            </w:r>
            <w:proofErr w:type="gramEnd"/>
            <w:r>
              <w:rPr>
                <w:bCs/>
                <w:sz w:val="22"/>
                <w:szCs w:val="22"/>
                <w:lang w:eastAsia="ko-KR"/>
              </w:rPr>
              <w:t xml:space="preserve">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w:t>
            </w:r>
            <w:proofErr w:type="gramStart"/>
            <w:r>
              <w:rPr>
                <w:bCs/>
                <w:sz w:val="22"/>
                <w:szCs w:val="22"/>
                <w:lang w:eastAsia="ko-KR"/>
              </w:rPr>
              <w:t>indicated</w:t>
            </w:r>
            <w:proofErr w:type="gramEnd"/>
            <w:r>
              <w:rPr>
                <w:bCs/>
                <w:sz w:val="22"/>
                <w:szCs w:val="22"/>
                <w:lang w:eastAsia="ko-KR"/>
              </w:rPr>
              <w:t xml:space="preserve"> and whether or not DBTW off is jointly encoded with the Q values:</w:t>
            </w:r>
          </w:p>
          <w:p w14:paraId="3962A225" w14:textId="77777777" w:rsidR="00C231B8" w:rsidRDefault="00C231B8">
            <w:pPr>
              <w:pStyle w:val="BodyText"/>
              <w:spacing w:after="0"/>
              <w:rPr>
                <w:bCs/>
                <w:sz w:val="22"/>
                <w:szCs w:val="22"/>
                <w:lang w:eastAsia="ko-KR"/>
              </w:rPr>
            </w:pPr>
          </w:p>
          <w:p w14:paraId="3962A226" w14:textId="77777777" w:rsidR="00C231B8" w:rsidRDefault="00350025">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962A227"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8" w14:textId="77777777" w:rsidR="00C231B8" w:rsidRDefault="00350025">
            <w:pPr>
              <w:pStyle w:val="BodyText"/>
              <w:numPr>
                <w:ilvl w:val="1"/>
                <w:numId w:val="14"/>
              </w:numPr>
              <w:spacing w:before="0" w:after="0"/>
              <w:rPr>
                <w:bCs/>
                <w:sz w:val="22"/>
                <w:szCs w:val="22"/>
                <w:lang w:eastAsia="ko-KR"/>
              </w:rPr>
            </w:pPr>
            <w:r>
              <w:rPr>
                <w:color w:val="0070C0"/>
                <w:sz w:val="22"/>
                <w:szCs w:val="22"/>
                <w:lang w:eastAsia="zh-CN"/>
              </w:rPr>
              <w:t xml:space="preserve">Alt-2: X – 1 </w:t>
            </w:r>
            <w:proofErr w:type="gramStart"/>
            <w:r>
              <w:rPr>
                <w:color w:val="0070C0"/>
                <w:sz w:val="22"/>
                <w:szCs w:val="22"/>
                <w:lang w:eastAsia="zh-CN"/>
              </w:rPr>
              <w:t>states</w:t>
            </w:r>
            <w:proofErr w:type="gramEnd"/>
            <w:r>
              <w:rPr>
                <w:color w:val="0070C0"/>
                <w:sz w:val="22"/>
                <w:szCs w:val="22"/>
                <w:lang w:eastAsia="zh-CN"/>
              </w:rPr>
              <w:t xml:space="preserve">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962A229" w14:textId="77777777" w:rsidR="00C231B8" w:rsidRDefault="00350025">
            <w:pPr>
              <w:pStyle w:val="BodyText"/>
              <w:numPr>
                <w:ilvl w:val="0"/>
                <w:numId w:val="14"/>
              </w:numPr>
              <w:spacing w:before="0" w:after="0"/>
              <w:rPr>
                <w:bCs/>
                <w:sz w:val="22"/>
                <w:szCs w:val="22"/>
                <w:lang w:eastAsia="ko-KR"/>
              </w:rPr>
            </w:pPr>
            <w:r>
              <w:rPr>
                <w:bCs/>
                <w:sz w:val="22"/>
                <w:szCs w:val="22"/>
                <w:lang w:eastAsia="ko-KR"/>
              </w:rPr>
              <w:t>FFS</w:t>
            </w:r>
          </w:p>
          <w:p w14:paraId="3962A22A" w14:textId="77777777" w:rsidR="00C231B8" w:rsidRDefault="00350025">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962A22B"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C" w14:textId="77777777" w:rsidR="00C231B8" w:rsidRDefault="00C231B8">
            <w:pPr>
              <w:pStyle w:val="Heading5"/>
              <w:outlineLvl w:val="4"/>
              <w:rPr>
                <w:rFonts w:ascii="Times New Roman" w:hAnsi="Times New Roman"/>
                <w:lang w:eastAsia="zh-CN"/>
              </w:rPr>
            </w:pPr>
          </w:p>
        </w:tc>
      </w:tr>
      <w:tr w:rsidR="00C231B8" w14:paraId="3962A246" w14:textId="77777777">
        <w:tc>
          <w:tcPr>
            <w:tcW w:w="1200" w:type="dxa"/>
            <w:shd w:val="clear" w:color="auto" w:fill="FFFFFF" w:themeFill="background1"/>
          </w:tcPr>
          <w:p w14:paraId="3962A22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762" w:type="dxa"/>
            <w:shd w:val="clear" w:color="auto" w:fill="FFFFFF" w:themeFill="background1"/>
          </w:tcPr>
          <w:p w14:paraId="3962A22F"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962A230"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962A231"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962A232"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962A23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23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235"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962A236"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962A237"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962A238"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962A239"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962A23A"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 xml:space="preserve">DCI format 1_0 monitored in a common search space” which also includes the cases that DCI format 1_0 is scrambled with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RA-RNTI, P-RNTI, and </w:t>
            </w:r>
            <w:proofErr w:type="spellStart"/>
            <w:r>
              <w:rPr>
                <w:rFonts w:ascii="Times New Roman" w:eastAsia="Times New Roman" w:hAnsi="Times New Roman"/>
                <w:sz w:val="22"/>
                <w:szCs w:val="22"/>
                <w:lang w:eastAsia="zh-CN"/>
              </w:rPr>
              <w:t>MsgB</w:t>
            </w:r>
            <w:proofErr w:type="spellEnd"/>
            <w:r>
              <w:rPr>
                <w:rFonts w:ascii="Times New Roman" w:eastAsia="Times New Roman" w:hAnsi="Times New Roman"/>
                <w:sz w:val="22"/>
                <w:szCs w:val="22"/>
                <w:lang w:eastAsia="zh-CN"/>
              </w:rPr>
              <w:t>-RNTI.</w:t>
            </w:r>
          </w:p>
          <w:p w14:paraId="3962A23B"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962A23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962A23D" w14:textId="77777777" w:rsidR="00C231B8" w:rsidRDefault="00350025">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proofErr w:type="gramStart"/>
            <w:r>
              <w:rPr>
                <w:rFonts w:ascii="Times New Roman" w:eastAsia="Times New Roman" w:hAnsi="Times New Roman"/>
                <w:b/>
                <w:i/>
                <w:sz w:val="22"/>
                <w:szCs w:val="22"/>
                <w:lang w:eastAsia="zh-CN"/>
              </w:rPr>
              <w:t>whether or not</w:t>
            </w:r>
            <w:proofErr w:type="gramEnd"/>
            <w:r>
              <w:rPr>
                <w:rFonts w:ascii="Times New Roman" w:eastAsia="Times New Roman" w:hAnsi="Times New Roman"/>
                <w:b/>
                <w:i/>
                <w:sz w:val="22"/>
                <w:szCs w:val="22"/>
                <w:lang w:eastAsia="zh-CN"/>
              </w:rPr>
              <w:t xml:space="preserve">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So, all in all, UE would use the assumption that DBTW is used only when it detects a candidate SSB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962A23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3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240" w14:textId="77777777" w:rsidR="00C231B8" w:rsidRDefault="00350025">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962A24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24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24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244" w14:textId="77777777" w:rsidR="00C231B8" w:rsidRDefault="00C231B8">
            <w:pPr>
              <w:pStyle w:val="BodyText"/>
              <w:spacing w:after="0"/>
              <w:rPr>
                <w:rFonts w:ascii="Times New Roman" w:hAnsi="Times New Roman"/>
                <w:sz w:val="22"/>
                <w:szCs w:val="22"/>
                <w:lang w:eastAsia="zh-CN"/>
              </w:rPr>
            </w:pPr>
          </w:p>
          <w:p w14:paraId="3962A245" w14:textId="77777777" w:rsidR="00C231B8" w:rsidRDefault="00C231B8">
            <w:pPr>
              <w:pStyle w:val="Heading5"/>
              <w:outlineLvl w:val="4"/>
              <w:rPr>
                <w:rFonts w:ascii="Times New Roman" w:hAnsi="Times New Roman"/>
                <w:lang w:eastAsia="zh-CN"/>
              </w:rPr>
            </w:pPr>
          </w:p>
        </w:tc>
      </w:tr>
      <w:tr w:rsidR="00C231B8" w14:paraId="3962A24D" w14:textId="77777777">
        <w:tc>
          <w:tcPr>
            <w:tcW w:w="1200" w:type="dxa"/>
            <w:shd w:val="clear" w:color="auto" w:fill="FFFFFF" w:themeFill="background1"/>
          </w:tcPr>
          <w:p w14:paraId="3962A24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962A24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962A24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962A24A"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1.1-2B)  Ok.</w:t>
            </w:r>
          </w:p>
          <w:p w14:paraId="3962A24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962A24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C231B8" w14:paraId="3962A253" w14:textId="77777777">
        <w:tc>
          <w:tcPr>
            <w:tcW w:w="1200" w:type="dxa"/>
            <w:shd w:val="clear" w:color="auto" w:fill="FFFFFF" w:themeFill="background1"/>
          </w:tcPr>
          <w:p w14:paraId="3962A24E"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hAnsi="Times New Roman"/>
                <w:sz w:val="22"/>
                <w:szCs w:val="22"/>
                <w:lang w:eastAsia="zh-CN"/>
              </w:rPr>
              <w:lastRenderedPageBreak/>
              <w:t>InterDigital</w:t>
            </w:r>
            <w:proofErr w:type="spellEnd"/>
          </w:p>
        </w:tc>
        <w:tc>
          <w:tcPr>
            <w:tcW w:w="8762" w:type="dxa"/>
            <w:shd w:val="clear" w:color="auto" w:fill="FFFFFF" w:themeFill="background1"/>
          </w:tcPr>
          <w:p w14:paraId="3962A2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962A2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962A2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962A252"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We are generally </w:t>
            </w:r>
            <w:proofErr w:type="gramStart"/>
            <w:r>
              <w:rPr>
                <w:rFonts w:ascii="Times New Roman" w:hAnsi="Times New Roman"/>
                <w:szCs w:val="22"/>
                <w:lang w:eastAsia="zh-CN"/>
              </w:rPr>
              <w:t>fine, but</w:t>
            </w:r>
            <w:proofErr w:type="gramEnd"/>
            <w:r>
              <w:rPr>
                <w:rFonts w:ascii="Times New Roman" w:hAnsi="Times New Roman"/>
                <w:szCs w:val="22"/>
                <w:lang w:eastAsia="zh-CN"/>
              </w:rPr>
              <w:t xml:space="preserve"> prefer to include sync raster based indication method in Alt 2. </w:t>
            </w:r>
          </w:p>
        </w:tc>
      </w:tr>
      <w:tr w:rsidR="00C231B8" w14:paraId="3962A266" w14:textId="77777777">
        <w:tc>
          <w:tcPr>
            <w:tcW w:w="1200" w:type="dxa"/>
            <w:shd w:val="clear" w:color="auto" w:fill="FFFFFF" w:themeFill="background1"/>
          </w:tcPr>
          <w:p w14:paraId="3962A25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962A25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A256" w14:textId="77777777" w:rsidR="00C231B8" w:rsidRDefault="00C231B8">
            <w:pPr>
              <w:pStyle w:val="BodyText"/>
              <w:spacing w:after="0"/>
              <w:rPr>
                <w:rFonts w:ascii="Times New Roman" w:eastAsiaTheme="minorEastAsia" w:hAnsi="Times New Roman"/>
                <w:bCs/>
                <w:sz w:val="22"/>
                <w:lang w:eastAsia="ko-KR"/>
              </w:rPr>
            </w:pPr>
          </w:p>
          <w:p w14:paraId="3962A25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962A258"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962A25A" w14:textId="77777777" w:rsidR="00C231B8" w:rsidRDefault="00350025">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962A25B" w14:textId="77777777" w:rsidR="00C231B8" w:rsidRDefault="00350025">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962A25C" w14:textId="77777777" w:rsidR="00C231B8" w:rsidRDefault="00C231B8">
            <w:pPr>
              <w:pStyle w:val="BodyText"/>
              <w:spacing w:after="0"/>
              <w:rPr>
                <w:rFonts w:ascii="Times New Roman" w:hAnsi="Times New Roman"/>
                <w:sz w:val="22"/>
                <w:szCs w:val="22"/>
                <w:lang w:eastAsia="zh-CN"/>
              </w:rPr>
            </w:pPr>
          </w:p>
          <w:p w14:paraId="3962A25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962A25E"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F" w14:textId="77777777" w:rsidR="00C231B8" w:rsidRDefault="00C231B8">
            <w:pPr>
              <w:pStyle w:val="BodyText"/>
              <w:spacing w:after="0"/>
              <w:rPr>
                <w:rFonts w:ascii="Times New Roman" w:hAnsi="Times New Roman"/>
                <w:sz w:val="22"/>
                <w:szCs w:val="22"/>
                <w:lang w:eastAsia="zh-CN"/>
              </w:rPr>
            </w:pPr>
          </w:p>
          <w:p w14:paraId="3962A26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962A261" w14:textId="77777777" w:rsidR="00C231B8" w:rsidRDefault="00350025">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962A262" w14:textId="77777777" w:rsidR="00C231B8" w:rsidRDefault="00C231B8">
            <w:pPr>
              <w:rPr>
                <w:sz w:val="22"/>
                <w:szCs w:val="22"/>
                <w:lang w:val="en-GB" w:eastAsia="zh-CN"/>
              </w:rPr>
            </w:pPr>
          </w:p>
          <w:p w14:paraId="3962A263"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962A264" w14:textId="77777777" w:rsidR="00C231B8" w:rsidRDefault="00350025">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962A265" w14:textId="77777777" w:rsidR="00C231B8" w:rsidRDefault="00350025">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231B8" w14:paraId="3962A26E" w14:textId="77777777">
        <w:tc>
          <w:tcPr>
            <w:tcW w:w="1200" w:type="dxa"/>
            <w:shd w:val="clear" w:color="auto" w:fill="FFFFFF" w:themeFill="background1"/>
          </w:tcPr>
          <w:p w14:paraId="3962A2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 xml:space="preserve">ZTE, </w:t>
            </w:r>
            <w:proofErr w:type="spellStart"/>
            <w:r>
              <w:rPr>
                <w:rFonts w:ascii="Times New Roman" w:eastAsiaTheme="minorEastAsia" w:hAnsi="Times New Roman" w:hint="eastAsia"/>
                <w:szCs w:val="22"/>
                <w:lang w:eastAsia="zh-CN"/>
              </w:rPr>
              <w:t>Sanechips</w:t>
            </w:r>
            <w:proofErr w:type="spellEnd"/>
          </w:p>
        </w:tc>
        <w:tc>
          <w:tcPr>
            <w:tcW w:w="8762" w:type="dxa"/>
            <w:shd w:val="clear" w:color="auto" w:fill="FFFFFF" w:themeFill="background1"/>
          </w:tcPr>
          <w:p w14:paraId="3962A268"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69"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962A26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B"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C"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962A26D" w14:textId="77777777" w:rsidR="00C231B8" w:rsidRDefault="00C231B8">
            <w:pPr>
              <w:pStyle w:val="Heading5"/>
              <w:outlineLvl w:val="4"/>
              <w:rPr>
                <w:rFonts w:ascii="Times New Roman" w:hAnsi="Times New Roman"/>
                <w:lang w:eastAsia="zh-CN"/>
              </w:rPr>
            </w:pPr>
          </w:p>
        </w:tc>
      </w:tr>
      <w:tr w:rsidR="00C231B8" w14:paraId="3962A275" w14:textId="77777777">
        <w:tc>
          <w:tcPr>
            <w:tcW w:w="1200" w:type="dxa"/>
            <w:shd w:val="clear" w:color="auto" w:fill="FFFFFF" w:themeFill="background1"/>
          </w:tcPr>
          <w:p w14:paraId="3962A26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962A2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2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962A272"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962A2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962A274"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231B8" w14:paraId="3962A27D" w14:textId="77777777">
        <w:tc>
          <w:tcPr>
            <w:tcW w:w="1200" w:type="dxa"/>
            <w:shd w:val="clear" w:color="auto" w:fill="FFFFFF" w:themeFill="background1"/>
          </w:tcPr>
          <w:p w14:paraId="3962A27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962A277"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78"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962A279"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B"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962A27C" w14:textId="77777777" w:rsidR="00C231B8" w:rsidRDefault="00C231B8">
            <w:pPr>
              <w:pStyle w:val="Heading5"/>
              <w:outlineLvl w:val="4"/>
              <w:rPr>
                <w:rFonts w:ascii="Times New Roman" w:hAnsi="Times New Roman"/>
                <w:lang w:eastAsia="zh-CN"/>
              </w:rPr>
            </w:pPr>
          </w:p>
        </w:tc>
      </w:tr>
      <w:tr w:rsidR="00C231B8" w14:paraId="3962A287" w14:textId="77777777">
        <w:tc>
          <w:tcPr>
            <w:tcW w:w="1200" w:type="dxa"/>
            <w:shd w:val="clear" w:color="auto" w:fill="FFFFFF" w:themeFill="background1"/>
          </w:tcPr>
          <w:p w14:paraId="3962A27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962A27F"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962A280"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w:t>
            </w:r>
            <w:proofErr w:type="gramStart"/>
            <w:r>
              <w:rPr>
                <w:rFonts w:ascii="Times New Roman" w:eastAsiaTheme="minorEastAsia" w:hAnsi="Times New Roman"/>
                <w:bCs/>
                <w:sz w:val="22"/>
                <w:lang w:eastAsia="ko-KR"/>
              </w:rPr>
              <w:t>in light of</w:t>
            </w:r>
            <w:proofErr w:type="gramEnd"/>
            <w:r>
              <w:rPr>
                <w:rFonts w:ascii="Times New Roman" w:eastAsiaTheme="minorEastAsia" w:hAnsi="Times New Roman"/>
                <w:bCs/>
                <w:sz w:val="22"/>
                <w:lang w:eastAsia="ko-KR"/>
              </w:rPr>
              <w:t xml:space="preserve"> the majority view in other agreements), we would only have DBTW support for 16 SSBs. We would not prefer to limit the use of DBTW to such a low value. Hence, would prefer 32 as the other value (in addition to 64).</w:t>
            </w:r>
          </w:p>
          <w:p w14:paraId="3962A281"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proofErr w:type="gramStart"/>
            <w:r>
              <w:rPr>
                <w:rFonts w:ascii="Times New Roman" w:eastAsiaTheme="minorEastAsia" w:hAnsi="Times New Roman"/>
                <w:bCs/>
                <w:sz w:val="22"/>
                <w:lang w:eastAsia="ko-KR"/>
              </w:rPr>
              <w:t>is</w:t>
            </w:r>
            <w:proofErr w:type="gramEnd"/>
            <w:r>
              <w:rPr>
                <w:rFonts w:ascii="Times New Roman" w:eastAsiaTheme="minorEastAsia" w:hAnsi="Times New Roman"/>
                <w:bCs/>
                <w:sz w:val="22"/>
                <w:lang w:eastAsia="ko-KR"/>
              </w:rPr>
              <w:t xml:space="preserve"> limited to 16. </w:t>
            </w:r>
          </w:p>
          <w:p w14:paraId="3962A282"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962A283"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962A284"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962A28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962A286" w14:textId="77777777" w:rsidR="00C231B8" w:rsidRDefault="00350025">
            <w:pPr>
              <w:pStyle w:val="Heading5"/>
              <w:ind w:left="0" w:firstLine="0"/>
              <w:outlineLvl w:val="4"/>
              <w:rPr>
                <w:rFonts w:ascii="Times New Roman" w:hAnsi="Times New Roman"/>
                <w:lang w:eastAsia="zh-CN"/>
              </w:rPr>
            </w:pPr>
            <w:r>
              <w:rPr>
                <w:rFonts w:ascii="Times New Roman" w:eastAsiaTheme="minorEastAsia" w:hAnsi="Times New Roman"/>
                <w:bCs/>
                <w:lang w:eastAsia="ko-KR"/>
              </w:rPr>
              <w:t xml:space="preserve">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w:t>
            </w:r>
            <w:proofErr w:type="spellStart"/>
            <w:r>
              <w:rPr>
                <w:rFonts w:ascii="Times New Roman" w:eastAsiaTheme="minorEastAsia" w:hAnsi="Times New Roman"/>
                <w:bCs/>
                <w:lang w:eastAsia="ko-KR"/>
              </w:rPr>
              <w:t>scs</w:t>
            </w:r>
            <w:proofErr w:type="spellEnd"/>
            <w:r>
              <w:rPr>
                <w:rFonts w:ascii="Times New Roman" w:eastAsiaTheme="minorEastAsia" w:hAnsi="Times New Roman"/>
                <w:bCs/>
                <w:lang w:eastAsia="ko-KR"/>
              </w:rPr>
              <w:t xml:space="preserve"> implying redesign of the information element in any case?</w:t>
            </w:r>
          </w:p>
        </w:tc>
      </w:tr>
      <w:tr w:rsidR="00C231B8" w14:paraId="3962A28F" w14:textId="77777777">
        <w:tc>
          <w:tcPr>
            <w:tcW w:w="1200" w:type="dxa"/>
            <w:shd w:val="clear" w:color="auto" w:fill="FFFFFF" w:themeFill="background1"/>
          </w:tcPr>
          <w:p w14:paraId="3962A2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962A289"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962A28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962A28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w:t>
            </w:r>
            <w:proofErr w:type="gramStart"/>
            <w:r>
              <w:rPr>
                <w:rFonts w:ascii="Times New Roman" w:eastAsia="Times New Roman" w:hAnsi="Times New Roman"/>
                <w:sz w:val="22"/>
                <w:szCs w:val="22"/>
                <w:lang w:eastAsia="zh-CN"/>
              </w:rPr>
              <w:t>required, and</w:t>
            </w:r>
            <w:proofErr w:type="gramEnd"/>
            <w:r>
              <w:rPr>
                <w:rFonts w:ascii="Times New Roman" w:eastAsia="Times New Roman" w:hAnsi="Times New Roman"/>
                <w:sz w:val="22"/>
                <w:szCs w:val="22"/>
                <w:lang w:eastAsia="zh-CN"/>
              </w:rPr>
              <w:t xml:space="preserve">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962A28C"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962A28D"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962A28E" w14:textId="77777777" w:rsidR="00C231B8" w:rsidRDefault="00C231B8">
            <w:pPr>
              <w:pStyle w:val="Heading5"/>
              <w:outlineLvl w:val="4"/>
              <w:rPr>
                <w:rFonts w:ascii="Times New Roman" w:hAnsi="Times New Roman"/>
                <w:lang w:eastAsia="zh-CN"/>
              </w:rPr>
            </w:pPr>
          </w:p>
        </w:tc>
      </w:tr>
      <w:tr w:rsidR="00C231B8" w14:paraId="3962A29C" w14:textId="77777777">
        <w:tc>
          <w:tcPr>
            <w:tcW w:w="1200" w:type="dxa"/>
            <w:shd w:val="clear" w:color="auto" w:fill="FFFFFF" w:themeFill="background1"/>
          </w:tcPr>
          <w:p w14:paraId="3962A29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962A291"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962A292"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962A293" w14:textId="77777777" w:rsidR="00C231B8" w:rsidRDefault="00350025">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962A294" w14:textId="77777777" w:rsidR="00C231B8" w:rsidRDefault="00350025">
            <w:pPr>
              <w:rPr>
                <w:lang w:eastAsia="zh-CN"/>
              </w:rPr>
            </w:pPr>
            <w:r>
              <w:rPr>
                <w:lang w:eastAsia="zh-CN"/>
              </w:rPr>
              <w:t>Original SS burst:</w:t>
            </w:r>
          </w:p>
          <w:p w14:paraId="3962A295" w14:textId="77777777" w:rsidR="00C231B8" w:rsidRDefault="00E94FBF">
            <w:r>
              <w:rPr>
                <w:noProof/>
              </w:rPr>
              <w:object w:dxaOrig="8670" w:dyaOrig="1260" w14:anchorId="3962B5D7">
                <v:shape id="_x0000_i1040" type="#_x0000_t75" alt="" style="width:435pt;height:63pt;mso-width-percent:0;mso-height-percent:0;mso-width-percent:0;mso-height-percent:0" o:ole="">
                  <v:imagedata r:id="rId19" o:title=""/>
                </v:shape>
                <o:OLEObject Type="Embed" ProgID="Visio.Drawing.15" ShapeID="_x0000_i1040" DrawAspect="Content" ObjectID="_1691421774" r:id="rId20"/>
              </w:object>
            </w:r>
          </w:p>
          <w:p w14:paraId="3962A296" w14:textId="77777777" w:rsidR="00C231B8" w:rsidRDefault="00350025">
            <w:r>
              <w:t>DB shift within DBTW:</w:t>
            </w:r>
          </w:p>
          <w:p w14:paraId="3962A297" w14:textId="77777777" w:rsidR="00C231B8" w:rsidRDefault="00E94FBF">
            <w:r>
              <w:rPr>
                <w:noProof/>
              </w:rPr>
              <w:object w:dxaOrig="8520" w:dyaOrig="1200" w14:anchorId="3962B5D8">
                <v:shape id="_x0000_i1041" type="#_x0000_t75" alt="" style="width:426pt;height:60.75pt;mso-width-percent:0;mso-height-percent:0;mso-width-percent:0;mso-height-percent:0" o:ole="">
                  <v:imagedata r:id="rId21" o:title=""/>
                </v:shape>
                <o:OLEObject Type="Embed" ProgID="Visio.Drawing.15" ShapeID="_x0000_i1041" DrawAspect="Content" ObjectID="_1691421775" r:id="rId22"/>
              </w:object>
            </w:r>
          </w:p>
          <w:p w14:paraId="3962A298" w14:textId="77777777" w:rsidR="00C231B8" w:rsidRDefault="00350025">
            <w:pPr>
              <w:rPr>
                <w:lang w:eastAsia="zh-CN"/>
              </w:rPr>
            </w:pPr>
            <w:r>
              <w:t xml:space="preserve">As illustrated above, shifting of DB consisting of all 64 SSB up to 1 </w:t>
            </w:r>
            <w:proofErr w:type="spellStart"/>
            <w:r>
              <w:t>ms</w:t>
            </w:r>
            <w:proofErr w:type="spellEnd"/>
            <w:r>
              <w:t xml:space="preserve"> is possible within a half frame if max candidate SSB is 80. BTW, the ordering of the rest candidate SSBs (16~63) is unaffected.</w:t>
            </w:r>
          </w:p>
          <w:p w14:paraId="3962A299" w14:textId="77777777" w:rsidR="00C231B8" w:rsidRDefault="00350025">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962A29A"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 xml:space="preserve">Support. </w:t>
            </w:r>
            <w:proofErr w:type="gramStart"/>
            <w:r>
              <w:rPr>
                <w:rFonts w:ascii="Times New Roman" w:hAnsi="Times New Roman"/>
                <w:lang w:val="en-US" w:eastAsia="zh-CN"/>
              </w:rPr>
              <w:t>And also</w:t>
            </w:r>
            <w:proofErr w:type="gramEnd"/>
            <w:r>
              <w:rPr>
                <w:rFonts w:ascii="Times New Roman" w:hAnsi="Times New Roman"/>
                <w:lang w:val="en-US" w:eastAsia="zh-CN"/>
              </w:rPr>
              <w:t xml:space="preserve"> support inclusion of Alt.3 where DBTW on/off is indicated based on sync raster</w:t>
            </w:r>
          </w:p>
          <w:p w14:paraId="3962A29B" w14:textId="77777777" w:rsidR="00C231B8" w:rsidRDefault="00C231B8">
            <w:pPr>
              <w:pStyle w:val="Heading5"/>
              <w:outlineLvl w:val="4"/>
              <w:rPr>
                <w:rFonts w:ascii="Times New Roman" w:hAnsi="Times New Roman"/>
                <w:lang w:eastAsia="zh-CN"/>
              </w:rPr>
            </w:pPr>
          </w:p>
        </w:tc>
      </w:tr>
      <w:tr w:rsidR="00C231B8" w14:paraId="3962A2A3" w14:textId="77777777">
        <w:tc>
          <w:tcPr>
            <w:tcW w:w="1200" w:type="dxa"/>
            <w:shd w:val="clear" w:color="auto" w:fill="FFFFFF" w:themeFill="background1"/>
          </w:tcPr>
          <w:p w14:paraId="3962A29D"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962A2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962A29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 xml:space="preserve">the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positions need to be clarified.</w:t>
            </w:r>
          </w:p>
          <w:p w14:paraId="3962A2A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962A2A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2A2" w14:textId="77777777" w:rsidR="00C231B8" w:rsidRDefault="00350025">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962A2A4" w14:textId="77777777" w:rsidR="00C231B8" w:rsidRDefault="00C231B8">
      <w:pPr>
        <w:pStyle w:val="BodyText"/>
        <w:spacing w:after="0"/>
        <w:rPr>
          <w:rFonts w:ascii="Times New Roman" w:hAnsi="Times New Roman"/>
          <w:sz w:val="22"/>
          <w:szCs w:val="22"/>
          <w:lang w:eastAsia="zh-CN"/>
        </w:rPr>
      </w:pPr>
    </w:p>
    <w:p w14:paraId="3962A2A5" w14:textId="77777777" w:rsidR="00C231B8" w:rsidRDefault="00C231B8">
      <w:pPr>
        <w:pStyle w:val="BodyText"/>
        <w:spacing w:after="0"/>
        <w:rPr>
          <w:rFonts w:ascii="Times New Roman" w:hAnsi="Times New Roman"/>
          <w:sz w:val="22"/>
          <w:szCs w:val="22"/>
          <w:lang w:eastAsia="zh-CN"/>
        </w:rPr>
      </w:pPr>
    </w:p>
    <w:p w14:paraId="3962A2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2A7" w14:textId="77777777" w:rsidR="00C231B8" w:rsidRDefault="00C231B8">
      <w:pPr>
        <w:pStyle w:val="BodyText"/>
        <w:spacing w:after="0"/>
        <w:rPr>
          <w:rFonts w:ascii="Times New Roman" w:hAnsi="Times New Roman"/>
          <w:sz w:val="22"/>
          <w:szCs w:val="22"/>
          <w:lang w:eastAsia="zh-CN"/>
        </w:rPr>
      </w:pPr>
    </w:p>
    <w:p w14:paraId="3962A2A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2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2AA"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2A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2A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2AD" w14:textId="77777777" w:rsidR="00C231B8" w:rsidRDefault="00C231B8">
      <w:pPr>
        <w:pStyle w:val="BodyText"/>
        <w:spacing w:after="0"/>
        <w:rPr>
          <w:rFonts w:ascii="Times New Roman" w:eastAsia="Times New Roman" w:hAnsi="Times New Roman"/>
          <w:sz w:val="22"/>
          <w:szCs w:val="22"/>
          <w:lang w:eastAsia="zh-CN"/>
        </w:rPr>
      </w:pPr>
    </w:p>
    <w:p w14:paraId="3962A2A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962A2AF" w14:textId="77777777" w:rsidR="00C231B8" w:rsidRDefault="00350025">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962A2B0" w14:textId="77777777" w:rsidR="00C231B8" w:rsidRDefault="00C231B8">
      <w:pPr>
        <w:pStyle w:val="BodyText"/>
        <w:spacing w:after="0"/>
        <w:rPr>
          <w:rFonts w:ascii="Times New Roman" w:eastAsia="Times New Roman" w:hAnsi="Times New Roman"/>
          <w:sz w:val="22"/>
          <w:szCs w:val="22"/>
          <w:lang w:eastAsia="zh-CN"/>
        </w:rPr>
      </w:pPr>
    </w:p>
    <w:p w14:paraId="3962A2B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1.1-3C)</w:t>
      </w:r>
    </w:p>
    <w:p w14:paraId="3962A2B2"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962A2B3"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2B4"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3962A2B5"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962A2B6"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 xml:space="preserve">Note: Value of 64 may be used as implicit determination by the UE that DBTW is not enabled by </w:t>
      </w:r>
      <w:proofErr w:type="spellStart"/>
      <w:r>
        <w:rPr>
          <w:rFonts w:ascii="Times New Roman" w:hAnsi="Times New Roman"/>
          <w:color w:val="00B050"/>
          <w:sz w:val="22"/>
          <w:szCs w:val="22"/>
          <w:u w:val="single"/>
          <w:lang w:eastAsia="zh-CN"/>
        </w:rPr>
        <w:t>gNB</w:t>
      </w:r>
      <w:proofErr w:type="spellEnd"/>
    </w:p>
    <w:p w14:paraId="3962A2B7"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962A2B8"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2B9"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 xml:space="preserve">Note: Value of 64 may be used as implicit determination by the UE that DBTW is not enabled by </w:t>
      </w:r>
      <w:proofErr w:type="spellStart"/>
      <w:r>
        <w:rPr>
          <w:rFonts w:ascii="Times New Roman" w:hAnsi="Times New Roman"/>
          <w:color w:val="00B050"/>
          <w:sz w:val="22"/>
          <w:szCs w:val="22"/>
          <w:u w:val="single"/>
          <w:lang w:eastAsia="zh-CN"/>
        </w:rPr>
        <w:t>gNB</w:t>
      </w:r>
      <w:proofErr w:type="spellEnd"/>
    </w:p>
    <w:p w14:paraId="3962A2BA"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962A2BB" w14:textId="77777777" w:rsidR="00C231B8" w:rsidRDefault="00C231B8">
      <w:pPr>
        <w:pStyle w:val="BodyText"/>
        <w:spacing w:after="0"/>
        <w:rPr>
          <w:rFonts w:ascii="Times New Roman" w:hAnsi="Times New Roman"/>
          <w:sz w:val="22"/>
          <w:szCs w:val="22"/>
          <w:lang w:eastAsia="zh-CN"/>
        </w:rPr>
      </w:pPr>
    </w:p>
    <w:p w14:paraId="3962A2B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2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more companies in favor of 64 values for 120kHz candidate SSB positions. Let’s see if can conclude in this direction.</w:t>
      </w:r>
    </w:p>
    <w:p w14:paraId="3962A2B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2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2C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2C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2C2" w14:textId="77777777" w:rsidR="00C231B8" w:rsidRDefault="00C231B8">
      <w:pPr>
        <w:pStyle w:val="BodyText"/>
        <w:spacing w:after="0"/>
        <w:rPr>
          <w:rFonts w:ascii="Times New Roman" w:hAnsi="Times New Roman"/>
          <w:sz w:val="22"/>
          <w:szCs w:val="22"/>
          <w:lang w:eastAsia="zh-CN"/>
        </w:rPr>
      </w:pPr>
    </w:p>
    <w:p w14:paraId="3962A2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2C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Pr>
          <w:rFonts w:ascii="Times New Roman" w:hAnsi="Times New Roman"/>
          <w:strike/>
          <w:sz w:val="22"/>
          <w:szCs w:val="22"/>
          <w:lang w:eastAsia="zh-CN"/>
        </w:rPr>
        <w:t>NEC,</w:t>
      </w:r>
      <w:r>
        <w:rPr>
          <w:rFonts w:ascii="Times New Roman" w:hAnsi="Times New Roman"/>
          <w:sz w:val="22"/>
          <w:szCs w:val="22"/>
          <w:lang w:eastAsia="zh-CN"/>
        </w:rPr>
        <w:t xml:space="preserv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3962A2C5"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2C6"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2C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 OPPO, NEC</w:t>
      </w:r>
    </w:p>
    <w:p w14:paraId="3962A2C8"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2C9"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2CA" w14:textId="77777777" w:rsidR="00C231B8" w:rsidRDefault="00C231B8">
      <w:pPr>
        <w:pStyle w:val="BodyText"/>
        <w:spacing w:after="0"/>
        <w:rPr>
          <w:rFonts w:ascii="Times New Roman" w:hAnsi="Times New Roman"/>
          <w:sz w:val="22"/>
          <w:szCs w:val="22"/>
          <w:lang w:eastAsia="zh-CN"/>
        </w:rPr>
      </w:pPr>
    </w:p>
    <w:p w14:paraId="3962A2CB" w14:textId="77777777" w:rsidR="00C231B8" w:rsidRDefault="00C231B8">
      <w:pPr>
        <w:pStyle w:val="BodyText"/>
        <w:spacing w:after="0"/>
        <w:rPr>
          <w:rFonts w:ascii="Times New Roman" w:hAnsi="Times New Roman"/>
          <w:sz w:val="22"/>
          <w:szCs w:val="22"/>
          <w:lang w:eastAsia="zh-CN"/>
        </w:rPr>
      </w:pPr>
    </w:p>
    <w:p w14:paraId="3962A2C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2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in implicit or explicit manner seems to be the controversial question.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2CE" w14:textId="77777777" w:rsidR="00C231B8" w:rsidRDefault="00C231B8">
      <w:pPr>
        <w:pStyle w:val="BodyText"/>
        <w:spacing w:after="0"/>
        <w:rPr>
          <w:rFonts w:ascii="Times New Roman" w:hAnsi="Times New Roman"/>
          <w:sz w:val="22"/>
          <w:szCs w:val="22"/>
          <w:lang w:eastAsia="zh-CN"/>
        </w:rPr>
      </w:pPr>
    </w:p>
    <w:p w14:paraId="3962A2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has added explanation on what implicit means based on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contributions and comments in Proposal 1.1-6, please feel free to provide comments on this, as moderator is not complete sure all companies have the same understanding or not. Companies still had some disagreement on DBTW being implicit and explicit.</w:t>
      </w:r>
    </w:p>
    <w:p w14:paraId="3962A2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C231B8" w14:paraId="3962A2D4" w14:textId="77777777">
        <w:tc>
          <w:tcPr>
            <w:tcW w:w="9962" w:type="dxa"/>
          </w:tcPr>
          <w:p w14:paraId="3962A2D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962A2D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A2D3"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962A2D5" w14:textId="77777777" w:rsidR="00C231B8" w:rsidRDefault="00C231B8">
      <w:pPr>
        <w:pStyle w:val="BodyText"/>
        <w:spacing w:after="0"/>
        <w:rPr>
          <w:rFonts w:ascii="Times New Roman" w:hAnsi="Times New Roman"/>
          <w:sz w:val="22"/>
          <w:szCs w:val="22"/>
          <w:lang w:eastAsia="zh-CN"/>
        </w:rPr>
      </w:pPr>
    </w:p>
    <w:p w14:paraId="3962A2D6" w14:textId="77777777" w:rsidR="00C231B8" w:rsidRDefault="00C231B8">
      <w:pPr>
        <w:pStyle w:val="BodyText"/>
        <w:spacing w:after="0"/>
        <w:rPr>
          <w:rFonts w:ascii="Times New Roman" w:hAnsi="Times New Roman"/>
          <w:sz w:val="22"/>
          <w:szCs w:val="22"/>
          <w:lang w:eastAsia="zh-CN"/>
        </w:rPr>
      </w:pPr>
    </w:p>
    <w:p w14:paraId="3962A2D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1.1-2C)</w:t>
      </w:r>
    </w:p>
    <w:p w14:paraId="3962A2D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2D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2D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2D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962A2DC"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D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2DE"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2DF"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E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2E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2E2"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962A2E3"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2E4"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2E5" w14:textId="77777777" w:rsidR="00C231B8" w:rsidRDefault="00350025">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962A2E6" w14:textId="77777777" w:rsidR="00C231B8" w:rsidRDefault="00350025">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962A2E7" w14:textId="77777777" w:rsidR="00C231B8" w:rsidRDefault="00C231B8">
      <w:pPr>
        <w:pStyle w:val="BodyText"/>
        <w:spacing w:after="0"/>
        <w:rPr>
          <w:rFonts w:ascii="Times New Roman" w:hAnsi="Times New Roman"/>
          <w:sz w:val="22"/>
          <w:szCs w:val="22"/>
          <w:lang w:eastAsia="zh-CN"/>
        </w:rPr>
      </w:pPr>
    </w:p>
    <w:p w14:paraId="3962A2E8"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1.1-6A)</w:t>
      </w:r>
    </w:p>
    <w:p w14:paraId="3962A2E9"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EA"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EB"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proofErr w:type="gramStart"/>
      <w:r>
        <w:rPr>
          <w:rFonts w:ascii="Times New Roman" w:eastAsia="Times New Roman" w:hAnsi="Times New Roman"/>
          <w:strike/>
          <w:color w:val="0070C0"/>
          <w:sz w:val="22"/>
          <w:szCs w:val="22"/>
          <w:u w:val="single"/>
          <w:lang w:eastAsia="zh-CN"/>
        </w:rPr>
        <w:t>)</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w:t>
      </w:r>
      <w:proofErr w:type="gramEnd"/>
      <w:r>
        <w:rPr>
          <w:rFonts w:ascii="Times New Roman" w:eastAsia="Times New Roman" w:hAnsi="Times New Roman" w:hint="eastAsia"/>
          <w:strike/>
          <w:color w:val="00B05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3962A2EC"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 xml:space="preserve">[Note: implicit indication means that specification should support </w:t>
      </w:r>
      <w:proofErr w:type="spellStart"/>
      <w:r>
        <w:rPr>
          <w:rFonts w:ascii="Times New Roman" w:eastAsia="Times New Roman" w:hAnsi="Times New Roman"/>
          <w:color w:val="00B050"/>
          <w:sz w:val="22"/>
          <w:szCs w:val="22"/>
          <w:u w:val="single"/>
          <w:lang w:eastAsia="zh-CN"/>
        </w:rPr>
        <w:t>gNB</w:t>
      </w:r>
      <w:proofErr w:type="spellEnd"/>
      <w:r>
        <w:rPr>
          <w:rFonts w:ascii="Times New Roman" w:eastAsia="Times New Roman" w:hAnsi="Times New Roman"/>
          <w:color w:val="00B050"/>
          <w:sz w:val="22"/>
          <w:szCs w:val="22"/>
          <w:u w:val="single"/>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B050"/>
          <w:sz w:val="22"/>
          <w:szCs w:val="22"/>
          <w:u w:val="single"/>
          <w:lang w:eastAsia="zh-CN"/>
        </w:rPr>
        <w:t>gNB</w:t>
      </w:r>
      <w:proofErr w:type="spellEnd"/>
      <w:r>
        <w:rPr>
          <w:rFonts w:ascii="Times New Roman" w:eastAsia="Times New Roman" w:hAnsi="Times New Roman"/>
          <w:color w:val="00B050"/>
          <w:sz w:val="22"/>
          <w:szCs w:val="22"/>
          <w:u w:val="single"/>
          <w:lang w:eastAsia="zh-CN"/>
        </w:rPr>
        <w:t xml:space="preserve"> is not using DBTW from detected SSBs and set of parameters configured for </w:t>
      </w:r>
      <w:proofErr w:type="gramStart"/>
      <w:r>
        <w:rPr>
          <w:rFonts w:ascii="Times New Roman" w:eastAsia="Times New Roman" w:hAnsi="Times New Roman"/>
          <w:color w:val="00B050"/>
          <w:sz w:val="22"/>
          <w:szCs w:val="22"/>
          <w:u w:val="single"/>
          <w:lang w:eastAsia="zh-CN"/>
        </w:rPr>
        <w:t>DBTW, but</w:t>
      </w:r>
      <w:proofErr w:type="gramEnd"/>
      <w:r>
        <w:rPr>
          <w:rFonts w:ascii="Times New Roman" w:eastAsia="Times New Roman" w:hAnsi="Times New Roman"/>
          <w:color w:val="00B050"/>
          <w:sz w:val="22"/>
          <w:szCs w:val="22"/>
          <w:u w:val="single"/>
          <w:lang w:eastAsia="zh-CN"/>
        </w:rPr>
        <w:t xml:space="preserve"> use of this knowledge may not necessarily change UE behavior during initial access.]</w:t>
      </w:r>
    </w:p>
    <w:p w14:paraId="3962A2ED"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2EE"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EF"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2F0" w14:textId="77777777" w:rsidR="00C231B8" w:rsidRDefault="00350025">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 xml:space="preserve">[Note: explicit indication means that </w:t>
      </w:r>
      <w:proofErr w:type="spellStart"/>
      <w:r>
        <w:rPr>
          <w:rFonts w:ascii="Times New Roman" w:eastAsia="Times New Roman" w:hAnsi="Times New Roman"/>
          <w:color w:val="00B050"/>
          <w:sz w:val="22"/>
          <w:szCs w:val="22"/>
          <w:lang w:eastAsia="zh-CN"/>
        </w:rPr>
        <w:t>gNB</w:t>
      </w:r>
      <w:proofErr w:type="spellEnd"/>
      <w:r>
        <w:rPr>
          <w:rFonts w:ascii="Times New Roman" w:eastAsia="Times New Roman" w:hAnsi="Times New Roman"/>
          <w:color w:val="00B050"/>
          <w:sz w:val="22"/>
          <w:szCs w:val="22"/>
          <w:lang w:eastAsia="zh-CN"/>
        </w:rPr>
        <w:t xml:space="preserve"> operation behavior when DBTW is indicated to be disabled is not completely the same as when DBTW is enabled, </w:t>
      </w:r>
      <w:proofErr w:type="gramStart"/>
      <w:r>
        <w:rPr>
          <w:rFonts w:ascii="Times New Roman" w:eastAsia="Times New Roman" w:hAnsi="Times New Roman"/>
          <w:color w:val="00B050"/>
          <w:sz w:val="22"/>
          <w:szCs w:val="22"/>
          <w:lang w:eastAsia="zh-CN"/>
        </w:rPr>
        <w:t>as a consequence</w:t>
      </w:r>
      <w:proofErr w:type="gramEnd"/>
      <w:r>
        <w:rPr>
          <w:rFonts w:ascii="Times New Roman" w:eastAsia="Times New Roman" w:hAnsi="Times New Roman"/>
          <w:color w:val="00B050"/>
          <w:sz w:val="22"/>
          <w:szCs w:val="22"/>
          <w:lang w:eastAsia="zh-CN"/>
        </w:rPr>
        <w:t xml:space="preserve"> indication is needed to inform UE of change in behavior to operation during initial access.]</w:t>
      </w:r>
    </w:p>
    <w:p w14:paraId="3962A2F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F2" w14:textId="77777777" w:rsidR="00C231B8" w:rsidRDefault="00350025">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962A2F3" w14:textId="77777777" w:rsidR="00C231B8" w:rsidRDefault="00C231B8">
      <w:pPr>
        <w:pStyle w:val="BodyText"/>
        <w:spacing w:after="0"/>
        <w:rPr>
          <w:rFonts w:ascii="Times New Roman" w:hAnsi="Times New Roman"/>
          <w:sz w:val="22"/>
          <w:szCs w:val="22"/>
          <w:lang w:eastAsia="zh-CN"/>
        </w:rPr>
      </w:pPr>
    </w:p>
    <w:p w14:paraId="3962A2F4" w14:textId="77777777" w:rsidR="00C231B8" w:rsidRDefault="00C231B8">
      <w:pPr>
        <w:pStyle w:val="BodyText"/>
        <w:spacing w:after="0"/>
        <w:rPr>
          <w:rFonts w:ascii="Times New Roman" w:hAnsi="Times New Roman"/>
          <w:sz w:val="22"/>
          <w:szCs w:val="22"/>
          <w:lang w:eastAsia="zh-CN"/>
        </w:rPr>
      </w:pPr>
    </w:p>
    <w:p w14:paraId="3962A2F5"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2F6"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962A2F7"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2F8"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2F9"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Assuming NR-U like functionality for licensed band operation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assume DBTW enable until SIB1 decoding) is problematic </w:t>
      </w:r>
    </w:p>
    <w:p w14:paraId="3962A2FA"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2FB" w14:textId="77777777" w:rsidR="00C231B8" w:rsidRDefault="00C231B8">
      <w:pPr>
        <w:pStyle w:val="BodyText"/>
        <w:spacing w:after="0"/>
        <w:rPr>
          <w:rFonts w:ascii="Times New Roman" w:hAnsi="Times New Roman"/>
          <w:sz w:val="22"/>
          <w:szCs w:val="22"/>
          <w:lang w:eastAsia="zh-CN"/>
        </w:rPr>
      </w:pPr>
    </w:p>
    <w:p w14:paraId="3962A2FC" w14:textId="77777777" w:rsidR="00C231B8" w:rsidRDefault="00C231B8">
      <w:pPr>
        <w:pStyle w:val="BodyText"/>
        <w:spacing w:after="0"/>
        <w:rPr>
          <w:rFonts w:ascii="Times New Roman" w:hAnsi="Times New Roman"/>
          <w:sz w:val="22"/>
          <w:szCs w:val="22"/>
          <w:lang w:eastAsia="zh-CN"/>
        </w:rPr>
      </w:pPr>
    </w:p>
    <w:p w14:paraId="3962A2F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2F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62A2F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 xml:space="preserve">meaning of implicit </w:t>
      </w:r>
      <w:proofErr w:type="gramStart"/>
      <w:r>
        <w:rPr>
          <w:rFonts w:ascii="Times New Roman" w:hAnsi="Times New Roman"/>
          <w:b/>
          <w:bCs/>
          <w:sz w:val="22"/>
          <w:szCs w:val="22"/>
          <w:u w:val="single"/>
          <w:lang w:eastAsia="zh-CN"/>
        </w:rPr>
        <w:t>and also</w:t>
      </w:r>
      <w:proofErr w:type="gramEnd"/>
      <w:r>
        <w:rPr>
          <w:rFonts w:ascii="Times New Roman" w:hAnsi="Times New Roman"/>
          <w:b/>
          <w:bCs/>
          <w:sz w:val="22"/>
          <w:szCs w:val="22"/>
          <w:u w:val="single"/>
          <w:lang w:eastAsia="zh-CN"/>
        </w:rPr>
        <w:t xml:space="preserve"> explicit indication</w:t>
      </w:r>
      <w:r>
        <w:rPr>
          <w:rFonts w:ascii="Times New Roman" w:hAnsi="Times New Roman"/>
          <w:sz w:val="22"/>
          <w:szCs w:val="22"/>
          <w:lang w:eastAsia="zh-CN"/>
        </w:rPr>
        <w:t xml:space="preserve"> of DBTW and comment on whether moderator’s note and understanding is correct or not.</w:t>
      </w:r>
    </w:p>
    <w:p w14:paraId="3962A300" w14:textId="77777777" w:rsidR="00C231B8" w:rsidRDefault="00C231B8">
      <w:pPr>
        <w:pStyle w:val="BodyText"/>
        <w:spacing w:after="0"/>
        <w:rPr>
          <w:rFonts w:ascii="Times New Roman" w:hAnsi="Times New Roman"/>
          <w:sz w:val="22"/>
          <w:szCs w:val="22"/>
          <w:lang w:eastAsia="zh-CN"/>
        </w:rPr>
      </w:pPr>
    </w:p>
    <w:p w14:paraId="3962A30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 – cleaned up</w:t>
      </w:r>
    </w:p>
    <w:p w14:paraId="3962A3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04" w14:textId="77777777" w:rsidR="00C231B8" w:rsidRDefault="00C231B8">
      <w:pPr>
        <w:pStyle w:val="BodyText"/>
        <w:spacing w:after="0"/>
        <w:rPr>
          <w:rFonts w:ascii="Times New Roman" w:eastAsia="Times New Roman" w:hAnsi="Times New Roman"/>
          <w:sz w:val="22"/>
          <w:szCs w:val="22"/>
          <w:lang w:eastAsia="zh-CN"/>
        </w:rPr>
      </w:pPr>
    </w:p>
    <w:p w14:paraId="3962A3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1.1-3C) – cleaned up</w:t>
      </w:r>
    </w:p>
    <w:p w14:paraId="3962A306"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07"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08"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962A309"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0A"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0B"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962A30C"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0D" w14:textId="77777777" w:rsidR="00C231B8" w:rsidRDefault="00C231B8">
      <w:pPr>
        <w:pStyle w:val="BodyText"/>
        <w:spacing w:after="0"/>
        <w:rPr>
          <w:rFonts w:ascii="Times New Roman" w:hAnsi="Times New Roman"/>
          <w:sz w:val="22"/>
          <w:szCs w:val="22"/>
          <w:lang w:eastAsia="zh-CN"/>
        </w:rPr>
      </w:pPr>
    </w:p>
    <w:p w14:paraId="3962A30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 – cleaned up</w:t>
      </w:r>
    </w:p>
    <w:p w14:paraId="3962A30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310" w14:textId="77777777" w:rsidR="00C231B8" w:rsidRDefault="00C231B8">
      <w:pPr>
        <w:pStyle w:val="BodyText"/>
        <w:spacing w:after="0"/>
        <w:rPr>
          <w:rFonts w:ascii="Times New Roman" w:hAnsi="Times New Roman"/>
          <w:sz w:val="22"/>
          <w:szCs w:val="22"/>
          <w:lang w:eastAsia="zh-CN"/>
        </w:rPr>
      </w:pPr>
    </w:p>
    <w:p w14:paraId="3962A31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1.1-2C) – cleaned up</w:t>
      </w:r>
    </w:p>
    <w:p w14:paraId="3962A31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1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31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31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962A3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31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962A318"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962A31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962A31A" w14:textId="77777777" w:rsidR="00C231B8" w:rsidRDefault="00C231B8">
      <w:pPr>
        <w:pStyle w:val="BodyText"/>
        <w:spacing w:after="0"/>
        <w:rPr>
          <w:rFonts w:ascii="Times New Roman" w:hAnsi="Times New Roman"/>
          <w:sz w:val="22"/>
          <w:szCs w:val="22"/>
          <w:u w:val="single"/>
          <w:lang w:eastAsia="zh-CN"/>
        </w:rPr>
      </w:pPr>
    </w:p>
    <w:p w14:paraId="3962A31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1.1-6A) – cleaned up</w:t>
      </w:r>
    </w:p>
    <w:p w14:paraId="3962A31C"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1D"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1E"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1F"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 set of parameters configured for </w:t>
      </w:r>
      <w:proofErr w:type="gramStart"/>
      <w:r>
        <w:rPr>
          <w:rFonts w:ascii="Times New Roman" w:eastAsia="Times New Roman" w:hAnsi="Times New Roman"/>
          <w:color w:val="0070C0"/>
          <w:sz w:val="22"/>
          <w:szCs w:val="22"/>
          <w:lang w:eastAsia="zh-CN"/>
        </w:rPr>
        <w:t>DBTW, but</w:t>
      </w:r>
      <w:proofErr w:type="gramEnd"/>
      <w:r>
        <w:rPr>
          <w:rFonts w:ascii="Times New Roman" w:eastAsia="Times New Roman" w:hAnsi="Times New Roman"/>
          <w:color w:val="0070C0"/>
          <w:sz w:val="22"/>
          <w:szCs w:val="22"/>
          <w:lang w:eastAsia="zh-CN"/>
        </w:rPr>
        <w:t xml:space="preserve"> use of this knowledge may not necessarily change UE behavior during initial access.]</w:t>
      </w:r>
    </w:p>
    <w:p w14:paraId="3962A320"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21"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22"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23"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operation behavior when DBTW is indicated to be disabled is not completely the same as when DBTW is enabled, </w:t>
      </w:r>
      <w:proofErr w:type="gramStart"/>
      <w:r>
        <w:rPr>
          <w:rFonts w:ascii="Times New Roman" w:eastAsia="Times New Roman" w:hAnsi="Times New Roman"/>
          <w:color w:val="0070C0"/>
          <w:sz w:val="22"/>
          <w:szCs w:val="22"/>
          <w:lang w:eastAsia="zh-CN"/>
        </w:rPr>
        <w:t>as a consequence</w:t>
      </w:r>
      <w:proofErr w:type="gramEnd"/>
      <w:r>
        <w:rPr>
          <w:rFonts w:ascii="Times New Roman" w:eastAsia="Times New Roman" w:hAnsi="Times New Roman"/>
          <w:color w:val="0070C0"/>
          <w:sz w:val="22"/>
          <w:szCs w:val="22"/>
          <w:lang w:eastAsia="zh-CN"/>
        </w:rPr>
        <w:t xml:space="preserve"> indication is needed to inform UE of change in behavior to operation during initial access.]</w:t>
      </w:r>
    </w:p>
    <w:p w14:paraId="3962A32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25" w14:textId="77777777" w:rsidR="00C231B8" w:rsidRDefault="00C231B8">
      <w:pPr>
        <w:pStyle w:val="BodyText"/>
        <w:spacing w:after="0"/>
        <w:rPr>
          <w:rFonts w:ascii="Times New Roman" w:hAnsi="Times New Roman"/>
          <w:sz w:val="22"/>
          <w:szCs w:val="22"/>
          <w:lang w:eastAsia="zh-CN"/>
        </w:rPr>
      </w:pPr>
    </w:p>
    <w:p w14:paraId="3962A32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329" w14:textId="77777777">
        <w:tc>
          <w:tcPr>
            <w:tcW w:w="1525" w:type="dxa"/>
            <w:shd w:val="clear" w:color="auto" w:fill="FBE4D5" w:themeFill="accent2" w:themeFillTint="33"/>
          </w:tcPr>
          <w:p w14:paraId="3962A3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3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345" w14:textId="77777777">
        <w:tc>
          <w:tcPr>
            <w:tcW w:w="1525" w:type="dxa"/>
          </w:tcPr>
          <w:p w14:paraId="3962A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32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962A32C"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We are ok with this proposal, </w:t>
            </w:r>
            <w:proofErr w:type="gramStart"/>
            <w:r>
              <w:rPr>
                <w:rFonts w:ascii="Times New Roman" w:hAnsi="Times New Roman"/>
                <w:bCs/>
                <w:lang w:eastAsia="zh-CN"/>
              </w:rPr>
              <w:t>and also</w:t>
            </w:r>
            <w:proofErr w:type="gramEnd"/>
            <w:r>
              <w:rPr>
                <w:rFonts w:ascii="Times New Roman" w:hAnsi="Times New Roman"/>
                <w:bCs/>
                <w:lang w:eastAsia="zh-CN"/>
              </w:rPr>
              <w:t xml:space="preserve"> ok with these values for 480/960 kHz as a baseline. </w:t>
            </w:r>
          </w:p>
          <w:p w14:paraId="3962A32D"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1.1-3C)</w:t>
            </w:r>
          </w:p>
          <w:p w14:paraId="3962A32E"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w:t>
            </w:r>
            <w:proofErr w:type="gramStart"/>
            <w:r>
              <w:rPr>
                <w:rFonts w:ascii="Times New Roman" w:hAnsi="Times New Roman"/>
                <w:bCs/>
                <w:lang w:eastAsia="zh-CN"/>
              </w:rPr>
              <w:t>candidate</w:t>
            </w:r>
            <w:proofErr w:type="gramEnd"/>
            <w:r>
              <w:rPr>
                <w:rFonts w:ascii="Times New Roman" w:hAnsi="Times New Roman"/>
                <w:bCs/>
                <w:lang w:eastAsia="zh-CN"/>
              </w:rPr>
              <w:t xml:space="preserve"> SSB in a half frame is only 64, i.e., this issue is still depending on the discussion on the number of candidate SSB in a half frame, and we are not ready to put 64 as an agreed number. </w:t>
            </w:r>
          </w:p>
          <w:p w14:paraId="3962A32F"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1.1-5B)</w:t>
            </w:r>
          </w:p>
          <w:p w14:paraId="3962A33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962A3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3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3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the 4th LSB of SFN. </w:t>
            </w:r>
          </w:p>
          <w:p w14:paraId="3962A33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1.1-2C)</w:t>
            </w:r>
          </w:p>
          <w:p w14:paraId="3962A3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962A337"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1.1-6A)</w:t>
            </w:r>
          </w:p>
          <w:p w14:paraId="3962A33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w:t>
            </w:r>
            <w:proofErr w:type="gramStart"/>
            <w:r>
              <w:rPr>
                <w:rFonts w:ascii="Times New Roman" w:eastAsia="MS Mincho" w:hAnsi="Times New Roman"/>
                <w:sz w:val="22"/>
                <w:szCs w:val="22"/>
                <w:lang w:eastAsia="ja-JP"/>
              </w:rPr>
              <w:t>e.g.</w:t>
            </w:r>
            <w:proofErr w:type="gramEnd"/>
            <w:r>
              <w:rPr>
                <w:rFonts w:ascii="Times New Roman" w:eastAsia="MS Mincho" w:hAnsi="Times New Roman"/>
                <w:sz w:val="22"/>
                <w:szCs w:val="22"/>
                <w:lang w:eastAsia="ja-JP"/>
              </w:rPr>
              <w:t xml:space="preserve"> if sync raster can imply the band is licensed, the UE doesn’t need to perform such assumption. </w:t>
            </w:r>
          </w:p>
          <w:p w14:paraId="3962A33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w:t>
            </w:r>
            <w:proofErr w:type="gramStart"/>
            <w:r>
              <w:rPr>
                <w:rFonts w:ascii="Times New Roman" w:eastAsia="MS Mincho" w:hAnsi="Times New Roman"/>
                <w:sz w:val="22"/>
                <w:szCs w:val="22"/>
                <w:lang w:eastAsia="ja-JP"/>
              </w:rPr>
              <w:t>notes, since</w:t>
            </w:r>
            <w:proofErr w:type="gramEnd"/>
            <w:r>
              <w:rPr>
                <w:rFonts w:ascii="Times New Roman" w:eastAsia="MS Mincho" w:hAnsi="Times New Roman"/>
                <w:sz w:val="22"/>
                <w:szCs w:val="22"/>
                <w:lang w:eastAsia="ja-JP"/>
              </w:rPr>
              <w:t xml:space="preserve"> the impact can be more than initial access. </w:t>
            </w:r>
          </w:p>
          <w:p w14:paraId="3962A33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962A33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3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3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3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 set of parameters configured for </w:t>
            </w:r>
            <w:proofErr w:type="gramStart"/>
            <w:r>
              <w:rPr>
                <w:rFonts w:ascii="Times New Roman" w:eastAsia="Times New Roman" w:hAnsi="Times New Roman"/>
                <w:color w:val="0070C0"/>
                <w:sz w:val="22"/>
                <w:szCs w:val="22"/>
                <w:lang w:eastAsia="zh-CN"/>
              </w:rPr>
              <w:t>DBTW, but</w:t>
            </w:r>
            <w:proofErr w:type="gramEnd"/>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3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4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41"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962A34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operation behavior when DBTW is indicated to be disabled is not completely the same as when DBTW is enabled, </w:t>
            </w:r>
            <w:proofErr w:type="gramStart"/>
            <w:r>
              <w:rPr>
                <w:rFonts w:ascii="Times New Roman" w:eastAsia="Times New Roman" w:hAnsi="Times New Roman"/>
                <w:color w:val="0070C0"/>
                <w:sz w:val="22"/>
                <w:szCs w:val="22"/>
                <w:lang w:eastAsia="zh-CN"/>
              </w:rPr>
              <w:t>as a consequence</w:t>
            </w:r>
            <w:proofErr w:type="gramEnd"/>
            <w:r>
              <w:rPr>
                <w:rFonts w:ascii="Times New Roman" w:eastAsia="Times New Roman" w:hAnsi="Times New Roman"/>
                <w:color w:val="0070C0"/>
                <w:sz w:val="22"/>
                <w:szCs w:val="22"/>
                <w:lang w:eastAsia="zh-CN"/>
              </w:rPr>
              <w:t xml:space="preserv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4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44" w14:textId="77777777" w:rsidR="00C231B8" w:rsidRDefault="00C231B8">
            <w:pPr>
              <w:pStyle w:val="BodyText"/>
              <w:spacing w:after="0"/>
              <w:rPr>
                <w:rFonts w:ascii="Times New Roman" w:eastAsia="MS Mincho" w:hAnsi="Times New Roman"/>
                <w:sz w:val="22"/>
                <w:szCs w:val="22"/>
                <w:lang w:eastAsia="ja-JP"/>
              </w:rPr>
            </w:pPr>
          </w:p>
        </w:tc>
      </w:tr>
      <w:tr w:rsidR="00C231B8" w14:paraId="3962A34C" w14:textId="77777777">
        <w:tc>
          <w:tcPr>
            <w:tcW w:w="1525" w:type="dxa"/>
          </w:tcPr>
          <w:p w14:paraId="3962A34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3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34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Proposal 1.1-3C: as mentioned in previous comments, still believe this is premature. We need to agree on the number of bits (and where to get them),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first, and Q indication method</w:t>
            </w:r>
          </w:p>
          <w:p w14:paraId="3962A34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962A34A"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962A34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C231B8" w14:paraId="3962A351" w14:textId="77777777">
        <w:tc>
          <w:tcPr>
            <w:tcW w:w="1525" w:type="dxa"/>
          </w:tcPr>
          <w:p w14:paraId="3962A34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962A3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962A34F" w14:textId="77777777" w:rsidR="00C231B8" w:rsidRDefault="00350025">
            <w:pPr>
              <w:pStyle w:val="BodyText"/>
              <w:spacing w:after="0"/>
            </w:pPr>
            <w:r>
              <w:rPr>
                <w:rFonts w:ascii="Times New Roman" w:hAnsi="Times New Roman"/>
                <w:sz w:val="22"/>
                <w:szCs w:val="22"/>
                <w:lang w:eastAsia="zh-CN"/>
              </w:rPr>
              <w:t>Proposal 1.1-3C) – cleaned up:</w:t>
            </w:r>
            <w:r>
              <w:t xml:space="preserve"> support with Alt 2 preference</w:t>
            </w:r>
          </w:p>
          <w:p w14:paraId="3962A3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C231B8" w14:paraId="3962A358" w14:textId="77777777">
        <w:tc>
          <w:tcPr>
            <w:tcW w:w="1525" w:type="dxa"/>
          </w:tcPr>
          <w:p w14:paraId="3962A352"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962A35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5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962A3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C231B8" w14:paraId="3962A36E" w14:textId="77777777">
        <w:tc>
          <w:tcPr>
            <w:tcW w:w="1525" w:type="dxa"/>
          </w:tcPr>
          <w:p w14:paraId="3962A359"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962A35A"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962A35B" w14:textId="77777777" w:rsidR="00C231B8" w:rsidRDefault="00350025">
            <w:pPr>
              <w:rPr>
                <w:sz w:val="22"/>
                <w:szCs w:val="22"/>
                <w:lang w:val="en-GB" w:eastAsia="zh-CN"/>
              </w:rPr>
            </w:pPr>
            <w:r>
              <w:rPr>
                <w:sz w:val="22"/>
                <w:szCs w:val="22"/>
                <w:lang w:val="en-GB" w:eastAsia="zh-CN"/>
              </w:rPr>
              <w:t>Support</w:t>
            </w:r>
          </w:p>
          <w:p w14:paraId="3962A35C"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962A35D" w14:textId="77777777" w:rsidR="00C231B8" w:rsidRDefault="00350025">
            <w:pPr>
              <w:rPr>
                <w:sz w:val="22"/>
                <w:szCs w:val="22"/>
                <w:lang w:val="en-GB" w:eastAsia="zh-CN"/>
              </w:rPr>
            </w:pPr>
            <w:r>
              <w:rPr>
                <w:sz w:val="22"/>
                <w:szCs w:val="22"/>
                <w:lang w:val="en-GB" w:eastAsia="zh-CN"/>
              </w:rPr>
              <w:t>Support as an intermediate step.</w:t>
            </w:r>
          </w:p>
          <w:p w14:paraId="3962A35E" w14:textId="77777777" w:rsidR="00C231B8" w:rsidRDefault="00350025">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962A35F"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962A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962A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362"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have strong concerns against 80 candidate positions. Regarding the following approach suggested by Samsung above: "Using a physical layer bit in PBCH payload to indicate the extra candidate SSB index,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the 4th LSB of SFN", it seems that this will imply a change to the basic assumption in Rel-15 that the MIB does not change more often than 80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Furthermore, we have concerns that this will result in changes to low level physical layer processing, e.g., scrambling, compared to Rel-15, which is not preferred from an implementation reuse perspective.</w:t>
            </w:r>
          </w:p>
          <w:p w14:paraId="3962A363" w14:textId="77777777" w:rsidR="00C231B8" w:rsidRDefault="00C231B8">
            <w:pPr>
              <w:pStyle w:val="BodyText"/>
              <w:spacing w:after="0"/>
              <w:rPr>
                <w:rFonts w:ascii="Times New Roman" w:eastAsia="Times New Roman" w:hAnsi="Times New Roman"/>
                <w:sz w:val="22"/>
                <w:szCs w:val="22"/>
                <w:lang w:eastAsia="zh-CN"/>
              </w:rPr>
            </w:pPr>
          </w:p>
          <w:p w14:paraId="3962A36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962A3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962A366" w14:textId="77777777" w:rsidR="00C231B8" w:rsidRDefault="00C231B8">
            <w:pPr>
              <w:pStyle w:val="BodyText"/>
              <w:spacing w:after="0"/>
              <w:rPr>
                <w:rFonts w:ascii="Times New Roman" w:hAnsi="Times New Roman"/>
                <w:sz w:val="22"/>
                <w:szCs w:val="22"/>
                <w:u w:val="single"/>
                <w:lang w:eastAsia="zh-CN"/>
              </w:rPr>
            </w:pPr>
          </w:p>
          <w:p w14:paraId="3962A367"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962A368" w14:textId="77777777" w:rsidR="00C231B8" w:rsidRDefault="00350025">
            <w:pPr>
              <w:rPr>
                <w:sz w:val="22"/>
                <w:szCs w:val="22"/>
                <w:lang w:eastAsia="zh-CN"/>
              </w:rPr>
            </w:pPr>
            <w:r>
              <w:rPr>
                <w:sz w:val="22"/>
                <w:szCs w:val="22"/>
                <w:lang w:val="en-GB" w:eastAsia="zh-CN"/>
              </w:rPr>
              <w:t xml:space="preserve">We still have confusion about the meaning of implicit, and further, it seems like there is </w:t>
            </w:r>
            <w:proofErr w:type="spellStart"/>
            <w:proofErr w:type="gramStart"/>
            <w:r>
              <w:rPr>
                <w:sz w:val="22"/>
                <w:szCs w:val="22"/>
                <w:lang w:val="en-GB" w:eastAsia="zh-CN"/>
              </w:rPr>
              <w:t>a</w:t>
            </w:r>
            <w:proofErr w:type="spellEnd"/>
            <w:proofErr w:type="gramEnd"/>
            <w:r>
              <w:rPr>
                <w:sz w:val="22"/>
                <w:szCs w:val="22"/>
                <w:lang w:val="en-GB" w:eastAsia="zh-CN"/>
              </w:rPr>
              <w:t xml:space="preserve"> inter-connection between Proposal 3C and 6A. In 3C there are notes </w:t>
            </w:r>
            <w:proofErr w:type="gramStart"/>
            <w:r>
              <w:rPr>
                <w:sz w:val="22"/>
                <w:szCs w:val="22"/>
                <w:lang w:val="en-GB" w:eastAsia="zh-CN"/>
              </w:rPr>
              <w:t>saying</w:t>
            </w:r>
            <w:proofErr w:type="gramEnd"/>
            <w:r>
              <w:rPr>
                <w:sz w:val="22"/>
                <w:szCs w:val="22"/>
                <w:lang w:val="en-GB" w:eastAsia="zh-CN"/>
              </w:rPr>
              <w:t xml:space="preserve">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w:t>
            </w:r>
            <w:proofErr w:type="spellStart"/>
            <w:r>
              <w:rPr>
                <w:sz w:val="22"/>
                <w:szCs w:val="22"/>
                <w:lang w:eastAsia="zh-CN"/>
              </w:rPr>
              <w:t>gNB</w:t>
            </w:r>
            <w:proofErr w:type="spellEnd"/>
            <w:r>
              <w:rPr>
                <w:sz w:val="22"/>
                <w:szCs w:val="22"/>
                <w:lang w:eastAsia="zh-CN"/>
              </w:rPr>
              <w:t xml:space="preserve">." Is this the same meaning of implicit as in 6A? The definitions of implicit and explicit in 6A are </w:t>
            </w:r>
            <w:proofErr w:type="gramStart"/>
            <w:r>
              <w:rPr>
                <w:sz w:val="22"/>
                <w:szCs w:val="22"/>
                <w:lang w:eastAsia="zh-CN"/>
              </w:rPr>
              <w:t>really vague</w:t>
            </w:r>
            <w:proofErr w:type="gramEnd"/>
            <w:r>
              <w:rPr>
                <w:sz w:val="22"/>
                <w:szCs w:val="22"/>
                <w:lang w:eastAsia="zh-CN"/>
              </w:rPr>
              <w:t>.</w:t>
            </w:r>
          </w:p>
          <w:p w14:paraId="3962A369" w14:textId="77777777" w:rsidR="00C231B8" w:rsidRDefault="00350025">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962A36A" w14:textId="77777777" w:rsidR="00C231B8" w:rsidRDefault="00350025">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962A36B" w14:textId="77777777" w:rsidR="00C231B8" w:rsidRDefault="00350025">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962A36C" w14:textId="77777777" w:rsidR="00C231B8" w:rsidRDefault="00350025">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962A36D" w14:textId="77777777" w:rsidR="00C231B8" w:rsidRDefault="00350025">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C231B8" w14:paraId="3962A375" w14:textId="77777777">
        <w:tc>
          <w:tcPr>
            <w:tcW w:w="1525" w:type="dxa"/>
          </w:tcPr>
          <w:p w14:paraId="3962A36F"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962A370"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1" w14:textId="77777777" w:rsidR="00C231B8" w:rsidRDefault="00350025">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962A372" w14:textId="77777777" w:rsidR="00C231B8" w:rsidRDefault="00350025">
            <w:pPr>
              <w:rPr>
                <w:sz w:val="22"/>
                <w:szCs w:val="22"/>
                <w:lang w:val="en-GB" w:eastAsia="zh-CN"/>
              </w:rPr>
            </w:pPr>
            <w:r>
              <w:rPr>
                <w:sz w:val="22"/>
                <w:szCs w:val="22"/>
                <w:lang w:val="en-GB" w:eastAsia="zh-CN"/>
              </w:rPr>
              <w:t>Proposal 1.1-5B): Support, same concern with Ericsson for 80 SSB positions</w:t>
            </w:r>
          </w:p>
          <w:p w14:paraId="3962A373" w14:textId="77777777" w:rsidR="00C231B8" w:rsidRDefault="00350025">
            <w:pPr>
              <w:rPr>
                <w:sz w:val="22"/>
                <w:szCs w:val="22"/>
                <w:lang w:val="en-GB" w:eastAsia="zh-CN"/>
              </w:rPr>
            </w:pPr>
            <w:r>
              <w:rPr>
                <w:sz w:val="22"/>
                <w:szCs w:val="22"/>
                <w:lang w:val="en-GB" w:eastAsia="zh-CN"/>
              </w:rPr>
              <w:t>Proposal 1.1-2C): Support, OK with Qualcomm’s suggestion</w:t>
            </w:r>
          </w:p>
          <w:p w14:paraId="3962A374" w14:textId="77777777" w:rsidR="00C231B8" w:rsidRDefault="00350025">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C231B8" w14:paraId="3962A37B" w14:textId="77777777">
        <w:tc>
          <w:tcPr>
            <w:tcW w:w="1525" w:type="dxa"/>
          </w:tcPr>
          <w:p w14:paraId="3962A376"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962A377"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8" w14:textId="77777777" w:rsidR="00C231B8" w:rsidRDefault="00350025">
            <w:pPr>
              <w:rPr>
                <w:sz w:val="22"/>
                <w:szCs w:val="22"/>
                <w:lang w:val="en-GB" w:eastAsia="zh-CN"/>
              </w:rPr>
            </w:pPr>
            <w:r>
              <w:rPr>
                <w:sz w:val="22"/>
                <w:szCs w:val="22"/>
                <w:lang w:val="en-GB" w:eastAsia="zh-CN"/>
              </w:rPr>
              <w:t xml:space="preserve">Proposal 1.1-3C): We also think it is premature to make a decision on this proposal before identifying the number of </w:t>
            </w:r>
            <w:proofErr w:type="gramStart"/>
            <w:r>
              <w:rPr>
                <w:sz w:val="22"/>
                <w:szCs w:val="22"/>
                <w:lang w:val="en-GB" w:eastAsia="zh-CN"/>
              </w:rPr>
              <w:t>candidate</w:t>
            </w:r>
            <w:proofErr w:type="gramEnd"/>
            <w:r>
              <w:rPr>
                <w:sz w:val="22"/>
                <w:szCs w:val="22"/>
                <w:lang w:val="en-GB" w:eastAsia="zh-CN"/>
              </w:rPr>
              <w:t xml:space="preserve"> SSBs. And as such, we share the same views with Qualcomm and Ericsson, namely the number of </w:t>
            </w:r>
            <w:proofErr w:type="gramStart"/>
            <w:r>
              <w:rPr>
                <w:sz w:val="22"/>
                <w:szCs w:val="22"/>
                <w:lang w:val="en-GB" w:eastAsia="zh-CN"/>
              </w:rPr>
              <w:t>candidate</w:t>
            </w:r>
            <w:proofErr w:type="gramEnd"/>
            <w:r>
              <w:rPr>
                <w:sz w:val="22"/>
                <w:szCs w:val="22"/>
                <w:lang w:val="en-GB" w:eastAsia="zh-CN"/>
              </w:rPr>
              <w:t xml:space="preserve"> SSBs and SSB index indication should be determined firstly.</w:t>
            </w:r>
          </w:p>
          <w:p w14:paraId="3962A379" w14:textId="77777777" w:rsidR="00C231B8" w:rsidRDefault="00350025">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962A37A" w14:textId="77777777" w:rsidR="00C231B8" w:rsidRDefault="00350025">
            <w:pPr>
              <w:rPr>
                <w:sz w:val="22"/>
                <w:szCs w:val="22"/>
                <w:lang w:val="en-GB" w:eastAsia="zh-CN"/>
              </w:rPr>
            </w:pPr>
            <w:r>
              <w:rPr>
                <w:sz w:val="22"/>
                <w:szCs w:val="22"/>
                <w:lang w:val="en-GB" w:eastAsia="zh-CN"/>
              </w:rPr>
              <w:t>Proposal 1.1-2C) Support.</w:t>
            </w:r>
          </w:p>
        </w:tc>
      </w:tr>
      <w:tr w:rsidR="00C231B8" w14:paraId="3962A382" w14:textId="77777777">
        <w:tc>
          <w:tcPr>
            <w:tcW w:w="1525" w:type="dxa"/>
          </w:tcPr>
          <w:p w14:paraId="3962A37C" w14:textId="77777777" w:rsidR="00C231B8" w:rsidRDefault="00350025">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 xml:space="preserve">ZTE, </w:t>
            </w:r>
            <w:proofErr w:type="spellStart"/>
            <w:r>
              <w:rPr>
                <w:rFonts w:ascii="Times New Roman" w:eastAsiaTheme="minorEastAsia" w:hAnsi="Times New Roman" w:hint="eastAsia"/>
                <w:szCs w:val="22"/>
                <w:lang w:eastAsia="zh-CN"/>
              </w:rPr>
              <w:t>Sanechips</w:t>
            </w:r>
            <w:proofErr w:type="spellEnd"/>
          </w:p>
        </w:tc>
        <w:tc>
          <w:tcPr>
            <w:tcW w:w="8437" w:type="dxa"/>
          </w:tcPr>
          <w:p w14:paraId="3962A37D"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7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962A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81" w14:textId="77777777" w:rsidR="00C231B8" w:rsidRDefault="00350025">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C231B8" w14:paraId="3962A389" w14:textId="77777777">
        <w:tc>
          <w:tcPr>
            <w:tcW w:w="1525" w:type="dxa"/>
          </w:tcPr>
          <w:p w14:paraId="3962A383" w14:textId="77777777" w:rsidR="00C231B8" w:rsidRDefault="00350025">
            <w:pPr>
              <w:pStyle w:val="BodyText"/>
              <w:spacing w:after="0"/>
              <w:rPr>
                <w:rFonts w:ascii="Times New Roman" w:eastAsiaTheme="minorEastAsia" w:hAnsi="Times New Roman"/>
                <w:szCs w:val="22"/>
                <w:lang w:eastAsia="zh-CN"/>
              </w:rPr>
            </w:pPr>
            <w:proofErr w:type="spellStart"/>
            <w:r>
              <w:rPr>
                <w:rFonts w:ascii="Times New Roman" w:eastAsia="MS Mincho" w:hAnsi="Times New Roman"/>
                <w:sz w:val="22"/>
                <w:szCs w:val="22"/>
                <w:lang w:eastAsia="ja-JP"/>
              </w:rPr>
              <w:t>InterDigital</w:t>
            </w:r>
            <w:proofErr w:type="spellEnd"/>
          </w:p>
        </w:tc>
        <w:tc>
          <w:tcPr>
            <w:tcW w:w="8437" w:type="dxa"/>
          </w:tcPr>
          <w:p w14:paraId="3962A384"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1.1-4B) Support.</w:t>
            </w:r>
          </w:p>
          <w:p w14:paraId="3962A385"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1.1-3C) Support.</w:t>
            </w:r>
          </w:p>
          <w:p w14:paraId="3962A386"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1.1-5B) Support.</w:t>
            </w:r>
          </w:p>
          <w:p w14:paraId="3962A387"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1.1-2C) Support.</w:t>
            </w:r>
          </w:p>
          <w:p w14:paraId="3962A38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C231B8" w14:paraId="3962A3A2" w14:textId="77777777">
        <w:tc>
          <w:tcPr>
            <w:tcW w:w="1525" w:type="dxa"/>
          </w:tcPr>
          <w:p w14:paraId="3962A38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962A38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962A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w:t>
            </w:r>
            <w:proofErr w:type="gramStart"/>
            <w:r>
              <w:rPr>
                <w:rFonts w:ascii="Times New Roman" w:hAnsi="Times New Roman"/>
                <w:sz w:val="22"/>
                <w:szCs w:val="22"/>
                <w:lang w:eastAsia="zh-CN"/>
              </w:rPr>
              <w:t>one decade</w:t>
            </w:r>
            <w:proofErr w:type="gramEnd"/>
            <w:r>
              <w:rPr>
                <w:rFonts w:ascii="Times New Roman" w:hAnsi="Times New Roman"/>
                <w:sz w:val="22"/>
                <w:szCs w:val="22"/>
                <w:lang w:eastAsia="zh-CN"/>
              </w:rPr>
              <w:t xml:space="preserve"> larger frequency range it would be preferable to consider larger value, e.g. 32, (which could also be used with lower number of SSBs). </w:t>
            </w:r>
          </w:p>
          <w:p w14:paraId="3962A3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C231B8" w14:paraId="3962A398" w14:textId="77777777">
              <w:tc>
                <w:tcPr>
                  <w:tcW w:w="8211" w:type="dxa"/>
                </w:tcPr>
                <w:p w14:paraId="3962A38E"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962A38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962A390"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391"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392"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962A39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39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962A39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color w:val="FF0000"/>
                      <w:sz w:val="22"/>
                      <w:szCs w:val="22"/>
                      <w:u w:val="single"/>
                      <w:lang w:eastAsia="zh-CN"/>
                    </w:rPr>
                    <w:t>or single state may be reserved e.g. (e.g. {16, 64, X, DBTW disabled}) to explicitly indicate that DBTW is disabled</w:t>
                  </w:r>
                </w:p>
                <w:p w14:paraId="3962A396"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397" w14:textId="77777777" w:rsidR="00C231B8" w:rsidRDefault="00C231B8">
                  <w:pPr>
                    <w:pStyle w:val="BodyText"/>
                    <w:spacing w:after="0"/>
                    <w:rPr>
                      <w:rFonts w:ascii="Times New Roman" w:hAnsi="Times New Roman"/>
                      <w:sz w:val="22"/>
                      <w:szCs w:val="22"/>
                      <w:lang w:eastAsia="zh-CN"/>
                    </w:rPr>
                  </w:pPr>
                </w:p>
              </w:tc>
            </w:tr>
          </w:tbl>
          <w:p w14:paraId="3962A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962A3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xml:space="preserve">: We share the same view as Qualcomm that if we need to </w:t>
            </w:r>
            <w:proofErr w:type="gramStart"/>
            <w:r>
              <w:rPr>
                <w:rFonts w:ascii="Times New Roman" w:hAnsi="Times New Roman"/>
                <w:sz w:val="22"/>
                <w:szCs w:val="22"/>
                <w:lang w:eastAsia="zh-CN"/>
              </w:rPr>
              <w:t>align</w:t>
            </w:r>
            <w:proofErr w:type="gramEnd"/>
            <w:r>
              <w:rPr>
                <w:rFonts w:ascii="Times New Roman" w:hAnsi="Times New Roman"/>
                <w:sz w:val="22"/>
                <w:szCs w:val="22"/>
                <w:lang w:eastAsia="zh-CN"/>
              </w:rPr>
              <w:t xml:space="preserve">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962A39B" w14:textId="77777777" w:rsidR="00C231B8" w:rsidRDefault="00350025">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962A3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w:t>
            </w:r>
            <w:proofErr w:type="gramStart"/>
            <w:r>
              <w:rPr>
                <w:rFonts w:ascii="Times New Roman" w:hAnsi="Times New Roman"/>
                <w:sz w:val="22"/>
                <w:szCs w:val="22"/>
                <w:lang w:eastAsia="zh-CN"/>
              </w:rPr>
              <w:t>The for</w:t>
            </w:r>
            <w:proofErr w:type="gramEnd"/>
            <w:r>
              <w:rPr>
                <w:rFonts w:ascii="Times New Roman" w:hAnsi="Times New Roman"/>
                <w:sz w:val="22"/>
                <w:szCs w:val="22"/>
                <w:lang w:eastAsia="zh-CN"/>
              </w:rPr>
              <w:t xml:space="preserve">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962A39D" w14:textId="77777777" w:rsidR="00C231B8" w:rsidRDefault="00350025">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we would propose to change Alt 2 as follows:</w:t>
            </w:r>
          </w:p>
          <w:p w14:paraId="3962A39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962A39F" w14:textId="77777777" w:rsidR="00C231B8" w:rsidRDefault="00C231B8">
            <w:pPr>
              <w:pStyle w:val="BodyText"/>
              <w:spacing w:after="0"/>
              <w:rPr>
                <w:rFonts w:ascii="Times New Roman" w:hAnsi="Times New Roman"/>
                <w:sz w:val="22"/>
                <w:szCs w:val="22"/>
                <w:lang w:eastAsia="zh-CN"/>
              </w:rPr>
            </w:pPr>
          </w:p>
          <w:p w14:paraId="3962A3A0" w14:textId="77777777" w:rsidR="00C231B8" w:rsidRDefault="00C231B8">
            <w:pPr>
              <w:pStyle w:val="BodyText"/>
              <w:spacing w:after="0"/>
              <w:rPr>
                <w:rFonts w:ascii="Times New Roman" w:hAnsi="Times New Roman"/>
                <w:lang w:eastAsia="zh-CN"/>
              </w:rPr>
            </w:pPr>
          </w:p>
          <w:p w14:paraId="3962A3A1" w14:textId="77777777" w:rsidR="00C231B8" w:rsidRDefault="00C231B8">
            <w:pPr>
              <w:pStyle w:val="BodyText"/>
              <w:spacing w:after="0"/>
              <w:rPr>
                <w:rFonts w:ascii="Times New Roman" w:hAnsi="Times New Roman"/>
                <w:lang w:eastAsia="zh-CN"/>
              </w:rPr>
            </w:pPr>
          </w:p>
        </w:tc>
      </w:tr>
      <w:tr w:rsidR="00C231B8" w14:paraId="3962A3B0" w14:textId="77777777">
        <w:tc>
          <w:tcPr>
            <w:tcW w:w="1525" w:type="dxa"/>
          </w:tcPr>
          <w:p w14:paraId="3962A3A3"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962A3A4"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962A3A5" w14:textId="77777777" w:rsidR="00C231B8" w:rsidRDefault="00350025">
            <w:pPr>
              <w:rPr>
                <w:lang w:eastAsia="zh-CN"/>
              </w:rPr>
            </w:pPr>
            <w:r>
              <w:rPr>
                <w:b/>
                <w:bCs/>
                <w:lang w:eastAsia="zh-CN"/>
              </w:rPr>
              <w:t>Proposal 1.1-3C) –</w:t>
            </w:r>
            <w:r>
              <w:rPr>
                <w:lang w:eastAsia="zh-CN"/>
              </w:rPr>
              <w:t xml:space="preserve"> Support.</w:t>
            </w:r>
          </w:p>
          <w:p w14:paraId="3962A3A6" w14:textId="77777777" w:rsidR="00C231B8" w:rsidRDefault="00350025">
            <w:pPr>
              <w:rPr>
                <w:lang w:eastAsia="zh-CN"/>
              </w:rPr>
            </w:pPr>
            <w:r>
              <w:rPr>
                <w:b/>
                <w:bCs/>
                <w:lang w:eastAsia="zh-CN"/>
              </w:rPr>
              <w:t>Proposal 1.1-5B) –</w:t>
            </w:r>
            <w:r>
              <w:rPr>
                <w:lang w:eastAsia="zh-CN"/>
              </w:rPr>
              <w:t xml:space="preserve"> Do not support.</w:t>
            </w:r>
          </w:p>
          <w:p w14:paraId="3962A3A7" w14:textId="77777777" w:rsidR="00C231B8" w:rsidRDefault="00350025">
            <w:pPr>
              <w:rPr>
                <w:lang w:val="en-GB" w:eastAsia="zh-CN"/>
              </w:rPr>
            </w:pPr>
            <w:r>
              <w:rPr>
                <w:lang w:val="en-GB" w:eastAsia="zh-CN"/>
              </w:rPr>
              <w:t xml:space="preserve">To address some companies’ concerns about larger number of </w:t>
            </w:r>
            <w:proofErr w:type="gramStart"/>
            <w:r>
              <w:rPr>
                <w:lang w:val="en-GB" w:eastAsia="zh-CN"/>
              </w:rPr>
              <w:t>candidate</w:t>
            </w:r>
            <w:proofErr w:type="gramEnd"/>
            <w:r>
              <w:rPr>
                <w:lang w:val="en-GB" w:eastAsia="zh-CN"/>
              </w:rPr>
              <w:t xml:space="preserve"> SSB indices (i.e., 80) and especially Ericsson’s concerns regarding the suggestion from Samsung, we propose the following modification:</w:t>
            </w:r>
          </w:p>
          <w:p w14:paraId="3962A3A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A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A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A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proofErr w:type="spellStart"/>
            <w:r>
              <w:rPr>
                <w:rFonts w:ascii="Times New Roman" w:eastAsia="Times New Roman" w:hAnsi="Times New Roman"/>
                <w:i/>
                <w:iCs/>
                <w:sz w:val="22"/>
                <w:szCs w:val="22"/>
                <w:lang w:eastAsia="zh-CN"/>
              </w:rPr>
              <w:t>subCarrierSpacingCommon</w:t>
            </w:r>
            <w:proofErr w:type="spellEnd"/>
            <w:r>
              <w:rPr>
                <w:rFonts w:ascii="Times New Roman" w:eastAsia="Times New Roman" w:hAnsi="Times New Roman"/>
                <w:sz w:val="22"/>
                <w:szCs w:val="22"/>
                <w:lang w:eastAsia="zh-CN"/>
              </w:rPr>
              <w:t xml:space="preserve"> bit.</w:t>
            </w:r>
          </w:p>
          <w:p w14:paraId="3962A3AC" w14:textId="77777777" w:rsidR="00C231B8" w:rsidRDefault="00350025">
            <w:pPr>
              <w:rPr>
                <w:lang w:eastAsia="zh-CN"/>
              </w:rPr>
            </w:pPr>
            <w:r>
              <w:rPr>
                <w:lang w:eastAsia="zh-CN"/>
              </w:rPr>
              <w:lastRenderedPageBreak/>
              <w:t xml:space="preserve">In this case, there is no changes for the low-level processing of SSB and the MIB does not change more often than 80 </w:t>
            </w:r>
            <w:proofErr w:type="spellStart"/>
            <w:r>
              <w:rPr>
                <w:lang w:eastAsia="zh-CN"/>
              </w:rPr>
              <w:t>ms</w:t>
            </w:r>
            <w:proofErr w:type="spellEnd"/>
            <w:r>
              <w:rPr>
                <w:lang w:eastAsia="zh-CN"/>
              </w:rPr>
              <w:t xml:space="preserve"> for the SSBs with </w:t>
            </w:r>
            <w:r>
              <w:rPr>
                <w:i/>
                <w:iCs/>
                <w:lang w:eastAsia="zh-CN"/>
              </w:rPr>
              <w:t>the same candidate index</w:t>
            </w:r>
            <w:r>
              <w:rPr>
                <w:lang w:eastAsia="zh-CN"/>
              </w:rPr>
              <w:t>.</w:t>
            </w:r>
          </w:p>
          <w:p w14:paraId="3962A3AD" w14:textId="77777777" w:rsidR="00C231B8" w:rsidRDefault="00350025">
            <w:pPr>
              <w:rPr>
                <w:lang w:eastAsia="zh-CN"/>
              </w:rPr>
            </w:pPr>
            <w:r>
              <w:rPr>
                <w:lang w:eastAsia="zh-CN"/>
              </w:rPr>
              <w:t xml:space="preserve">There is one more thing we would like to bring up. This is the max number of SSB candidates for SCS 480 kHz/960 kHz. It’s expected that the operation based on the max number of beams (64) would be typical for these SCS values. However, if the max number of </w:t>
            </w:r>
            <w:proofErr w:type="gramStart"/>
            <w:r>
              <w:rPr>
                <w:lang w:eastAsia="zh-CN"/>
              </w:rPr>
              <w:t>candidate</w:t>
            </w:r>
            <w:proofErr w:type="gramEnd"/>
            <w:r>
              <w:rPr>
                <w:lang w:eastAsia="zh-CN"/>
              </w:rPr>
              <w:t xml:space="preserv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962A3AE" w14:textId="77777777" w:rsidR="00C231B8" w:rsidRDefault="00350025">
            <w:pPr>
              <w:rPr>
                <w:lang w:eastAsia="zh-CN"/>
              </w:rPr>
            </w:pPr>
            <w:r>
              <w:rPr>
                <w:b/>
                <w:bCs/>
                <w:lang w:eastAsia="zh-CN"/>
              </w:rPr>
              <w:t>Proposal 1.1-2C) –</w:t>
            </w:r>
            <w:r>
              <w:rPr>
                <w:lang w:eastAsia="zh-CN"/>
              </w:rPr>
              <w:t xml:space="preserve"> Support</w:t>
            </w:r>
          </w:p>
          <w:p w14:paraId="3962A3AF" w14:textId="77777777" w:rsidR="00C231B8" w:rsidRDefault="00350025">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C231B8" w14:paraId="3962A3B7" w14:textId="77777777">
        <w:tc>
          <w:tcPr>
            <w:tcW w:w="1525" w:type="dxa"/>
          </w:tcPr>
          <w:p w14:paraId="3962A3B1"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962A3B2" w14:textId="77777777" w:rsidR="00C231B8" w:rsidRDefault="00350025">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962A3B3"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xml:space="preserve">: We tend to agree with Nokia regarding smaller Q value. Why 16 is not very clear to us. Also agree deciding the number of </w:t>
            </w:r>
            <w:proofErr w:type="gramStart"/>
            <w:r>
              <w:rPr>
                <w:rFonts w:ascii="Times New Roman" w:hAnsi="Times New Roman"/>
                <w:sz w:val="21"/>
                <w:szCs w:val="21"/>
                <w:lang w:eastAsia="zh-CN"/>
              </w:rPr>
              <w:t>candidate</w:t>
            </w:r>
            <w:proofErr w:type="gramEnd"/>
            <w:r>
              <w:rPr>
                <w:rFonts w:ascii="Times New Roman" w:hAnsi="Times New Roman"/>
                <w:sz w:val="21"/>
                <w:szCs w:val="21"/>
                <w:lang w:eastAsia="zh-CN"/>
              </w:rPr>
              <w:t xml:space="preserv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962A3B4"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w:t>
            </w:r>
            <w:proofErr w:type="gramStart"/>
            <w:r>
              <w:rPr>
                <w:rFonts w:ascii="Times New Roman" w:hAnsi="Times New Roman"/>
                <w:sz w:val="21"/>
                <w:szCs w:val="21"/>
                <w:lang w:eastAsia="zh-CN"/>
              </w:rPr>
              <w:t>candidate</w:t>
            </w:r>
            <w:proofErr w:type="gramEnd"/>
            <w:r>
              <w:rPr>
                <w:rFonts w:ascii="Times New Roman" w:hAnsi="Times New Roman"/>
                <w:sz w:val="21"/>
                <w:szCs w:val="21"/>
                <w:lang w:eastAsia="zh-CN"/>
              </w:rPr>
              <w:t xml:space="preserve"> SSB positions is not very good in our view. </w:t>
            </w:r>
          </w:p>
          <w:p w14:paraId="3962A3B5"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w:t>
            </w:r>
            <w:proofErr w:type="gramStart"/>
            <w:r>
              <w:rPr>
                <w:rFonts w:ascii="Times New Roman" w:hAnsi="Times New Roman"/>
                <w:sz w:val="21"/>
                <w:szCs w:val="21"/>
                <w:lang w:eastAsia="zh-CN"/>
              </w:rPr>
              <w:t>i.e.</w:t>
            </w:r>
            <w:proofErr w:type="gramEnd"/>
            <w:r>
              <w:rPr>
                <w:rFonts w:ascii="Times New Roman" w:hAnsi="Times New Roman"/>
                <w:sz w:val="21"/>
                <w:szCs w:val="21"/>
                <w:lang w:eastAsia="zh-CN"/>
              </w:rPr>
              <w:t xml:space="preserve"> focusing on DCI 1_0 with CRC scrambled by SI-RNTI. </w:t>
            </w:r>
          </w:p>
          <w:p w14:paraId="3962A3B6" w14:textId="77777777" w:rsidR="00C231B8" w:rsidRDefault="00350025">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C231B8" w14:paraId="3962A3D8" w14:textId="77777777">
        <w:tc>
          <w:tcPr>
            <w:tcW w:w="1525" w:type="dxa"/>
          </w:tcPr>
          <w:p w14:paraId="3962A3B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tcPr>
          <w:p w14:paraId="3962A3B9" w14:textId="77777777" w:rsidR="00C231B8" w:rsidRDefault="00350025">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962A3BA"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962A3BB"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w:t>
            </w:r>
            <w:proofErr w:type="spellStart"/>
            <w:r>
              <w:rPr>
                <w:rFonts w:ascii="Times New Roman" w:hAnsi="Times New Roman"/>
                <w:sz w:val="22"/>
                <w:szCs w:val="22"/>
                <w:lang w:eastAsia="zh-CN"/>
              </w:rPr>
              <w:t>mong</w:t>
            </w:r>
            <w:proofErr w:type="spellEnd"/>
            <w:r>
              <w:rPr>
                <w:rFonts w:ascii="Times New Roman" w:hAnsi="Times New Roman"/>
                <w:sz w:val="22"/>
                <w:szCs w:val="22"/>
                <w:lang w:eastAsia="zh-CN"/>
              </w:rPr>
              <w:t xml:space="preserve"> the following alternatives.</w:t>
            </w:r>
          </w:p>
          <w:p w14:paraId="3962A3B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B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962A3BE"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B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C0"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962A3C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C2"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962A3C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962A3C4"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w:t>
            </w:r>
            <w:proofErr w:type="gramStart"/>
            <w:r>
              <w:rPr>
                <w:rFonts w:ascii="Times New Roman" w:hAnsi="Times New Roman"/>
                <w:bCs/>
                <w:lang w:eastAsia="zh-CN"/>
              </w:rPr>
              <w:t>In particular, we</w:t>
            </w:r>
            <w:proofErr w:type="gramEnd"/>
            <w:r>
              <w:rPr>
                <w:rFonts w:ascii="Times New Roman" w:hAnsi="Times New Roman"/>
                <w:bCs/>
                <w:lang w:eastAsia="zh-CN"/>
              </w:rPr>
              <w:t xml:space="preserve"> don’t see how implicit indication or explicit indication to the UE may have impact on the </w:t>
            </w:r>
            <w:proofErr w:type="spellStart"/>
            <w:r>
              <w:rPr>
                <w:rFonts w:ascii="Times New Roman" w:hAnsi="Times New Roman"/>
                <w:bCs/>
                <w:lang w:eastAsia="zh-CN"/>
              </w:rPr>
              <w:t>gNB’s</w:t>
            </w:r>
            <w:proofErr w:type="spellEnd"/>
            <w:r>
              <w:rPr>
                <w:rFonts w:ascii="Times New Roman" w:hAnsi="Times New Roman"/>
                <w:bCs/>
                <w:lang w:eastAsia="zh-CN"/>
              </w:rPr>
              <w:t xml:space="preserve"> operation. </w:t>
            </w:r>
            <w:proofErr w:type="spellStart"/>
            <w:r>
              <w:rPr>
                <w:rFonts w:ascii="Times New Roman" w:hAnsi="Times New Roman"/>
                <w:bCs/>
                <w:lang w:eastAsia="zh-CN"/>
              </w:rPr>
              <w:t>gNB</w:t>
            </w:r>
            <w:proofErr w:type="spellEnd"/>
            <w:r>
              <w:rPr>
                <w:rFonts w:ascii="Times New Roman" w:hAnsi="Times New Roman"/>
                <w:bCs/>
                <w:lang w:eastAsia="zh-CN"/>
              </w:rPr>
              <w:t xml:space="preserve"> can have a mode of operation and depending on what is agreed in 3GPP indicate that mode of operation to the UE implicitly or explicitly:</w:t>
            </w:r>
          </w:p>
          <w:p w14:paraId="3962A3C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C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C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C8"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w:t>
            </w:r>
            <w:proofErr w:type="spellStart"/>
            <w:r>
              <w:rPr>
                <w:rFonts w:ascii="Times New Roman" w:eastAsia="Times New Roman" w:hAnsi="Times New Roman"/>
                <w:strike/>
                <w:color w:val="0070C0"/>
                <w:sz w:val="22"/>
                <w:szCs w:val="22"/>
                <w:lang w:eastAsia="zh-CN"/>
              </w:rPr>
              <w:t>gNB</w:t>
            </w:r>
            <w:proofErr w:type="spellEnd"/>
            <w:r>
              <w:rPr>
                <w:rFonts w:ascii="Times New Roman" w:eastAsia="Times New Roman" w:hAnsi="Times New Roman"/>
                <w:strike/>
                <w:color w:val="0070C0"/>
                <w:sz w:val="22"/>
                <w:szCs w:val="22"/>
                <w:lang w:eastAsia="zh-CN"/>
              </w:rPr>
              <w:t xml:space="preserve">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proofErr w:type="gramStart"/>
            <w:r>
              <w:rPr>
                <w:rFonts w:ascii="Times New Roman" w:eastAsia="Times New Roman" w:hAnsi="Times New Roman"/>
                <w:color w:val="FF0000"/>
                <w:sz w:val="22"/>
                <w:szCs w:val="22"/>
                <w:lang w:eastAsia="zh-CN"/>
              </w:rPr>
              <w:t>The</w:t>
            </w:r>
            <w:proofErr w:type="gramEnd"/>
            <w:r>
              <w:rPr>
                <w:rFonts w:ascii="Times New Roman" w:eastAsia="Times New Roman" w:hAnsi="Times New Roman"/>
                <w:color w:val="0070C0"/>
                <w:sz w:val="22"/>
                <w:szCs w:val="22"/>
                <w:lang w:eastAsia="zh-CN"/>
              </w:rPr>
              <w:t xml:space="preserve"> use of this knowledge may not necessarily change UE behavior during initial access.]</w:t>
            </w:r>
          </w:p>
          <w:p w14:paraId="3962A3C9"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C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CC"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 xml:space="preserve">explicit indication means that a specific parameter value is dedicated to exclusively indicate to the UE </w:t>
            </w:r>
            <w:proofErr w:type="gramStart"/>
            <w:r>
              <w:rPr>
                <w:rFonts w:ascii="Times New Roman" w:eastAsia="Times New Roman" w:hAnsi="Times New Roman"/>
                <w:color w:val="FF0000"/>
                <w:sz w:val="22"/>
                <w:szCs w:val="22"/>
                <w:lang w:eastAsia="zh-CN"/>
              </w:rPr>
              <w:t>whether or not</w:t>
            </w:r>
            <w:proofErr w:type="gramEnd"/>
            <w:r>
              <w:rPr>
                <w:rFonts w:ascii="Times New Roman" w:eastAsia="Times New Roman" w:hAnsi="Times New Roman"/>
                <w:color w:val="FF0000"/>
                <w:sz w:val="22"/>
                <w:szCs w:val="22"/>
                <w:lang w:eastAsia="zh-CN"/>
              </w:rPr>
              <w:t xml:space="preserve">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 xml:space="preserve">that </w:t>
            </w:r>
            <w:proofErr w:type="spellStart"/>
            <w:r>
              <w:rPr>
                <w:rFonts w:ascii="Times New Roman" w:eastAsia="Times New Roman" w:hAnsi="Times New Roman"/>
                <w:strike/>
                <w:color w:val="0070C0"/>
                <w:sz w:val="22"/>
                <w:szCs w:val="22"/>
                <w:lang w:eastAsia="zh-CN"/>
              </w:rPr>
              <w:t>gNB</w:t>
            </w:r>
            <w:proofErr w:type="spellEnd"/>
            <w:r>
              <w:rPr>
                <w:rFonts w:ascii="Times New Roman" w:eastAsia="Times New Roman" w:hAnsi="Times New Roman"/>
                <w:strike/>
                <w:color w:val="0070C0"/>
                <w:sz w:val="22"/>
                <w:szCs w:val="22"/>
                <w:lang w:eastAsia="zh-CN"/>
              </w:rPr>
              <w:t xml:space="preserve"> operation behavior when DBTW is indicated to be disabled is not completely the same as when DBTW is enabled, </w:t>
            </w:r>
            <w:proofErr w:type="gramStart"/>
            <w:r>
              <w:rPr>
                <w:rFonts w:ascii="Times New Roman" w:eastAsia="Times New Roman" w:hAnsi="Times New Roman"/>
                <w:strike/>
                <w:color w:val="0070C0"/>
                <w:sz w:val="22"/>
                <w:szCs w:val="22"/>
                <w:lang w:eastAsia="zh-CN"/>
              </w:rPr>
              <w:t>as a consequence</w:t>
            </w:r>
            <w:proofErr w:type="gramEnd"/>
            <w:r>
              <w:rPr>
                <w:rFonts w:ascii="Times New Roman" w:eastAsia="Times New Roman" w:hAnsi="Times New Roman"/>
                <w:strike/>
                <w:color w:val="0070C0"/>
                <w:sz w:val="22"/>
                <w:szCs w:val="22"/>
                <w:lang w:eastAsia="zh-CN"/>
              </w:rPr>
              <w:t xml:space="preserve"> indication is needed to inform UE of change in behavior to operation during initial access.</w:t>
            </w:r>
            <w:r>
              <w:rPr>
                <w:rFonts w:ascii="Times New Roman" w:eastAsia="Times New Roman" w:hAnsi="Times New Roman"/>
                <w:color w:val="0070C0"/>
                <w:sz w:val="22"/>
                <w:szCs w:val="22"/>
                <w:lang w:eastAsia="zh-CN"/>
              </w:rPr>
              <w:t>]</w:t>
            </w:r>
          </w:p>
          <w:p w14:paraId="3962A3C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CE" w14:textId="77777777" w:rsidR="00C231B8" w:rsidRDefault="00C231B8">
            <w:pPr>
              <w:pStyle w:val="BodyText"/>
              <w:spacing w:after="0"/>
              <w:rPr>
                <w:rFonts w:ascii="Times New Roman" w:eastAsia="Times New Roman" w:hAnsi="Times New Roman"/>
                <w:sz w:val="22"/>
                <w:szCs w:val="22"/>
                <w:lang w:eastAsia="zh-CN"/>
              </w:rPr>
            </w:pPr>
          </w:p>
          <w:p w14:paraId="3962A3CF" w14:textId="77777777" w:rsidR="00C231B8" w:rsidRDefault="00350025">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962A3D0"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962A3D1" w14:textId="77777777" w:rsidR="00C231B8" w:rsidRDefault="00350025">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w:t>
            </w:r>
            <w:proofErr w:type="gramStart"/>
            <w:r>
              <w:rPr>
                <w:rFonts w:ascii="Times New Roman" w:eastAsiaTheme="minorEastAsia" w:hAnsi="Times New Roman"/>
                <w:bCs/>
                <w:sz w:val="22"/>
                <w:szCs w:val="22"/>
                <w:lang w:eastAsia="ko-KR"/>
              </w:rPr>
              <w:t>and also</w:t>
            </w:r>
            <w:proofErr w:type="gramEnd"/>
            <w:r>
              <w:rPr>
                <w:rFonts w:ascii="Times New Roman" w:eastAsiaTheme="minorEastAsia" w:hAnsi="Times New Roman"/>
                <w:bCs/>
                <w:sz w:val="22"/>
                <w:szCs w:val="22"/>
                <w:lang w:eastAsia="ko-KR"/>
              </w:rPr>
              <w:t xml:space="preserve"> by Samsung), "</w:t>
            </w:r>
            <w:r>
              <w:rPr>
                <w:rFonts w:ascii="Times New Roman" w:hAnsi="Times New Roman"/>
                <w:lang w:eastAsia="zh-CN"/>
              </w:rPr>
              <w:t xml:space="preserve">Without knowing DBTW on/off before SIB acquisition, UE need to search larger number of MOs of Type0-CSS." </w:t>
            </w:r>
          </w:p>
          <w:p w14:paraId="3962A3D2" w14:textId="77777777" w:rsidR="00C231B8" w:rsidRDefault="00350025">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t>
            </w:r>
            <w:proofErr w:type="gramStart"/>
            <w:r>
              <w:rPr>
                <w:rFonts w:ascii="Times New Roman" w:eastAsia="Times New Roman" w:hAnsi="Times New Roman"/>
                <w:sz w:val="22"/>
                <w:szCs w:val="22"/>
                <w:lang w:eastAsia="zh-CN"/>
              </w:rPr>
              <w:t>whether or not</w:t>
            </w:r>
            <w:proofErr w:type="gramEnd"/>
            <w:r>
              <w:rPr>
                <w:rFonts w:ascii="Times New Roman" w:eastAsia="Times New Roman" w:hAnsi="Times New Roman"/>
                <w:sz w:val="22"/>
                <w:szCs w:val="22"/>
                <w:lang w:eastAsia="zh-CN"/>
              </w:rPr>
              <w:t xml:space="preserve"> UE assumes DBTW is used or not used has no impact on UE behavior in licensed operation during initial access: 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proofErr w:type="gramStart"/>
            <w:r>
              <w:rPr>
                <w:rFonts w:ascii="Times New Roman" w:eastAsia="Times New Roman" w:hAnsi="Times New Roman"/>
                <w:b/>
                <w:i/>
                <w:sz w:val="22"/>
                <w:szCs w:val="22"/>
                <w:lang w:eastAsia="zh-CN"/>
              </w:rPr>
              <w:t>whether or not</w:t>
            </w:r>
            <w:proofErr w:type="gramEnd"/>
            <w:r>
              <w:rPr>
                <w:rFonts w:ascii="Times New Roman" w:eastAsia="Times New Roman" w:hAnsi="Times New Roman"/>
                <w:b/>
                <w:i/>
                <w:sz w:val="22"/>
                <w:szCs w:val="22"/>
                <w:lang w:eastAsia="zh-CN"/>
              </w:rPr>
              <w:t xml:space="preserve">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 xml:space="preserve">So, all in all, during initial access, UE would use the assumption that DBTW is used only when it detects a candidate SSB “a” of a </w:t>
            </w:r>
            <w:proofErr w:type="spellStart"/>
            <w:r>
              <w:rPr>
                <w:rFonts w:ascii="Times New Roman" w:eastAsia="Times New Roman" w:hAnsi="Times New Roman"/>
                <w:b/>
                <w:i/>
                <w:sz w:val="22"/>
                <w:szCs w:val="22"/>
                <w:lang w:eastAsia="zh-CN"/>
              </w:rPr>
              <w:t>PCell</w:t>
            </w:r>
            <w:proofErr w:type="spellEnd"/>
            <w:r>
              <w:rPr>
                <w:rFonts w:ascii="Times New Roman" w:eastAsia="Times New Roman" w:hAnsi="Times New Roman"/>
                <w:b/>
                <w:i/>
                <w:sz w:val="22"/>
                <w:szCs w:val="22"/>
                <w:lang w:eastAsia="zh-CN"/>
              </w:rPr>
              <w:t xml:space="preserve"> but cannot find the Type0-PDCCH corresponding to the detected candidate SSB “a” which typically happens only in unlicensed operation.</w:t>
            </w:r>
          </w:p>
          <w:p w14:paraId="3962A3D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w:t>
            </w:r>
            <w:proofErr w:type="spellStart"/>
            <w:r>
              <w:rPr>
                <w:rFonts w:ascii="Times New Roman" w:eastAsia="Times New Roman" w:hAnsi="Times New Roman"/>
                <w:sz w:val="22"/>
                <w:szCs w:val="22"/>
                <w:lang w:eastAsia="zh-CN"/>
              </w:rPr>
              <w:t>Furthmore</w:t>
            </w:r>
            <w:proofErr w:type="spellEnd"/>
            <w:r>
              <w:rPr>
                <w:rFonts w:ascii="Times New Roman" w:eastAsia="Times New Roman" w:hAnsi="Times New Roman"/>
                <w:sz w:val="22"/>
                <w:szCs w:val="22"/>
                <w:lang w:eastAsia="zh-CN"/>
              </w:rPr>
              <w:t>, indication of DBTW on/off for IDLE mode UEs has already been agreed in RAN1, and we do not wish to revert that agreement. As pointed out by Nokia, UEs performing initial cell selection (prior to SIB1 reading) are indeed in IDLE mode</w:t>
            </w:r>
          </w:p>
          <w:p w14:paraId="3962A3D4" w14:textId="77777777" w:rsidR="00C231B8" w:rsidRDefault="00350025">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962A3D5" w14:textId="77777777" w:rsidR="00C231B8" w:rsidRDefault="00C231B8">
            <w:pPr>
              <w:tabs>
                <w:tab w:val="left" w:pos="720"/>
              </w:tabs>
              <w:overflowPunct/>
              <w:autoSpaceDE/>
              <w:autoSpaceDN/>
              <w:adjustRightInd/>
              <w:spacing w:after="0" w:line="240" w:lineRule="auto"/>
              <w:jc w:val="left"/>
              <w:textAlignment w:val="center"/>
              <w:rPr>
                <w:rFonts w:ascii="Calibri" w:eastAsia="Times New Roman" w:hAnsi="Calibri" w:cs="Calibri"/>
              </w:rPr>
            </w:pPr>
          </w:p>
          <w:p w14:paraId="3962A3D6" w14:textId="77777777" w:rsidR="00C231B8" w:rsidRDefault="00C231B8">
            <w:pPr>
              <w:pStyle w:val="BodyText"/>
              <w:spacing w:after="0"/>
              <w:rPr>
                <w:rFonts w:ascii="Times New Roman" w:hAnsi="Times New Roman"/>
                <w:bCs/>
                <w:lang w:eastAsia="zh-CN"/>
              </w:rPr>
            </w:pPr>
          </w:p>
          <w:p w14:paraId="3962A3D7" w14:textId="77777777" w:rsidR="00C231B8" w:rsidRDefault="00C231B8">
            <w:pPr>
              <w:pStyle w:val="BodyText"/>
              <w:spacing w:after="0"/>
              <w:rPr>
                <w:rFonts w:ascii="Times New Roman" w:hAnsi="Times New Roman"/>
                <w:lang w:eastAsia="zh-CN"/>
              </w:rPr>
            </w:pPr>
          </w:p>
        </w:tc>
      </w:tr>
      <w:tr w:rsidR="00C231B8" w14:paraId="3962A3DB" w14:textId="77777777">
        <w:tc>
          <w:tcPr>
            <w:tcW w:w="1525" w:type="dxa"/>
          </w:tcPr>
          <w:p w14:paraId="3962A3D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962A3DA" w14:textId="77777777" w:rsidR="00C231B8" w:rsidRDefault="00350025">
            <w:pPr>
              <w:pStyle w:val="BodyText"/>
              <w:spacing w:after="0"/>
              <w:rPr>
                <w:rFonts w:ascii="Times New Roman" w:hAnsi="Times New Roman"/>
                <w:b/>
                <w:lang w:eastAsia="zh-CN"/>
              </w:rPr>
            </w:pPr>
            <w:r>
              <w:rPr>
                <w:rFonts w:ascii="Times New Roman" w:hAnsi="Times New Roman"/>
                <w:lang w:eastAsia="zh-CN"/>
              </w:rPr>
              <w:t>We would like to respond to Huawei’s comment on the Type0-PDCCH monitoring. Following Rel-16 NR-U, clearly there is a difference on the UE behavior on whether to use Q on Type0-PDCCH monitoring. When DBTW is not enabled (</w:t>
            </w:r>
            <w:proofErr w:type="gramStart"/>
            <w:r>
              <w:rPr>
                <w:rFonts w:ascii="Times New Roman" w:hAnsi="Times New Roman"/>
                <w:lang w:eastAsia="zh-CN"/>
              </w:rPr>
              <w:t>e.g.</w:t>
            </w:r>
            <w:proofErr w:type="gramEnd"/>
            <w:r>
              <w:rPr>
                <w:rFonts w:ascii="Times New Roman" w:hAnsi="Times New Roman"/>
                <w:lang w:eastAsia="zh-CN"/>
              </w:rPr>
              <w:t xml:space="preserve"> Rel-15 legacy behavior), a UE only needs to monitor the single associated Type0-PDCCH with the detected SSB; while when DBTW is enabled (e.g. Rel-16 NR-U), a UE needs to monitor all the Type0-PDCCH associated with the candidate SSB </w:t>
            </w:r>
            <w:proofErr w:type="spellStart"/>
            <w:r>
              <w:rPr>
                <w:rFonts w:ascii="Times New Roman" w:hAnsi="Times New Roman"/>
                <w:lang w:eastAsia="zh-CN"/>
              </w:rPr>
              <w:t>QCLed</w:t>
            </w:r>
            <w:proofErr w:type="spellEnd"/>
            <w:r>
              <w:rPr>
                <w:rFonts w:ascii="Times New Roman" w:hAnsi="Times New Roman"/>
                <w:lang w:eastAsia="zh-CN"/>
              </w:rPr>
              <w:t xml:space="preserve"> with the detected SSB. Please also note that decoding Type0-PDCCH also rely on soft combining up to 160 </w:t>
            </w:r>
            <w:proofErr w:type="spellStart"/>
            <w:r>
              <w:rPr>
                <w:rFonts w:ascii="Times New Roman" w:hAnsi="Times New Roman"/>
                <w:lang w:eastAsia="zh-CN"/>
              </w:rPr>
              <w:lastRenderedPageBreak/>
              <w:t>ms</w:t>
            </w:r>
            <w:proofErr w:type="spellEnd"/>
            <w:r>
              <w:rPr>
                <w:rFonts w:ascii="Times New Roman" w:hAnsi="Times New Roman"/>
                <w:lang w:eastAsia="zh-CN"/>
              </w:rPr>
              <w:t xml:space="preserve"> TTI, which is 8 times combining </w:t>
            </w:r>
            <w:proofErr w:type="gramStart"/>
            <w:r>
              <w:rPr>
                <w:rFonts w:ascii="Times New Roman" w:hAnsi="Times New Roman"/>
                <w:lang w:eastAsia="zh-CN"/>
              </w:rPr>
              <w:t>e.g.</w:t>
            </w:r>
            <w:proofErr w:type="gramEnd"/>
            <w:r>
              <w:rPr>
                <w:rFonts w:ascii="Times New Roman" w:hAnsi="Times New Roman"/>
                <w:lang w:eastAsia="zh-CN"/>
              </w:rPr>
              <w:t xml:space="preserve">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w:t>
            </w:r>
            <w:proofErr w:type="gramStart"/>
            <w:r>
              <w:rPr>
                <w:rFonts w:ascii="Times New Roman" w:hAnsi="Times New Roman"/>
                <w:lang w:eastAsia="zh-CN"/>
              </w:rPr>
              <w:t>actually off</w:t>
            </w:r>
            <w:proofErr w:type="gramEnd"/>
            <w:r>
              <w:rPr>
                <w:rFonts w:ascii="Times New Roman" w:hAnsi="Times New Roman"/>
                <w:lang w:eastAsia="zh-CN"/>
              </w:rPr>
              <w:t xml:space="preserve"> (which doesn’t require blind detection at all). </w:t>
            </w:r>
          </w:p>
        </w:tc>
      </w:tr>
      <w:tr w:rsidR="00C231B8" w14:paraId="3962A3E2" w14:textId="77777777">
        <w:tc>
          <w:tcPr>
            <w:tcW w:w="1525" w:type="dxa"/>
          </w:tcPr>
          <w:p w14:paraId="3962A3D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962A3DD" w14:textId="77777777" w:rsidR="00C231B8" w:rsidRDefault="00350025">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962A3DE"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962A3DF"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w:t>
            </w:r>
            <w:proofErr w:type="gramStart"/>
            <w:r>
              <w:rPr>
                <w:rFonts w:ascii="Times New Roman" w:hAnsi="Times New Roman"/>
                <w:szCs w:val="22"/>
                <w:lang w:eastAsia="zh-CN"/>
              </w:rPr>
              <w:t>In particular for</w:t>
            </w:r>
            <w:proofErr w:type="gramEnd"/>
            <w:r>
              <w:rPr>
                <w:rFonts w:ascii="Times New Roman" w:hAnsi="Times New Roman"/>
                <w:szCs w:val="22"/>
                <w:lang w:eastAsia="zh-CN"/>
              </w:rPr>
              <w:t xml:space="preserve"> the FR2.2 where the analogue beam is quite narrow, fixing 64 seems to trade the channel access opportunity with coverage. </w:t>
            </w:r>
          </w:p>
          <w:p w14:paraId="3962A3E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962A3E1" w14:textId="77777777" w:rsidR="00C231B8" w:rsidRDefault="00350025">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C231B8" w14:paraId="3962A3EE" w14:textId="77777777">
        <w:tc>
          <w:tcPr>
            <w:tcW w:w="1525" w:type="dxa"/>
          </w:tcPr>
          <w:p w14:paraId="3962A3E3" w14:textId="77777777" w:rsidR="00C231B8" w:rsidRDefault="00350025">
            <w:pPr>
              <w:pStyle w:val="BodyText"/>
              <w:spacing w:after="0"/>
              <w:rPr>
                <w:rFonts w:ascii="Times New Roman" w:eastAsia="MS Mincho" w:hAnsi="Times New Roman"/>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437" w:type="dxa"/>
          </w:tcPr>
          <w:p w14:paraId="3962A3E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962A3E5"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962A3E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962A3E7"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962A3E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962A3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962A3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962A3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962A3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962A3E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962A3EF" w14:textId="77777777" w:rsidR="00C231B8" w:rsidRDefault="00C231B8">
      <w:pPr>
        <w:pStyle w:val="BodyText"/>
        <w:spacing w:after="0"/>
        <w:rPr>
          <w:rFonts w:ascii="Times New Roman" w:hAnsi="Times New Roman"/>
          <w:sz w:val="22"/>
          <w:szCs w:val="22"/>
          <w:lang w:eastAsia="zh-CN"/>
        </w:rPr>
      </w:pPr>
    </w:p>
    <w:p w14:paraId="3962A3F0" w14:textId="77777777" w:rsidR="00C231B8" w:rsidRDefault="00C231B8">
      <w:pPr>
        <w:pStyle w:val="BodyText"/>
        <w:spacing w:after="0"/>
        <w:rPr>
          <w:rFonts w:ascii="Times New Roman" w:hAnsi="Times New Roman"/>
          <w:sz w:val="22"/>
          <w:szCs w:val="22"/>
          <w:lang w:eastAsia="zh-CN"/>
        </w:rPr>
      </w:pPr>
    </w:p>
    <w:p w14:paraId="3962A3F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3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962A3F3" w14:textId="77777777" w:rsidR="00C231B8" w:rsidRDefault="00C231B8">
      <w:pPr>
        <w:pStyle w:val="BodyText"/>
        <w:spacing w:after="0"/>
        <w:rPr>
          <w:rFonts w:ascii="Times New Roman" w:hAnsi="Times New Roman"/>
          <w:sz w:val="22"/>
          <w:szCs w:val="22"/>
          <w:lang w:eastAsia="zh-CN"/>
        </w:rPr>
      </w:pPr>
    </w:p>
    <w:p w14:paraId="3962A3F4" w14:textId="77777777" w:rsidR="00C231B8" w:rsidRDefault="00350025">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Proposal 1.1-4B and Proposal 1.1-2D for email approval. Only provide comments if you have serious problems with Proposal 1.1-4B and Proposal 1.1-2D.</w:t>
      </w:r>
    </w:p>
    <w:p w14:paraId="3962A3F5" w14:textId="77777777" w:rsidR="00C231B8" w:rsidRDefault="00C231B8">
      <w:pPr>
        <w:pStyle w:val="BodyText"/>
        <w:spacing w:after="0"/>
        <w:rPr>
          <w:rFonts w:ascii="Times New Roman" w:hAnsi="Times New Roman"/>
          <w:sz w:val="22"/>
          <w:szCs w:val="22"/>
          <w:lang w:eastAsia="zh-CN"/>
        </w:rPr>
      </w:pPr>
    </w:p>
    <w:p w14:paraId="3962A3F6" w14:textId="6B1FD73F" w:rsidR="00C231B8" w:rsidRDefault="004D60F5" w:rsidP="004D60F5">
      <w:pPr>
        <w:pStyle w:val="BodyText"/>
        <w:spacing w:after="0"/>
        <w:rPr>
          <w:rFonts w:ascii="Times New Roman" w:hAnsi="Times New Roman"/>
          <w:b/>
          <w:bCs/>
          <w:lang w:eastAsia="zh-CN"/>
        </w:rPr>
      </w:pPr>
      <w:r>
        <w:rPr>
          <w:rFonts w:ascii="Times New Roman" w:hAnsi="Times New Roman"/>
          <w:b/>
          <w:bCs/>
          <w:lang w:eastAsia="zh-CN"/>
        </w:rPr>
        <w:t>-</w:t>
      </w:r>
    </w:p>
    <w:p w14:paraId="3962A3F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F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F9" w14:textId="77777777" w:rsidR="00C231B8" w:rsidRDefault="00C231B8">
      <w:pPr>
        <w:pStyle w:val="BodyText"/>
        <w:spacing w:after="0"/>
        <w:rPr>
          <w:rFonts w:ascii="Times New Roman" w:eastAsia="Times New Roman" w:hAnsi="Times New Roman"/>
          <w:sz w:val="22"/>
          <w:szCs w:val="22"/>
          <w:lang w:eastAsia="zh-CN"/>
        </w:rPr>
      </w:pPr>
    </w:p>
    <w:p w14:paraId="3962A3F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Support: Ericsson, </w:t>
      </w:r>
      <w:proofErr w:type="spellStart"/>
      <w:r>
        <w:rPr>
          <w:rFonts w:ascii="Times New Roman" w:eastAsia="Times New Roman" w:hAnsi="Times New Roman"/>
          <w:sz w:val="22"/>
          <w:szCs w:val="22"/>
          <w:lang w:eastAsia="zh-CN"/>
        </w:rPr>
        <w:t>Futurewei</w:t>
      </w:r>
      <w:proofErr w:type="spellEnd"/>
      <w:r>
        <w:rPr>
          <w:rFonts w:ascii="Times New Roman" w:eastAsia="Times New Roman" w:hAnsi="Times New Roman"/>
          <w:sz w:val="22"/>
          <w:szCs w:val="22"/>
          <w:lang w:eastAsia="zh-CN"/>
        </w:rPr>
        <w:t xml:space="preserve">, Lenovo/Motorola Mobility, Qualcomm, Samsung,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NEC,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Nokia, Intel, Docomo,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 xml:space="preserve">, OPPO, </w:t>
      </w:r>
      <w:proofErr w:type="spellStart"/>
      <w:r>
        <w:rPr>
          <w:rFonts w:ascii="Times New Roman" w:eastAsia="Times New Roman" w:hAnsi="Times New Roman"/>
          <w:sz w:val="22"/>
          <w:szCs w:val="22"/>
          <w:lang w:eastAsia="zh-CN"/>
        </w:rPr>
        <w:t>Convida</w:t>
      </w:r>
      <w:proofErr w:type="spellEnd"/>
      <w:r>
        <w:rPr>
          <w:rFonts w:ascii="Times New Roman" w:eastAsia="Times New Roman" w:hAnsi="Times New Roman"/>
          <w:sz w:val="22"/>
          <w:szCs w:val="22"/>
          <w:lang w:eastAsia="zh-CN"/>
        </w:rPr>
        <w:t xml:space="preserve"> Wireless</w:t>
      </w:r>
    </w:p>
    <w:p w14:paraId="3962A3F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3FC" w14:textId="77777777" w:rsidR="00C231B8" w:rsidRDefault="00C231B8">
      <w:pPr>
        <w:pStyle w:val="BodyText"/>
        <w:spacing w:after="0"/>
        <w:rPr>
          <w:rFonts w:ascii="Times New Roman" w:hAnsi="Times New Roman"/>
          <w:sz w:val="22"/>
          <w:szCs w:val="22"/>
          <w:lang w:eastAsia="zh-CN"/>
        </w:rPr>
      </w:pPr>
    </w:p>
    <w:p w14:paraId="3962A3F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1.1-2D) </w:t>
      </w:r>
    </w:p>
    <w:p w14:paraId="3962A3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F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0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0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962A4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962A4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0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962A406" w14:textId="77777777" w:rsidR="00C231B8" w:rsidRDefault="00C231B8">
      <w:pPr>
        <w:pStyle w:val="BodyText"/>
        <w:spacing w:after="0"/>
        <w:rPr>
          <w:rFonts w:ascii="Times New Roman" w:hAnsi="Times New Roman"/>
          <w:sz w:val="22"/>
          <w:szCs w:val="22"/>
          <w:u w:val="single"/>
          <w:lang w:eastAsia="zh-CN"/>
        </w:rPr>
      </w:pPr>
    </w:p>
    <w:p w14:paraId="3962A40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xml:space="preserve">, Qualcomm, </w:t>
      </w:r>
      <w:proofErr w:type="spellStart"/>
      <w:r>
        <w:rPr>
          <w:rFonts w:ascii="Times New Roman" w:eastAsia="Times New Roman" w:hAnsi="Times New Roman"/>
          <w:sz w:val="22"/>
          <w:szCs w:val="22"/>
          <w:lang w:eastAsia="zh-CN"/>
        </w:rPr>
        <w:t>Futurewei</w:t>
      </w:r>
      <w:proofErr w:type="spellEnd"/>
      <w:r>
        <w:rPr>
          <w:rFonts w:ascii="Times New Roman" w:eastAsia="Times New Roman" w:hAnsi="Times New Roman"/>
          <w:sz w:val="22"/>
          <w:szCs w:val="22"/>
          <w:lang w:eastAsia="zh-CN"/>
        </w:rPr>
        <w:t>, NEC,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[Nokia/NSB], Intel,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 xml:space="preserve">, Docomo, </w:t>
      </w:r>
      <w:proofErr w:type="spellStart"/>
      <w:r>
        <w:rPr>
          <w:rFonts w:ascii="Times New Roman" w:eastAsia="Times New Roman" w:hAnsi="Times New Roman"/>
          <w:sz w:val="22"/>
          <w:szCs w:val="22"/>
          <w:lang w:eastAsia="zh-CN"/>
        </w:rPr>
        <w:t>Convida</w:t>
      </w:r>
      <w:proofErr w:type="spellEnd"/>
      <w:r>
        <w:rPr>
          <w:rFonts w:ascii="Times New Roman" w:eastAsia="Times New Roman" w:hAnsi="Times New Roman"/>
          <w:sz w:val="22"/>
          <w:szCs w:val="22"/>
          <w:lang w:eastAsia="zh-CN"/>
        </w:rPr>
        <w:t xml:space="preserve"> Wireless</w:t>
      </w:r>
    </w:p>
    <w:p w14:paraId="3962A40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409" w14:textId="77777777" w:rsidR="00C231B8" w:rsidRDefault="00C231B8">
      <w:pPr>
        <w:pStyle w:val="BodyText"/>
        <w:spacing w:after="0"/>
        <w:rPr>
          <w:rFonts w:ascii="Times New Roman" w:hAnsi="Times New Roman"/>
          <w:sz w:val="22"/>
          <w:szCs w:val="22"/>
          <w:u w:val="single"/>
          <w:lang w:eastAsia="zh-CN"/>
        </w:rPr>
      </w:pPr>
    </w:p>
    <w:p w14:paraId="3962A40A" w14:textId="77777777" w:rsidR="00C231B8" w:rsidRDefault="00C231B8">
      <w:pPr>
        <w:pStyle w:val="BodyText"/>
        <w:spacing w:after="0"/>
        <w:rPr>
          <w:rFonts w:ascii="Times New Roman" w:hAnsi="Times New Roman"/>
          <w:sz w:val="22"/>
          <w:szCs w:val="22"/>
          <w:lang w:eastAsia="zh-CN"/>
        </w:rPr>
      </w:pPr>
    </w:p>
    <w:p w14:paraId="3962A4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w:t>
      </w:r>
      <w:proofErr w:type="gramStart"/>
      <w:r>
        <w:rPr>
          <w:rFonts w:ascii="Times New Roman" w:hAnsi="Times New Roman"/>
          <w:sz w:val="22"/>
          <w:szCs w:val="22"/>
          <w:lang w:eastAsia="zh-CN"/>
        </w:rPr>
        <w:t>DRS</w:t>
      </w:r>
      <w:proofErr w:type="gramEnd"/>
      <w:r>
        <w:rPr>
          <w:rFonts w:ascii="Times New Roman" w:hAnsi="Times New Roman"/>
          <w:sz w:val="22"/>
          <w:szCs w:val="22"/>
          <w:lang w:eastAsia="zh-CN"/>
        </w:rPr>
        <w:t xml:space="preserve"> design can be resolved. </w:t>
      </w:r>
    </w:p>
    <w:p w14:paraId="3962A40C" w14:textId="77777777" w:rsidR="00C231B8" w:rsidRDefault="00C231B8">
      <w:pPr>
        <w:pStyle w:val="BodyText"/>
        <w:spacing w:after="0"/>
        <w:rPr>
          <w:rFonts w:ascii="Times New Roman" w:hAnsi="Times New Roman"/>
          <w:sz w:val="22"/>
          <w:szCs w:val="22"/>
          <w:lang w:eastAsia="zh-CN"/>
        </w:rPr>
      </w:pPr>
    </w:p>
    <w:p w14:paraId="3962A40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0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962A40F" w14:textId="77777777" w:rsidR="00C231B8" w:rsidRDefault="00C231B8">
      <w:pPr>
        <w:pStyle w:val="BodyText"/>
        <w:spacing w:after="0"/>
        <w:rPr>
          <w:rFonts w:ascii="Times New Roman" w:hAnsi="Times New Roman"/>
          <w:sz w:val="22"/>
          <w:szCs w:val="22"/>
          <w:lang w:eastAsia="zh-CN"/>
        </w:rPr>
      </w:pPr>
    </w:p>
    <w:p w14:paraId="3962A41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 xml:space="preserve">, Xiaomi, Panasonic, </w:t>
      </w:r>
      <w:proofErr w:type="spellStart"/>
      <w:r>
        <w:rPr>
          <w:rFonts w:ascii="Times New Roman" w:eastAsia="Times New Roman" w:hAnsi="Times New Roman"/>
          <w:sz w:val="22"/>
          <w:szCs w:val="22"/>
          <w:lang w:eastAsia="zh-CN"/>
        </w:rPr>
        <w:t>Mediatek</w:t>
      </w:r>
      <w:proofErr w:type="spellEnd"/>
      <w:r>
        <w:rPr>
          <w:rFonts w:ascii="Times New Roman" w:eastAsia="Times New Roman" w:hAnsi="Times New Roman"/>
          <w:sz w:val="22"/>
          <w:szCs w:val="22"/>
          <w:lang w:eastAsia="zh-CN"/>
        </w:rPr>
        <w:t>, Charter</w:t>
      </w:r>
    </w:p>
    <w:p w14:paraId="3962A41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962A41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14" w14:textId="77777777" w:rsidR="00C231B8" w:rsidRDefault="00C231B8">
      <w:pPr>
        <w:pStyle w:val="BodyText"/>
        <w:spacing w:after="0"/>
        <w:rPr>
          <w:rFonts w:ascii="Times New Roman" w:hAnsi="Times New Roman"/>
          <w:sz w:val="22"/>
          <w:szCs w:val="22"/>
          <w:lang w:eastAsia="zh-CN"/>
        </w:rPr>
      </w:pPr>
    </w:p>
    <w:p w14:paraId="3962A415"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962A417" w14:textId="77777777" w:rsidR="00C231B8" w:rsidRDefault="00C231B8">
      <w:pPr>
        <w:pStyle w:val="BodyText"/>
        <w:spacing w:after="0"/>
        <w:rPr>
          <w:rFonts w:ascii="Times New Roman" w:hAnsi="Times New Roman"/>
          <w:sz w:val="22"/>
          <w:szCs w:val="22"/>
          <w:lang w:eastAsia="zh-CN"/>
        </w:rPr>
      </w:pPr>
    </w:p>
    <w:p w14:paraId="3962A41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Intel, OPPO, </w:t>
      </w:r>
      <w:proofErr w:type="spellStart"/>
      <w:r>
        <w:rPr>
          <w:rFonts w:ascii="Times New Roman" w:eastAsia="Times New Roman" w:hAnsi="Times New Roman"/>
          <w:sz w:val="22"/>
          <w:szCs w:val="22"/>
          <w:lang w:eastAsia="zh-CN"/>
        </w:rPr>
        <w:t>Convida</w:t>
      </w:r>
      <w:proofErr w:type="spellEnd"/>
      <w:r>
        <w:rPr>
          <w:rFonts w:ascii="Times New Roman" w:eastAsia="Times New Roman" w:hAnsi="Times New Roman"/>
          <w:sz w:val="22"/>
          <w:szCs w:val="22"/>
          <w:lang w:eastAsia="zh-CN"/>
        </w:rPr>
        <w:t xml:space="preserve"> Wireless, Sony, Nokia, NEC, ZTE/</w:t>
      </w:r>
      <w:proofErr w:type="spellStart"/>
      <w:r>
        <w:rPr>
          <w:rFonts w:ascii="Times New Roman" w:eastAsia="Times New Roman" w:hAnsi="Times New Roman"/>
          <w:sz w:val="22"/>
          <w:szCs w:val="22"/>
          <w:lang w:eastAsia="zh-CN"/>
        </w:rPr>
        <w:t>Sanechips</w:t>
      </w:r>
      <w:proofErr w:type="spellEnd"/>
    </w:p>
    <w:p w14:paraId="3962A41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962A41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962A41C" w14:textId="77777777" w:rsidR="00C231B8" w:rsidRDefault="00C231B8">
      <w:pPr>
        <w:pStyle w:val="BodyText"/>
        <w:spacing w:after="0"/>
        <w:rPr>
          <w:rFonts w:ascii="Times New Roman" w:hAnsi="Times New Roman"/>
          <w:sz w:val="22"/>
          <w:szCs w:val="22"/>
          <w:lang w:eastAsia="zh-CN"/>
        </w:rPr>
      </w:pPr>
    </w:p>
    <w:p w14:paraId="3962A4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962A41E" w14:textId="77777777" w:rsidR="00C231B8" w:rsidRDefault="00C231B8">
      <w:pPr>
        <w:pStyle w:val="BodyText"/>
        <w:spacing w:after="0"/>
        <w:rPr>
          <w:rFonts w:ascii="Times New Roman" w:hAnsi="Times New Roman"/>
          <w:sz w:val="22"/>
          <w:szCs w:val="22"/>
          <w:lang w:eastAsia="zh-CN"/>
        </w:rPr>
      </w:pPr>
    </w:p>
    <w:p w14:paraId="3962A41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1.1-3D) </w:t>
      </w:r>
    </w:p>
    <w:p w14:paraId="3962A42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 xml:space="preserve">(after number of </w:t>
      </w:r>
      <w:proofErr w:type="gramStart"/>
      <w:r>
        <w:rPr>
          <w:rFonts w:ascii="Times New Roman" w:hAnsi="Times New Roman"/>
          <w:color w:val="00B050"/>
          <w:sz w:val="22"/>
          <w:szCs w:val="22"/>
          <w:u w:val="single"/>
          <w:lang w:eastAsia="zh-CN"/>
        </w:rPr>
        <w:t>candidate</w:t>
      </w:r>
      <w:proofErr w:type="gramEnd"/>
      <w:r>
        <w:rPr>
          <w:rFonts w:ascii="Times New Roman" w:hAnsi="Times New Roman"/>
          <w:color w:val="00B050"/>
          <w:sz w:val="22"/>
          <w:szCs w:val="22"/>
          <w:u w:val="single"/>
          <w:lang w:eastAsia="zh-CN"/>
        </w:rPr>
        <w:t xml:space="preserve"> SSB positions have been determined)</w:t>
      </w:r>
      <w:r>
        <w:rPr>
          <w:rFonts w:ascii="Times New Roman" w:hAnsi="Times New Roman"/>
          <w:sz w:val="22"/>
          <w:szCs w:val="22"/>
          <w:lang w:eastAsia="zh-CN"/>
        </w:rPr>
        <w:t>.</w:t>
      </w:r>
    </w:p>
    <w:p w14:paraId="3962A42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422"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423"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962A42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42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962A426"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962A427"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428" w14:textId="77777777" w:rsidR="00C231B8" w:rsidRDefault="00C231B8">
      <w:pPr>
        <w:pStyle w:val="BodyText"/>
        <w:spacing w:after="0"/>
        <w:rPr>
          <w:rFonts w:ascii="Times New Roman" w:hAnsi="Times New Roman"/>
          <w:sz w:val="22"/>
          <w:szCs w:val="22"/>
          <w:lang w:eastAsia="zh-CN"/>
        </w:rPr>
      </w:pPr>
    </w:p>
    <w:p w14:paraId="3962A429" w14:textId="77777777" w:rsidR="00C231B8" w:rsidRDefault="00350025">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w:t>
      </w:r>
      <w:proofErr w:type="spellStart"/>
      <w:r>
        <w:rPr>
          <w:rFonts w:ascii="Times New Roman" w:hAnsi="Times New Roman"/>
          <w:sz w:val="22"/>
          <w:szCs w:val="22"/>
          <w:lang w:eastAsia="zh-CN"/>
        </w:rPr>
        <w:t>ld</w:t>
      </w:r>
      <w:proofErr w:type="spellEnd"/>
      <w:r>
        <w:rPr>
          <w:rFonts w:ascii="Times New Roman" w:hAnsi="Times New Roman"/>
          <w:sz w:val="22"/>
          <w:szCs w:val="22"/>
          <w:lang w:eastAsia="zh-CN"/>
        </w:rPr>
        <w:t xml:space="preserve"> and SCS common field.</w:t>
      </w:r>
    </w:p>
    <w:p w14:paraId="3962A42A" w14:textId="77777777" w:rsidR="00C231B8" w:rsidRDefault="00C231B8">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C231B8" w14:paraId="3962A42F" w14:textId="77777777">
        <w:trPr>
          <w:trHeight w:val="325"/>
          <w:jc w:val="center"/>
        </w:trPr>
        <w:tc>
          <w:tcPr>
            <w:tcW w:w="1863" w:type="dxa"/>
            <w:shd w:val="clear" w:color="auto" w:fill="D9E2F3" w:themeFill="accent5" w:themeFillTint="33"/>
            <w:vAlign w:val="center"/>
          </w:tcPr>
          <w:p w14:paraId="3962A42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962A42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962A42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962A42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C231B8" w14:paraId="3962A434" w14:textId="77777777">
        <w:trPr>
          <w:trHeight w:val="325"/>
          <w:jc w:val="center"/>
        </w:trPr>
        <w:tc>
          <w:tcPr>
            <w:tcW w:w="1863" w:type="dxa"/>
            <w:vAlign w:val="center"/>
          </w:tcPr>
          <w:p w14:paraId="3962A430"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962A43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33"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9" w14:textId="77777777">
        <w:trPr>
          <w:trHeight w:val="247"/>
          <w:jc w:val="center"/>
        </w:trPr>
        <w:tc>
          <w:tcPr>
            <w:tcW w:w="1863" w:type="dxa"/>
            <w:vAlign w:val="center"/>
          </w:tcPr>
          <w:p w14:paraId="3962A435"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962A43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962A438"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E" w14:textId="77777777">
        <w:trPr>
          <w:trHeight w:val="303"/>
          <w:jc w:val="center"/>
        </w:trPr>
        <w:tc>
          <w:tcPr>
            <w:tcW w:w="1863" w:type="dxa"/>
            <w:vAlign w:val="center"/>
          </w:tcPr>
          <w:p w14:paraId="3962A43A"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3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962A43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962A43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3" w14:textId="77777777">
        <w:trPr>
          <w:trHeight w:val="303"/>
          <w:jc w:val="center"/>
        </w:trPr>
        <w:tc>
          <w:tcPr>
            <w:tcW w:w="1863" w:type="dxa"/>
            <w:vAlign w:val="center"/>
          </w:tcPr>
          <w:p w14:paraId="3962A43F"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962A44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962A44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962A44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8" w14:textId="77777777">
        <w:trPr>
          <w:trHeight w:val="325"/>
          <w:jc w:val="center"/>
        </w:trPr>
        <w:tc>
          <w:tcPr>
            <w:tcW w:w="1863" w:type="dxa"/>
            <w:vAlign w:val="center"/>
          </w:tcPr>
          <w:p w14:paraId="3962A44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962A44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4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4D" w14:textId="77777777">
        <w:trPr>
          <w:trHeight w:val="325"/>
          <w:jc w:val="center"/>
        </w:trPr>
        <w:tc>
          <w:tcPr>
            <w:tcW w:w="1863" w:type="dxa"/>
            <w:vAlign w:val="center"/>
          </w:tcPr>
          <w:p w14:paraId="3962A44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962A44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4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3" w14:textId="77777777">
        <w:trPr>
          <w:trHeight w:val="325"/>
          <w:jc w:val="center"/>
        </w:trPr>
        <w:tc>
          <w:tcPr>
            <w:tcW w:w="1863" w:type="dxa"/>
            <w:vAlign w:val="center"/>
          </w:tcPr>
          <w:p w14:paraId="3962A44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962A45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962A45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52"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8" w14:textId="77777777">
        <w:trPr>
          <w:trHeight w:val="247"/>
          <w:jc w:val="center"/>
        </w:trPr>
        <w:tc>
          <w:tcPr>
            <w:tcW w:w="1863" w:type="dxa"/>
            <w:vAlign w:val="center"/>
          </w:tcPr>
          <w:p w14:paraId="3962A45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962A45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D" w14:textId="77777777">
        <w:trPr>
          <w:trHeight w:val="325"/>
          <w:jc w:val="center"/>
        </w:trPr>
        <w:tc>
          <w:tcPr>
            <w:tcW w:w="1863" w:type="dxa"/>
            <w:vAlign w:val="center"/>
          </w:tcPr>
          <w:p w14:paraId="3962A45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962A45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2" w14:textId="77777777">
        <w:trPr>
          <w:trHeight w:val="247"/>
          <w:jc w:val="center"/>
        </w:trPr>
        <w:tc>
          <w:tcPr>
            <w:tcW w:w="1863" w:type="dxa"/>
            <w:vAlign w:val="center"/>
          </w:tcPr>
          <w:p w14:paraId="3962A45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5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962A46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962A461"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7" w14:textId="77777777">
        <w:trPr>
          <w:trHeight w:val="247"/>
          <w:jc w:val="center"/>
        </w:trPr>
        <w:tc>
          <w:tcPr>
            <w:tcW w:w="1863" w:type="dxa"/>
            <w:shd w:val="clear" w:color="auto" w:fill="F2F2F2" w:themeFill="background1" w:themeFillShade="F2"/>
            <w:vAlign w:val="center"/>
          </w:tcPr>
          <w:p w14:paraId="3962A463"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962A46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962A46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962A466"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C" w14:textId="77777777">
        <w:trPr>
          <w:trHeight w:val="247"/>
          <w:jc w:val="center"/>
        </w:trPr>
        <w:tc>
          <w:tcPr>
            <w:tcW w:w="1863" w:type="dxa"/>
            <w:vAlign w:val="center"/>
          </w:tcPr>
          <w:p w14:paraId="3962A468"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962A469"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6B"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1" w14:textId="77777777">
        <w:trPr>
          <w:trHeight w:val="247"/>
          <w:jc w:val="center"/>
        </w:trPr>
        <w:tc>
          <w:tcPr>
            <w:tcW w:w="1863" w:type="dxa"/>
            <w:vAlign w:val="center"/>
          </w:tcPr>
          <w:p w14:paraId="3962A46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962A46E"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70"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6" w14:textId="77777777">
        <w:trPr>
          <w:trHeight w:val="247"/>
          <w:jc w:val="center"/>
        </w:trPr>
        <w:tc>
          <w:tcPr>
            <w:tcW w:w="1863" w:type="dxa"/>
            <w:vAlign w:val="center"/>
          </w:tcPr>
          <w:p w14:paraId="3962A47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962A473"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962A475"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B" w14:textId="77777777">
        <w:trPr>
          <w:trHeight w:val="247"/>
          <w:jc w:val="center"/>
        </w:trPr>
        <w:tc>
          <w:tcPr>
            <w:tcW w:w="1863" w:type="dxa"/>
            <w:vAlign w:val="center"/>
          </w:tcPr>
          <w:p w14:paraId="3962A47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962A478"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9"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962A47A"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0" w14:textId="77777777">
        <w:trPr>
          <w:trHeight w:val="247"/>
          <w:jc w:val="center"/>
        </w:trPr>
        <w:tc>
          <w:tcPr>
            <w:tcW w:w="1863" w:type="dxa"/>
            <w:shd w:val="clear" w:color="auto" w:fill="F2F2F2" w:themeFill="background1" w:themeFillShade="F2"/>
            <w:vAlign w:val="center"/>
          </w:tcPr>
          <w:p w14:paraId="3962A47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962A47D"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962A47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962A47F"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4" w14:textId="77777777">
        <w:trPr>
          <w:trHeight w:val="247"/>
          <w:jc w:val="center"/>
        </w:trPr>
        <w:tc>
          <w:tcPr>
            <w:tcW w:w="3820" w:type="dxa"/>
            <w:gridSpan w:val="2"/>
            <w:shd w:val="clear" w:color="auto" w:fill="F2F2F2" w:themeFill="background1" w:themeFillShade="F2"/>
            <w:vAlign w:val="center"/>
          </w:tcPr>
          <w:p w14:paraId="3962A48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962A48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962A483" w14:textId="77777777" w:rsidR="00C231B8" w:rsidRDefault="00C231B8">
            <w:pPr>
              <w:pStyle w:val="BodyText"/>
              <w:spacing w:before="0" w:after="0" w:line="240" w:lineRule="auto"/>
              <w:jc w:val="center"/>
              <w:rPr>
                <w:rFonts w:ascii="Times New Roman" w:hAnsi="Times New Roman"/>
                <w:szCs w:val="20"/>
                <w:lang w:eastAsia="zh-CN"/>
              </w:rPr>
            </w:pPr>
          </w:p>
        </w:tc>
      </w:tr>
    </w:tbl>
    <w:p w14:paraId="3962A485" w14:textId="77777777" w:rsidR="00C231B8" w:rsidRDefault="00C231B8">
      <w:pPr>
        <w:pStyle w:val="BodyText"/>
        <w:spacing w:after="0"/>
        <w:rPr>
          <w:rFonts w:ascii="Times New Roman" w:hAnsi="Times New Roman"/>
          <w:sz w:val="22"/>
          <w:szCs w:val="22"/>
          <w:lang w:eastAsia="zh-CN"/>
        </w:rPr>
      </w:pPr>
    </w:p>
    <w:p w14:paraId="3962A486" w14:textId="77777777" w:rsidR="00C231B8" w:rsidRDefault="00C231B8">
      <w:pPr>
        <w:pStyle w:val="BodyText"/>
        <w:spacing w:after="0"/>
        <w:rPr>
          <w:rFonts w:ascii="Times New Roman" w:hAnsi="Times New Roman"/>
          <w:sz w:val="22"/>
          <w:szCs w:val="22"/>
          <w:lang w:eastAsia="zh-CN"/>
        </w:rPr>
      </w:pPr>
    </w:p>
    <w:p w14:paraId="3962A48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962A488" w14:textId="77777777" w:rsidR="00C231B8" w:rsidRDefault="00C231B8">
      <w:pPr>
        <w:pStyle w:val="BodyText"/>
        <w:spacing w:after="0"/>
        <w:rPr>
          <w:rFonts w:ascii="Times New Roman" w:hAnsi="Times New Roman"/>
          <w:sz w:val="22"/>
          <w:szCs w:val="22"/>
          <w:lang w:eastAsia="zh-CN"/>
        </w:rPr>
      </w:pPr>
    </w:p>
    <w:p w14:paraId="3962A4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962A48A"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1.1-6B)</w:t>
      </w:r>
    </w:p>
    <w:p w14:paraId="3962A48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48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48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48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w:t>
      </w:r>
      <w:proofErr w:type="spellStart"/>
      <w:r>
        <w:rPr>
          <w:rFonts w:ascii="Times New Roman" w:eastAsia="Times New Roman" w:hAnsi="Times New Roman"/>
          <w:strike/>
          <w:color w:val="0070C0"/>
          <w:sz w:val="22"/>
          <w:szCs w:val="22"/>
          <w:lang w:eastAsia="zh-CN"/>
        </w:rPr>
        <w:t>gNB</w:t>
      </w:r>
      <w:proofErr w:type="spellEnd"/>
      <w:r>
        <w:rPr>
          <w:rFonts w:ascii="Times New Roman" w:eastAsia="Times New Roman" w:hAnsi="Times New Roman"/>
          <w:strike/>
          <w:color w:val="0070C0"/>
          <w:sz w:val="22"/>
          <w:szCs w:val="22"/>
          <w:lang w:eastAsia="zh-CN"/>
        </w:rPr>
        <w:t xml:space="preserve">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proofErr w:type="gramStart"/>
      <w:r>
        <w:rPr>
          <w:rFonts w:ascii="Times New Roman" w:eastAsia="Times New Roman" w:hAnsi="Times New Roman"/>
          <w:color w:val="FF0000"/>
          <w:sz w:val="22"/>
          <w:szCs w:val="22"/>
          <w:lang w:eastAsia="zh-CN"/>
        </w:rPr>
        <w:t>The</w:t>
      </w:r>
      <w:proofErr w:type="gramEnd"/>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962A48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49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491" w14:textId="77777777" w:rsidR="00C231B8" w:rsidRDefault="00350025">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962A49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 xml:space="preserve">explicit indication means that a specific parameter value is dedicated to exclusively indicate to the UE </w:t>
      </w:r>
      <w:proofErr w:type="gramStart"/>
      <w:r>
        <w:rPr>
          <w:rFonts w:ascii="Times New Roman" w:eastAsia="Times New Roman" w:hAnsi="Times New Roman"/>
          <w:color w:val="FF0000"/>
          <w:sz w:val="22"/>
          <w:szCs w:val="22"/>
          <w:lang w:eastAsia="zh-CN"/>
        </w:rPr>
        <w:t>whether or not</w:t>
      </w:r>
      <w:proofErr w:type="gramEnd"/>
      <w:r>
        <w:rPr>
          <w:rFonts w:ascii="Times New Roman" w:eastAsia="Times New Roman" w:hAnsi="Times New Roman"/>
          <w:color w:val="FF0000"/>
          <w:sz w:val="22"/>
          <w:szCs w:val="22"/>
          <w:lang w:eastAsia="zh-CN"/>
        </w:rPr>
        <w:t xml:space="preserve">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 xml:space="preserve">that </w:t>
      </w:r>
      <w:proofErr w:type="spellStart"/>
      <w:r>
        <w:rPr>
          <w:rFonts w:ascii="Times New Roman" w:eastAsia="Times New Roman" w:hAnsi="Times New Roman"/>
          <w:strike/>
          <w:color w:val="0070C0"/>
          <w:sz w:val="22"/>
          <w:szCs w:val="22"/>
          <w:lang w:eastAsia="zh-CN"/>
        </w:rPr>
        <w:t>gNB</w:t>
      </w:r>
      <w:proofErr w:type="spellEnd"/>
      <w:r>
        <w:rPr>
          <w:rFonts w:ascii="Times New Roman" w:eastAsia="Times New Roman" w:hAnsi="Times New Roman"/>
          <w:strike/>
          <w:color w:val="0070C0"/>
          <w:sz w:val="22"/>
          <w:szCs w:val="22"/>
          <w:lang w:eastAsia="zh-CN"/>
        </w:rPr>
        <w:t xml:space="preserve"> operation behavior when DBTW is indicated to be disabled is not completely the same as when DBTW is enabled, </w:t>
      </w:r>
      <w:proofErr w:type="gramStart"/>
      <w:r>
        <w:rPr>
          <w:rFonts w:ascii="Times New Roman" w:eastAsia="Times New Roman" w:hAnsi="Times New Roman"/>
          <w:strike/>
          <w:color w:val="0070C0"/>
          <w:sz w:val="22"/>
          <w:szCs w:val="22"/>
          <w:lang w:eastAsia="zh-CN"/>
        </w:rPr>
        <w:t>as a consequence</w:t>
      </w:r>
      <w:proofErr w:type="gramEnd"/>
      <w:r>
        <w:rPr>
          <w:rFonts w:ascii="Times New Roman" w:eastAsia="Times New Roman" w:hAnsi="Times New Roman"/>
          <w:strike/>
          <w:color w:val="0070C0"/>
          <w:sz w:val="22"/>
          <w:szCs w:val="22"/>
          <w:lang w:eastAsia="zh-CN"/>
        </w:rPr>
        <w:t xml:space="preserve"> indication is needed to inform UE of change in behavior to operation during initial access.</w:t>
      </w:r>
      <w:r>
        <w:rPr>
          <w:rFonts w:ascii="Times New Roman" w:eastAsia="Times New Roman" w:hAnsi="Times New Roman"/>
          <w:color w:val="0070C0"/>
          <w:sz w:val="22"/>
          <w:szCs w:val="22"/>
          <w:lang w:eastAsia="zh-CN"/>
        </w:rPr>
        <w:t>]</w:t>
      </w:r>
    </w:p>
    <w:p w14:paraId="3962A49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494" w14:textId="77777777" w:rsidR="00C231B8" w:rsidRDefault="00C231B8">
      <w:pPr>
        <w:pStyle w:val="BodyText"/>
        <w:spacing w:after="0"/>
        <w:rPr>
          <w:rFonts w:ascii="Times New Roman" w:hAnsi="Times New Roman"/>
          <w:sz w:val="22"/>
          <w:szCs w:val="22"/>
          <w:lang w:eastAsia="zh-CN"/>
        </w:rPr>
      </w:pPr>
    </w:p>
    <w:p w14:paraId="3962A495" w14:textId="77777777" w:rsidR="00C231B8" w:rsidRDefault="00C231B8">
      <w:pPr>
        <w:pStyle w:val="BodyText"/>
        <w:spacing w:after="0"/>
        <w:rPr>
          <w:rFonts w:ascii="Times New Roman" w:hAnsi="Times New Roman"/>
          <w:sz w:val="22"/>
          <w:szCs w:val="22"/>
          <w:lang w:eastAsia="zh-CN"/>
        </w:rPr>
      </w:pPr>
    </w:p>
    <w:p w14:paraId="3962A49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4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962A498" w14:textId="77777777" w:rsidR="00C231B8" w:rsidRDefault="00C231B8">
      <w:pPr>
        <w:pStyle w:val="BodyText"/>
        <w:spacing w:after="0"/>
        <w:rPr>
          <w:rFonts w:ascii="Times New Roman" w:hAnsi="Times New Roman"/>
          <w:sz w:val="22"/>
          <w:szCs w:val="22"/>
          <w:lang w:eastAsia="zh-CN"/>
        </w:rPr>
      </w:pPr>
    </w:p>
    <w:p w14:paraId="3962A499" w14:textId="3A539D6D" w:rsidR="00C231B8" w:rsidRPr="00DB2C93" w:rsidRDefault="00350025" w:rsidP="00DB2C93">
      <w:pPr>
        <w:pStyle w:val="BodyText"/>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1.1-4B)</w:t>
      </w:r>
      <w:r w:rsidR="00DC1E7E" w:rsidRPr="00DB2C93">
        <w:rPr>
          <w:rFonts w:ascii="Times New Roman" w:hAnsi="Times New Roman"/>
          <w:b/>
          <w:bCs/>
          <w:sz w:val="22"/>
          <w:szCs w:val="22"/>
          <w:lang w:eastAsia="zh-CN"/>
        </w:rPr>
        <w:t xml:space="preserve"> </w:t>
      </w:r>
    </w:p>
    <w:p w14:paraId="3962A49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49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49C" w14:textId="77777777" w:rsidR="00C231B8" w:rsidRDefault="00C231B8">
      <w:pPr>
        <w:pStyle w:val="BodyText"/>
        <w:spacing w:after="0"/>
        <w:rPr>
          <w:rFonts w:ascii="Times New Roman" w:hAnsi="Times New Roman"/>
          <w:sz w:val="22"/>
          <w:szCs w:val="22"/>
          <w:lang w:eastAsia="zh-CN"/>
        </w:rPr>
      </w:pPr>
    </w:p>
    <w:p w14:paraId="3962A49D" w14:textId="344A6702" w:rsidR="00C231B8" w:rsidRDefault="00350025">
      <w:pPr>
        <w:pStyle w:val="Heading5"/>
        <w:rPr>
          <w:rFonts w:ascii="Times New Roman" w:hAnsi="Times New Roman"/>
          <w:b/>
          <w:bCs/>
          <w:lang w:eastAsia="zh-CN"/>
        </w:rPr>
      </w:pPr>
      <w:r>
        <w:rPr>
          <w:rFonts w:ascii="Times New Roman" w:hAnsi="Times New Roman"/>
          <w:b/>
          <w:bCs/>
          <w:lang w:eastAsia="zh-CN"/>
        </w:rPr>
        <w:t>Proposal 1.1-2D)</w:t>
      </w:r>
    </w:p>
    <w:p w14:paraId="3962A49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49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962A4A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A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962A4A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A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962A4A6" w14:textId="48994C52" w:rsidR="00C231B8" w:rsidRDefault="00C231B8">
      <w:pPr>
        <w:pStyle w:val="BodyText"/>
        <w:spacing w:after="0"/>
        <w:rPr>
          <w:rFonts w:ascii="Times New Roman" w:hAnsi="Times New Roman"/>
          <w:sz w:val="22"/>
          <w:szCs w:val="22"/>
          <w:lang w:eastAsia="zh-CN"/>
        </w:rPr>
      </w:pPr>
    </w:p>
    <w:p w14:paraId="2BAA9E22" w14:textId="34CB3225" w:rsidR="0066262C" w:rsidRPr="00DB2C93" w:rsidRDefault="0066262C" w:rsidP="00DB2C93">
      <w:pPr>
        <w:pStyle w:val="BodyText"/>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1.1-2E)</w:t>
      </w:r>
      <w:r w:rsidR="00DC1E7E" w:rsidRPr="00DB2C93">
        <w:rPr>
          <w:rFonts w:ascii="Times New Roman" w:hAnsi="Times New Roman"/>
          <w:b/>
          <w:bCs/>
          <w:sz w:val="22"/>
          <w:szCs w:val="22"/>
          <w:lang w:eastAsia="zh-CN"/>
        </w:rPr>
        <w:t xml:space="preserve"> </w:t>
      </w:r>
    </w:p>
    <w:p w14:paraId="4B814FCC"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ADF2FF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F3FA498"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79A25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1FAACC60"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6F50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277D63BC"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067E11E"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C11CA1E" w14:textId="1183C30F" w:rsidR="0066262C" w:rsidRDefault="0066262C">
      <w:pPr>
        <w:pStyle w:val="BodyText"/>
        <w:spacing w:after="0"/>
        <w:rPr>
          <w:rFonts w:ascii="Times New Roman" w:hAnsi="Times New Roman"/>
          <w:sz w:val="22"/>
          <w:szCs w:val="22"/>
          <w:lang w:eastAsia="zh-CN"/>
        </w:rPr>
      </w:pPr>
    </w:p>
    <w:p w14:paraId="06DEC7FB" w14:textId="77777777" w:rsidR="0066262C" w:rsidRDefault="0066262C">
      <w:pPr>
        <w:pStyle w:val="BodyText"/>
        <w:spacing w:after="0"/>
        <w:rPr>
          <w:rFonts w:ascii="Times New Roman" w:hAnsi="Times New Roman"/>
          <w:sz w:val="22"/>
          <w:szCs w:val="22"/>
          <w:lang w:eastAsia="zh-CN"/>
        </w:rPr>
      </w:pPr>
    </w:p>
    <w:p w14:paraId="3962A4A7" w14:textId="77777777" w:rsidR="00C231B8" w:rsidRDefault="00350025">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962A4A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C231B8" w14:paraId="3962A4AB" w14:textId="77777777">
        <w:tc>
          <w:tcPr>
            <w:tcW w:w="2245" w:type="dxa"/>
            <w:shd w:val="clear" w:color="auto" w:fill="FBE4D5" w:themeFill="accent2" w:themeFillTint="33"/>
          </w:tcPr>
          <w:p w14:paraId="3962A4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962A4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B2" w14:textId="77777777">
        <w:tc>
          <w:tcPr>
            <w:tcW w:w="2245" w:type="dxa"/>
          </w:tcPr>
          <w:p w14:paraId="3962A4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962A4A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962A4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962A4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understand that Proposal 1.2-2D is meant as an intermediate step, and we still </w:t>
            </w:r>
            <w:proofErr w:type="gramStart"/>
            <w:r>
              <w:rPr>
                <w:rFonts w:ascii="Times New Roman" w:hAnsi="Times New Roman"/>
                <w:sz w:val="22"/>
                <w:szCs w:val="22"/>
                <w:lang w:eastAsia="zh-CN"/>
              </w:rPr>
              <w:t>have to</w:t>
            </w:r>
            <w:proofErr w:type="gramEnd"/>
            <w:r>
              <w:rPr>
                <w:rFonts w:ascii="Times New Roman" w:hAnsi="Times New Roman"/>
                <w:sz w:val="22"/>
                <w:szCs w:val="22"/>
                <w:lang w:eastAsia="zh-CN"/>
              </w:rPr>
              <w:t xml:space="preserve"> discuss other use cases; however, to address our concerns, perhaps the FFS could be amended as follows:</w:t>
            </w:r>
          </w:p>
          <w:p w14:paraId="3962A4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962A4B1" w14:textId="77777777" w:rsidR="00C231B8" w:rsidRDefault="00C231B8">
            <w:pPr>
              <w:pStyle w:val="BodyText"/>
              <w:spacing w:after="0"/>
              <w:rPr>
                <w:rFonts w:ascii="Times New Roman" w:hAnsi="Times New Roman"/>
                <w:sz w:val="22"/>
                <w:szCs w:val="22"/>
                <w:lang w:eastAsia="zh-CN"/>
              </w:rPr>
            </w:pPr>
          </w:p>
        </w:tc>
      </w:tr>
      <w:tr w:rsidR="00C231B8" w14:paraId="3962A4BA" w14:textId="77777777">
        <w:tc>
          <w:tcPr>
            <w:tcW w:w="2245" w:type="dxa"/>
          </w:tcPr>
          <w:p w14:paraId="3962A4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962A4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962A4B5"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962A4B6"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962A4B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962A4B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962A4B9" w14:textId="77777777" w:rsidR="00C231B8" w:rsidRDefault="00C231B8">
            <w:pPr>
              <w:pStyle w:val="BodyText"/>
              <w:spacing w:after="0"/>
              <w:rPr>
                <w:rFonts w:ascii="Times New Roman" w:hAnsi="Times New Roman"/>
                <w:sz w:val="22"/>
                <w:szCs w:val="22"/>
                <w:lang w:eastAsia="zh-CN"/>
              </w:rPr>
            </w:pPr>
          </w:p>
        </w:tc>
      </w:tr>
      <w:tr w:rsidR="00C231B8" w14:paraId="3962A4BD" w14:textId="77777777">
        <w:tc>
          <w:tcPr>
            <w:tcW w:w="2245" w:type="dxa"/>
          </w:tcPr>
          <w:p w14:paraId="3962A4B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962A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C231B8" w14:paraId="3962A4C0" w14:textId="77777777">
        <w:tc>
          <w:tcPr>
            <w:tcW w:w="2245" w:type="dxa"/>
          </w:tcPr>
          <w:p w14:paraId="3962A4B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962A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C231B8" w14:paraId="3962A4C3" w14:textId="77777777">
        <w:tc>
          <w:tcPr>
            <w:tcW w:w="2245" w:type="dxa"/>
          </w:tcPr>
          <w:p w14:paraId="3962A4C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717" w:type="dxa"/>
          </w:tcPr>
          <w:p w14:paraId="3962A4C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66262C" w14:paraId="69CAB791" w14:textId="77777777">
        <w:tc>
          <w:tcPr>
            <w:tcW w:w="2245" w:type="dxa"/>
          </w:tcPr>
          <w:p w14:paraId="36201215" w14:textId="0C9153CF" w:rsidR="0066262C" w:rsidRDefault="0066262C">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07628666" w14:textId="2F121464" w:rsidR="0066262C" w:rsidRDefault="0066262C">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962A4C4" w14:textId="77777777" w:rsidR="00C231B8" w:rsidRDefault="00C231B8">
      <w:pPr>
        <w:pStyle w:val="BodyText"/>
        <w:spacing w:after="0"/>
        <w:rPr>
          <w:rFonts w:ascii="Times New Roman" w:hAnsi="Times New Roman"/>
          <w:sz w:val="22"/>
          <w:szCs w:val="22"/>
          <w:lang w:eastAsia="zh-CN"/>
        </w:rPr>
      </w:pPr>
    </w:p>
    <w:p w14:paraId="3962A4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4C6" w14:textId="77777777" w:rsidR="00C231B8" w:rsidRDefault="00350025">
      <w:pPr>
        <w:rPr>
          <w:sz w:val="22"/>
          <w:szCs w:val="22"/>
        </w:rPr>
      </w:pPr>
      <w:r>
        <w:rPr>
          <w:sz w:val="22"/>
          <w:szCs w:val="22"/>
        </w:rPr>
        <w:t>Please provide comments on the main reasons for concern for Proposal 1.1-5B and 1.1-5C, which are alternatives that we should try to narrow down between.</w:t>
      </w:r>
    </w:p>
    <w:p w14:paraId="3962A4C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C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4C9" w14:textId="77777777" w:rsidR="00C231B8" w:rsidRDefault="00C231B8">
      <w:pPr>
        <w:pStyle w:val="BodyText"/>
        <w:spacing w:after="0"/>
        <w:rPr>
          <w:rFonts w:ascii="Times New Roman" w:hAnsi="Times New Roman"/>
          <w:sz w:val="22"/>
          <w:szCs w:val="22"/>
          <w:lang w:eastAsia="zh-CN"/>
        </w:rPr>
      </w:pPr>
    </w:p>
    <w:p w14:paraId="3962A4C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p>
    <w:p w14:paraId="3962A4C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962A4C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C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CE" w14:textId="77777777" w:rsidR="00C231B8" w:rsidRDefault="00C231B8">
      <w:pPr>
        <w:pStyle w:val="BodyText"/>
        <w:spacing w:after="0"/>
        <w:rPr>
          <w:rFonts w:ascii="Times New Roman" w:hAnsi="Times New Roman"/>
          <w:sz w:val="22"/>
          <w:szCs w:val="22"/>
          <w:lang w:eastAsia="zh-CN"/>
        </w:rPr>
      </w:pPr>
    </w:p>
    <w:p w14:paraId="3962A4C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D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962A4D1" w14:textId="77777777" w:rsidR="00C231B8" w:rsidRDefault="00C231B8">
      <w:pPr>
        <w:pStyle w:val="BodyText"/>
        <w:spacing w:after="0"/>
        <w:rPr>
          <w:rFonts w:ascii="Times New Roman" w:hAnsi="Times New Roman"/>
          <w:sz w:val="22"/>
          <w:szCs w:val="22"/>
          <w:lang w:eastAsia="zh-CN"/>
        </w:rPr>
      </w:pPr>
    </w:p>
    <w:p w14:paraId="3962A4D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w:t>
      </w:r>
      <w:r>
        <w:rPr>
          <w:rFonts w:ascii="Times New Roman" w:hAnsi="Times New Roman"/>
          <w:color w:val="FF0000"/>
          <w:sz w:val="22"/>
          <w:szCs w:val="22"/>
          <w:lang w:eastAsia="zh-CN"/>
        </w:rPr>
        <w:t xml:space="preserve"> Samsung, NEC</w:t>
      </w:r>
    </w:p>
    <w:p w14:paraId="3962A4D3" w14:textId="7103F971"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w:t>
      </w:r>
      <w:r w:rsidR="003B3FC1">
        <w:rPr>
          <w:rFonts w:ascii="Times New Roman" w:eastAsia="Times New Roman" w:hAnsi="Times New Roman"/>
          <w:color w:val="FF0000"/>
          <w:sz w:val="22"/>
          <w:szCs w:val="22"/>
          <w:lang w:eastAsia="zh-CN"/>
        </w:rPr>
        <w:t>, NTT DOCOMO</w:t>
      </w:r>
    </w:p>
    <w:p w14:paraId="3962A4D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D5" w14:textId="000A33D2"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2272A162" w14:textId="796DAA9C" w:rsidR="00C91AB6" w:rsidRPr="00C91AB6" w:rsidRDefault="00C91AB6">
      <w:pPr>
        <w:pStyle w:val="BodyText"/>
        <w:numPr>
          <w:ilvl w:val="2"/>
          <w:numId w:val="14"/>
        </w:numPr>
        <w:spacing w:after="0"/>
        <w:rPr>
          <w:rFonts w:ascii="Times New Roman" w:eastAsia="Times New Roman" w:hAnsi="Times New Roman"/>
          <w:color w:val="FF0000"/>
          <w:sz w:val="22"/>
          <w:szCs w:val="22"/>
          <w:lang w:eastAsia="zh-CN"/>
        </w:rPr>
      </w:pPr>
      <w:r w:rsidRPr="00C91AB6">
        <w:rPr>
          <w:rFonts w:ascii="Times New Roman" w:eastAsia="Times New Roman" w:hAnsi="Times New Roman"/>
          <w:color w:val="FF0000"/>
          <w:sz w:val="22"/>
          <w:szCs w:val="22"/>
          <w:lang w:eastAsia="zh-CN"/>
        </w:rPr>
        <w:t>Gap between set of SSBs transmission is needed for uplink transmissions</w:t>
      </w:r>
    </w:p>
    <w:p w14:paraId="3962A4D6" w14:textId="77777777" w:rsidR="00C231B8" w:rsidRDefault="00C231B8">
      <w:pPr>
        <w:pStyle w:val="BodyText"/>
        <w:spacing w:after="0"/>
        <w:rPr>
          <w:rFonts w:ascii="Times New Roman" w:hAnsi="Times New Roman"/>
          <w:sz w:val="22"/>
          <w:szCs w:val="22"/>
          <w:lang w:eastAsia="zh-CN"/>
        </w:rPr>
      </w:pPr>
    </w:p>
    <w:p w14:paraId="3962A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962A4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962A4D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4DC" w14:textId="77777777">
        <w:tc>
          <w:tcPr>
            <w:tcW w:w="2065" w:type="dxa"/>
            <w:shd w:val="clear" w:color="auto" w:fill="FBE4D5" w:themeFill="accent2" w:themeFillTint="33"/>
          </w:tcPr>
          <w:p w14:paraId="3962A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4D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DF" w14:textId="77777777">
        <w:tc>
          <w:tcPr>
            <w:tcW w:w="2065" w:type="dxa"/>
          </w:tcPr>
          <w:p w14:paraId="3962A4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4D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C231B8" w14:paraId="3962A4E7" w14:textId="77777777">
        <w:tc>
          <w:tcPr>
            <w:tcW w:w="2065" w:type="dxa"/>
          </w:tcPr>
          <w:p w14:paraId="3962A4E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14:paraId="3962A4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962A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962A4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962A4E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962A4E5"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If one bit in PBCH payload can be reinterpreted to indicate the MSB of candidate SSB index, the number of candidates SSBs in a half frame for DBTW is </w:t>
            </w:r>
            <w:proofErr w:type="gramStart"/>
            <w:r>
              <w:rPr>
                <w:rFonts w:ascii="Times New Roman" w:eastAsia="Times New Roman" w:hAnsi="Times New Roman"/>
                <w:sz w:val="22"/>
                <w:szCs w:val="22"/>
                <w:lang w:eastAsia="zh-CN"/>
              </w:rPr>
              <w:t>80;</w:t>
            </w:r>
            <w:proofErr w:type="gramEnd"/>
          </w:p>
          <w:p w14:paraId="3962A4E6"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C231B8" w14:paraId="3962A4EA" w14:textId="77777777">
        <w:tc>
          <w:tcPr>
            <w:tcW w:w="2065" w:type="dxa"/>
          </w:tcPr>
          <w:p w14:paraId="3962A4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7897" w:type="dxa"/>
          </w:tcPr>
          <w:p w14:paraId="3962A4E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w:t>
            </w:r>
            <w:proofErr w:type="spellStart"/>
            <w:r>
              <w:rPr>
                <w:rFonts w:ascii="Times New Roman" w:hAnsi="Times New Roman"/>
                <w:sz w:val="22"/>
                <w:szCs w:val="22"/>
                <w:lang w:eastAsia="zh-CN"/>
              </w:rPr>
              <w:t>identifed</w:t>
            </w:r>
            <w:proofErr w:type="spellEnd"/>
            <w:r>
              <w:rPr>
                <w:rFonts w:ascii="Times New Roman" w:hAnsi="Times New Roman"/>
                <w:sz w:val="22"/>
                <w:szCs w:val="22"/>
                <w:lang w:eastAsia="zh-CN"/>
              </w:rPr>
              <w:t xml:space="preserve"> that indeed </w:t>
            </w:r>
            <w:proofErr w:type="gramStart"/>
            <w:r>
              <w:rPr>
                <w:rFonts w:ascii="Times New Roman" w:hAnsi="Times New Roman"/>
                <w:sz w:val="22"/>
                <w:szCs w:val="22"/>
                <w:lang w:eastAsia="zh-CN"/>
              </w:rPr>
              <w:t>no</w:t>
            </w:r>
            <w:proofErr w:type="gramEnd"/>
            <w:r>
              <w:rPr>
                <w:rFonts w:ascii="Times New Roman" w:hAnsi="Times New Roman"/>
                <w:sz w:val="22"/>
                <w:szCs w:val="22"/>
                <w:lang w:eastAsia="zh-CN"/>
              </w:rPr>
              <w:t xml:space="preserve"> enough bits in MIB can be used to indicate 80 candidates SSBs.</w:t>
            </w:r>
          </w:p>
        </w:tc>
      </w:tr>
      <w:tr w:rsidR="00C231B8" w14:paraId="3962A4EE" w14:textId="77777777">
        <w:tc>
          <w:tcPr>
            <w:tcW w:w="2065" w:type="dxa"/>
          </w:tcPr>
          <w:p w14:paraId="3962A4EB"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962A4EC"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962A4ED" w14:textId="77777777" w:rsidR="00C231B8" w:rsidRDefault="00350025">
            <w:pPr>
              <w:pStyle w:val="BodyText"/>
              <w:spacing w:after="0"/>
              <w:rPr>
                <w:rFonts w:ascii="Times New Roman" w:hAnsi="Times New Roman"/>
                <w:szCs w:val="22"/>
                <w:lang w:eastAsia="zh-CN"/>
              </w:rPr>
            </w:pPr>
            <w:r>
              <w:rPr>
                <w:rFonts w:eastAsia="Times New Roman"/>
                <w:sz w:val="22"/>
                <w:szCs w:val="22"/>
                <w:lang w:eastAsia="zh-CN"/>
              </w:rPr>
              <w:t xml:space="preserve">As we stated before, we have strong concerns against 80 candidate positions. Regarding the following approach suggested by Samsung above: "Using a physical layer bit in PBCH payload to indicate the extra candidate SSB index, </w:t>
            </w:r>
            <w:proofErr w:type="gramStart"/>
            <w:r>
              <w:rPr>
                <w:rFonts w:eastAsia="Times New Roman"/>
                <w:sz w:val="22"/>
                <w:szCs w:val="22"/>
                <w:lang w:eastAsia="zh-CN"/>
              </w:rPr>
              <w:t>e.g.</w:t>
            </w:r>
            <w:proofErr w:type="gramEnd"/>
            <w:r>
              <w:rPr>
                <w:rFonts w:eastAsia="Times New Roman"/>
                <w:sz w:val="22"/>
                <w:szCs w:val="22"/>
                <w:lang w:eastAsia="zh-CN"/>
              </w:rPr>
              <w:t xml:space="preserve"> the 4th LSB of SFN", it seems that this will imply a change to the basic assumption in Rel-15 that the MIB does not change more often than 80 </w:t>
            </w:r>
            <w:proofErr w:type="spellStart"/>
            <w:r>
              <w:rPr>
                <w:rFonts w:eastAsia="Times New Roman"/>
                <w:sz w:val="22"/>
                <w:szCs w:val="22"/>
                <w:lang w:eastAsia="zh-CN"/>
              </w:rPr>
              <w:t>ms.</w:t>
            </w:r>
            <w:proofErr w:type="spellEnd"/>
            <w:r>
              <w:rPr>
                <w:rFonts w:eastAsia="Times New Roman"/>
                <w:sz w:val="22"/>
                <w:szCs w:val="22"/>
                <w:lang w:eastAsia="zh-CN"/>
              </w:rPr>
              <w:t xml:space="preserve"> Furthermore, we have concerns that this will result in changes to low level physical layer processing, e.g., scrambling, compared to Rel-15, which is not preferred from an implementation reuse perspective.</w:t>
            </w:r>
          </w:p>
        </w:tc>
      </w:tr>
      <w:tr w:rsidR="00C231B8" w14:paraId="3962A4F1" w14:textId="77777777">
        <w:tc>
          <w:tcPr>
            <w:tcW w:w="2065" w:type="dxa"/>
          </w:tcPr>
          <w:p w14:paraId="3962A4EF"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7897" w:type="dxa"/>
          </w:tcPr>
          <w:p w14:paraId="3962A4F0" w14:textId="77777777" w:rsidR="00C231B8" w:rsidRDefault="00350025">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 xml:space="preserve">s identified that  there </w:t>
            </w:r>
            <w:proofErr w:type="gramStart"/>
            <w:r>
              <w:rPr>
                <w:rFonts w:eastAsia="Times New Roman" w:hint="eastAsia"/>
                <w:sz w:val="22"/>
                <w:szCs w:val="22"/>
                <w:lang w:eastAsia="zh-CN"/>
              </w:rPr>
              <w:t>is</w:t>
            </w:r>
            <w:proofErr w:type="gramEnd"/>
            <w:r>
              <w:rPr>
                <w:rFonts w:eastAsia="Times New Roman" w:hint="eastAsia"/>
                <w:sz w:val="22"/>
                <w:szCs w:val="22"/>
                <w:lang w:eastAsia="zh-CN"/>
              </w:rPr>
              <w:t xml:space="preserve"> not enough bits in MIB for signaling.</w:t>
            </w:r>
          </w:p>
        </w:tc>
      </w:tr>
      <w:tr w:rsidR="00F627BD" w14:paraId="6795A90B" w14:textId="77777777">
        <w:tc>
          <w:tcPr>
            <w:tcW w:w="2065" w:type="dxa"/>
          </w:tcPr>
          <w:p w14:paraId="61A8E889" w14:textId="1574FA90" w:rsidR="00F627BD" w:rsidRDefault="00F627BD" w:rsidP="00F627B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43BD2660"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w:t>
            </w:r>
            <w:r w:rsidRPr="00F05117">
              <w:rPr>
                <w:rFonts w:ascii="Times New Roman" w:hAnsi="Times New Roman"/>
                <w:sz w:val="22"/>
                <w:szCs w:val="22"/>
                <w:lang w:eastAsia="zh-CN"/>
              </w:rPr>
              <w:t>1.1-5</w:t>
            </w:r>
            <w:r>
              <w:rPr>
                <w:rFonts w:ascii="Times New Roman" w:hAnsi="Times New Roman"/>
                <w:sz w:val="22"/>
                <w:szCs w:val="22"/>
                <w:lang w:eastAsia="zh-CN"/>
              </w:rPr>
              <w:t>C). Regarding bit to indicate SSB index, we could consider using one bit from SSB offset similar as in case of NR-</w:t>
            </w:r>
            <w:proofErr w:type="gramStart"/>
            <w:r>
              <w:rPr>
                <w:rFonts w:ascii="Times New Roman" w:hAnsi="Times New Roman"/>
                <w:sz w:val="22"/>
                <w:szCs w:val="22"/>
                <w:lang w:eastAsia="zh-CN"/>
              </w:rPr>
              <w:t>U, but</w:t>
            </w:r>
            <w:proofErr w:type="gramEnd"/>
            <w:r>
              <w:rPr>
                <w:rFonts w:ascii="Times New Roman" w:hAnsi="Times New Roman"/>
                <w:sz w:val="22"/>
                <w:szCs w:val="22"/>
                <w:lang w:eastAsia="zh-CN"/>
              </w:rPr>
              <w:t xml:space="preserve"> acknowledge that this results a dependency to RAN4 (or vice-versa). We would be fine with Samsung’s proposal.</w:t>
            </w:r>
          </w:p>
          <w:p w14:paraId="27EDC46F" w14:textId="77777777" w:rsidR="00F627BD" w:rsidRDefault="00F627BD" w:rsidP="00F627BD">
            <w:pPr>
              <w:pStyle w:val="BodyText"/>
              <w:spacing w:after="0"/>
              <w:rPr>
                <w:rFonts w:eastAsia="Times New Roman"/>
                <w:sz w:val="22"/>
                <w:szCs w:val="22"/>
                <w:lang w:eastAsia="zh-CN"/>
              </w:rPr>
            </w:pPr>
          </w:p>
        </w:tc>
      </w:tr>
      <w:tr w:rsidR="003B3FC1" w14:paraId="4C3A50C1" w14:textId="77777777">
        <w:tc>
          <w:tcPr>
            <w:tcW w:w="2065" w:type="dxa"/>
          </w:tcPr>
          <w:p w14:paraId="5D864F6C" w14:textId="6DCC2DB4"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04A1BF73" w14:textId="639A1CC0" w:rsidR="003B3FC1" w:rsidRPr="003B3FC1" w:rsidRDefault="003B3FC1" w:rsidP="00F627BD">
            <w:pPr>
              <w:pStyle w:val="BodyText"/>
              <w:spacing w:after="0"/>
              <w:rPr>
                <w:rFonts w:ascii="Times New Roman" w:eastAsia="MS Mincho" w:hAnsi="Times New Roman"/>
                <w:sz w:val="22"/>
                <w:szCs w:val="22"/>
                <w:lang w:eastAsia="ja-JP"/>
              </w:rPr>
            </w:pPr>
            <w:r w:rsidRPr="003B3FC1">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C91AB6" w14:paraId="050A3893" w14:textId="77777777">
        <w:tc>
          <w:tcPr>
            <w:tcW w:w="2065" w:type="dxa"/>
          </w:tcPr>
          <w:p w14:paraId="098E69A6" w14:textId="19641FF7" w:rsidR="00C91AB6"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777ABE5" w14:textId="61FB05CB" w:rsidR="00C91AB6" w:rsidRPr="003B3FC1"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5C410A" w14:paraId="6BAF50BB" w14:textId="77777777">
        <w:tc>
          <w:tcPr>
            <w:tcW w:w="2065" w:type="dxa"/>
          </w:tcPr>
          <w:p w14:paraId="1A69B34F" w14:textId="5C7A1450"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526A24CB" w14:textId="77777777"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because it is more flexible than Proposal 1.1-5B), which is too restrictive and may result in loss of SSB transmission with specific beams under LBT scenarios, which is the whole point of having DBTW, and that’s why we don’t support it.</w:t>
            </w:r>
          </w:p>
          <w:p w14:paraId="4D125085" w14:textId="77777777"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Regarding the gaps,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is aware about high-priority UL traffic for UE, it always can de-prioritize transmission of SSB candidate, doesn’t it? For other UEs it would look like LBT event.</w:t>
            </w:r>
          </w:p>
          <w:p w14:paraId="6410984B" w14:textId="52A7D0D0"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additional bit, as we commented previously, u</w:t>
            </w:r>
            <w:r w:rsidRPr="0086186A">
              <w:rPr>
                <w:rFonts w:ascii="Times New Roman" w:eastAsia="MS Mincho" w:hAnsi="Times New Roman"/>
                <w:sz w:val="22"/>
                <w:szCs w:val="22"/>
                <w:lang w:eastAsia="ja-JP"/>
              </w:rPr>
              <w:t xml:space="preserve">sing a MIB bit to indicate the extra candidate SSB index, e.g., the </w:t>
            </w:r>
            <w:proofErr w:type="spellStart"/>
            <w:r w:rsidRPr="007B44AC">
              <w:rPr>
                <w:rFonts w:ascii="Times New Roman" w:eastAsia="MS Mincho" w:hAnsi="Times New Roman"/>
                <w:i/>
                <w:iCs/>
                <w:sz w:val="22"/>
                <w:szCs w:val="22"/>
                <w:lang w:eastAsia="ja-JP"/>
              </w:rPr>
              <w:t>subCarrierSpacingCommon</w:t>
            </w:r>
            <w:proofErr w:type="spellEnd"/>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would not require</w:t>
            </w:r>
            <w:r w:rsidRPr="0086186A">
              <w:rPr>
                <w:rFonts w:ascii="Times New Roman" w:eastAsia="MS Mincho" w:hAnsi="Times New Roman"/>
                <w:sz w:val="22"/>
                <w:szCs w:val="22"/>
                <w:lang w:eastAsia="ja-JP"/>
              </w:rPr>
              <w:t xml:space="preserve"> changes for the low-level processing of SSB and the MIB does not change more often than 80 </w:t>
            </w:r>
            <w:proofErr w:type="spellStart"/>
            <w:r w:rsidRPr="0086186A">
              <w:rPr>
                <w:rFonts w:ascii="Times New Roman" w:eastAsia="MS Mincho" w:hAnsi="Times New Roman"/>
                <w:sz w:val="22"/>
                <w:szCs w:val="22"/>
                <w:lang w:eastAsia="ja-JP"/>
              </w:rPr>
              <w:t>ms</w:t>
            </w:r>
            <w:proofErr w:type="spellEnd"/>
            <w:r w:rsidRPr="0086186A">
              <w:rPr>
                <w:rFonts w:ascii="Times New Roman" w:eastAsia="MS Mincho" w:hAnsi="Times New Roman"/>
                <w:sz w:val="22"/>
                <w:szCs w:val="22"/>
                <w:lang w:eastAsia="ja-JP"/>
              </w:rPr>
              <w:t xml:space="preserve"> for the SSBs with the same candidate index.</w:t>
            </w:r>
          </w:p>
        </w:tc>
      </w:tr>
    </w:tbl>
    <w:p w14:paraId="3962A4F2" w14:textId="77777777" w:rsidR="00C231B8" w:rsidRDefault="00C231B8">
      <w:pPr>
        <w:pStyle w:val="BodyText"/>
        <w:spacing w:after="0"/>
        <w:rPr>
          <w:rFonts w:ascii="Times New Roman" w:hAnsi="Times New Roman"/>
          <w:sz w:val="22"/>
          <w:szCs w:val="22"/>
          <w:lang w:eastAsia="zh-CN"/>
        </w:rPr>
      </w:pPr>
    </w:p>
    <w:p w14:paraId="3962A4F3" w14:textId="77777777" w:rsidR="00C231B8" w:rsidRDefault="00C231B8">
      <w:pPr>
        <w:pStyle w:val="BodyText"/>
        <w:spacing w:after="0"/>
        <w:rPr>
          <w:rFonts w:ascii="Times New Roman" w:hAnsi="Times New Roman"/>
          <w:sz w:val="22"/>
          <w:szCs w:val="22"/>
          <w:lang w:eastAsia="zh-CN"/>
        </w:rPr>
      </w:pPr>
    </w:p>
    <w:p w14:paraId="3962A4F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962A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962A4F6" w14:textId="77777777" w:rsidR="00C231B8" w:rsidRDefault="00C231B8">
      <w:pPr>
        <w:pStyle w:val="BodyText"/>
        <w:spacing w:after="0"/>
        <w:rPr>
          <w:rFonts w:ascii="Times New Roman" w:hAnsi="Times New Roman"/>
          <w:sz w:val="22"/>
          <w:szCs w:val="22"/>
          <w:lang w:eastAsia="zh-CN"/>
        </w:rPr>
      </w:pPr>
    </w:p>
    <w:p w14:paraId="3962A4F7" w14:textId="0AAEC9C6" w:rsidR="00C231B8" w:rsidRDefault="00350025">
      <w:pPr>
        <w:pStyle w:val="Heading5"/>
        <w:rPr>
          <w:rFonts w:ascii="Times New Roman" w:hAnsi="Times New Roman"/>
          <w:b/>
          <w:bCs/>
          <w:lang w:eastAsia="zh-CN"/>
        </w:rPr>
      </w:pPr>
      <w:r>
        <w:rPr>
          <w:rFonts w:ascii="Times New Roman" w:hAnsi="Times New Roman"/>
          <w:b/>
          <w:bCs/>
          <w:lang w:eastAsia="zh-CN"/>
        </w:rPr>
        <w:t>Proposal 1.1-3D)</w:t>
      </w:r>
    </w:p>
    <w:p w14:paraId="3962A4F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3962A4F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4FA"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4F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962A4F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4F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4F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or single state may be reserved e.g. (e.g. {16, 32, 64, DBTW disabled}) to explicitly indicate that DBTW is disabled</w:t>
      </w:r>
    </w:p>
    <w:p w14:paraId="3962A4FF" w14:textId="77777777" w:rsidR="00C231B8" w:rsidRDefault="00C231B8">
      <w:pPr>
        <w:pStyle w:val="BodyText"/>
        <w:spacing w:after="0"/>
        <w:rPr>
          <w:rFonts w:ascii="Times New Roman" w:hAnsi="Times New Roman"/>
          <w:sz w:val="22"/>
          <w:szCs w:val="22"/>
          <w:lang w:eastAsia="zh-CN"/>
        </w:rPr>
      </w:pPr>
    </w:p>
    <w:p w14:paraId="3962A500" w14:textId="2750060F" w:rsidR="00C231B8" w:rsidRDefault="00350025">
      <w:pPr>
        <w:pStyle w:val="Heading5"/>
        <w:rPr>
          <w:rFonts w:ascii="Times New Roman" w:hAnsi="Times New Roman"/>
          <w:b/>
          <w:bCs/>
          <w:lang w:eastAsia="zh-CN"/>
        </w:rPr>
      </w:pPr>
      <w:r>
        <w:rPr>
          <w:rFonts w:ascii="Times New Roman" w:hAnsi="Times New Roman"/>
          <w:b/>
          <w:bCs/>
          <w:lang w:eastAsia="zh-CN"/>
        </w:rPr>
        <w:t>Proposal 1.1-6B)</w:t>
      </w:r>
    </w:p>
    <w:p w14:paraId="3962A50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50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0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5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implicit indication means that UE may be able to determine that </w:t>
      </w:r>
      <w:proofErr w:type="spellStart"/>
      <w:r>
        <w:rPr>
          <w:rFonts w:ascii="Times New Roman" w:eastAsia="Times New Roman" w:hAnsi="Times New Roman"/>
          <w:sz w:val="22"/>
          <w:szCs w:val="22"/>
          <w:lang w:eastAsia="zh-CN"/>
        </w:rPr>
        <w:t>gNB</w:t>
      </w:r>
      <w:proofErr w:type="spellEnd"/>
      <w:r>
        <w:rPr>
          <w:rFonts w:ascii="Times New Roman" w:eastAsia="Times New Roman" w:hAnsi="Times New Roman"/>
          <w:sz w:val="22"/>
          <w:szCs w:val="22"/>
          <w:lang w:eastAsia="zh-CN"/>
        </w:rPr>
        <w:t xml:space="preserve"> is not using DBTW from detected SSBs and/or the values of set of configured parameters where each individual parameter value in the set can be used for a purpose other than indicating </w:t>
      </w:r>
      <w:proofErr w:type="gramStart"/>
      <w:r>
        <w:rPr>
          <w:rFonts w:ascii="Times New Roman" w:eastAsia="Times New Roman" w:hAnsi="Times New Roman"/>
          <w:sz w:val="22"/>
          <w:szCs w:val="22"/>
          <w:lang w:eastAsia="zh-CN"/>
        </w:rPr>
        <w:t>whether or not</w:t>
      </w:r>
      <w:proofErr w:type="gramEnd"/>
      <w:r>
        <w:rPr>
          <w:rFonts w:ascii="Times New Roman" w:eastAsia="Times New Roman" w:hAnsi="Times New Roman"/>
          <w:sz w:val="22"/>
          <w:szCs w:val="22"/>
          <w:lang w:eastAsia="zh-CN"/>
        </w:rPr>
        <w:t xml:space="preserve"> DBTW is used. The use of this knowledge may not necessarily change UE behavior]</w:t>
      </w:r>
    </w:p>
    <w:p w14:paraId="3962A50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50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0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explicit indication means that a specific parameter value is dedicated to exclusively indicate to the UE </w:t>
      </w:r>
      <w:proofErr w:type="gramStart"/>
      <w:r>
        <w:rPr>
          <w:rFonts w:ascii="Times New Roman" w:eastAsia="Times New Roman" w:hAnsi="Times New Roman"/>
          <w:sz w:val="22"/>
          <w:szCs w:val="22"/>
          <w:lang w:eastAsia="zh-CN"/>
        </w:rPr>
        <w:t>whether or not</w:t>
      </w:r>
      <w:proofErr w:type="gramEnd"/>
      <w:r>
        <w:rPr>
          <w:rFonts w:ascii="Times New Roman" w:eastAsia="Times New Roman" w:hAnsi="Times New Roman"/>
          <w:sz w:val="22"/>
          <w:szCs w:val="22"/>
          <w:lang w:eastAsia="zh-CN"/>
        </w:rPr>
        <w:t xml:space="preserve"> DBTW is in use]</w:t>
      </w:r>
    </w:p>
    <w:p w14:paraId="3962A50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509" w14:textId="54D10FC5" w:rsidR="00C231B8" w:rsidRDefault="00C231B8">
      <w:pPr>
        <w:pStyle w:val="BodyText"/>
        <w:spacing w:after="0"/>
        <w:rPr>
          <w:rFonts w:ascii="Times New Roman" w:hAnsi="Times New Roman"/>
          <w:sz w:val="22"/>
          <w:szCs w:val="22"/>
          <w:lang w:eastAsia="zh-CN"/>
        </w:rPr>
      </w:pPr>
    </w:p>
    <w:p w14:paraId="7356D327" w14:textId="64EF7028" w:rsidR="00064981" w:rsidRDefault="00064981">
      <w:pPr>
        <w:pStyle w:val="BodyText"/>
        <w:spacing w:after="0"/>
        <w:rPr>
          <w:rFonts w:ascii="Times New Roman" w:hAnsi="Times New Roman"/>
          <w:sz w:val="22"/>
          <w:szCs w:val="22"/>
          <w:lang w:eastAsia="zh-CN"/>
        </w:rPr>
      </w:pPr>
    </w:p>
    <w:p w14:paraId="50AEAB70" w14:textId="4052F922" w:rsidR="00064981" w:rsidRDefault="0006498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has made clarification to 1.1-3D in Proposal 1.1-3E based on comments received.</w:t>
      </w:r>
    </w:p>
    <w:p w14:paraId="4A2C6850" w14:textId="24AAB289" w:rsidR="00064981" w:rsidRDefault="00064981">
      <w:pPr>
        <w:pStyle w:val="BodyText"/>
        <w:spacing w:after="0"/>
        <w:rPr>
          <w:rFonts w:ascii="Times New Roman" w:hAnsi="Times New Roman"/>
          <w:sz w:val="22"/>
          <w:szCs w:val="22"/>
          <w:lang w:eastAsia="zh-CN"/>
        </w:rPr>
      </w:pPr>
    </w:p>
    <w:p w14:paraId="04853A9A" w14:textId="7F0C91F7" w:rsidR="00064981" w:rsidRDefault="00064981" w:rsidP="00064981">
      <w:pPr>
        <w:pStyle w:val="Heading5"/>
        <w:rPr>
          <w:rFonts w:ascii="Times New Roman" w:hAnsi="Times New Roman"/>
          <w:b/>
          <w:bCs/>
          <w:lang w:eastAsia="zh-CN"/>
        </w:rPr>
      </w:pPr>
      <w:r>
        <w:rPr>
          <w:rFonts w:ascii="Times New Roman" w:hAnsi="Times New Roman"/>
          <w:b/>
          <w:bCs/>
          <w:lang w:eastAsia="zh-CN"/>
        </w:rPr>
        <w:t>Proposal 1.1-3E)</w:t>
      </w:r>
    </w:p>
    <w:p w14:paraId="0625E33E" w14:textId="77777777" w:rsidR="00064981" w:rsidRDefault="00064981" w:rsidP="00064981">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768B64F6" w14:textId="77777777"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5CAD2E59"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7AD7E545" w14:textId="26C63E67" w:rsidR="00064981" w:rsidRDefault="00004FFC" w:rsidP="00064981">
      <w:pPr>
        <w:pStyle w:val="BodyText"/>
        <w:numPr>
          <w:ilvl w:val="2"/>
          <w:numId w:val="14"/>
        </w:numPr>
        <w:spacing w:after="0"/>
        <w:rPr>
          <w:rFonts w:ascii="Times New Roman" w:hAnsi="Times New Roman"/>
          <w:sz w:val="22"/>
          <w:szCs w:val="22"/>
          <w:lang w:eastAsia="zh-CN"/>
        </w:rPr>
      </w:pPr>
      <w:r w:rsidRPr="00004FFC">
        <w:rPr>
          <w:rFonts w:ascii="Times New Roman" w:hAnsi="Times New Roman"/>
          <w:color w:val="FF0000"/>
          <w:sz w:val="22"/>
          <w:szCs w:val="22"/>
          <w:u w:val="single"/>
          <w:lang w:eastAsia="zh-CN"/>
        </w:rPr>
        <w:t xml:space="preserve">Note: </w:t>
      </w:r>
      <w:r w:rsidR="00064981" w:rsidRPr="00004FFC">
        <w:rPr>
          <w:rFonts w:ascii="Times New Roman" w:hAnsi="Times New Roman"/>
          <w:strike/>
          <w:color w:val="FF0000"/>
          <w:sz w:val="22"/>
          <w:szCs w:val="22"/>
          <w:lang w:eastAsia="zh-CN"/>
        </w:rPr>
        <w:t xml:space="preserve">FFS </w:t>
      </w:r>
      <w:proofErr w:type="spellStart"/>
      <w:r>
        <w:rPr>
          <w:rFonts w:ascii="Times New Roman" w:hAnsi="Times New Roman"/>
          <w:color w:val="FF0000"/>
          <w:sz w:val="22"/>
          <w:szCs w:val="22"/>
          <w:lang w:eastAsia="zh-CN"/>
        </w:rPr>
        <w:t>v</w:t>
      </w:r>
      <w:r w:rsidRPr="00004FFC">
        <w:rPr>
          <w:rFonts w:ascii="Times New Roman" w:hAnsi="Times New Roman"/>
          <w:strike/>
          <w:color w:val="FF0000"/>
          <w:sz w:val="22"/>
          <w:szCs w:val="22"/>
          <w:lang w:eastAsia="zh-CN"/>
        </w:rPr>
        <w:t>V</w:t>
      </w:r>
      <w:r w:rsidR="00064981">
        <w:rPr>
          <w:rFonts w:ascii="Times New Roman" w:hAnsi="Times New Roman"/>
          <w:sz w:val="22"/>
          <w:szCs w:val="22"/>
          <w:lang w:eastAsia="zh-CN"/>
        </w:rPr>
        <w:t>alue</w:t>
      </w:r>
      <w:proofErr w:type="spellEnd"/>
      <w:r w:rsidR="00064981">
        <w:rPr>
          <w:rFonts w:ascii="Times New Roman" w:hAnsi="Times New Roman"/>
          <w:sz w:val="22"/>
          <w:szCs w:val="22"/>
          <w:lang w:eastAsia="zh-CN"/>
        </w:rPr>
        <w:t xml:space="preserve"> of 64</w:t>
      </w:r>
      <w:r w:rsidR="00A134B8">
        <w:rPr>
          <w:rFonts w:ascii="Times New Roman" w:hAnsi="Times New Roman"/>
          <w:sz w:val="22"/>
          <w:szCs w:val="22"/>
          <w:lang w:eastAsia="zh-CN"/>
        </w:rPr>
        <w:t xml:space="preserve"> </w:t>
      </w:r>
      <w:r w:rsidR="00A134B8" w:rsidRPr="00A134B8">
        <w:rPr>
          <w:rFonts w:ascii="Times New Roman" w:hAnsi="Times New Roman"/>
          <w:color w:val="FF0000"/>
          <w:sz w:val="22"/>
          <w:szCs w:val="22"/>
          <w:u w:val="single"/>
          <w:lang w:eastAsia="zh-CN"/>
        </w:rPr>
        <w:t>(if supported)</w:t>
      </w:r>
      <w:r w:rsidR="00064981">
        <w:rPr>
          <w:rFonts w:ascii="Times New Roman" w:hAnsi="Times New Roman"/>
          <w:sz w:val="22"/>
          <w:szCs w:val="22"/>
          <w:lang w:eastAsia="zh-CN"/>
        </w:rPr>
        <w:t xml:space="preserve"> may be used as implicit determination by the UE that DBTW is not enabled by </w:t>
      </w:r>
      <w:proofErr w:type="spellStart"/>
      <w:r w:rsidR="00064981">
        <w:rPr>
          <w:rFonts w:ascii="Times New Roman" w:hAnsi="Times New Roman"/>
          <w:sz w:val="22"/>
          <w:szCs w:val="22"/>
          <w:lang w:eastAsia="zh-CN"/>
        </w:rPr>
        <w:t>gNB</w:t>
      </w:r>
      <w:proofErr w:type="spellEnd"/>
      <w:r w:rsidR="00064981">
        <w:rPr>
          <w:rFonts w:ascii="Times New Roman" w:hAnsi="Times New Roman"/>
          <w:sz w:val="22"/>
          <w:szCs w:val="22"/>
          <w:lang w:eastAsia="zh-CN"/>
        </w:rPr>
        <w:t xml:space="preserve"> </w:t>
      </w:r>
      <w:r>
        <w:rPr>
          <w:rFonts w:ascii="Times New Roman" w:hAnsi="Times New Roman"/>
          <w:color w:val="FF0000"/>
          <w:sz w:val="22"/>
          <w:szCs w:val="22"/>
          <w:lang w:eastAsia="zh-CN"/>
        </w:rPr>
        <w:t>if</w:t>
      </w:r>
      <w:r w:rsidR="00064981" w:rsidRPr="00004FFC">
        <w:rPr>
          <w:rFonts w:ascii="Times New Roman" w:hAnsi="Times New Roman"/>
          <w:color w:val="FF0000"/>
          <w:sz w:val="22"/>
          <w:szCs w:val="22"/>
          <w:lang w:eastAsia="zh-CN"/>
        </w:rPr>
        <w:t xml:space="preserve"> </w:t>
      </w:r>
      <w:r w:rsidRPr="00004FFC">
        <w:rPr>
          <w:rFonts w:ascii="Times New Roman" w:hAnsi="Times New Roman"/>
          <w:color w:val="FF0000"/>
          <w:sz w:val="22"/>
          <w:szCs w:val="22"/>
          <w:lang w:eastAsia="zh-CN"/>
        </w:rPr>
        <w:t xml:space="preserve">maximum number of </w:t>
      </w:r>
      <w:proofErr w:type="gramStart"/>
      <w:r w:rsidRPr="00004FFC">
        <w:rPr>
          <w:rFonts w:ascii="Times New Roman" w:hAnsi="Times New Roman"/>
          <w:color w:val="FF0000"/>
          <w:sz w:val="22"/>
          <w:szCs w:val="22"/>
          <w:lang w:eastAsia="zh-CN"/>
        </w:rPr>
        <w:t>candidate</w:t>
      </w:r>
      <w:proofErr w:type="gramEnd"/>
      <w:r w:rsidRPr="00004FFC">
        <w:rPr>
          <w:rFonts w:ascii="Times New Roman" w:hAnsi="Times New Roman"/>
          <w:color w:val="FF0000"/>
          <w:sz w:val="22"/>
          <w:szCs w:val="22"/>
          <w:lang w:eastAsia="zh-CN"/>
        </w:rPr>
        <w:t xml:space="preserve"> SSB is 64</w:t>
      </w:r>
    </w:p>
    <w:p w14:paraId="47837935" w14:textId="26E8A333"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sidR="006B2CFF" w:rsidRPr="006B2CFF">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19CDCAE3"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249FE0FA" w14:textId="2C59D99C" w:rsidR="00A134B8" w:rsidRPr="00A134B8" w:rsidRDefault="00064981" w:rsidP="00064981">
      <w:pPr>
        <w:pStyle w:val="BodyText"/>
        <w:numPr>
          <w:ilvl w:val="2"/>
          <w:numId w:val="14"/>
        </w:numPr>
        <w:spacing w:after="0"/>
        <w:rPr>
          <w:rFonts w:ascii="Times New Roman" w:hAnsi="Times New Roman"/>
          <w:sz w:val="22"/>
          <w:szCs w:val="22"/>
          <w:u w:val="single"/>
          <w:lang w:eastAsia="zh-CN"/>
        </w:rPr>
      </w:pPr>
      <w:r w:rsidRPr="00A134B8">
        <w:rPr>
          <w:rFonts w:ascii="Times New Roman" w:hAnsi="Times New Roman"/>
          <w:color w:val="FF0000"/>
          <w:sz w:val="22"/>
          <w:szCs w:val="22"/>
          <w:u w:val="single"/>
          <w:lang w:eastAsia="zh-CN"/>
        </w:rPr>
        <w:t xml:space="preserve">FFS </w:t>
      </w:r>
      <w:proofErr w:type="gramStart"/>
      <w:r w:rsidR="00A134B8" w:rsidRPr="00A134B8">
        <w:rPr>
          <w:rFonts w:ascii="Times New Roman" w:hAnsi="Times New Roman"/>
          <w:color w:val="FF0000"/>
          <w:sz w:val="22"/>
          <w:szCs w:val="22"/>
          <w:u w:val="single"/>
          <w:lang w:eastAsia="zh-CN"/>
        </w:rPr>
        <w:t>whether or not</w:t>
      </w:r>
      <w:proofErr w:type="gramEnd"/>
      <w:r w:rsidR="00A134B8" w:rsidRPr="00A134B8">
        <w:rPr>
          <w:rFonts w:ascii="Times New Roman" w:hAnsi="Times New Roman"/>
          <w:color w:val="FF0000"/>
          <w:sz w:val="22"/>
          <w:szCs w:val="22"/>
          <w:u w:val="single"/>
          <w:lang w:eastAsia="zh-CN"/>
        </w:rPr>
        <w:t xml:space="preserve"> a single state will be reserved to explicitly indicate that DBTW is disabled e.g. (e.g. {16, 32, 64, reserved/DBTW disabled})</w:t>
      </w:r>
    </w:p>
    <w:p w14:paraId="06ED17C5" w14:textId="62FB74E6" w:rsidR="00064981" w:rsidRPr="00A134B8" w:rsidRDefault="00A134B8" w:rsidP="00A134B8">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 xml:space="preserve">Note: </w:t>
      </w:r>
      <w:proofErr w:type="spellStart"/>
      <w:r>
        <w:rPr>
          <w:rFonts w:ascii="Times New Roman" w:hAnsi="Times New Roman"/>
          <w:color w:val="FF0000"/>
          <w:sz w:val="22"/>
          <w:szCs w:val="22"/>
          <w:u w:val="single"/>
          <w:lang w:eastAsia="zh-CN"/>
        </w:rPr>
        <w:t>v</w:t>
      </w:r>
      <w:r w:rsidRPr="00A134B8">
        <w:rPr>
          <w:rFonts w:ascii="Times New Roman" w:hAnsi="Times New Roman"/>
          <w:strike/>
          <w:color w:val="FF0000"/>
          <w:sz w:val="22"/>
          <w:szCs w:val="22"/>
          <w:u w:val="single"/>
          <w:lang w:eastAsia="zh-CN"/>
        </w:rPr>
        <w:t>V</w:t>
      </w:r>
      <w:r w:rsidR="00064981">
        <w:rPr>
          <w:rFonts w:ascii="Times New Roman" w:hAnsi="Times New Roman"/>
          <w:sz w:val="22"/>
          <w:szCs w:val="22"/>
          <w:lang w:eastAsia="zh-CN"/>
        </w:rPr>
        <w:t>alue</w:t>
      </w:r>
      <w:proofErr w:type="spellEnd"/>
      <w:r w:rsidR="00064981">
        <w:rPr>
          <w:rFonts w:ascii="Times New Roman" w:hAnsi="Times New Roman"/>
          <w:sz w:val="22"/>
          <w:szCs w:val="22"/>
          <w:lang w:eastAsia="zh-CN"/>
        </w:rPr>
        <w:t xml:space="preserve"> of 64 may be used as implicit determination by the UE that DBTW is not enabled by </w:t>
      </w:r>
      <w:proofErr w:type="spellStart"/>
      <w:r w:rsidR="00064981">
        <w:rPr>
          <w:rFonts w:ascii="Times New Roman" w:hAnsi="Times New Roman"/>
          <w:sz w:val="22"/>
          <w:szCs w:val="22"/>
          <w:lang w:eastAsia="zh-CN"/>
        </w:rPr>
        <w:t>gNB</w:t>
      </w:r>
      <w:proofErr w:type="spellEnd"/>
      <w:r w:rsidR="00064981">
        <w:rPr>
          <w:rFonts w:ascii="Times New Roman" w:hAnsi="Times New Roman"/>
          <w:sz w:val="22"/>
          <w:szCs w:val="22"/>
          <w:lang w:eastAsia="zh-CN"/>
        </w:rPr>
        <w:t xml:space="preserve"> </w:t>
      </w:r>
      <w:r w:rsidR="00004FFC">
        <w:rPr>
          <w:rFonts w:ascii="Times New Roman" w:hAnsi="Times New Roman"/>
          <w:color w:val="FF0000"/>
          <w:sz w:val="22"/>
          <w:szCs w:val="22"/>
          <w:lang w:eastAsia="zh-CN"/>
        </w:rPr>
        <w:t>if</w:t>
      </w:r>
      <w:r w:rsidR="00004FFC" w:rsidRPr="00004FFC">
        <w:rPr>
          <w:rFonts w:ascii="Times New Roman" w:hAnsi="Times New Roman"/>
          <w:color w:val="FF0000"/>
          <w:sz w:val="22"/>
          <w:szCs w:val="22"/>
          <w:lang w:eastAsia="zh-CN"/>
        </w:rPr>
        <w:t xml:space="preserve"> maximum number of </w:t>
      </w:r>
      <w:proofErr w:type="gramStart"/>
      <w:r w:rsidR="00004FFC" w:rsidRPr="00004FFC">
        <w:rPr>
          <w:rFonts w:ascii="Times New Roman" w:hAnsi="Times New Roman"/>
          <w:color w:val="FF0000"/>
          <w:sz w:val="22"/>
          <w:szCs w:val="22"/>
          <w:lang w:eastAsia="zh-CN"/>
        </w:rPr>
        <w:t>candidate</w:t>
      </w:r>
      <w:proofErr w:type="gramEnd"/>
      <w:r w:rsidR="00004FFC" w:rsidRPr="00004FFC">
        <w:rPr>
          <w:rFonts w:ascii="Times New Roman" w:hAnsi="Times New Roman"/>
          <w:color w:val="FF0000"/>
          <w:sz w:val="22"/>
          <w:szCs w:val="22"/>
          <w:lang w:eastAsia="zh-CN"/>
        </w:rPr>
        <w:t xml:space="preserve"> SSB is 64</w:t>
      </w:r>
      <w:r w:rsidR="00004FFC">
        <w:rPr>
          <w:rFonts w:ascii="Times New Roman" w:hAnsi="Times New Roman"/>
          <w:color w:val="FF0000"/>
          <w:sz w:val="22"/>
          <w:szCs w:val="22"/>
          <w:lang w:eastAsia="zh-CN"/>
        </w:rPr>
        <w:t xml:space="preserve">; </w:t>
      </w:r>
      <w:r w:rsidR="00064981" w:rsidRPr="00A134B8">
        <w:rPr>
          <w:rFonts w:ascii="Times New Roman" w:hAnsi="Times New Roman"/>
          <w:color w:val="FF0000"/>
          <w:sz w:val="22"/>
          <w:szCs w:val="22"/>
          <w:lang w:eastAsia="zh-CN"/>
        </w:rPr>
        <w:t>or single state may be reserved e.g. (e.g. {16, 32, 64, DBTW disabled}) to explicitly indicate that DBTW is disabled</w:t>
      </w:r>
    </w:p>
    <w:p w14:paraId="438FF3B5" w14:textId="77777777" w:rsidR="00064981" w:rsidRDefault="00064981">
      <w:pPr>
        <w:pStyle w:val="BodyText"/>
        <w:spacing w:after="0"/>
        <w:rPr>
          <w:rFonts w:ascii="Times New Roman" w:hAnsi="Times New Roman"/>
          <w:sz w:val="22"/>
          <w:szCs w:val="22"/>
          <w:lang w:eastAsia="zh-CN"/>
        </w:rPr>
      </w:pPr>
    </w:p>
    <w:p w14:paraId="3962A50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50D" w14:textId="77777777">
        <w:tc>
          <w:tcPr>
            <w:tcW w:w="2065" w:type="dxa"/>
            <w:shd w:val="clear" w:color="auto" w:fill="FBE4D5" w:themeFill="accent2" w:themeFillTint="33"/>
          </w:tcPr>
          <w:p w14:paraId="3962A5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50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C231B8" w14:paraId="3962A511" w14:textId="77777777">
        <w:tc>
          <w:tcPr>
            <w:tcW w:w="2065" w:type="dxa"/>
          </w:tcPr>
          <w:p w14:paraId="3962A5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50F"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 xml:space="preserve">FFS Value of 64 may be used as implicit determination by the UE that DBTW is not enabled by </w:t>
            </w:r>
            <w:proofErr w:type="spellStart"/>
            <w:r>
              <w:rPr>
                <w:rFonts w:ascii="Times New Roman" w:hAnsi="Times New Roman"/>
                <w:i/>
                <w:iCs/>
                <w:sz w:val="22"/>
                <w:szCs w:val="22"/>
                <w:lang w:eastAsia="zh-CN"/>
              </w:rPr>
              <w:t>gNB</w:t>
            </w:r>
            <w:proofErr w:type="spellEnd"/>
            <w:r>
              <w:rPr>
                <w:rFonts w:ascii="Times New Roman" w:hAnsi="Times New Roman"/>
                <w:sz w:val="22"/>
                <w:szCs w:val="22"/>
                <w:lang w:eastAsia="zh-CN"/>
              </w:rPr>
              <w:t>” is only valid if the number of candidates is 64, right? i.e., if # candidates = 80, it may not work?</w:t>
            </w:r>
          </w:p>
          <w:p w14:paraId="3962A51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C231B8" w14:paraId="3962A514" w14:textId="77777777">
        <w:tc>
          <w:tcPr>
            <w:tcW w:w="2065" w:type="dxa"/>
          </w:tcPr>
          <w:p w14:paraId="3962A51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1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w:t>
            </w:r>
            <w:proofErr w:type="gramStart"/>
            <w:r>
              <w:rPr>
                <w:rFonts w:ascii="Times New Roman" w:eastAsiaTheme="minorEastAsia" w:hAnsi="Times New Roman"/>
                <w:sz w:val="22"/>
                <w:szCs w:val="22"/>
                <w:lang w:eastAsia="ko-KR"/>
              </w:rPr>
              <w:t>6B, but</w:t>
            </w:r>
            <w:proofErr w:type="gramEnd"/>
            <w:r>
              <w:rPr>
                <w:rFonts w:ascii="Times New Roman" w:eastAsiaTheme="minorEastAsia" w:hAnsi="Times New Roman"/>
                <w:sz w:val="22"/>
                <w:szCs w:val="22"/>
                <w:lang w:eastAsia="ko-KR"/>
              </w:rPr>
              <w:t xml:space="preserve"> prefer Alt 1 for Proposal 1.1-3D and Alt 2 or Alt 3 for Proposal 1.1-6B.</w:t>
            </w:r>
          </w:p>
        </w:tc>
      </w:tr>
      <w:tr w:rsidR="00C231B8" w14:paraId="3962A524" w14:textId="77777777">
        <w:tc>
          <w:tcPr>
            <w:tcW w:w="2065" w:type="dxa"/>
          </w:tcPr>
          <w:p w14:paraId="3962A5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516"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962A51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962A51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w:t>
            </w:r>
            <w:proofErr w:type="gramStart"/>
            <w:r>
              <w:rPr>
                <w:rFonts w:ascii="Times New Roman" w:eastAsiaTheme="minorEastAsia" w:hAnsi="Times New Roman"/>
                <w:sz w:val="22"/>
                <w:szCs w:val="22"/>
                <w:lang w:eastAsia="ko-KR"/>
              </w:rPr>
              <w:t>values, since</w:t>
            </w:r>
            <w:proofErr w:type="gramEnd"/>
            <w:r>
              <w:rPr>
                <w:rFonts w:ascii="Times New Roman" w:eastAsiaTheme="minorEastAsia" w:hAnsi="Times New Roman"/>
                <w:sz w:val="22"/>
                <w:szCs w:val="22"/>
                <w:lang w:eastAsia="ko-KR"/>
              </w:rPr>
              <w:t xml:space="preserve"> Q value is not applicable when DBTW is not enabled. We still prefer the original organization of the proposal to leave with 3 alternatives. </w:t>
            </w:r>
          </w:p>
          <w:p w14:paraId="3962A519"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3962A51A"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51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51C"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962A51D"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51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51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strike/>
                <w:color w:val="FF0000"/>
                <w:sz w:val="22"/>
                <w:szCs w:val="22"/>
                <w:lang w:eastAsia="zh-CN"/>
              </w:rPr>
              <w:t>or single state may be reserved e.g. (e.g. {16, 32, 64, DBTW disabled}) to explicitly indicate that DBTW is disabled</w:t>
            </w:r>
          </w:p>
          <w:p w14:paraId="3962A520" w14:textId="77777777" w:rsidR="00C231B8" w:rsidRDefault="00350025">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962A521" w14:textId="77777777" w:rsidR="00C231B8" w:rsidRDefault="00350025">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962A522" w14:textId="77777777" w:rsidR="00C231B8" w:rsidRDefault="00C231B8">
            <w:pPr>
              <w:pStyle w:val="BodyText"/>
              <w:spacing w:after="0"/>
              <w:rPr>
                <w:rFonts w:ascii="Times New Roman" w:hAnsi="Times New Roman"/>
                <w:sz w:val="22"/>
                <w:szCs w:val="22"/>
                <w:lang w:eastAsia="zh-CN"/>
              </w:rPr>
            </w:pPr>
          </w:p>
          <w:p w14:paraId="3962A52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1.1-6B, we are ok with current formulation, but has a question on Alt 3 (</w:t>
            </w:r>
            <w:proofErr w:type="gramStart"/>
            <w:r>
              <w:rPr>
                <w:rFonts w:ascii="Times New Roman" w:eastAsiaTheme="minorEastAsia" w:hAnsi="Times New Roman"/>
                <w:sz w:val="22"/>
                <w:szCs w:val="22"/>
                <w:lang w:eastAsia="ko-KR"/>
              </w:rPr>
              <w:t>actually we</w:t>
            </w:r>
            <w:proofErr w:type="gramEnd"/>
            <w:r>
              <w:rPr>
                <w:rFonts w:ascii="Times New Roman" w:eastAsiaTheme="minorEastAsia" w:hAnsi="Times New Roman"/>
                <w:sz w:val="22"/>
                <w:szCs w:val="22"/>
                <w:lang w:eastAsia="ko-KR"/>
              </w:rPr>
              <w:t xml:space="preserve"> provided comment before). The sync raster information is fixed per band, but DBTW on/off can be controllable by network, then how to use sync raster to indicate DBTW on/off? We can understand using sync raster to indicate licensed/</w:t>
            </w:r>
            <w:proofErr w:type="gramStart"/>
            <w:r>
              <w:rPr>
                <w:rFonts w:ascii="Times New Roman" w:eastAsiaTheme="minorEastAsia" w:hAnsi="Times New Roman"/>
                <w:sz w:val="22"/>
                <w:szCs w:val="22"/>
                <w:lang w:eastAsia="ko-KR"/>
              </w:rPr>
              <w:t>unlicensed, but</w:t>
            </w:r>
            <w:proofErr w:type="gramEnd"/>
            <w:r>
              <w:rPr>
                <w:rFonts w:ascii="Times New Roman" w:eastAsiaTheme="minorEastAsia" w:hAnsi="Times New Roman"/>
                <w:sz w:val="22"/>
                <w:szCs w:val="22"/>
                <w:lang w:eastAsia="ko-KR"/>
              </w:rPr>
              <w:t xml:space="preserve"> need clarification on DBTW on/off. </w:t>
            </w:r>
          </w:p>
        </w:tc>
      </w:tr>
      <w:tr w:rsidR="00C231B8" w14:paraId="3962A539" w14:textId="77777777">
        <w:tc>
          <w:tcPr>
            <w:tcW w:w="2065" w:type="dxa"/>
          </w:tcPr>
          <w:p w14:paraId="3962A525"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526"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962A527"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 xml:space="preserve">FFS Value of 64 may be used as implicit determination by the UE that DBTW is not enabled by </w:t>
            </w:r>
            <w:proofErr w:type="spellStart"/>
            <w:r>
              <w:rPr>
                <w:rFonts w:ascii="Times New Roman" w:hAnsi="Times New Roman"/>
                <w:i/>
                <w:iCs/>
                <w:sz w:val="22"/>
                <w:szCs w:val="22"/>
                <w:lang w:eastAsia="zh-CN"/>
              </w:rPr>
              <w:t>gNB</w:t>
            </w:r>
            <w:proofErr w:type="spellEnd"/>
            <w:r>
              <w:rPr>
                <w:rFonts w:ascii="Times New Roman" w:hAnsi="Times New Roman"/>
                <w:sz w:val="22"/>
                <w:szCs w:val="22"/>
                <w:lang w:eastAsia="zh-CN"/>
              </w:rPr>
              <w:t>” is only valid if the number of candidates is 64, right? i.e., if # candidates = 80, it may not work?</w:t>
            </w:r>
          </w:p>
          <w:p w14:paraId="3962A52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Hence, we really must conclude on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first.</w:t>
            </w:r>
          </w:p>
          <w:p w14:paraId="3962A52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proofErr w:type="spellStart"/>
            <w:r>
              <w:rPr>
                <w:rFonts w:ascii="Times New Roman" w:hAnsi="Times New Roman"/>
                <w:i/>
                <w:iCs/>
                <w:sz w:val="22"/>
                <w:szCs w:val="22"/>
                <w:lang w:eastAsia="zh-CN"/>
              </w:rPr>
              <w:t>ssbSubcarrierSpacingCommon</w:t>
            </w:r>
            <w:proofErr w:type="spellEnd"/>
          </w:p>
          <w:p w14:paraId="3962A52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962A52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962A52C"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962A52D"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962A52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However, we are still struggling to understand </w:t>
            </w:r>
            <w:proofErr w:type="gramStart"/>
            <w:r>
              <w:rPr>
                <w:rFonts w:ascii="Times New Roman" w:eastAsiaTheme="minorEastAsia" w:hAnsi="Times New Roman"/>
                <w:sz w:val="22"/>
                <w:szCs w:val="22"/>
                <w:lang w:eastAsia="ko-KR"/>
              </w:rPr>
              <w:t>whether or not</w:t>
            </w:r>
            <w:proofErr w:type="gramEnd"/>
            <w:r>
              <w:rPr>
                <w:rFonts w:ascii="Times New Roman" w:eastAsiaTheme="minorEastAsia" w:hAnsi="Times New Roman"/>
                <w:sz w:val="22"/>
                <w:szCs w:val="22"/>
                <w:lang w:eastAsia="ko-KR"/>
              </w:rPr>
              <w:t xml:space="preserve"> Alt-1, 2, and 3 in Proposal 3D is equivalent to the implicit approach in Proposal 6D or to the explicit approach.</w:t>
            </w:r>
          </w:p>
          <w:p w14:paraId="3962A52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Let's say Alt-1/2/3 are equivalent to the explicit approach, then the following wording change would be needed:</w:t>
            </w:r>
          </w:p>
          <w:p w14:paraId="3962A53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3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is dedicated to exclusively indicate to the UE </w:t>
            </w:r>
            <w:proofErr w:type="gramStart"/>
            <w:r>
              <w:rPr>
                <w:rFonts w:ascii="Times New Roman" w:eastAsia="Times New Roman" w:hAnsi="Times New Roman"/>
                <w:sz w:val="22"/>
                <w:szCs w:val="22"/>
                <w:lang w:eastAsia="zh-CN"/>
              </w:rPr>
              <w:t>whether or not</w:t>
            </w:r>
            <w:proofErr w:type="gramEnd"/>
            <w:r>
              <w:rPr>
                <w:rFonts w:ascii="Times New Roman" w:eastAsia="Times New Roman" w:hAnsi="Times New Roman"/>
                <w:sz w:val="22"/>
                <w:szCs w:val="22"/>
                <w:lang w:eastAsia="zh-CN"/>
              </w:rPr>
              <w:t xml:space="preserve"> DBTW is in use]</w:t>
            </w:r>
          </w:p>
          <w:p w14:paraId="3962A532"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Alternatively, let's say Alt-1/2/3 are equivalent to the implicit approach, then we really don't understand the Note. </w:t>
            </w:r>
            <w:proofErr w:type="gramStart"/>
            <w:r>
              <w:rPr>
                <w:rFonts w:ascii="Times New Roman" w:eastAsiaTheme="minorEastAsia" w:hAnsi="Times New Roman"/>
                <w:sz w:val="22"/>
                <w:szCs w:val="22"/>
                <w:lang w:eastAsia="ko-KR"/>
              </w:rPr>
              <w:t>Additionally</w:t>
            </w:r>
            <w:proofErr w:type="gramEnd"/>
            <w:r>
              <w:rPr>
                <w:rFonts w:ascii="Times New Roman" w:eastAsiaTheme="minorEastAsia" w:hAnsi="Times New Roman"/>
                <w:sz w:val="22"/>
                <w:szCs w:val="22"/>
                <w:lang w:eastAsia="ko-KR"/>
              </w:rPr>
              <w:t xml:space="preserve"> the following changes would be needed:</w:t>
            </w:r>
          </w:p>
          <w:p w14:paraId="3962A5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34"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962A53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implicit indication means that UE may be able to determine that </w:t>
            </w:r>
            <w:proofErr w:type="spellStart"/>
            <w:r>
              <w:rPr>
                <w:rFonts w:ascii="Times New Roman" w:eastAsia="Times New Roman" w:hAnsi="Times New Roman"/>
                <w:sz w:val="22"/>
                <w:szCs w:val="22"/>
                <w:lang w:eastAsia="zh-CN"/>
              </w:rPr>
              <w:t>gNB</w:t>
            </w:r>
            <w:proofErr w:type="spellEnd"/>
            <w:r>
              <w:rPr>
                <w:rFonts w:ascii="Times New Roman" w:eastAsia="Times New Roman" w:hAnsi="Times New Roman"/>
                <w:sz w:val="22"/>
                <w:szCs w:val="22"/>
                <w:lang w:eastAsia="zh-CN"/>
              </w:rPr>
              <w:t xml:space="preserve"> is not using DBTW from detected SSBs and/or the values of set of configured parameters where each individual parameter value in the set can be used for a purpose other than indicating </w:t>
            </w:r>
            <w:proofErr w:type="gramStart"/>
            <w:r>
              <w:rPr>
                <w:rFonts w:ascii="Times New Roman" w:eastAsia="Times New Roman" w:hAnsi="Times New Roman"/>
                <w:sz w:val="22"/>
                <w:szCs w:val="22"/>
                <w:lang w:eastAsia="zh-CN"/>
              </w:rPr>
              <w:t>whether or not</w:t>
            </w:r>
            <w:proofErr w:type="gramEnd"/>
            <w:r>
              <w:rPr>
                <w:rFonts w:ascii="Times New Roman" w:eastAsia="Times New Roman" w:hAnsi="Times New Roman"/>
                <w:sz w:val="22"/>
                <w:szCs w:val="22"/>
                <w:lang w:eastAsia="zh-CN"/>
              </w:rPr>
              <w:t xml:space="preserve"> DBTW is used. The use of this knowledge may not necessarily change UE behavior]</w:t>
            </w:r>
          </w:p>
          <w:p w14:paraId="3962A536"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962A537" w14:textId="77777777" w:rsidR="00C231B8" w:rsidRDefault="00C231B8">
            <w:pPr>
              <w:pStyle w:val="BodyText"/>
              <w:spacing w:after="0"/>
              <w:jc w:val="left"/>
              <w:rPr>
                <w:rFonts w:ascii="Times New Roman" w:eastAsiaTheme="minorEastAsia" w:hAnsi="Times New Roman"/>
                <w:sz w:val="22"/>
                <w:szCs w:val="22"/>
                <w:lang w:eastAsia="ko-KR"/>
              </w:rPr>
            </w:pPr>
          </w:p>
          <w:p w14:paraId="3962A538" w14:textId="77777777" w:rsidR="00C231B8" w:rsidRDefault="00350025">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C231B8" w14:paraId="3962A53E" w14:textId="77777777">
        <w:tc>
          <w:tcPr>
            <w:tcW w:w="2065" w:type="dxa"/>
          </w:tcPr>
          <w:p w14:paraId="3962A53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962A53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962A53C"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962A53D" w14:textId="77777777" w:rsidR="00C231B8" w:rsidRDefault="00C231B8">
            <w:pPr>
              <w:pStyle w:val="BodyText"/>
              <w:spacing w:after="0"/>
              <w:jc w:val="left"/>
              <w:rPr>
                <w:rFonts w:ascii="Times New Roman" w:hAnsi="Times New Roman"/>
                <w:b/>
                <w:bCs/>
                <w:sz w:val="22"/>
                <w:szCs w:val="22"/>
                <w:u w:val="single"/>
                <w:lang w:eastAsia="zh-CN"/>
              </w:rPr>
            </w:pPr>
          </w:p>
        </w:tc>
      </w:tr>
      <w:tr w:rsidR="00C231B8" w14:paraId="3962A542" w14:textId="77777777">
        <w:tc>
          <w:tcPr>
            <w:tcW w:w="2065" w:type="dxa"/>
          </w:tcPr>
          <w:p w14:paraId="3962A5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40" w14:textId="77777777" w:rsidR="00C231B8" w:rsidRDefault="00350025">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962A541" w14:textId="77777777" w:rsidR="00C231B8" w:rsidRDefault="00350025">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 xml:space="preserve">Do you think </w:t>
            </w:r>
            <w:proofErr w:type="spellStart"/>
            <w:r>
              <w:rPr>
                <w:rFonts w:eastAsiaTheme="minorEastAsia"/>
                <w:sz w:val="22"/>
                <w:szCs w:val="22"/>
                <w:lang w:eastAsia="ko-KR"/>
              </w:rPr>
              <w:t>gNB</w:t>
            </w:r>
            <w:proofErr w:type="spellEnd"/>
            <w:r>
              <w:rPr>
                <w:rFonts w:eastAsiaTheme="minorEastAsia"/>
                <w:sz w:val="22"/>
                <w:szCs w:val="22"/>
                <w:lang w:eastAsia="ko-KR"/>
              </w:rPr>
              <w:t xml:space="preserve"> can change its mind from DBTW enabling to DBTW disabling, even semi-statically? If this is the case, MIB can be changed. As far as I know, UE implementation according to MIB change is not specified, but typically, it is </w:t>
            </w:r>
            <w:proofErr w:type="gramStart"/>
            <w:r>
              <w:rPr>
                <w:rFonts w:eastAsiaTheme="minorEastAsia"/>
                <w:sz w:val="22"/>
                <w:szCs w:val="22"/>
                <w:lang w:eastAsia="ko-KR"/>
              </w:rPr>
              <w:t>similar to</w:t>
            </w:r>
            <w:proofErr w:type="gramEnd"/>
            <w:r>
              <w:rPr>
                <w:rFonts w:eastAsiaTheme="minorEastAsia"/>
                <w:sz w:val="22"/>
                <w:szCs w:val="22"/>
                <w:lang w:eastAsia="ko-KR"/>
              </w:rPr>
              <w:t xml:space="preserve"> cell reselection. Going back to sync raster option, if </w:t>
            </w:r>
            <w:proofErr w:type="spellStart"/>
            <w:r>
              <w:rPr>
                <w:rFonts w:eastAsiaTheme="minorEastAsia"/>
                <w:sz w:val="22"/>
                <w:szCs w:val="22"/>
                <w:lang w:eastAsia="ko-KR"/>
              </w:rPr>
              <w:t>gNB</w:t>
            </w:r>
            <w:proofErr w:type="spellEnd"/>
            <w:r>
              <w:rPr>
                <w:rFonts w:eastAsiaTheme="minorEastAsia"/>
                <w:sz w:val="22"/>
                <w:szCs w:val="22"/>
                <w:lang w:eastAsia="ko-KR"/>
              </w:rPr>
              <w:t xml:space="preserve"> changes its mind, </w:t>
            </w:r>
            <w:proofErr w:type="spellStart"/>
            <w:r>
              <w:rPr>
                <w:rFonts w:eastAsiaTheme="minorEastAsia"/>
                <w:sz w:val="22"/>
                <w:szCs w:val="22"/>
                <w:lang w:eastAsia="ko-KR"/>
              </w:rPr>
              <w:t>gNB</w:t>
            </w:r>
            <w:proofErr w:type="spellEnd"/>
            <w:r>
              <w:rPr>
                <w:rFonts w:eastAsiaTheme="minorEastAsia"/>
                <w:sz w:val="22"/>
                <w:szCs w:val="22"/>
                <w:lang w:eastAsia="ko-KR"/>
              </w:rPr>
              <w:t xml:space="preserve"> can change center frequency of SSB and UE may perform cell reselection procedure due to RLF.</w:t>
            </w:r>
          </w:p>
        </w:tc>
      </w:tr>
      <w:tr w:rsidR="00C231B8" w14:paraId="3962A545" w14:textId="77777777">
        <w:tc>
          <w:tcPr>
            <w:tcW w:w="2065" w:type="dxa"/>
          </w:tcPr>
          <w:p w14:paraId="3962A54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544" w14:textId="77777777" w:rsidR="00C231B8" w:rsidRDefault="00350025">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w:t>
            </w:r>
            <w:proofErr w:type="gramStart"/>
            <w:r>
              <w:rPr>
                <w:rFonts w:eastAsiaTheme="minorEastAsia"/>
                <w:sz w:val="22"/>
                <w:szCs w:val="22"/>
                <w:lang w:eastAsia="ko-KR"/>
              </w:rPr>
              <w:t>candidate</w:t>
            </w:r>
            <w:proofErr w:type="gramEnd"/>
            <w:r>
              <w:rPr>
                <w:rFonts w:eastAsiaTheme="minorEastAsia"/>
                <w:sz w:val="22"/>
                <w:szCs w:val="22"/>
                <w:lang w:eastAsia="ko-KR"/>
              </w:rPr>
              <w:t xml:space="preserve"> SSBs is highly related. </w:t>
            </w:r>
          </w:p>
        </w:tc>
      </w:tr>
      <w:tr w:rsidR="00F627BD" w14:paraId="4E76105A" w14:textId="77777777">
        <w:tc>
          <w:tcPr>
            <w:tcW w:w="2065" w:type="dxa"/>
          </w:tcPr>
          <w:p w14:paraId="46D255FC" w14:textId="09A638D7" w:rsidR="00F627BD" w:rsidRDefault="00F627BD" w:rsidP="00F627B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48DF3485"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lang w:eastAsia="zh-CN"/>
              </w:rPr>
              <w:t>Proposal 1.1-3D)</w:t>
            </w:r>
            <w:r>
              <w:rPr>
                <w:rFonts w:ascii="Times New Roman" w:hAnsi="Times New Roman"/>
                <w:sz w:val="22"/>
                <w:szCs w:val="22"/>
                <w:lang w:eastAsia="zh-CN"/>
              </w:rPr>
              <w:t xml:space="preserve">: OK with the proposal, we can postpone this after </w:t>
            </w:r>
            <w:r w:rsidRPr="007D2B11">
              <w:rPr>
                <w:rFonts w:ascii="Times New Roman" w:hAnsi="Times New Roman"/>
                <w:sz w:val="22"/>
                <w:szCs w:val="22"/>
                <w:lang w:eastAsia="zh-CN"/>
              </w:rPr>
              <w:t>Proposal 1.1-6B</w:t>
            </w:r>
            <w:r>
              <w:rPr>
                <w:rFonts w:ascii="Times New Roman" w:hAnsi="Times New Roman"/>
                <w:sz w:val="22"/>
                <w:szCs w:val="22"/>
                <w:lang w:eastAsia="zh-CN"/>
              </w:rPr>
              <w:t xml:space="preserve"> is concluded. We are also OK with the Samsung modifications.</w:t>
            </w:r>
          </w:p>
          <w:p w14:paraId="35EEB6CC" w14:textId="77777777" w:rsidR="00F627BD" w:rsidRDefault="00F627BD" w:rsidP="00F627BD">
            <w:pPr>
              <w:pStyle w:val="BodyText"/>
              <w:spacing w:after="0"/>
              <w:rPr>
                <w:rFonts w:ascii="Times New Roman" w:hAnsi="Times New Roman"/>
                <w:sz w:val="22"/>
                <w:szCs w:val="22"/>
                <w:lang w:eastAsia="zh-CN"/>
              </w:rPr>
            </w:pPr>
            <w:r w:rsidRPr="007D2B11">
              <w:rPr>
                <w:rFonts w:ascii="Times New Roman" w:hAnsi="Times New Roman"/>
                <w:sz w:val="22"/>
                <w:szCs w:val="22"/>
                <w:lang w:eastAsia="zh-CN"/>
              </w:rPr>
              <w:t>Proposal 1.1-6B</w:t>
            </w:r>
            <w:r>
              <w:rPr>
                <w:rFonts w:ascii="Times New Roman" w:hAnsi="Times New Roman"/>
                <w:sz w:val="22"/>
                <w:szCs w:val="22"/>
                <w:lang w:eastAsia="zh-CN"/>
              </w:rPr>
              <w:t xml:space="preserve">): Like pointed earlier, it is not clear to us, if the DBTW on/off status is known only after SIB1 (and MIB) reception, why we cannot assume explicit indication in SIB1? One bit in DBTW window length (or lack of the optional </w:t>
            </w:r>
            <w:proofErr w:type="spellStart"/>
            <w:r w:rsidRPr="00B0415D">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IE) could inform the assumption.</w:t>
            </w:r>
          </w:p>
          <w:p w14:paraId="21E779D7"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w:t>
            </w:r>
            <w:r>
              <w:rPr>
                <w:rFonts w:ascii="Times New Roman" w:hAnsi="Times New Roman"/>
                <w:sz w:val="22"/>
                <w:szCs w:val="22"/>
                <w:lang w:eastAsia="zh-CN"/>
              </w:rPr>
              <w:lastRenderedPageBreak/>
              <w:t xml:space="preserve">is always the same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PDSCH allocation may change, while the SI message in PDSCH is kept the same. </w:t>
            </w:r>
          </w:p>
          <w:p w14:paraId="4839FCC1"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only difference would be that UE would be required to monitor more Type0-PDCCH MO locations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73A2552C"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w:t>
            </w:r>
            <w:proofErr w:type="gramStart"/>
            <w:r>
              <w:rPr>
                <w:rFonts w:ascii="Times New Roman" w:hAnsi="Times New Roman"/>
                <w:sz w:val="22"/>
                <w:szCs w:val="22"/>
                <w:lang w:eastAsia="zh-CN"/>
              </w:rPr>
              <w:t>Alt3;</w:t>
            </w:r>
            <w:proofErr w:type="gramEnd"/>
            <w:r>
              <w:rPr>
                <w:rFonts w:ascii="Times New Roman" w:hAnsi="Times New Roman"/>
                <w:sz w:val="22"/>
                <w:szCs w:val="22"/>
                <w:lang w:eastAsia="zh-CN"/>
              </w:rPr>
              <w:t xml:space="preserve"> in our understanding this would imply having separate/additional SS-raster positions for the cells that apply DBTW. Not sure if this is any more feasible based on the limit on number of SS raster positions agreed in last RAN plenary.</w:t>
            </w:r>
          </w:p>
          <w:p w14:paraId="0E397CD1" w14:textId="77777777" w:rsidR="00F627BD" w:rsidRDefault="00F627BD" w:rsidP="00F627BD">
            <w:pPr>
              <w:rPr>
                <w:rFonts w:eastAsiaTheme="minorEastAsia"/>
                <w:sz w:val="22"/>
                <w:szCs w:val="22"/>
                <w:lang w:eastAsia="ko-KR"/>
              </w:rPr>
            </w:pPr>
          </w:p>
        </w:tc>
      </w:tr>
      <w:tr w:rsidR="003B3FC1" w14:paraId="288B566D" w14:textId="77777777">
        <w:tc>
          <w:tcPr>
            <w:tcW w:w="2065" w:type="dxa"/>
          </w:tcPr>
          <w:p w14:paraId="5EA18FF7" w14:textId="51E1C5FC"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25412CB0" w14:textId="77777777" w:rsid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771CD7AF" w14:textId="0834636C" w:rsidR="003B3FC1" w:rsidRPr="003B3FC1" w:rsidRDefault="00B307CF" w:rsidP="00F627BD">
            <w:pPr>
              <w:pStyle w:val="BodyText"/>
              <w:spacing w:after="0"/>
              <w:rPr>
                <w:rFonts w:ascii="Times New Roman" w:eastAsia="MS Mincho" w:hAnsi="Times New Roman"/>
                <w:sz w:val="22"/>
                <w:szCs w:val="22"/>
                <w:lang w:eastAsia="ja-JP"/>
              </w:rPr>
            </w:pPr>
            <w:r w:rsidRPr="00B307CF">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004FFC" w14:paraId="793A5D8D" w14:textId="77777777">
        <w:tc>
          <w:tcPr>
            <w:tcW w:w="2065" w:type="dxa"/>
          </w:tcPr>
          <w:p w14:paraId="555652D2" w14:textId="36AC4CD3"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71F7C12D" w14:textId="77777777"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r w:rsidR="00A134B8">
              <w:rPr>
                <w:rFonts w:ascii="Times New Roman" w:eastAsia="MS Mincho" w:hAnsi="Times New Roman"/>
                <w:sz w:val="22"/>
                <w:szCs w:val="22"/>
                <w:lang w:eastAsia="ja-JP"/>
              </w:rPr>
              <w:t>.</w:t>
            </w:r>
          </w:p>
          <w:p w14:paraId="6A4AA973" w14:textId="4BB73198"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if the total number of candidate positions for SSB is also equal to 64.</w:t>
            </w:r>
            <w:r w:rsidR="006B2CFF">
              <w:rPr>
                <w:rFonts w:ascii="Times New Roman" w:eastAsia="MS Mincho" w:hAnsi="Times New Roman"/>
                <w:sz w:val="22"/>
                <w:szCs w:val="22"/>
                <w:lang w:eastAsia="ja-JP"/>
              </w:rPr>
              <w:t xml:space="preserve"> I’ve reformulated the Proposal based on this information. Hopefully, this can also address Samsung’s concern.</w:t>
            </w:r>
          </w:p>
          <w:p w14:paraId="73FE2268"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There seems to be some difference in opinion, in case larger than 64 candidate positions for SSB is supported where use of Q=64 cannot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whether we need to support an explicit indication or not.</w:t>
            </w:r>
          </w:p>
          <w:p w14:paraId="59AC08EE"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r w:rsidR="009C5F07">
              <w:rPr>
                <w:rFonts w:ascii="Times New Roman" w:eastAsia="MS Mincho" w:hAnsi="Times New Roman"/>
                <w:sz w:val="22"/>
                <w:szCs w:val="22"/>
                <w:lang w:eastAsia="ja-JP"/>
              </w:rPr>
              <w:t xml:space="preserve"> comments that the extra monitoring of the Type0-PDCCH occasions only happens for initial access when no other PDCCH occasions are monitored, since DBTW off can be indicated in SIB1 and UE does not need to perform extra monitoring after.</w:t>
            </w:r>
          </w:p>
          <w:p w14:paraId="6BB4269E" w14:textId="5B4ACCA4" w:rsidR="009C5F07" w:rsidRDefault="009C5F07"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962A546" w14:textId="77777777" w:rsidR="00C231B8" w:rsidRDefault="00C231B8">
      <w:pPr>
        <w:pStyle w:val="BodyText"/>
        <w:spacing w:after="0"/>
        <w:rPr>
          <w:rFonts w:ascii="Times New Roman" w:hAnsi="Times New Roman"/>
          <w:sz w:val="22"/>
          <w:szCs w:val="22"/>
          <w:lang w:eastAsia="zh-CN"/>
        </w:rPr>
      </w:pPr>
    </w:p>
    <w:p w14:paraId="3962A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962A54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tried to put information based on comments and reading of the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However, moderator would like to get feedback from companies whether this is the same understanding among companies. Especially for the explicit indication. Moderator was able to not figure out the difference in UE assumption/behavior.</w:t>
      </w:r>
    </w:p>
    <w:p w14:paraId="3962A5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w:t>
      </w:r>
      <w:proofErr w:type="gramStart"/>
      <w:r>
        <w:rPr>
          <w:rFonts w:ascii="Times New Roman" w:hAnsi="Times New Roman"/>
          <w:sz w:val="22"/>
          <w:szCs w:val="22"/>
          <w:lang w:eastAsia="zh-CN"/>
        </w:rPr>
        <w:t>are able to</w:t>
      </w:r>
      <w:proofErr w:type="gramEnd"/>
      <w:r>
        <w:rPr>
          <w:rFonts w:ascii="Times New Roman" w:hAnsi="Times New Roman"/>
          <w:sz w:val="22"/>
          <w:szCs w:val="22"/>
          <w:lang w:eastAsia="zh-CN"/>
        </w:rPr>
        <w:t xml:space="preserve"> technically assess the pros and cons of the proposal better.</w:t>
      </w:r>
    </w:p>
    <w:p w14:paraId="3962A54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C231B8" w14:paraId="3962A558" w14:textId="77777777">
        <w:tc>
          <w:tcPr>
            <w:tcW w:w="2065" w:type="dxa"/>
            <w:shd w:val="clear" w:color="auto" w:fill="E2EFD9" w:themeFill="accent6" w:themeFillTint="33"/>
          </w:tcPr>
          <w:p w14:paraId="3962A54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962A54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962A54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4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4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962A552"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Explanation of Explicit indication including UE assumption/behavior at following stages</w:t>
            </w:r>
          </w:p>
          <w:p w14:paraId="3962A55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5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5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6"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C231B8" w14:paraId="3962A57F" w14:textId="77777777">
        <w:tc>
          <w:tcPr>
            <w:tcW w:w="2065" w:type="dxa"/>
          </w:tcPr>
          <w:p w14:paraId="3962A55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4140" w:type="dxa"/>
          </w:tcPr>
          <w:p w14:paraId="3962A55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962A55B" w14:textId="77777777" w:rsidR="00C231B8" w:rsidRDefault="00C231B8">
            <w:pPr>
              <w:pStyle w:val="BodyText"/>
              <w:spacing w:before="0" w:after="0" w:line="240" w:lineRule="auto"/>
              <w:rPr>
                <w:rFonts w:ascii="Times New Roman" w:hAnsi="Times New Roman"/>
                <w:sz w:val="22"/>
                <w:szCs w:val="22"/>
                <w:lang w:eastAsia="zh-CN"/>
              </w:rPr>
            </w:pPr>
          </w:p>
          <w:p w14:paraId="3962A55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962A55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5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962A55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 xml:space="preserve">if DBTW used at </w:t>
            </w:r>
            <w:proofErr w:type="spellStart"/>
            <w:r>
              <w:rPr>
                <w:rFonts w:ascii="Times New Roman" w:hAnsi="Times New Roman"/>
                <w:sz w:val="22"/>
                <w:szCs w:val="22"/>
                <w:lang w:eastAsia="zh-CN"/>
              </w:rPr>
              <w:t>gNB</w:t>
            </w:r>
            <w:proofErr w:type="spellEnd"/>
          </w:p>
          <w:p w14:paraId="3962A560"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6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 xml:space="preserve">if DBTW is not used at </w:t>
            </w:r>
            <w:proofErr w:type="spellStart"/>
            <w:r>
              <w:rPr>
                <w:rFonts w:ascii="Times New Roman" w:hAnsi="Times New Roman"/>
                <w:sz w:val="22"/>
                <w:szCs w:val="22"/>
                <w:lang w:eastAsia="zh-CN"/>
              </w:rPr>
              <w:t>gNB</w:t>
            </w:r>
            <w:proofErr w:type="spellEnd"/>
          </w:p>
          <w:p w14:paraId="3962A56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63" w14:textId="77777777" w:rsidR="00C231B8" w:rsidRDefault="00C231B8">
            <w:pPr>
              <w:pStyle w:val="BodyText"/>
              <w:spacing w:before="0" w:after="0" w:line="240" w:lineRule="auto"/>
              <w:rPr>
                <w:rFonts w:ascii="Times New Roman" w:hAnsi="Times New Roman"/>
                <w:b/>
                <w:bCs/>
                <w:sz w:val="22"/>
                <w:szCs w:val="22"/>
                <w:lang w:eastAsia="zh-CN"/>
              </w:rPr>
            </w:pPr>
          </w:p>
          <w:p w14:paraId="3962A56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962A56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962A566" w14:textId="77777777" w:rsidR="00C231B8" w:rsidRDefault="00C231B8">
            <w:pPr>
              <w:pStyle w:val="BodyText"/>
              <w:spacing w:before="0" w:after="0" w:line="240" w:lineRule="auto"/>
              <w:rPr>
                <w:rFonts w:ascii="Times New Roman" w:hAnsi="Times New Roman"/>
                <w:sz w:val="22"/>
                <w:szCs w:val="22"/>
                <w:lang w:eastAsia="zh-CN"/>
              </w:rPr>
            </w:pPr>
          </w:p>
          <w:p w14:paraId="3962A567"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962A568" w14:textId="77777777" w:rsidR="00C231B8" w:rsidRDefault="00C231B8">
            <w:pPr>
              <w:pStyle w:val="BodyText"/>
              <w:spacing w:before="0" w:after="0" w:line="240" w:lineRule="auto"/>
              <w:rPr>
                <w:rFonts w:ascii="Times New Roman" w:hAnsi="Times New Roman"/>
                <w:sz w:val="22"/>
                <w:szCs w:val="22"/>
                <w:lang w:eastAsia="zh-CN"/>
              </w:rPr>
            </w:pPr>
          </w:p>
          <w:p w14:paraId="3962A56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6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transmitted SSB (38.304 Section 7)”</w:t>
            </w:r>
          </w:p>
        </w:tc>
        <w:tc>
          <w:tcPr>
            <w:tcW w:w="3757" w:type="dxa"/>
          </w:tcPr>
          <w:p w14:paraId="3962A56B"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962A56C" w14:textId="77777777" w:rsidR="00C231B8" w:rsidRDefault="00C231B8">
            <w:pPr>
              <w:pStyle w:val="BodyText"/>
              <w:spacing w:before="0" w:after="0" w:line="240" w:lineRule="auto"/>
              <w:rPr>
                <w:rFonts w:ascii="Times New Roman" w:hAnsi="Times New Roman"/>
                <w:sz w:val="22"/>
                <w:szCs w:val="22"/>
                <w:lang w:eastAsia="zh-CN"/>
              </w:rPr>
            </w:pPr>
          </w:p>
          <w:p w14:paraId="3962A56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962A56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962A56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7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962A57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 xml:space="preserve">if DBTW used at </w:t>
            </w:r>
            <w:proofErr w:type="spellStart"/>
            <w:r>
              <w:rPr>
                <w:rFonts w:ascii="Times New Roman" w:hAnsi="Times New Roman"/>
                <w:sz w:val="22"/>
                <w:szCs w:val="22"/>
                <w:lang w:eastAsia="zh-CN"/>
              </w:rPr>
              <w:t>gNB</w:t>
            </w:r>
            <w:proofErr w:type="spellEnd"/>
          </w:p>
          <w:p w14:paraId="3962A57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7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 xml:space="preserve">if DBTW is not used at </w:t>
            </w:r>
            <w:proofErr w:type="spellStart"/>
            <w:r>
              <w:rPr>
                <w:rFonts w:ascii="Times New Roman" w:hAnsi="Times New Roman"/>
                <w:sz w:val="22"/>
                <w:szCs w:val="22"/>
                <w:lang w:eastAsia="zh-CN"/>
              </w:rPr>
              <w:t>gNB</w:t>
            </w:r>
            <w:proofErr w:type="spellEnd"/>
          </w:p>
          <w:p w14:paraId="3962A574"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75" w14:textId="77777777" w:rsidR="00C231B8" w:rsidRDefault="00C231B8">
            <w:pPr>
              <w:pStyle w:val="BodyText"/>
              <w:spacing w:before="0" w:after="0" w:line="240" w:lineRule="auto"/>
              <w:rPr>
                <w:rFonts w:ascii="Times New Roman" w:hAnsi="Times New Roman"/>
                <w:sz w:val="22"/>
                <w:szCs w:val="22"/>
                <w:lang w:eastAsia="zh-CN"/>
              </w:rPr>
            </w:pPr>
          </w:p>
          <w:p w14:paraId="3962A576" w14:textId="77777777" w:rsidR="00C231B8" w:rsidRDefault="00C231B8">
            <w:pPr>
              <w:pStyle w:val="BodyText"/>
              <w:spacing w:before="0" w:after="0" w:line="240" w:lineRule="auto"/>
              <w:rPr>
                <w:rFonts w:ascii="Times New Roman" w:hAnsi="Times New Roman"/>
                <w:sz w:val="22"/>
                <w:szCs w:val="22"/>
                <w:lang w:eastAsia="zh-CN"/>
              </w:rPr>
            </w:pPr>
          </w:p>
          <w:p w14:paraId="3962A57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962A578" w14:textId="77777777" w:rsidR="00C231B8" w:rsidRDefault="00C231B8">
            <w:pPr>
              <w:pStyle w:val="BodyText"/>
              <w:spacing w:before="0" w:after="0" w:line="240" w:lineRule="auto"/>
              <w:rPr>
                <w:rFonts w:ascii="Times New Roman" w:hAnsi="Times New Roman"/>
                <w:sz w:val="22"/>
                <w:szCs w:val="22"/>
                <w:lang w:eastAsia="zh-CN"/>
              </w:rPr>
            </w:pPr>
          </w:p>
          <w:p w14:paraId="3962A57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962A57A" w14:textId="77777777" w:rsidR="00C231B8" w:rsidRDefault="00C231B8">
            <w:pPr>
              <w:pStyle w:val="BodyText"/>
              <w:spacing w:before="0" w:after="0" w:line="240" w:lineRule="auto"/>
              <w:rPr>
                <w:rFonts w:ascii="Times New Roman" w:hAnsi="Times New Roman"/>
                <w:sz w:val="22"/>
                <w:szCs w:val="22"/>
                <w:lang w:eastAsia="zh-CN"/>
              </w:rPr>
            </w:pPr>
          </w:p>
          <w:p w14:paraId="3962A57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962A57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7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transmitted SSB (38.304 Section 7)”</w:t>
            </w:r>
          </w:p>
          <w:p w14:paraId="3962A57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C231B8" w14:paraId="3962A585" w14:textId="77777777">
        <w:tc>
          <w:tcPr>
            <w:tcW w:w="2065" w:type="dxa"/>
          </w:tcPr>
          <w:p w14:paraId="3962A58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962A58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962A582" w14:textId="77777777" w:rsidR="00C231B8" w:rsidRDefault="00C231B8">
            <w:pPr>
              <w:pStyle w:val="BodyText"/>
              <w:spacing w:before="0" w:after="0" w:line="240" w:lineRule="auto"/>
              <w:rPr>
                <w:rFonts w:ascii="Times New Roman" w:hAnsi="Times New Roman"/>
                <w:sz w:val="22"/>
                <w:szCs w:val="22"/>
                <w:lang w:eastAsia="zh-CN"/>
              </w:rPr>
            </w:pPr>
          </w:p>
          <w:p w14:paraId="3962A58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962A584" w14:textId="77777777" w:rsidR="00C231B8" w:rsidRDefault="00C231B8">
            <w:pPr>
              <w:pStyle w:val="BodyText"/>
              <w:spacing w:before="0" w:after="0" w:line="240" w:lineRule="auto"/>
              <w:rPr>
                <w:rFonts w:ascii="Times New Roman" w:hAnsi="Times New Roman"/>
                <w:sz w:val="22"/>
                <w:szCs w:val="22"/>
                <w:lang w:eastAsia="zh-CN"/>
              </w:rPr>
            </w:pPr>
          </w:p>
        </w:tc>
      </w:tr>
      <w:tr w:rsidR="00C231B8" w14:paraId="3962A588" w14:textId="77777777">
        <w:tc>
          <w:tcPr>
            <w:tcW w:w="2065" w:type="dxa"/>
          </w:tcPr>
          <w:p w14:paraId="3962A586"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962A58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C231B8" w14:paraId="3962A58E" w14:textId="77777777">
        <w:tc>
          <w:tcPr>
            <w:tcW w:w="2065" w:type="dxa"/>
          </w:tcPr>
          <w:p w14:paraId="3962A589"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962A58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962A58B"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962A58C"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962A58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C231B8" w14:paraId="3962A599" w14:textId="77777777">
        <w:tc>
          <w:tcPr>
            <w:tcW w:w="2065" w:type="dxa"/>
          </w:tcPr>
          <w:p w14:paraId="3962A58F"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962A590"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962A591"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962A592"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962A593"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962A594"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Same as NR-U, i.e., UE always assumes DBTW enabled and based on SIB1 information for DBTW length, UE determines DBTW enabled or disabled.</w:t>
            </w:r>
          </w:p>
          <w:p w14:paraId="3962A595" w14:textId="77777777" w:rsidR="00C231B8" w:rsidRDefault="00C231B8">
            <w:pPr>
              <w:pStyle w:val="BodyText"/>
              <w:spacing w:after="0" w:line="240" w:lineRule="auto"/>
              <w:rPr>
                <w:rFonts w:ascii="Times New Roman" w:eastAsiaTheme="minorEastAsia" w:hAnsi="Times New Roman"/>
                <w:sz w:val="22"/>
                <w:szCs w:val="22"/>
                <w:lang w:eastAsia="ko-KR"/>
              </w:rPr>
            </w:pPr>
          </w:p>
          <w:p w14:paraId="3962A596"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From our point of view, Option 1 to Option 3 don</w:t>
            </w:r>
            <w:r>
              <w:rPr>
                <w:rFonts w:ascii="Times New Roman" w:eastAsiaTheme="minorEastAsia" w:hAnsi="Times New Roman"/>
                <w:sz w:val="22"/>
                <w:szCs w:val="22"/>
                <w:lang w:eastAsia="ko-KR"/>
              </w:rPr>
              <w:t>’t have any difference for UE to proceed until SIB1 reading.</w:t>
            </w:r>
          </w:p>
          <w:p w14:paraId="3962A597"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addition, for connected mode UE, we think cell-common or UE-dedicated signaling is additionally needed to inform whether DBTW is enabled or disabled for neighbor cell 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w:t>
            </w:r>
          </w:p>
          <w:p w14:paraId="3962A598" w14:textId="77777777" w:rsidR="00C231B8" w:rsidRDefault="00C231B8">
            <w:pPr>
              <w:pStyle w:val="BodyText"/>
              <w:spacing w:after="0" w:line="240" w:lineRule="auto"/>
              <w:rPr>
                <w:rFonts w:ascii="Times New Roman" w:eastAsiaTheme="minorEastAsia" w:hAnsi="Times New Roman"/>
                <w:sz w:val="22"/>
                <w:szCs w:val="22"/>
                <w:lang w:eastAsia="ko-KR"/>
              </w:rPr>
            </w:pPr>
          </w:p>
        </w:tc>
      </w:tr>
      <w:tr w:rsidR="00C231B8" w14:paraId="3962A59C" w14:textId="77777777">
        <w:tc>
          <w:tcPr>
            <w:tcW w:w="2065" w:type="dxa"/>
          </w:tcPr>
          <w:p w14:paraId="3962A59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962A59B"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w:t>
            </w:r>
            <w:proofErr w:type="gramStart"/>
            <w:r>
              <w:rPr>
                <w:rFonts w:ascii="Times New Roman" w:hAnsi="Times New Roman"/>
                <w:sz w:val="22"/>
                <w:szCs w:val="22"/>
                <w:lang w:eastAsia="zh-CN"/>
              </w:rPr>
              <w:t>actually one</w:t>
            </w:r>
            <w:proofErr w:type="gramEnd"/>
            <w:r>
              <w:rPr>
                <w:rFonts w:ascii="Times New Roman" w:hAnsi="Times New Roman"/>
                <w:sz w:val="22"/>
                <w:szCs w:val="22"/>
                <w:lang w:eastAsia="zh-CN"/>
              </w:rPr>
              <w:t xml:space="preserv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C231B8" w14:paraId="3962A59F" w14:textId="77777777">
        <w:tc>
          <w:tcPr>
            <w:tcW w:w="2065" w:type="dxa"/>
          </w:tcPr>
          <w:p w14:paraId="3962A59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897" w:type="dxa"/>
            <w:gridSpan w:val="2"/>
          </w:tcPr>
          <w:p w14:paraId="3962A59E"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CF6759" w14:paraId="52C1885D" w14:textId="77777777">
        <w:tc>
          <w:tcPr>
            <w:tcW w:w="2065" w:type="dxa"/>
          </w:tcPr>
          <w:p w14:paraId="7A44D4C7" w14:textId="34F4024A" w:rsidR="00CF6759" w:rsidRDefault="00CF675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0D90DEEC" w14:textId="71FB2AF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if the total number of candidate positions for SSB is also equal to 64. </w:t>
            </w:r>
          </w:p>
          <w:p w14:paraId="09C4AD79" w14:textId="593FB51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There seems to be some difference in opinion, in case larger than 64 candidate positions for SSB is supported where use of Q=64 cannot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whether we need to support an explicit indication or not.</w:t>
            </w:r>
          </w:p>
          <w:p w14:paraId="73B73DF6" w14:textId="5DEF645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I’ve provided </w:t>
            </w:r>
            <w:proofErr w:type="gramStart"/>
            <w:r>
              <w:rPr>
                <w:rFonts w:ascii="Times New Roman" w:eastAsia="MS Mincho" w:hAnsi="Times New Roman"/>
                <w:sz w:val="22"/>
                <w:szCs w:val="22"/>
                <w:lang w:eastAsia="ja-JP"/>
              </w:rPr>
              <w:t>an</w:t>
            </w:r>
            <w:proofErr w:type="gramEnd"/>
            <w:r>
              <w:rPr>
                <w:rFonts w:ascii="Times New Roman" w:eastAsia="MS Mincho" w:hAnsi="Times New Roman"/>
                <w:sz w:val="22"/>
                <w:szCs w:val="22"/>
                <w:lang w:eastAsia="ja-JP"/>
              </w:rPr>
              <w:t xml:space="preserve"> summary of discussion so far</w:t>
            </w:r>
            <w:r w:rsidR="00265351">
              <w:rPr>
                <w:rFonts w:ascii="Times New Roman" w:eastAsia="MS Mincho" w:hAnsi="Times New Roman"/>
                <w:sz w:val="22"/>
                <w:szCs w:val="22"/>
                <w:lang w:eastAsia="ja-JP"/>
              </w:rPr>
              <w:t xml:space="preserve"> and moderator has added his observation of the situation so far.</w:t>
            </w:r>
          </w:p>
          <w:p w14:paraId="461032F1" w14:textId="7A12785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1A01BF1" w14:textId="270E5250" w:rsidR="00BF1921"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positions is 64, Q=64 can be used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to implicitly disable DBTW. In this case, there is no difference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UE behavior between whether DBTW is enabled or disabled.</w:t>
            </w:r>
          </w:p>
          <w:p w14:paraId="2219CDB0" w14:textId="77777777" w:rsidR="002C5592"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6B787F42" w14:textId="73E3AE98" w:rsidR="00BF1921" w:rsidRDefault="00265351" w:rsidP="002C5592">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w:t>
            </w:r>
            <w:r w:rsidR="002C5592">
              <w:rPr>
                <w:rFonts w:ascii="Times New Roman" w:eastAsia="MS Mincho" w:hAnsi="Times New Roman"/>
                <w:sz w:val="22"/>
                <w:szCs w:val="22"/>
                <w:lang w:eastAsia="ja-JP"/>
              </w:rPr>
              <w:t xml:space="preserve">use of Q=64 by </w:t>
            </w:r>
            <w:proofErr w:type="spellStart"/>
            <w:r w:rsidR="002C5592">
              <w:rPr>
                <w:rFonts w:ascii="Times New Roman" w:eastAsia="MS Mincho" w:hAnsi="Times New Roman"/>
                <w:sz w:val="22"/>
                <w:szCs w:val="22"/>
                <w:lang w:eastAsia="ja-JP"/>
              </w:rPr>
              <w:t>gNB</w:t>
            </w:r>
            <w:proofErr w:type="spellEnd"/>
            <w:r w:rsidR="002C5592">
              <w:rPr>
                <w:rFonts w:ascii="Times New Roman" w:eastAsia="MS Mincho" w:hAnsi="Times New Roman"/>
                <w:sz w:val="22"/>
                <w:szCs w:val="22"/>
                <w:lang w:eastAsia="ja-JP"/>
              </w:rPr>
              <w:t xml:space="preserve"> for implicit DBTW disable, may cause UE to perform extra Type0-PDCCH monitoring. The extra Type0-PDCCH monitoring </w:t>
            </w:r>
            <w:r>
              <w:rPr>
                <w:rFonts w:ascii="Times New Roman" w:eastAsia="MS Mincho" w:hAnsi="Times New Roman"/>
                <w:sz w:val="22"/>
                <w:szCs w:val="22"/>
                <w:lang w:eastAsia="ja-JP"/>
              </w:rPr>
              <w:t>only happens in initial access prior to reading of SIB1 (where DBTW disable can be indicated)</w:t>
            </w:r>
          </w:p>
          <w:p w14:paraId="3794B8C7" w14:textId="44F841FA"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If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 is equal or less than 128, the additional Type0-PDCCH monitoring position is 2 more occasions per 20msec period. (since there can only be up to 2 candidate SSB index that results in same SSB index)</w:t>
            </w:r>
          </w:p>
          <w:p w14:paraId="0307EAE4" w14:textId="57F982EC"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w:t>
            </w:r>
            <w:r w:rsidR="00731D29">
              <w:rPr>
                <w:rFonts w:ascii="Times New Roman" w:eastAsia="MS Mincho" w:hAnsi="Times New Roman"/>
                <w:sz w:val="22"/>
                <w:szCs w:val="22"/>
                <w:lang w:eastAsia="ja-JP"/>
              </w:rPr>
              <w:t xml:space="preserve">(by vivo) </w:t>
            </w:r>
            <w:r>
              <w:rPr>
                <w:rFonts w:ascii="Times New Roman" w:eastAsia="MS Mincho" w:hAnsi="Times New Roman"/>
                <w:sz w:val="22"/>
                <w:szCs w:val="22"/>
                <w:lang w:eastAsia="ja-JP"/>
              </w:rPr>
              <w:t xml:space="preserve">that in case DBTW is not utilized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SIB1 in the first instance of the Type0-PDCCH monitoring occasion, and so if UE detected Type0-PDCCH (and corresponding PDSCH) in the first monitoring occasion, it is not clear UE needs to be </w:t>
            </w:r>
            <w:proofErr w:type="gramStart"/>
            <w:r>
              <w:rPr>
                <w:rFonts w:ascii="Times New Roman" w:eastAsia="MS Mincho" w:hAnsi="Times New Roman"/>
                <w:sz w:val="22"/>
                <w:szCs w:val="22"/>
                <w:lang w:eastAsia="ja-JP"/>
              </w:rPr>
              <w:t>detect</w:t>
            </w:r>
            <w:proofErr w:type="gramEnd"/>
            <w:r>
              <w:rPr>
                <w:rFonts w:ascii="Times New Roman" w:eastAsia="MS Mincho" w:hAnsi="Times New Roman"/>
                <w:sz w:val="22"/>
                <w:szCs w:val="22"/>
                <w:lang w:eastAsia="ja-JP"/>
              </w:rPr>
              <w:t xml:space="preserve">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14240A" w14:textId="0F8255AB" w:rsidR="002C5592"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Case 2) Use of a reserved state of Q to indicate DBTW disable, will allow UE to decode Type0-PDCCH monitoring only on monitoring occasions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Type0-PDCCH</w:t>
            </w:r>
          </w:p>
          <w:p w14:paraId="79AD5F1F" w14:textId="2044B5A4" w:rsidR="00265351"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w:t>
            </w:r>
            <w:r w:rsidR="00731D29">
              <w:rPr>
                <w:rFonts w:ascii="Times New Roman" w:eastAsia="MS Mincho" w:hAnsi="Times New Roman"/>
                <w:sz w:val="22"/>
                <w:szCs w:val="22"/>
                <w:lang w:eastAsia="ja-JP"/>
              </w:rPr>
              <w:t xml:space="preserve">need to </w:t>
            </w:r>
            <w:r>
              <w:rPr>
                <w:rFonts w:ascii="Times New Roman" w:eastAsia="MS Mincho" w:hAnsi="Times New Roman"/>
                <w:sz w:val="22"/>
                <w:szCs w:val="22"/>
                <w:lang w:eastAsia="ja-JP"/>
              </w:rPr>
              <w:t xml:space="preserve">monitor more Type0-PDCCH occasions in initial access prior to reading of SIB1. Since no company has proposed maximum candidate number of SSB to be larger than 128, this would be at most 2 </w:t>
            </w:r>
            <w:r w:rsidR="00731D29">
              <w:rPr>
                <w:rFonts w:ascii="Times New Roman" w:eastAsia="MS Mincho" w:hAnsi="Times New Roman"/>
                <w:sz w:val="22"/>
                <w:szCs w:val="22"/>
                <w:lang w:eastAsia="ja-JP"/>
              </w:rPr>
              <w:t>more monitoring occasions per 20msec period for initial access prior to SIB1 decoding (when UE does not monitor any other PDCCH search space).</w:t>
            </w:r>
          </w:p>
          <w:p w14:paraId="1BED44CB" w14:textId="77777777" w:rsidR="00CF6759" w:rsidRDefault="00CF6759">
            <w:pPr>
              <w:pStyle w:val="BodyText"/>
              <w:spacing w:after="0" w:line="240" w:lineRule="auto"/>
              <w:rPr>
                <w:rFonts w:ascii="Times New Roman" w:hAnsi="Times New Roman"/>
                <w:sz w:val="22"/>
                <w:szCs w:val="22"/>
                <w:lang w:eastAsia="zh-CN"/>
              </w:rPr>
            </w:pPr>
          </w:p>
          <w:p w14:paraId="3DA3DF7D" w14:textId="27659AAF" w:rsidR="00731D29" w:rsidRDefault="00731D2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E80A57" w14:paraId="4E385A2B" w14:textId="77777777" w:rsidTr="00E80A57">
        <w:tc>
          <w:tcPr>
            <w:tcW w:w="2065" w:type="dxa"/>
          </w:tcPr>
          <w:p w14:paraId="7EF1A281" w14:textId="77777777" w:rsidR="00E80A57" w:rsidRDefault="00E80A57" w:rsidP="00992E48">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7897" w:type="dxa"/>
            <w:gridSpan w:val="2"/>
          </w:tcPr>
          <w:p w14:paraId="16F43CC8" w14:textId="77777777" w:rsidR="00E80A57" w:rsidRPr="00341305" w:rsidRDefault="00E80A57" w:rsidP="00992E48">
            <w:pPr>
              <w:pStyle w:val="BodyText"/>
              <w:numPr>
                <w:ilvl w:val="0"/>
                <w:numId w:val="59"/>
              </w:numPr>
              <w:spacing w:after="0"/>
              <w:jc w:val="left"/>
              <w:rPr>
                <w:rFonts w:ascii="Times New Roman" w:hAnsi="Times New Roman"/>
                <w:b/>
                <w:sz w:val="22"/>
                <w:szCs w:val="22"/>
                <w:lang w:eastAsia="zh-CN"/>
              </w:rPr>
            </w:pPr>
            <w:r w:rsidRPr="00341305">
              <w:rPr>
                <w:rFonts w:ascii="Times New Roman" w:hAnsi="Times New Roman"/>
                <w:b/>
                <w:sz w:val="22"/>
                <w:szCs w:val="22"/>
                <w:lang w:eastAsia="zh-CN"/>
              </w:rPr>
              <w:t>How to</w:t>
            </w:r>
            <w:r>
              <w:rPr>
                <w:rFonts w:ascii="Times New Roman" w:hAnsi="Times New Roman"/>
                <w:b/>
                <w:sz w:val="22"/>
                <w:szCs w:val="22"/>
                <w:lang w:eastAsia="zh-CN"/>
              </w:rPr>
              <w:t xml:space="preserve"> implicitly indicate DBTW enable/d</w:t>
            </w:r>
            <w:r w:rsidRPr="00341305">
              <w:rPr>
                <w:rFonts w:ascii="Times New Roman" w:hAnsi="Times New Roman"/>
                <w:b/>
                <w:sz w:val="22"/>
                <w:szCs w:val="22"/>
                <w:lang w:eastAsia="zh-CN"/>
              </w:rPr>
              <w:t>isable</w:t>
            </w:r>
            <w:r>
              <w:rPr>
                <w:rFonts w:ascii="Times New Roman" w:hAnsi="Times New Roman"/>
                <w:b/>
                <w:sz w:val="22"/>
                <w:szCs w:val="22"/>
                <w:lang w:eastAsia="zh-CN"/>
              </w:rPr>
              <w:t xml:space="preserv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2CC7955" w14:textId="77777777" w:rsidR="00E80A57" w:rsidRDefault="00E80A57" w:rsidP="00992E48">
            <w:pPr>
              <w:pStyle w:val="BodyText"/>
              <w:numPr>
                <w:ilvl w:val="1"/>
                <w:numId w:val="59"/>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w:t>
            </w:r>
            <w:proofErr w:type="spellStart"/>
            <w:r>
              <w:rPr>
                <w:rFonts w:eastAsia="Times New Roman"/>
                <w:sz w:val="22"/>
                <w:szCs w:val="22"/>
              </w:rPr>
              <w:t>ength</w:t>
            </w:r>
            <w:proofErr w:type="spellEnd"/>
            <w:r>
              <w:rPr>
                <w:rFonts w:eastAsia="Times New Roman"/>
                <w:sz w:val="22"/>
                <w:szCs w:val="22"/>
              </w:rPr>
              <w:t xml:space="preserve">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69577FF4" w14:textId="77777777" w:rsidR="00E80A57" w:rsidRDefault="00E80A57" w:rsidP="00992E48">
            <w:pPr>
              <w:pStyle w:val="BodyText"/>
              <w:numPr>
                <w:ilvl w:val="0"/>
                <w:numId w:val="59"/>
              </w:numPr>
              <w:spacing w:after="0"/>
              <w:jc w:val="left"/>
              <w:rPr>
                <w:rFonts w:eastAsia="Times New Roman"/>
                <w:b/>
                <w:sz w:val="22"/>
                <w:szCs w:val="22"/>
              </w:rPr>
            </w:pPr>
            <w:r w:rsidRPr="00341305">
              <w:rPr>
                <w:rFonts w:eastAsia="Times New Roman"/>
                <w:b/>
                <w:sz w:val="22"/>
                <w:szCs w:val="22"/>
              </w:rPr>
              <w:t xml:space="preserve">What is UE’s assumption </w:t>
            </w:r>
            <w:r>
              <w:rPr>
                <w:rFonts w:eastAsia="Times New Roman"/>
                <w:b/>
                <w:sz w:val="22"/>
                <w:szCs w:val="22"/>
              </w:rPr>
              <w:t xml:space="preserve">regarding DBTW enable/disable </w:t>
            </w:r>
            <w:r w:rsidRPr="00341305">
              <w:rPr>
                <w:rFonts w:eastAsia="Times New Roman"/>
                <w:b/>
                <w:sz w:val="22"/>
                <w:szCs w:val="22"/>
              </w:rPr>
              <w:t>before Reading SIB1?</w:t>
            </w:r>
          </w:p>
          <w:p w14:paraId="5CD497D1" w14:textId="77777777" w:rsidR="00E80A57" w:rsidRDefault="00E80A57" w:rsidP="00992E48">
            <w:pPr>
              <w:pStyle w:val="BodyText"/>
              <w:numPr>
                <w:ilvl w:val="1"/>
                <w:numId w:val="59"/>
              </w:numPr>
              <w:spacing w:after="0"/>
              <w:jc w:val="left"/>
              <w:rPr>
                <w:rFonts w:eastAsia="Times New Roman"/>
                <w:sz w:val="22"/>
                <w:szCs w:val="22"/>
              </w:rPr>
            </w:pPr>
            <w:r>
              <w:rPr>
                <w:rFonts w:eastAsia="Times New Roman"/>
                <w:sz w:val="22"/>
                <w:szCs w:val="22"/>
              </w:rPr>
              <w:t>If necessary, s</w:t>
            </w:r>
            <w:r w:rsidRPr="00341305">
              <w:rPr>
                <w:rFonts w:eastAsia="Times New Roman"/>
                <w:sz w:val="22"/>
                <w:szCs w:val="22"/>
              </w:rPr>
              <w:t xml:space="preserve">imilar to NR-U, </w:t>
            </w:r>
            <w:r>
              <w:rPr>
                <w:rFonts w:eastAsia="Times New Roman"/>
                <w:sz w:val="22"/>
                <w:szCs w:val="22"/>
              </w:rPr>
              <w:t xml:space="preserve">UE can assume that DBTW is enabled (in NR-U, UE assumes that DBTW length is half-frame, </w:t>
            </w:r>
            <w:proofErr w:type="gramStart"/>
            <w:r>
              <w:rPr>
                <w:rFonts w:eastAsia="Times New Roman"/>
                <w:sz w:val="22"/>
                <w:szCs w:val="22"/>
              </w:rPr>
              <w:t>and,</w:t>
            </w:r>
            <w:proofErr w:type="gramEnd"/>
            <w:r>
              <w:rPr>
                <w:rFonts w:eastAsia="Times New Roman"/>
                <w:sz w:val="22"/>
                <w:szCs w:val="22"/>
              </w:rPr>
              <w:t xml:space="preserve"> hence DBTW is enabled if DBTW length is not provided).</w:t>
            </w:r>
          </w:p>
          <w:p w14:paraId="62D12782" w14:textId="77777777" w:rsidR="00E80A57" w:rsidRPr="00341305" w:rsidRDefault="00E80A57" w:rsidP="00992E48">
            <w:pPr>
              <w:pStyle w:val="BodyText"/>
              <w:numPr>
                <w:ilvl w:val="0"/>
                <w:numId w:val="59"/>
              </w:numPr>
              <w:spacing w:after="0"/>
              <w:jc w:val="left"/>
              <w:rPr>
                <w:rFonts w:eastAsia="Times New Roman"/>
                <w:b/>
                <w:sz w:val="22"/>
                <w:szCs w:val="22"/>
              </w:rPr>
            </w:pPr>
            <w:r w:rsidRPr="00341305">
              <w:rPr>
                <w:rFonts w:eastAsia="Times New Roman"/>
                <w:b/>
                <w:sz w:val="22"/>
                <w:szCs w:val="22"/>
              </w:rPr>
              <w:t xml:space="preserve">Does UE actually </w:t>
            </w:r>
            <w:r>
              <w:rPr>
                <w:rFonts w:eastAsia="Times New Roman"/>
                <w:b/>
                <w:sz w:val="22"/>
                <w:szCs w:val="22"/>
              </w:rPr>
              <w:t>require</w:t>
            </w:r>
            <w:r w:rsidRPr="00341305">
              <w:rPr>
                <w:rFonts w:eastAsia="Times New Roman"/>
                <w:b/>
                <w:sz w:val="22"/>
                <w:szCs w:val="22"/>
              </w:rPr>
              <w:t xml:space="preserve"> </w:t>
            </w:r>
            <w:proofErr w:type="gramStart"/>
            <w:r w:rsidRPr="00341305">
              <w:rPr>
                <w:rFonts w:eastAsia="Times New Roman"/>
                <w:b/>
                <w:sz w:val="22"/>
                <w:szCs w:val="22"/>
              </w:rPr>
              <w:t>to make</w:t>
            </w:r>
            <w:proofErr w:type="gramEnd"/>
            <w:r w:rsidRPr="00341305">
              <w:rPr>
                <w:rFonts w:eastAsia="Times New Roman"/>
                <w:b/>
                <w:sz w:val="22"/>
                <w:szCs w:val="22"/>
              </w:rPr>
              <w:t xml:space="preserve"> an assumption </w:t>
            </w:r>
            <w:r>
              <w:rPr>
                <w:rFonts w:eastAsia="Times New Roman"/>
                <w:b/>
                <w:sz w:val="22"/>
                <w:szCs w:val="22"/>
              </w:rPr>
              <w:t>that</w:t>
            </w:r>
            <w:r w:rsidRPr="00341305">
              <w:rPr>
                <w:rFonts w:eastAsia="Times New Roman"/>
                <w:b/>
                <w:sz w:val="22"/>
                <w:szCs w:val="22"/>
              </w:rPr>
              <w:t xml:space="preserve"> DBTW </w:t>
            </w:r>
            <w:r>
              <w:rPr>
                <w:rFonts w:eastAsia="Times New Roman"/>
                <w:b/>
                <w:sz w:val="22"/>
                <w:szCs w:val="22"/>
              </w:rPr>
              <w:t xml:space="preserve">is </w:t>
            </w:r>
            <w:r w:rsidRPr="00341305">
              <w:rPr>
                <w:rFonts w:eastAsia="Times New Roman"/>
                <w:b/>
                <w:sz w:val="22"/>
                <w:szCs w:val="22"/>
              </w:rPr>
              <w:t>enable</w:t>
            </w:r>
            <w:r>
              <w:rPr>
                <w:rFonts w:eastAsia="Times New Roman"/>
                <w:b/>
                <w:sz w:val="22"/>
                <w:szCs w:val="22"/>
              </w:rPr>
              <w:t>d</w:t>
            </w:r>
            <w:r w:rsidRPr="00341305">
              <w:rPr>
                <w:rFonts w:eastAsia="Times New Roman"/>
                <w:b/>
                <w:sz w:val="22"/>
                <w:szCs w:val="22"/>
              </w:rPr>
              <w:t xml:space="preserve"> prior to reading SIB1</w:t>
            </w:r>
            <w:r>
              <w:rPr>
                <w:rFonts w:eastAsia="Times New Roman"/>
                <w:b/>
                <w:sz w:val="22"/>
                <w:szCs w:val="22"/>
              </w:rPr>
              <w:t xml:space="preserve"> in licensed operation</w:t>
            </w:r>
            <w:r w:rsidRPr="00341305">
              <w:rPr>
                <w:rFonts w:eastAsia="Times New Roman"/>
                <w:b/>
                <w:sz w:val="22"/>
                <w:szCs w:val="22"/>
              </w:rPr>
              <w:t>? Why?</w:t>
            </w:r>
          </w:p>
          <w:p w14:paraId="0CE5865D" w14:textId="77777777" w:rsidR="00E80A57" w:rsidRDefault="00E80A57" w:rsidP="00992E48">
            <w:pPr>
              <w:pStyle w:val="BodyText"/>
              <w:numPr>
                <w:ilvl w:val="1"/>
                <w:numId w:val="59"/>
              </w:numPr>
              <w:spacing w:after="0"/>
              <w:jc w:val="left"/>
              <w:rPr>
                <w:rFonts w:eastAsia="Times New Roman"/>
                <w:sz w:val="22"/>
                <w:szCs w:val="22"/>
              </w:rPr>
            </w:pPr>
            <w:r>
              <w:rPr>
                <w:rFonts w:eastAsia="Times New Roman"/>
                <w:sz w:val="22"/>
                <w:szCs w:val="22"/>
              </w:rPr>
              <w:t xml:space="preserve">The answer is “No”. </w:t>
            </w:r>
          </w:p>
          <w:p w14:paraId="5C6052FC" w14:textId="77777777" w:rsidR="00E80A57" w:rsidRDefault="00E80A57" w:rsidP="00992E48">
            <w:pPr>
              <w:pStyle w:val="BodyText"/>
              <w:numPr>
                <w:ilvl w:val="1"/>
                <w:numId w:val="59"/>
              </w:numPr>
              <w:spacing w:after="0"/>
              <w:jc w:val="left"/>
              <w:rPr>
                <w:rFonts w:ascii="Times New Roman" w:eastAsia="Times New Roman" w:hAnsi="Times New Roman"/>
                <w:sz w:val="22"/>
                <w:szCs w:val="22"/>
                <w:lang w:eastAsia="zh-CN"/>
              </w:rPr>
            </w:pPr>
            <w:r w:rsidRPr="0011538A">
              <w:rPr>
                <w:rFonts w:eastAsia="Times New Roman"/>
                <w:b/>
                <w:sz w:val="22"/>
                <w:szCs w:val="22"/>
              </w:rPr>
              <w:t>When it comes to licensed vs. unlicensed spectrum, the only difference between 60 GHz and Rel-16 NR-U is that in 60 GHz UE 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w:t>
            </w:r>
            <w:r>
              <w:rPr>
                <w:rFonts w:ascii="Times New Roman" w:eastAsia="Times New Roman" w:hAnsi="Times New Roman"/>
                <w:sz w:val="22"/>
                <w:szCs w:val="22"/>
                <w:lang w:eastAsia="zh-CN"/>
              </w:rPr>
              <w:lastRenderedPageBreak/>
              <w:t xml:space="preserve">scrambled by SI-RNTI is resolved somehow by,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unifying the size or by doing two blind decoding). 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w:t>
            </w:r>
            <w:r w:rsidRPr="00EB04E0">
              <w:rPr>
                <w:rFonts w:ascii="Times New Roman" w:eastAsia="Times New Roman" w:hAnsi="Times New Roman"/>
                <w:sz w:val="22"/>
                <w:szCs w:val="22"/>
                <w:lang w:eastAsia="zh-CN"/>
              </w:rPr>
              <w:t xml:space="preserve">. If initial access UE detects candidate SSB index “a” in its 20 </w:t>
            </w:r>
            <w:proofErr w:type="spellStart"/>
            <w:r w:rsidRPr="00EB04E0">
              <w:rPr>
                <w:rFonts w:ascii="Times New Roman" w:eastAsia="Times New Roman" w:hAnsi="Times New Roman"/>
                <w:sz w:val="22"/>
                <w:szCs w:val="22"/>
                <w:lang w:eastAsia="zh-CN"/>
              </w:rPr>
              <w:t>ms</w:t>
            </w:r>
            <w:proofErr w:type="spellEnd"/>
            <w:r w:rsidRPr="00EB04E0">
              <w:rPr>
                <w:rFonts w:ascii="Times New Roman" w:eastAsia="Times New Roman" w:hAnsi="Times New Roman"/>
                <w:sz w:val="22"/>
                <w:szCs w:val="22"/>
                <w:lang w:eastAsia="zh-CN"/>
              </w:rPr>
              <w:t xml:space="preserve"> buffer, it goes on to receive Type0-PDCCH corresponding to the </w:t>
            </w:r>
            <w:r w:rsidRPr="00EB04E0">
              <w:rPr>
                <w:rFonts w:ascii="Times New Roman" w:eastAsia="Times New Roman" w:hAnsi="Times New Roman"/>
                <w:sz w:val="22"/>
                <w:szCs w:val="22"/>
                <w:u w:val="single"/>
                <w:lang w:eastAsia="zh-CN"/>
              </w:rPr>
              <w:t>same</w:t>
            </w:r>
            <w:r w:rsidRPr="00EB04E0">
              <w:rPr>
                <w:rFonts w:ascii="Times New Roman" w:eastAsia="Times New Roman" w:hAnsi="Times New Roman"/>
                <w:sz w:val="22"/>
                <w:szCs w:val="22"/>
                <w:lang w:eastAsia="zh-CN"/>
              </w:rPr>
              <w:t xml:space="preserve"> candidate SSB index “a”, then reads SIB1 and moves on to the subsequent steps of cell connection establishment. </w:t>
            </w:r>
            <w:r w:rsidRPr="0011538A">
              <w:rPr>
                <w:rFonts w:ascii="Times New Roman" w:eastAsia="Times New Roman" w:hAnsi="Times New Roman"/>
                <w:b/>
                <w:sz w:val="22"/>
                <w:szCs w:val="22"/>
                <w:lang w:eastAsia="zh-CN"/>
              </w:rPr>
              <w:t xml:space="preserve">Therefore, </w:t>
            </w:r>
            <w:proofErr w:type="gramStart"/>
            <w:r w:rsidRPr="0011538A">
              <w:rPr>
                <w:rFonts w:ascii="Times New Roman" w:eastAsia="Times New Roman" w:hAnsi="Times New Roman"/>
                <w:b/>
                <w:sz w:val="22"/>
                <w:szCs w:val="22"/>
                <w:lang w:eastAsia="zh-CN"/>
              </w:rPr>
              <w:t>whether or not</w:t>
            </w:r>
            <w:proofErr w:type="gramEnd"/>
            <w:r w:rsidRPr="0011538A">
              <w:rPr>
                <w:rFonts w:ascii="Times New Roman" w:eastAsia="Times New Roman" w:hAnsi="Times New Roman"/>
                <w:b/>
                <w:sz w:val="22"/>
                <w:szCs w:val="22"/>
                <w:lang w:eastAsia="zh-CN"/>
              </w:rPr>
              <w:t xml:space="preserve"> UE assumes DBTW is used or not used has no impact on UE behavior in licensed operation.</w:t>
            </w:r>
            <w:r w:rsidRPr="00EB04E0">
              <w:rPr>
                <w:rFonts w:ascii="Times New Roman" w:eastAsia="Times New Roman" w:hAnsi="Times New Roman"/>
                <w:sz w:val="22"/>
                <w:szCs w:val="22"/>
                <w:lang w:eastAsia="zh-CN"/>
              </w:rPr>
              <w:t xml:space="preserve"> </w:t>
            </w:r>
          </w:p>
          <w:p w14:paraId="765C6609" w14:textId="77777777" w:rsidR="00E80A57" w:rsidRPr="00341305" w:rsidRDefault="00E80A57" w:rsidP="00992E48">
            <w:pPr>
              <w:pStyle w:val="BodyText"/>
              <w:numPr>
                <w:ilvl w:val="0"/>
                <w:numId w:val="59"/>
              </w:numPr>
              <w:spacing w:after="0"/>
              <w:jc w:val="left"/>
              <w:rPr>
                <w:rFonts w:eastAsia="Times New Roman"/>
                <w:b/>
                <w:sz w:val="22"/>
                <w:szCs w:val="22"/>
              </w:rPr>
            </w:pPr>
            <w:r w:rsidRPr="00341305">
              <w:rPr>
                <w:rFonts w:eastAsia="Times New Roman"/>
                <w:b/>
                <w:sz w:val="22"/>
                <w:szCs w:val="22"/>
              </w:rPr>
              <w:t xml:space="preserve">Does UE actually </w:t>
            </w:r>
            <w:r>
              <w:rPr>
                <w:rFonts w:eastAsia="Times New Roman"/>
                <w:b/>
                <w:sz w:val="22"/>
                <w:szCs w:val="22"/>
              </w:rPr>
              <w:t>require</w:t>
            </w:r>
            <w:r w:rsidRPr="00341305">
              <w:rPr>
                <w:rFonts w:eastAsia="Times New Roman"/>
                <w:b/>
                <w:sz w:val="22"/>
                <w:szCs w:val="22"/>
              </w:rPr>
              <w:t xml:space="preserve"> </w:t>
            </w:r>
            <w:proofErr w:type="gramStart"/>
            <w:r w:rsidRPr="00341305">
              <w:rPr>
                <w:rFonts w:eastAsia="Times New Roman"/>
                <w:b/>
                <w:sz w:val="22"/>
                <w:szCs w:val="22"/>
              </w:rPr>
              <w:t>to make</w:t>
            </w:r>
            <w:proofErr w:type="gramEnd"/>
            <w:r w:rsidRPr="00341305">
              <w:rPr>
                <w:rFonts w:eastAsia="Times New Roman"/>
                <w:b/>
                <w:sz w:val="22"/>
                <w:szCs w:val="22"/>
              </w:rPr>
              <w:t xml:space="preserve"> an assumption </w:t>
            </w:r>
            <w:r>
              <w:rPr>
                <w:rFonts w:eastAsia="Times New Roman"/>
                <w:b/>
                <w:sz w:val="22"/>
                <w:szCs w:val="22"/>
              </w:rPr>
              <w:t>that</w:t>
            </w:r>
            <w:r w:rsidRPr="00341305">
              <w:rPr>
                <w:rFonts w:eastAsia="Times New Roman"/>
                <w:b/>
                <w:sz w:val="22"/>
                <w:szCs w:val="22"/>
              </w:rPr>
              <w:t xml:space="preserve"> DBTW </w:t>
            </w:r>
            <w:r>
              <w:rPr>
                <w:rFonts w:eastAsia="Times New Roman"/>
                <w:b/>
                <w:sz w:val="22"/>
                <w:szCs w:val="22"/>
              </w:rPr>
              <w:t xml:space="preserve">is </w:t>
            </w:r>
            <w:r w:rsidRPr="00341305">
              <w:rPr>
                <w:rFonts w:eastAsia="Times New Roman"/>
                <w:b/>
                <w:sz w:val="22"/>
                <w:szCs w:val="22"/>
              </w:rPr>
              <w:t>enable</w:t>
            </w:r>
            <w:r>
              <w:rPr>
                <w:rFonts w:eastAsia="Times New Roman"/>
                <w:b/>
                <w:sz w:val="22"/>
                <w:szCs w:val="22"/>
              </w:rPr>
              <w:t>d</w:t>
            </w:r>
            <w:r w:rsidRPr="00341305">
              <w:rPr>
                <w:rFonts w:eastAsia="Times New Roman"/>
                <w:b/>
                <w:sz w:val="22"/>
                <w:szCs w:val="22"/>
              </w:rPr>
              <w:t xml:space="preserve"> prior to reading SIB1</w:t>
            </w:r>
            <w:r>
              <w:rPr>
                <w:rFonts w:eastAsia="Times New Roman"/>
                <w:b/>
                <w:sz w:val="22"/>
                <w:szCs w:val="22"/>
              </w:rPr>
              <w:t xml:space="preserve"> in unlicensed operation</w:t>
            </w:r>
            <w:r w:rsidRPr="00341305">
              <w:rPr>
                <w:rFonts w:eastAsia="Times New Roman"/>
                <w:b/>
                <w:sz w:val="22"/>
                <w:szCs w:val="22"/>
              </w:rPr>
              <w:t>? Why?</w:t>
            </w:r>
          </w:p>
          <w:p w14:paraId="51C354F7" w14:textId="77777777" w:rsidR="00E80A57" w:rsidRPr="004920D7" w:rsidRDefault="00E80A57" w:rsidP="00E80A57">
            <w:pPr>
              <w:pStyle w:val="BodyText"/>
              <w:numPr>
                <w:ilvl w:val="0"/>
                <w:numId w:val="61"/>
              </w:numPr>
              <w:spacing w:after="0"/>
              <w:ind w:left="1440"/>
              <w:jc w:val="left"/>
              <w:rPr>
                <w:rFonts w:ascii="Times New Roman" w:eastAsia="Times New Roman" w:hAnsi="Times New Roman"/>
                <w:b/>
                <w:sz w:val="22"/>
                <w:szCs w:val="22"/>
                <w:lang w:eastAsia="zh-CN"/>
              </w:rPr>
            </w:pPr>
            <w:r w:rsidRPr="004920D7">
              <w:rPr>
                <w:rFonts w:ascii="Times New Roman" w:eastAsia="Times New Roman" w:hAnsi="Times New Roman"/>
                <w:sz w:val="22"/>
                <w:szCs w:val="22"/>
                <w:lang w:eastAsia="zh-CN"/>
              </w:rPr>
              <w:t xml:space="preserve">It can help. </w:t>
            </w:r>
          </w:p>
          <w:p w14:paraId="4D9F5E92" w14:textId="77777777" w:rsidR="00E80A57" w:rsidRPr="004920D7" w:rsidRDefault="00E80A57" w:rsidP="00E80A57">
            <w:pPr>
              <w:pStyle w:val="BodyText"/>
              <w:numPr>
                <w:ilvl w:val="0"/>
                <w:numId w:val="61"/>
              </w:numPr>
              <w:spacing w:after="0"/>
              <w:ind w:left="1440"/>
              <w:jc w:val="left"/>
              <w:rPr>
                <w:rFonts w:ascii="Times New Roman" w:eastAsia="Times New Roman" w:hAnsi="Times New Roman"/>
                <w:b/>
                <w:sz w:val="22"/>
                <w:szCs w:val="22"/>
                <w:lang w:eastAsia="zh-CN"/>
              </w:rPr>
            </w:pPr>
            <w:r w:rsidRPr="004920D7">
              <w:rPr>
                <w:rFonts w:ascii="Times New Roman" w:eastAsia="Times New Roman" w:hAnsi="Times New Roman"/>
                <w:sz w:val="22"/>
                <w:szCs w:val="22"/>
                <w:lang w:eastAsia="zh-CN"/>
              </w:rPr>
              <w:t xml:space="preserve">In unlicensed operation, if candidate SSB index “a” of a </w:t>
            </w:r>
            <w:proofErr w:type="spellStart"/>
            <w:r w:rsidRPr="004920D7">
              <w:rPr>
                <w:rFonts w:ascii="Times New Roman" w:eastAsia="Times New Roman" w:hAnsi="Times New Roman"/>
                <w:sz w:val="22"/>
                <w:szCs w:val="22"/>
                <w:lang w:eastAsia="zh-CN"/>
              </w:rPr>
              <w:t>PCell</w:t>
            </w:r>
            <w:proofErr w:type="spellEnd"/>
            <w:r w:rsidRPr="004920D7">
              <w:rPr>
                <w:rFonts w:ascii="Times New Roman" w:eastAsia="Times New Roman" w:hAnsi="Times New Roman"/>
                <w:sz w:val="22"/>
                <w:szCs w:val="22"/>
                <w:lang w:eastAsia="zh-CN"/>
              </w:rPr>
              <w:t xml:space="preserve"> is transmitted, UE still detects it in its 20 </w:t>
            </w:r>
            <w:proofErr w:type="spellStart"/>
            <w:r w:rsidRPr="004920D7">
              <w:rPr>
                <w:rFonts w:ascii="Times New Roman" w:eastAsia="Times New Roman" w:hAnsi="Times New Roman"/>
                <w:sz w:val="22"/>
                <w:szCs w:val="22"/>
                <w:lang w:eastAsia="zh-CN"/>
              </w:rPr>
              <w:t>ms</w:t>
            </w:r>
            <w:proofErr w:type="spellEnd"/>
            <w:r w:rsidRPr="004920D7">
              <w:rPr>
                <w:rFonts w:ascii="Times New Roman" w:eastAsia="Times New Roman" w:hAnsi="Times New Roman"/>
                <w:sz w:val="22"/>
                <w:szCs w:val="22"/>
                <w:lang w:eastAsia="zh-CN"/>
              </w:rPr>
              <w:t xml:space="preserve">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w:t>
            </w:r>
            <w:proofErr w:type="spellStart"/>
            <w:r w:rsidRPr="004920D7">
              <w:rPr>
                <w:rFonts w:ascii="Times New Roman" w:eastAsia="Times New Roman" w:hAnsi="Times New Roman"/>
                <w:b/>
                <w:sz w:val="22"/>
                <w:szCs w:val="22"/>
                <w:lang w:eastAsia="zh-CN"/>
              </w:rPr>
              <w:t>PCell</w:t>
            </w:r>
            <w:proofErr w:type="spellEnd"/>
            <w:r w:rsidRPr="004920D7">
              <w:rPr>
                <w:rFonts w:ascii="Times New Roman" w:eastAsia="Times New Roman" w:hAnsi="Times New Roman"/>
                <w:b/>
                <w:sz w:val="22"/>
                <w:szCs w:val="22"/>
                <w:lang w:eastAsia="zh-CN"/>
              </w:rPr>
              <w:t xml:space="preserve"> but cannot find the Type0-PDCCH corresponding to the detected candidate SSB “a” which typically happens in unlicensed operation due to LBT failure. </w:t>
            </w:r>
          </w:p>
          <w:p w14:paraId="75FBF4E2" w14:textId="77777777" w:rsidR="00E80A57" w:rsidRDefault="00E80A57" w:rsidP="00992E48">
            <w:pPr>
              <w:pStyle w:val="BodyText"/>
              <w:spacing w:before="0" w:after="0" w:line="240" w:lineRule="auto"/>
              <w:rPr>
                <w:rFonts w:ascii="Times New Roman" w:hAnsi="Times New Roman"/>
                <w:sz w:val="22"/>
                <w:szCs w:val="22"/>
                <w:lang w:eastAsia="zh-CN"/>
              </w:rPr>
            </w:pPr>
          </w:p>
          <w:p w14:paraId="5DEE66E1" w14:textId="77777777" w:rsidR="00E80A57" w:rsidRPr="0011538A" w:rsidRDefault="00E80A57" w:rsidP="00992E48">
            <w:pPr>
              <w:pStyle w:val="BodyText"/>
              <w:numPr>
                <w:ilvl w:val="0"/>
                <w:numId w:val="59"/>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 xml:space="preserve">To </w:t>
            </w:r>
            <w:proofErr w:type="gramStart"/>
            <w:r w:rsidRPr="0011538A">
              <w:rPr>
                <w:rFonts w:ascii="Times New Roman" w:hAnsi="Times New Roman"/>
                <w:b/>
                <w:sz w:val="22"/>
                <w:szCs w:val="22"/>
                <w:lang w:eastAsia="zh-CN"/>
              </w:rPr>
              <w:t>more clearly answer our Feature lead questions</w:t>
            </w:r>
            <w:proofErr w:type="gramEnd"/>
            <w:r w:rsidRPr="0011538A">
              <w:rPr>
                <w:rFonts w:ascii="Times New Roman" w:hAnsi="Times New Roman"/>
                <w:b/>
                <w:sz w:val="22"/>
                <w:szCs w:val="22"/>
                <w:lang w:eastAsia="zh-CN"/>
              </w:rPr>
              <w:t xml:space="preserve">: </w:t>
            </w:r>
          </w:p>
          <w:p w14:paraId="1DEDAB6B" w14:textId="77777777" w:rsidR="00E80A57" w:rsidRDefault="00E80A57" w:rsidP="00992E48">
            <w:pPr>
              <w:pStyle w:val="BodyText"/>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prior to MIB decoding</w:t>
            </w:r>
            <w:r>
              <w:rPr>
                <w:rFonts w:ascii="Times New Roman" w:hAnsi="Times New Roman"/>
                <w:b/>
                <w:sz w:val="22"/>
                <w:szCs w:val="22"/>
                <w:lang w:eastAsia="zh-CN"/>
              </w:rPr>
              <w:t>:</w:t>
            </w:r>
          </w:p>
          <w:p w14:paraId="41D5EE01" w14:textId="77777777" w:rsidR="00E80A57" w:rsidRPr="0011538A" w:rsidRDefault="00E80A57" w:rsidP="00992E48">
            <w:pPr>
              <w:pStyle w:val="BodyText"/>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As explained above</w:t>
            </w:r>
            <w:r>
              <w:rPr>
                <w:rFonts w:ascii="Times New Roman" w:hAnsi="Times New Roman"/>
                <w:sz w:val="22"/>
                <w:szCs w:val="22"/>
                <w:lang w:eastAsia="zh-CN"/>
              </w:rPr>
              <w:t>,</w:t>
            </w:r>
            <w:r w:rsidRPr="0011538A">
              <w:rPr>
                <w:rFonts w:ascii="Times New Roman" w:hAnsi="Times New Roman"/>
                <w:sz w:val="22"/>
                <w:szCs w:val="22"/>
                <w:lang w:eastAsia="zh-CN"/>
              </w:rPr>
              <w:t xml:space="preserve"> UE does not need to know whether DBTW is enabled or disabled. UE searches for SSB in its 20 </w:t>
            </w:r>
            <w:proofErr w:type="spellStart"/>
            <w:r w:rsidRPr="0011538A">
              <w:rPr>
                <w:rFonts w:ascii="Times New Roman" w:hAnsi="Times New Roman"/>
                <w:sz w:val="22"/>
                <w:szCs w:val="22"/>
                <w:lang w:eastAsia="zh-CN"/>
              </w:rPr>
              <w:t>ms</w:t>
            </w:r>
            <w:proofErr w:type="spellEnd"/>
            <w:r w:rsidRPr="0011538A">
              <w:rPr>
                <w:rFonts w:ascii="Times New Roman" w:hAnsi="Times New Roman"/>
                <w:sz w:val="22"/>
                <w:szCs w:val="22"/>
                <w:lang w:eastAsia="zh-CN"/>
              </w:rPr>
              <w:t xml:space="preserve"> buffer anyway. </w:t>
            </w:r>
            <w:r>
              <w:rPr>
                <w:rFonts w:ascii="Times New Roman" w:hAnsi="Times New Roman"/>
                <w:sz w:val="22"/>
                <w:szCs w:val="22"/>
                <w:lang w:eastAsia="zh-CN"/>
              </w:rPr>
              <w:t xml:space="preserve">This buffer has nothing to do with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DBTW is actually enabled or disabled and is always used during initial access. Remember that UE does not have any timing reference at this stage anyway. However, if companies are uncomfortable with the idea of UE not </w:t>
            </w:r>
            <w:proofErr w:type="spellStart"/>
            <w:r>
              <w:rPr>
                <w:rFonts w:ascii="Times New Roman" w:hAnsi="Times New Roman"/>
                <w:sz w:val="22"/>
                <w:szCs w:val="22"/>
                <w:lang w:eastAsia="zh-CN"/>
              </w:rPr>
              <w:t>knowning</w:t>
            </w:r>
            <w:proofErr w:type="spellEnd"/>
            <w:r>
              <w:rPr>
                <w:rFonts w:ascii="Times New Roman" w:hAnsi="Times New Roman"/>
                <w:sz w:val="22"/>
                <w:szCs w:val="22"/>
                <w:lang w:eastAsia="zh-CN"/>
              </w:rPr>
              <w:t xml:space="preserve"> DBTW enable/disable prior to MIB decoding, we can agree that UE assumes DBTW is enabled although such an assumption has no impact on UE behavior</w:t>
            </w:r>
          </w:p>
          <w:p w14:paraId="471876CD" w14:textId="77777777" w:rsidR="00E80A57" w:rsidRDefault="00E80A57" w:rsidP="00992E48">
            <w:pPr>
              <w:pStyle w:val="BodyText"/>
              <w:spacing w:before="0" w:after="0" w:line="240" w:lineRule="auto"/>
              <w:ind w:left="420"/>
              <w:rPr>
                <w:rFonts w:ascii="Times New Roman" w:hAnsi="Times New Roman"/>
                <w:sz w:val="22"/>
                <w:szCs w:val="22"/>
                <w:lang w:eastAsia="zh-CN"/>
              </w:rPr>
            </w:pPr>
          </w:p>
          <w:p w14:paraId="10927988" w14:textId="77777777" w:rsidR="00E80A57" w:rsidRDefault="00E80A57" w:rsidP="00992E48">
            <w:pPr>
              <w:pStyle w:val="BodyText"/>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after MIB decoding, and prior to SIB1 decoding</w:t>
            </w:r>
            <w:r>
              <w:rPr>
                <w:rFonts w:ascii="Times New Roman" w:hAnsi="Times New Roman"/>
                <w:b/>
                <w:sz w:val="22"/>
                <w:szCs w:val="22"/>
                <w:lang w:eastAsia="zh-CN"/>
              </w:rPr>
              <w:t>:</w:t>
            </w:r>
          </w:p>
          <w:p w14:paraId="5E4D0ED3" w14:textId="77777777" w:rsidR="00E80A57" w:rsidRDefault="00E80A57" w:rsidP="00992E48">
            <w:pPr>
              <w:pStyle w:val="BodyText"/>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 xml:space="preserve">UE can assume that DBTW is enabled. However, this assumption would help UE </w:t>
            </w:r>
            <w:r>
              <w:rPr>
                <w:rFonts w:ascii="Times New Roman" w:hAnsi="Times New Roman"/>
                <w:sz w:val="22"/>
                <w:szCs w:val="22"/>
                <w:lang w:eastAsia="zh-CN"/>
              </w:rPr>
              <w:t xml:space="preserve">only </w:t>
            </w:r>
            <w:r w:rsidRPr="0011538A">
              <w:rPr>
                <w:rFonts w:ascii="Times New Roman" w:hAnsi="Times New Roman"/>
                <w:sz w:val="22"/>
                <w:szCs w:val="22"/>
                <w:lang w:eastAsia="zh-CN"/>
              </w:rPr>
              <w:t xml:space="preserve">when UE has detected a SSB but cannot find </w:t>
            </w:r>
            <w:r w:rsidRPr="0011538A">
              <w:rPr>
                <w:rFonts w:ascii="Times New Roman" w:hAnsi="Times New Roman"/>
                <w:sz w:val="22"/>
                <w:szCs w:val="22"/>
                <w:lang w:eastAsia="zh-CN"/>
              </w:rPr>
              <w:lastRenderedPageBreak/>
              <w:t>corresponding Type0-PDCCH. This mainly happen</w:t>
            </w:r>
            <w:r>
              <w:rPr>
                <w:rFonts w:ascii="Times New Roman" w:hAnsi="Times New Roman"/>
                <w:sz w:val="22"/>
                <w:szCs w:val="22"/>
                <w:lang w:eastAsia="zh-CN"/>
              </w:rPr>
              <w:t>s</w:t>
            </w:r>
            <w:r w:rsidRPr="0011538A">
              <w:rPr>
                <w:rFonts w:ascii="Times New Roman" w:hAnsi="Times New Roman"/>
                <w:sz w:val="22"/>
                <w:szCs w:val="22"/>
                <w:lang w:eastAsia="zh-CN"/>
              </w:rPr>
              <w:t xml:space="preserve"> in unlicensed spectrum due to LBT failure. Please see our answer in 3</w:t>
            </w:r>
            <w:r>
              <w:rPr>
                <w:rFonts w:ascii="Times New Roman" w:hAnsi="Times New Roman"/>
                <w:sz w:val="22"/>
                <w:szCs w:val="22"/>
                <w:lang w:eastAsia="zh-CN"/>
              </w:rPr>
              <w:t xml:space="preserve"> and 4</w:t>
            </w:r>
            <w:r w:rsidRPr="0011538A">
              <w:rPr>
                <w:rFonts w:ascii="Times New Roman" w:hAnsi="Times New Roman"/>
                <w:sz w:val="22"/>
                <w:szCs w:val="22"/>
                <w:lang w:eastAsia="zh-CN"/>
              </w:rPr>
              <w:t>.</w:t>
            </w:r>
          </w:p>
          <w:p w14:paraId="4D3EAC3D" w14:textId="77777777" w:rsidR="00E80A57" w:rsidRDefault="00E80A57" w:rsidP="00992E48">
            <w:pPr>
              <w:pStyle w:val="BodyText"/>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after SIB1 decoding</w:t>
            </w:r>
          </w:p>
          <w:p w14:paraId="7862761A" w14:textId="77777777" w:rsidR="00E80A57" w:rsidRDefault="00E80A57" w:rsidP="00992E48">
            <w:pPr>
              <w:pStyle w:val="BodyText"/>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11538A">
              <w:rPr>
                <w:rFonts w:ascii="Times New Roman" w:hAnsi="Times New Roman"/>
                <w:sz w:val="22"/>
                <w:szCs w:val="22"/>
                <w:lang w:eastAsia="zh-CN"/>
              </w:rPr>
              <w:t xml:space="preserve"> in MIB with the value of DBTW length is SIB1. </w:t>
            </w:r>
            <w:proofErr w:type="gramStart"/>
            <w:r w:rsidRPr="0011538A">
              <w:rPr>
                <w:rFonts w:ascii="Times New Roman" w:hAnsi="Times New Roman"/>
                <w:sz w:val="22"/>
                <w:szCs w:val="22"/>
                <w:lang w:eastAsia="zh-CN"/>
              </w:rPr>
              <w:t>Similar to</w:t>
            </w:r>
            <w:proofErr w:type="gramEnd"/>
            <w:r w:rsidRPr="0011538A">
              <w:rPr>
                <w:rFonts w:ascii="Times New Roman" w:hAnsi="Times New Roman"/>
                <w:sz w:val="22"/>
                <w:szCs w:val="22"/>
                <w:lang w:eastAsia="zh-CN"/>
              </w:rPr>
              <w:t xml:space="preserve"> Rel-16 NRU.</w:t>
            </w:r>
          </w:p>
          <w:p w14:paraId="7459AA65" w14:textId="77777777" w:rsidR="00E80A57" w:rsidRDefault="00E80A57" w:rsidP="00992E48">
            <w:pPr>
              <w:pStyle w:val="BodyText"/>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CONNECTED mode</w:t>
            </w:r>
          </w:p>
          <w:p w14:paraId="2EEAD4B6" w14:textId="77777777" w:rsidR="00E80A57" w:rsidRPr="0011538A" w:rsidRDefault="00E80A57" w:rsidP="00992E48">
            <w:pPr>
              <w:pStyle w:val="BodyText"/>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As discussed above</w:t>
            </w:r>
            <w:r>
              <w:rPr>
                <w:rFonts w:ascii="Times New Roman" w:hAnsi="Times New Roman"/>
                <w:sz w:val="22"/>
                <w:szCs w:val="22"/>
                <w:lang w:eastAsia="zh-CN"/>
              </w:rPr>
              <w:t>,</w:t>
            </w:r>
            <w:r w:rsidRPr="0011538A">
              <w:rPr>
                <w:rFonts w:ascii="Times New Roman" w:hAnsi="Times New Roman"/>
                <w:sz w:val="22"/>
                <w:szCs w:val="22"/>
                <w:lang w:eastAsia="zh-CN"/>
              </w:rPr>
              <w:t xml:space="preserve"> UE would know whether DBTW is enabled or disabled after reading SIB1. Dedicated RRC messaging may also be used in RRC CONNECTED STATE. </w:t>
            </w:r>
          </w:p>
          <w:p w14:paraId="01EF12E0" w14:textId="77777777" w:rsidR="00E80A57" w:rsidRPr="0011538A" w:rsidRDefault="00E80A57" w:rsidP="00992E48">
            <w:pPr>
              <w:pStyle w:val="BodyText"/>
              <w:numPr>
                <w:ilvl w:val="1"/>
                <w:numId w:val="60"/>
              </w:numPr>
              <w:spacing w:after="0"/>
              <w:rPr>
                <w:rFonts w:ascii="Times New Roman" w:eastAsia="MS Mincho" w:hAnsi="Times New Roman"/>
                <w:b/>
                <w:sz w:val="22"/>
                <w:szCs w:val="22"/>
                <w:lang w:eastAsia="ja-JP"/>
              </w:rPr>
            </w:pPr>
            <w:r w:rsidRPr="0011538A">
              <w:rPr>
                <w:rFonts w:ascii="Times New Roman" w:hAnsi="Times New Roman"/>
                <w:b/>
                <w:sz w:val="22"/>
                <w:szCs w:val="22"/>
                <w:lang w:eastAsia="zh-CN"/>
              </w:rPr>
              <w:t>IDLE mode</w:t>
            </w:r>
          </w:p>
          <w:p w14:paraId="4BB3DD29" w14:textId="77777777" w:rsidR="00E80A57" w:rsidRPr="0011538A" w:rsidRDefault="00E80A57" w:rsidP="00992E48">
            <w:pPr>
              <w:pStyle w:val="BodyText"/>
              <w:numPr>
                <w:ilvl w:val="1"/>
                <w:numId w:val="60"/>
              </w:numPr>
              <w:spacing w:after="0"/>
              <w:rPr>
                <w:rFonts w:ascii="Times New Roman" w:eastAsia="MS Mincho" w:hAnsi="Times New Roman"/>
                <w:sz w:val="22"/>
                <w:szCs w:val="22"/>
                <w:lang w:eastAsia="ja-JP"/>
              </w:rPr>
            </w:pPr>
            <w:r w:rsidRPr="0011538A">
              <w:rPr>
                <w:rFonts w:ascii="Times New Roman" w:hAnsi="Times New Roman"/>
                <w:sz w:val="22"/>
                <w:szCs w:val="22"/>
                <w:lang w:eastAsia="zh-CN"/>
              </w:rPr>
              <w:t xml:space="preserve">This case is already covered above. An Idle UE </w:t>
            </w:r>
            <w:r>
              <w:rPr>
                <w:rFonts w:ascii="Times New Roman" w:hAnsi="Times New Roman"/>
                <w:sz w:val="22"/>
                <w:szCs w:val="22"/>
                <w:lang w:eastAsia="zh-CN"/>
              </w:rPr>
              <w:t xml:space="preserve">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w:t>
            </w:r>
            <w:r w:rsidRPr="0011538A">
              <w:rPr>
                <w:rFonts w:ascii="Times New Roman" w:hAnsi="Times New Roman"/>
                <w:sz w:val="22"/>
                <w:szCs w:val="22"/>
                <w:lang w:eastAsia="zh-CN"/>
              </w:rPr>
              <w:t xml:space="preserve">An Idle UE </w:t>
            </w:r>
            <w:r>
              <w:rPr>
                <w:rFonts w:ascii="Times New Roman" w:hAnsi="Times New Roman"/>
                <w:sz w:val="22"/>
                <w:szCs w:val="22"/>
                <w:lang w:eastAsia="zh-CN"/>
              </w:rPr>
              <w:t xml:space="preserve">after reading SIB1 and before </w:t>
            </w:r>
            <w:proofErr w:type="spellStart"/>
            <w:r>
              <w:rPr>
                <w:rFonts w:ascii="Times New Roman" w:hAnsi="Times New Roman"/>
                <w:sz w:val="22"/>
                <w:szCs w:val="22"/>
                <w:lang w:eastAsia="zh-CN"/>
              </w:rPr>
              <w:t>RRConnection</w:t>
            </w:r>
            <w:proofErr w:type="spellEnd"/>
            <w:r>
              <w:rPr>
                <w:rFonts w:ascii="Times New Roman" w:hAnsi="Times New Roman"/>
                <w:sz w:val="22"/>
                <w:szCs w:val="22"/>
                <w:lang w:eastAsia="zh-CN"/>
              </w:rPr>
              <w:t xml:space="preserve"> would know if DBTW enabled/disabled.</w:t>
            </w:r>
          </w:p>
        </w:tc>
      </w:tr>
    </w:tbl>
    <w:p w14:paraId="3962A5A0" w14:textId="77777777" w:rsidR="00C231B8" w:rsidRDefault="00C231B8">
      <w:pPr>
        <w:pStyle w:val="BodyText"/>
        <w:spacing w:after="0"/>
        <w:rPr>
          <w:rFonts w:ascii="Times New Roman" w:hAnsi="Times New Roman"/>
          <w:sz w:val="22"/>
          <w:szCs w:val="22"/>
          <w:lang w:eastAsia="zh-CN"/>
        </w:rPr>
      </w:pPr>
    </w:p>
    <w:p w14:paraId="3962A5A1" w14:textId="270EB763" w:rsidR="00C231B8" w:rsidRDefault="00C231B8">
      <w:pPr>
        <w:pStyle w:val="BodyText"/>
        <w:spacing w:after="0"/>
        <w:rPr>
          <w:rFonts w:ascii="Times New Roman" w:hAnsi="Times New Roman"/>
          <w:sz w:val="22"/>
          <w:szCs w:val="22"/>
          <w:lang w:eastAsia="zh-CN"/>
        </w:rPr>
      </w:pPr>
    </w:p>
    <w:p w14:paraId="7A9E20C3" w14:textId="1F5BC3D7" w:rsidR="00762199" w:rsidRDefault="00762199">
      <w:pPr>
        <w:pStyle w:val="BodyText"/>
        <w:spacing w:after="0"/>
        <w:rPr>
          <w:rFonts w:ascii="Times New Roman" w:hAnsi="Times New Roman"/>
          <w:sz w:val="22"/>
          <w:szCs w:val="22"/>
          <w:lang w:eastAsia="zh-CN"/>
        </w:rPr>
      </w:pPr>
    </w:p>
    <w:p w14:paraId="1E74D145" w14:textId="028D0675" w:rsidR="00762199" w:rsidRDefault="00762199">
      <w:pPr>
        <w:pStyle w:val="BodyText"/>
        <w:spacing w:after="0"/>
        <w:rPr>
          <w:rFonts w:ascii="Times New Roman" w:hAnsi="Times New Roman"/>
          <w:sz w:val="22"/>
          <w:szCs w:val="22"/>
          <w:lang w:eastAsia="zh-CN"/>
        </w:rPr>
      </w:pPr>
    </w:p>
    <w:p w14:paraId="09B5D842" w14:textId="567E4C50" w:rsidR="00762199" w:rsidRDefault="00762199" w:rsidP="0076219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B3A93C" w14:textId="3D1236EE" w:rsidR="00C60589" w:rsidRPr="00C60589" w:rsidRDefault="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Part 1 discussion)</w:t>
      </w:r>
    </w:p>
    <w:p w14:paraId="0AD21DE8" w14:textId="7C112489"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962A5A2" w14:textId="7ED2219F" w:rsidR="00C231B8" w:rsidRDefault="00C231B8">
      <w:pPr>
        <w:pStyle w:val="BodyText"/>
        <w:spacing w:after="0"/>
        <w:rPr>
          <w:rFonts w:ascii="Times New Roman" w:hAnsi="Times New Roman"/>
          <w:sz w:val="22"/>
          <w:szCs w:val="22"/>
          <w:lang w:eastAsia="zh-CN"/>
        </w:rPr>
      </w:pPr>
    </w:p>
    <w:p w14:paraId="38DEDA75" w14:textId="4AD46E90" w:rsidR="00C60589" w:rsidRPr="00C60589" w:rsidRDefault="00C60589" w:rsidP="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C60589">
        <w:rPr>
          <w:rFonts w:ascii="Times New Roman" w:hAnsi="Times New Roman"/>
          <w:b/>
          <w:bCs/>
          <w:sz w:val="22"/>
          <w:szCs w:val="22"/>
          <w:lang w:eastAsia="zh-CN"/>
        </w:rPr>
        <w:t xml:space="preserve"> discussion)</w:t>
      </w:r>
    </w:p>
    <w:p w14:paraId="3AEFC8FB" w14:textId="6AC3036A"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442273D8" w14:textId="77777777" w:rsidR="00C60589" w:rsidRPr="00222FB1" w:rsidRDefault="00C60589" w:rsidP="00222FB1">
      <w:pPr>
        <w:pStyle w:val="BodyText"/>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1.1-5B)</w:t>
      </w:r>
    </w:p>
    <w:p w14:paraId="78C30FCA"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6E41AEEB" w14:textId="77777777" w:rsidR="00C60589" w:rsidRDefault="00C60589" w:rsidP="00C60589">
      <w:pPr>
        <w:pStyle w:val="BodyText"/>
        <w:spacing w:after="0"/>
        <w:rPr>
          <w:rFonts w:ascii="Times New Roman" w:hAnsi="Times New Roman"/>
          <w:sz w:val="22"/>
          <w:szCs w:val="22"/>
          <w:lang w:eastAsia="zh-CN"/>
        </w:rPr>
      </w:pPr>
    </w:p>
    <w:p w14:paraId="68E054FF"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p>
    <w:p w14:paraId="01299C92"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4685007" w14:textId="77777777" w:rsidR="00C60589" w:rsidRDefault="00C60589" w:rsidP="00C60589">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20D2DEDC" w14:textId="77777777" w:rsidR="00C60589" w:rsidRDefault="00C60589" w:rsidP="00C60589">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4BC5362" w14:textId="77777777" w:rsidR="00C60589" w:rsidRDefault="00C60589" w:rsidP="00C60589">
      <w:pPr>
        <w:pStyle w:val="BodyText"/>
        <w:spacing w:after="0"/>
        <w:rPr>
          <w:rFonts w:ascii="Times New Roman" w:hAnsi="Times New Roman"/>
          <w:sz w:val="22"/>
          <w:szCs w:val="22"/>
          <w:lang w:eastAsia="zh-CN"/>
        </w:rPr>
      </w:pPr>
    </w:p>
    <w:p w14:paraId="57D7B44C" w14:textId="77777777" w:rsidR="00C60589" w:rsidRPr="00222FB1" w:rsidRDefault="00C60589" w:rsidP="00222FB1">
      <w:pPr>
        <w:pStyle w:val="BodyText"/>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1.1-5C)</w:t>
      </w:r>
    </w:p>
    <w:p w14:paraId="092CBA1A"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13EC3FE7" w14:textId="77777777" w:rsidR="00C60589" w:rsidRDefault="00C60589" w:rsidP="00C60589">
      <w:pPr>
        <w:pStyle w:val="BodyText"/>
        <w:spacing w:after="0"/>
        <w:rPr>
          <w:rFonts w:ascii="Times New Roman" w:hAnsi="Times New Roman"/>
          <w:sz w:val="22"/>
          <w:szCs w:val="22"/>
          <w:lang w:eastAsia="zh-CN"/>
        </w:rPr>
      </w:pPr>
    </w:p>
    <w:p w14:paraId="695C4D31" w14:textId="77777777" w:rsidR="00C60589" w:rsidRP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w:t>
      </w:r>
      <w:proofErr w:type="spellStart"/>
      <w:r w:rsidRPr="00C60589">
        <w:rPr>
          <w:rFonts w:ascii="Times New Roman" w:hAnsi="Times New Roman"/>
          <w:sz w:val="22"/>
          <w:szCs w:val="22"/>
          <w:lang w:eastAsia="zh-CN"/>
        </w:rPr>
        <w:t>Sanechips</w:t>
      </w:r>
      <w:proofErr w:type="spellEnd"/>
      <w:r w:rsidRPr="00C60589">
        <w:rPr>
          <w:rFonts w:ascii="Times New Roman" w:hAnsi="Times New Roman"/>
          <w:sz w:val="22"/>
          <w:szCs w:val="22"/>
          <w:lang w:eastAsia="zh-CN"/>
        </w:rPr>
        <w:t>, Intel, Samsung, NEC</w:t>
      </w:r>
    </w:p>
    <w:p w14:paraId="150A4D8F" w14:textId="77777777" w:rsidR="00C60589" w:rsidRPr="00C60589" w:rsidRDefault="00C60589" w:rsidP="00C60589">
      <w:pPr>
        <w:pStyle w:val="BodyText"/>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474E2AFC" w14:textId="77777777" w:rsidR="00C60589" w:rsidRPr="00C60589" w:rsidRDefault="00C60589" w:rsidP="00C60589">
      <w:pPr>
        <w:pStyle w:val="BodyText"/>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1CD3DCB1" w14:textId="77777777" w:rsidR="00C60589" w:rsidRPr="00C60589" w:rsidRDefault="00C60589" w:rsidP="00C60589">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06C62F4C" w14:textId="77777777" w:rsidR="00C60589" w:rsidRPr="00C60589" w:rsidRDefault="00C60589" w:rsidP="00C60589">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5666E315" w14:textId="77777777" w:rsidR="00C60589" w:rsidRDefault="00C60589">
      <w:pPr>
        <w:pStyle w:val="BodyText"/>
        <w:spacing w:after="0"/>
        <w:rPr>
          <w:rFonts w:ascii="Times New Roman" w:hAnsi="Times New Roman"/>
          <w:sz w:val="22"/>
          <w:szCs w:val="22"/>
          <w:lang w:eastAsia="zh-CN"/>
        </w:rPr>
      </w:pPr>
    </w:p>
    <w:p w14:paraId="3D364354" w14:textId="55D8E1EE" w:rsidR="00C60589" w:rsidRPr="00C60589" w:rsidRDefault="00C60589" w:rsidP="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lastRenderedPageBreak/>
        <w:t xml:space="preserve">Part </w:t>
      </w:r>
      <w:r>
        <w:rPr>
          <w:rFonts w:ascii="Times New Roman" w:hAnsi="Times New Roman"/>
          <w:b/>
          <w:bCs/>
          <w:sz w:val="22"/>
          <w:szCs w:val="22"/>
          <w:lang w:eastAsia="zh-CN"/>
        </w:rPr>
        <w:t>3</w:t>
      </w:r>
      <w:r w:rsidRPr="00C60589">
        <w:rPr>
          <w:rFonts w:ascii="Times New Roman" w:hAnsi="Times New Roman"/>
          <w:b/>
          <w:bCs/>
          <w:sz w:val="22"/>
          <w:szCs w:val="22"/>
          <w:lang w:eastAsia="zh-CN"/>
        </w:rPr>
        <w:t xml:space="preserve"> discussion)</w:t>
      </w:r>
    </w:p>
    <w:p w14:paraId="7C7812BF" w14:textId="0C853162"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129415B7" w14:textId="5611DBEE" w:rsidR="00C60589" w:rsidRDefault="00C60589">
      <w:pPr>
        <w:pStyle w:val="BodyText"/>
        <w:spacing w:after="0"/>
        <w:rPr>
          <w:rFonts w:ascii="Times New Roman" w:hAnsi="Times New Roman"/>
          <w:sz w:val="22"/>
          <w:szCs w:val="22"/>
          <w:lang w:eastAsia="zh-CN"/>
        </w:rPr>
      </w:pPr>
    </w:p>
    <w:p w14:paraId="6744D575" w14:textId="77777777" w:rsidR="00C60589" w:rsidRDefault="00C60589" w:rsidP="00C60589">
      <w:pPr>
        <w:pStyle w:val="Heading5"/>
        <w:rPr>
          <w:rFonts w:ascii="Times New Roman" w:hAnsi="Times New Roman"/>
          <w:b/>
          <w:bCs/>
          <w:lang w:eastAsia="zh-CN"/>
        </w:rPr>
      </w:pPr>
      <w:r>
        <w:rPr>
          <w:rFonts w:ascii="Times New Roman" w:hAnsi="Times New Roman"/>
          <w:b/>
          <w:bCs/>
          <w:lang w:eastAsia="zh-CN"/>
        </w:rPr>
        <w:t>Proposal 1.1-3E)</w:t>
      </w:r>
    </w:p>
    <w:p w14:paraId="56BDCC55" w14:textId="77777777" w:rsidR="00C60589" w:rsidRDefault="00C60589" w:rsidP="00C60589">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4A54C91F" w14:textId="77777777" w:rsidR="00C60589" w:rsidRPr="00C60589" w:rsidRDefault="00C60589" w:rsidP="00C60589">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1B487D9"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75CC64A6" w14:textId="119936BC"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(if supported)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w:t>
      </w:r>
      <w:proofErr w:type="gramStart"/>
      <w:r w:rsidRPr="00C60589">
        <w:rPr>
          <w:rFonts w:ascii="Times New Roman" w:hAnsi="Times New Roman"/>
          <w:sz w:val="22"/>
          <w:szCs w:val="22"/>
          <w:lang w:eastAsia="zh-CN"/>
        </w:rPr>
        <w:t>candidate</w:t>
      </w:r>
      <w:proofErr w:type="gramEnd"/>
      <w:r w:rsidRPr="00C60589">
        <w:rPr>
          <w:rFonts w:ascii="Times New Roman" w:hAnsi="Times New Roman"/>
          <w:sz w:val="22"/>
          <w:szCs w:val="22"/>
          <w:lang w:eastAsia="zh-CN"/>
        </w:rPr>
        <w:t xml:space="preserve"> SSB is 64</w:t>
      </w:r>
    </w:p>
    <w:p w14:paraId="3D3E25D2" w14:textId="77777777" w:rsidR="00C60589" w:rsidRPr="00C60589" w:rsidRDefault="00C60589" w:rsidP="00C60589">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143DCA53"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1878E3F"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FFS </w:t>
      </w:r>
      <w:proofErr w:type="gramStart"/>
      <w:r w:rsidRPr="00C60589">
        <w:rPr>
          <w:rFonts w:ascii="Times New Roman" w:hAnsi="Times New Roman"/>
          <w:sz w:val="22"/>
          <w:szCs w:val="22"/>
          <w:lang w:eastAsia="zh-CN"/>
        </w:rPr>
        <w:t>whether or not</w:t>
      </w:r>
      <w:proofErr w:type="gramEnd"/>
      <w:r w:rsidRPr="00C60589">
        <w:rPr>
          <w:rFonts w:ascii="Times New Roman" w:hAnsi="Times New Roman"/>
          <w:sz w:val="22"/>
          <w:szCs w:val="22"/>
          <w:lang w:eastAsia="zh-CN"/>
        </w:rPr>
        <w:t xml:space="preserve"> a single state will be reserved to explicitly indicate that DBTW is disabled e.g. (e.g. {16, 32, 64, reserved/DBTW disabled})</w:t>
      </w:r>
    </w:p>
    <w:p w14:paraId="6868D449" w14:textId="3DD580C5" w:rsidR="00C60589" w:rsidRPr="00C60589" w:rsidRDefault="00C60589" w:rsidP="00C60589">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w:t>
      </w:r>
      <w:proofErr w:type="gramStart"/>
      <w:r w:rsidRPr="00C60589">
        <w:rPr>
          <w:rFonts w:ascii="Times New Roman" w:hAnsi="Times New Roman"/>
          <w:sz w:val="22"/>
          <w:szCs w:val="22"/>
          <w:lang w:eastAsia="zh-CN"/>
        </w:rPr>
        <w:t>candidate</w:t>
      </w:r>
      <w:proofErr w:type="gramEnd"/>
      <w:r w:rsidRPr="00C60589">
        <w:rPr>
          <w:rFonts w:ascii="Times New Roman" w:hAnsi="Times New Roman"/>
          <w:sz w:val="22"/>
          <w:szCs w:val="22"/>
          <w:lang w:eastAsia="zh-CN"/>
        </w:rPr>
        <w:t xml:space="preserve"> SSB is 64; or single state may be reserved e.g. (e.g. {16, 32, 64, DBTW disabled}) to explicitly indicate that DBTW is disabled</w:t>
      </w:r>
    </w:p>
    <w:p w14:paraId="062F1A1F" w14:textId="64E25D23" w:rsidR="00C60589" w:rsidRDefault="00C60589">
      <w:pPr>
        <w:pStyle w:val="BodyText"/>
        <w:spacing w:after="0"/>
        <w:rPr>
          <w:rFonts w:ascii="Times New Roman" w:hAnsi="Times New Roman"/>
          <w:sz w:val="22"/>
          <w:szCs w:val="22"/>
          <w:lang w:eastAsia="zh-CN"/>
        </w:rPr>
      </w:pPr>
    </w:p>
    <w:p w14:paraId="5B1BF422" w14:textId="1365677B"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43F8F55" w14:textId="056A8BD2" w:rsidR="00C60589" w:rsidRDefault="00C60589">
      <w:pPr>
        <w:pStyle w:val="BodyText"/>
        <w:spacing w:after="0"/>
        <w:rPr>
          <w:rFonts w:ascii="Times New Roman" w:hAnsi="Times New Roman"/>
          <w:sz w:val="22"/>
          <w:szCs w:val="22"/>
          <w:lang w:eastAsia="zh-CN"/>
        </w:rPr>
      </w:pPr>
    </w:p>
    <w:p w14:paraId="26231B48" w14:textId="77777777" w:rsidR="00C60589" w:rsidRDefault="00C60589" w:rsidP="00C60589">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positions is 64, Q=64 can be used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to implicitly disable DBTW. In this case, there is no difference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UE behavior between whether DBTW is enabled or disabled.</w:t>
      </w:r>
    </w:p>
    <w:p w14:paraId="2BDA71DF" w14:textId="77777777" w:rsidR="00C60589" w:rsidRDefault="00C60589" w:rsidP="00C60589">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764F543F"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use of Q=64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for implicit DBTW disable, may cause UE to perform extra Type0-PDCCH monitoring. The extra Type0-PDCCH monitoring only happens in initial access prior to reading of SIB1 (where DBTW disable can be indicated)</w:t>
      </w:r>
    </w:p>
    <w:p w14:paraId="5C5FE5BA" w14:textId="77777777" w:rsidR="00C60589" w:rsidRDefault="00C60589" w:rsidP="00C60589">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If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 is equal or less than 128, the additional Type0-PDCCH monitoring position is 2 more occasions per 20msec period. (since there can only be up to 2 candidate SSB index that results in same SSB index)</w:t>
      </w:r>
    </w:p>
    <w:p w14:paraId="65FCFFB0" w14:textId="77777777" w:rsidR="00C60589" w:rsidRDefault="00C60589" w:rsidP="00C60589">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(by vivo) that in case DBTW is not utilized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SIB1 in the first instance of the Type0-PDCCH monitoring occasion, and so if UE detected Type0-PDCCH (and corresponding PDSCH) in the first monitoring occasion, it is not clear UE needs to be </w:t>
      </w:r>
      <w:proofErr w:type="gramStart"/>
      <w:r>
        <w:rPr>
          <w:rFonts w:ascii="Times New Roman" w:eastAsia="MS Mincho" w:hAnsi="Times New Roman"/>
          <w:sz w:val="22"/>
          <w:szCs w:val="22"/>
          <w:lang w:eastAsia="ja-JP"/>
        </w:rPr>
        <w:t>detect</w:t>
      </w:r>
      <w:proofErr w:type="gramEnd"/>
      <w:r>
        <w:rPr>
          <w:rFonts w:ascii="Times New Roman" w:eastAsia="MS Mincho" w:hAnsi="Times New Roman"/>
          <w:sz w:val="22"/>
          <w:szCs w:val="22"/>
          <w:lang w:eastAsia="ja-JP"/>
        </w:rPr>
        <w:t xml:space="preserve">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E9EB17"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2) Use of a reserved state of Q to indicate DBTW disable, will allow UE to decode Type0-PDCCH monitoring only on monitoring occasions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Type0-PDCCH</w:t>
      </w:r>
    </w:p>
    <w:p w14:paraId="69EC9743"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6382A5E5" w14:textId="77777777" w:rsidR="00C60589" w:rsidRDefault="00C60589">
      <w:pPr>
        <w:pStyle w:val="BodyText"/>
        <w:spacing w:after="0"/>
        <w:rPr>
          <w:rFonts w:ascii="Times New Roman" w:hAnsi="Times New Roman"/>
          <w:sz w:val="22"/>
          <w:szCs w:val="22"/>
          <w:lang w:eastAsia="zh-CN"/>
        </w:rPr>
      </w:pPr>
    </w:p>
    <w:p w14:paraId="3962A5A3" w14:textId="5E077F73" w:rsidR="00C231B8" w:rsidRDefault="004155A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Based on summary of observations on DBTW enable/disable discussions, moderator suggest discussing on Proposal 1.1-7. While moderator realizes there could be</w:t>
      </w:r>
      <w:r w:rsidR="001A7D8C">
        <w:rPr>
          <w:rFonts w:ascii="Times New Roman" w:hAnsi="Times New Roman"/>
          <w:sz w:val="22"/>
          <w:szCs w:val="22"/>
          <w:lang w:eastAsia="zh-CN"/>
        </w:rPr>
        <w:t xml:space="preserve"> concerns of the proposal 1.1-7, given the discussion so far that MIB indication is </w:t>
      </w:r>
      <w:r w:rsidR="00B361CF">
        <w:rPr>
          <w:rFonts w:ascii="Times New Roman" w:hAnsi="Times New Roman"/>
          <w:sz w:val="22"/>
          <w:szCs w:val="22"/>
          <w:lang w:eastAsia="zh-CN"/>
        </w:rPr>
        <w:t>precious</w:t>
      </w:r>
      <w:r w:rsidR="001A7D8C">
        <w:rPr>
          <w:rFonts w:ascii="Times New Roman" w:hAnsi="Times New Roman"/>
          <w:sz w:val="22"/>
          <w:szCs w:val="22"/>
          <w:lang w:eastAsia="zh-CN"/>
        </w:rPr>
        <w:t xml:space="preserve"> and the difference in being able to indicate in MIB seems to be subjectively minor (2 additional PDCCH monitoring per 20msec only when </w:t>
      </w:r>
      <w:r w:rsidR="00B361CF">
        <w:rPr>
          <w:rFonts w:ascii="Times New Roman" w:hAnsi="Times New Roman"/>
          <w:sz w:val="22"/>
          <w:szCs w:val="22"/>
          <w:lang w:eastAsia="zh-CN"/>
        </w:rPr>
        <w:t>initial access prior to SIB1 decoding)</w:t>
      </w:r>
      <w:r>
        <w:rPr>
          <w:rFonts w:ascii="Times New Roman" w:hAnsi="Times New Roman"/>
          <w:sz w:val="22"/>
          <w:szCs w:val="22"/>
          <w:lang w:eastAsia="zh-CN"/>
        </w:rPr>
        <w:t xml:space="preserve"> </w:t>
      </w:r>
    </w:p>
    <w:p w14:paraId="5C4C3832" w14:textId="520929C1" w:rsidR="00913218" w:rsidRDefault="00913218" w:rsidP="00913218">
      <w:pPr>
        <w:pStyle w:val="Heading5"/>
        <w:rPr>
          <w:rFonts w:ascii="Times New Roman" w:hAnsi="Times New Roman"/>
          <w:b/>
          <w:bCs/>
          <w:lang w:eastAsia="zh-CN"/>
        </w:rPr>
      </w:pPr>
      <w:r>
        <w:rPr>
          <w:rFonts w:ascii="Times New Roman" w:hAnsi="Times New Roman"/>
          <w:b/>
          <w:bCs/>
          <w:lang w:eastAsia="zh-CN"/>
        </w:rPr>
        <w:t>Proposal 1.1-7)</w:t>
      </w:r>
    </w:p>
    <w:p w14:paraId="0C9E46AD" w14:textId="77777777" w:rsidR="00913218" w:rsidRDefault="00913218" w:rsidP="0091321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32E607D" w14:textId="68BF43F0" w:rsidR="00913218" w:rsidRDefault="00913218" w:rsidP="0091321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35C1465" w14:textId="0E875B82" w:rsidR="001D38FC" w:rsidRDefault="001D38FC">
      <w:pPr>
        <w:pStyle w:val="BodyText"/>
        <w:spacing w:after="0"/>
        <w:rPr>
          <w:rFonts w:ascii="Times New Roman" w:hAnsi="Times New Roman"/>
          <w:sz w:val="22"/>
          <w:szCs w:val="22"/>
          <w:lang w:eastAsia="zh-CN"/>
        </w:rPr>
      </w:pPr>
    </w:p>
    <w:p w14:paraId="7927884A" w14:textId="2A9AFC2C"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C71DF">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599E0D6" w14:textId="50C423BA"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0F9B7CA0" w14:textId="5B08C8BC" w:rsidR="00DB2C93" w:rsidRDefault="00DB2C93" w:rsidP="00754418">
      <w:pPr>
        <w:pStyle w:val="BodyText"/>
        <w:spacing w:after="0"/>
        <w:rPr>
          <w:rFonts w:ascii="Times New Roman" w:hAnsi="Times New Roman"/>
          <w:sz w:val="22"/>
          <w:szCs w:val="22"/>
          <w:lang w:eastAsia="zh-CN"/>
        </w:rPr>
      </w:pPr>
    </w:p>
    <w:p w14:paraId="402A86B4" w14:textId="77777777" w:rsidR="00DB2C93" w:rsidRDefault="00DB2C93" w:rsidP="00DB2C93">
      <w:pPr>
        <w:pStyle w:val="Heading5"/>
        <w:rPr>
          <w:rFonts w:ascii="Times New Roman" w:hAnsi="Times New Roman"/>
          <w:b/>
          <w:bCs/>
          <w:lang w:eastAsia="zh-CN"/>
        </w:rPr>
      </w:pPr>
      <w:r>
        <w:rPr>
          <w:rFonts w:ascii="Times New Roman" w:hAnsi="Times New Roman"/>
          <w:b/>
          <w:bCs/>
          <w:lang w:eastAsia="zh-CN"/>
        </w:rPr>
        <w:t>Proposal 1.1-4B) – suggest for email approval</w:t>
      </w:r>
    </w:p>
    <w:p w14:paraId="3A7E74A4"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04D9BD6"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B09C07D" w14:textId="55FA94E1" w:rsidR="00DB2C93" w:rsidRDefault="00DB2C93" w:rsidP="00754418">
      <w:pPr>
        <w:pStyle w:val="BodyText"/>
        <w:spacing w:after="0"/>
        <w:rPr>
          <w:rFonts w:ascii="Times New Roman" w:hAnsi="Times New Roman"/>
          <w:sz w:val="22"/>
          <w:szCs w:val="22"/>
          <w:lang w:eastAsia="zh-CN"/>
        </w:rPr>
      </w:pPr>
    </w:p>
    <w:p w14:paraId="550858BC" w14:textId="77777777" w:rsidR="00DB2C93" w:rsidRDefault="00DB2C93" w:rsidP="00DB2C93">
      <w:pPr>
        <w:pStyle w:val="Heading5"/>
        <w:rPr>
          <w:rFonts w:ascii="Times New Roman" w:hAnsi="Times New Roman"/>
          <w:b/>
          <w:bCs/>
          <w:lang w:eastAsia="zh-CN"/>
        </w:rPr>
      </w:pPr>
      <w:r>
        <w:rPr>
          <w:rFonts w:ascii="Times New Roman" w:hAnsi="Times New Roman"/>
          <w:b/>
          <w:bCs/>
          <w:lang w:eastAsia="zh-CN"/>
        </w:rPr>
        <w:t>Proposal 1.1-2E) – suggest for email approval</w:t>
      </w:r>
    </w:p>
    <w:p w14:paraId="3C40FE83"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2470B5BE"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2F8FED0"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75541B4B"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6A8131E"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8F23DF0"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3F0A70" w14:textId="77777777" w:rsidR="00DB2C93" w:rsidRDefault="00DB2C93" w:rsidP="00DB2C93">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D8033E4"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092E6C95" w14:textId="77777777" w:rsidR="00DB2C93" w:rsidRDefault="00DB2C93" w:rsidP="00754418">
      <w:pPr>
        <w:pStyle w:val="BodyText"/>
        <w:spacing w:after="0"/>
        <w:rPr>
          <w:rFonts w:ascii="Times New Roman" w:hAnsi="Times New Roman"/>
          <w:sz w:val="22"/>
          <w:szCs w:val="22"/>
          <w:lang w:eastAsia="zh-CN"/>
        </w:rPr>
      </w:pPr>
    </w:p>
    <w:p w14:paraId="45E8E6F4" w14:textId="12F0EA65" w:rsidR="00754418" w:rsidRDefault="00754418" w:rsidP="0075441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754418" w14:paraId="72C62242" w14:textId="77777777" w:rsidTr="00754418">
        <w:tc>
          <w:tcPr>
            <w:tcW w:w="1615" w:type="dxa"/>
            <w:shd w:val="clear" w:color="auto" w:fill="FBE4D5" w:themeFill="accent2" w:themeFillTint="33"/>
          </w:tcPr>
          <w:p w14:paraId="0F674E30" w14:textId="5EA42387"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92F330D" w14:textId="75C34D49"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754418" w14:paraId="2ADF37FE" w14:textId="77777777" w:rsidTr="00754418">
        <w:tc>
          <w:tcPr>
            <w:tcW w:w="1615" w:type="dxa"/>
          </w:tcPr>
          <w:p w14:paraId="361D2215" w14:textId="03D27310" w:rsidR="00754418" w:rsidRDefault="008C1F2B"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6B14CE2" w14:textId="60F6AE92" w:rsidR="00754418" w:rsidRDefault="008C1F2B"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proofErr w:type="gramStart"/>
            <w:r>
              <w:rPr>
                <w:rFonts w:ascii="Times New Roman" w:hAnsi="Times New Roman"/>
                <w:sz w:val="22"/>
                <w:szCs w:val="22"/>
                <w:lang w:eastAsia="zh-CN"/>
              </w:rPr>
              <w:t>both of the proposals</w:t>
            </w:r>
            <w:proofErr w:type="gramEnd"/>
            <w:r>
              <w:rPr>
                <w:rFonts w:ascii="Times New Roman" w:hAnsi="Times New Roman"/>
                <w:sz w:val="22"/>
                <w:szCs w:val="22"/>
                <w:lang w:eastAsia="zh-CN"/>
              </w:rPr>
              <w:t xml:space="preserve">. </w:t>
            </w:r>
          </w:p>
        </w:tc>
      </w:tr>
      <w:tr w:rsidR="00A1392E" w14:paraId="6DE1B991" w14:textId="77777777" w:rsidTr="00754418">
        <w:tc>
          <w:tcPr>
            <w:tcW w:w="1615" w:type="dxa"/>
          </w:tcPr>
          <w:p w14:paraId="6BAE1325" w14:textId="74F736ED" w:rsidR="00A1392E" w:rsidRDefault="00A1392E"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10217066" w14:textId="235FE1C2" w:rsidR="00A1392E" w:rsidRDefault="00A1392E"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proofErr w:type="gramStart"/>
            <w:r>
              <w:rPr>
                <w:rFonts w:ascii="Times New Roman" w:hAnsi="Times New Roman"/>
                <w:sz w:val="22"/>
                <w:szCs w:val="22"/>
                <w:lang w:eastAsia="zh-CN"/>
              </w:rPr>
              <w:t>both of the proposals</w:t>
            </w:r>
            <w:proofErr w:type="gramEnd"/>
            <w:r>
              <w:rPr>
                <w:rFonts w:ascii="Times New Roman" w:hAnsi="Times New Roman"/>
                <w:sz w:val="22"/>
                <w:szCs w:val="22"/>
                <w:lang w:eastAsia="zh-CN"/>
              </w:rPr>
              <w:t>.</w:t>
            </w:r>
          </w:p>
        </w:tc>
      </w:tr>
      <w:tr w:rsidR="008E2C67" w14:paraId="5E7E131F" w14:textId="77777777" w:rsidTr="008E2C67">
        <w:tc>
          <w:tcPr>
            <w:tcW w:w="1615" w:type="dxa"/>
          </w:tcPr>
          <w:p w14:paraId="63FE2174" w14:textId="77777777" w:rsidR="008E2C67" w:rsidRDefault="008E2C67"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47" w:type="dxa"/>
          </w:tcPr>
          <w:p w14:paraId="27563B9B" w14:textId="77777777" w:rsidR="008E2C67" w:rsidRDefault="008E2C67" w:rsidP="00992E48">
            <w:pPr>
              <w:pStyle w:val="BodyText"/>
              <w:spacing w:after="0"/>
              <w:rPr>
                <w:rFonts w:ascii="Times New Roman" w:hAnsi="Times New Roman"/>
                <w:sz w:val="22"/>
                <w:szCs w:val="22"/>
                <w:lang w:eastAsia="zh-CN"/>
              </w:rPr>
            </w:pPr>
            <w:r w:rsidRPr="003E4F42">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2396255" w14:textId="77777777" w:rsidR="008E2C67" w:rsidRDefault="008E2C67" w:rsidP="00992E48">
            <w:pPr>
              <w:pStyle w:val="BodyText"/>
              <w:spacing w:after="0"/>
              <w:rPr>
                <w:rFonts w:ascii="Times New Roman" w:hAnsi="Times New Roman"/>
                <w:sz w:val="22"/>
                <w:szCs w:val="22"/>
                <w:lang w:eastAsia="zh-CN"/>
              </w:rPr>
            </w:pPr>
            <w:r w:rsidRPr="003E4F42">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r w:rsidR="0018177E" w:rsidRPr="0018177E" w14:paraId="14A63AA9" w14:textId="77777777" w:rsidTr="008E2C67">
        <w:tc>
          <w:tcPr>
            <w:tcW w:w="1615" w:type="dxa"/>
          </w:tcPr>
          <w:p w14:paraId="47AD375B" w14:textId="4C3BCDE0" w:rsidR="0018177E" w:rsidRPr="0018177E" w:rsidRDefault="0018177E" w:rsidP="0018177E">
            <w:pPr>
              <w:pStyle w:val="BodyText"/>
              <w:spacing w:after="0"/>
              <w:rPr>
                <w:rFonts w:ascii="Times New Roman" w:hAnsi="Times New Roman"/>
                <w:szCs w:val="22"/>
                <w:lang w:eastAsia="zh-CN"/>
              </w:rPr>
            </w:pPr>
            <w:r w:rsidRPr="009A04E8">
              <w:rPr>
                <w:rFonts w:ascii="Times New Roman" w:hAnsi="Times New Roman"/>
                <w:szCs w:val="22"/>
                <w:lang w:eastAsia="zh-CN"/>
              </w:rPr>
              <w:t>Ericsson</w:t>
            </w:r>
          </w:p>
        </w:tc>
        <w:tc>
          <w:tcPr>
            <w:tcW w:w="8347" w:type="dxa"/>
          </w:tcPr>
          <w:p w14:paraId="2D55D528" w14:textId="29D1B905" w:rsidR="0018177E" w:rsidRDefault="0018177E" w:rsidP="0018177E">
            <w:pPr>
              <w:pStyle w:val="BodyText"/>
              <w:spacing w:after="0"/>
              <w:rPr>
                <w:rFonts w:ascii="Times New Roman" w:hAnsi="Times New Roman"/>
                <w:szCs w:val="22"/>
                <w:lang w:eastAsia="zh-CN"/>
              </w:rPr>
            </w:pPr>
            <w:r w:rsidRPr="009A04E8">
              <w:rPr>
                <w:rFonts w:ascii="Times New Roman" w:hAnsi="Times New Roman"/>
                <w:szCs w:val="22"/>
                <w:lang w:eastAsia="zh-CN"/>
              </w:rPr>
              <w:t>We support 1.1-4B</w:t>
            </w:r>
          </w:p>
          <w:p w14:paraId="5B317D71" w14:textId="7F66DF3E" w:rsidR="0018177E" w:rsidRPr="0018177E" w:rsidRDefault="0018177E" w:rsidP="0018177E">
            <w:pPr>
              <w:pStyle w:val="BodyText"/>
              <w:spacing w:after="0"/>
              <w:rPr>
                <w:rFonts w:ascii="Times New Roman" w:hAnsi="Times New Roman"/>
                <w:b/>
                <w:szCs w:val="22"/>
                <w:lang w:eastAsia="zh-CN"/>
              </w:rPr>
            </w:pPr>
            <w:r>
              <w:rPr>
                <w:rFonts w:ascii="Times New Roman" w:hAnsi="Times New Roman"/>
                <w:szCs w:val="22"/>
                <w:lang w:eastAsia="zh-CN"/>
              </w:rPr>
              <w:t xml:space="preserve">Unfortunately, we </w:t>
            </w:r>
            <w:r>
              <w:rPr>
                <w:rFonts w:ascii="Times New Roman" w:hAnsi="Times New Roman"/>
                <w:szCs w:val="22"/>
                <w:lang w:eastAsia="zh-CN"/>
              </w:rPr>
              <w:t>now have</w:t>
            </w:r>
            <w:r>
              <w:rPr>
                <w:rFonts w:ascii="Times New Roman" w:hAnsi="Times New Roman"/>
                <w:szCs w:val="22"/>
                <w:lang w:eastAsia="zh-CN"/>
              </w:rPr>
              <w:t xml:space="preserve"> concerns about Proposal 1.1-2E and how this relates to </w:t>
            </w:r>
            <w:r>
              <w:rPr>
                <w:rFonts w:ascii="Times New Roman" w:hAnsi="Times New Roman"/>
                <w:szCs w:val="22"/>
                <w:lang w:eastAsia="zh-CN"/>
              </w:rPr>
              <w:t xml:space="preserve">the </w:t>
            </w:r>
            <w:r>
              <w:rPr>
                <w:rFonts w:ascii="Times New Roman" w:hAnsi="Times New Roman"/>
                <w:szCs w:val="22"/>
                <w:lang w:eastAsia="zh-CN"/>
              </w:rPr>
              <w:t xml:space="preserve">new proposal 1.1-7 and 1.1-7A. </w:t>
            </w:r>
            <w:proofErr w:type="gramStart"/>
            <w:r>
              <w:rPr>
                <w:rFonts w:ascii="Times New Roman" w:hAnsi="Times New Roman"/>
                <w:szCs w:val="22"/>
                <w:lang w:eastAsia="zh-CN"/>
              </w:rPr>
              <w:t>So</w:t>
            </w:r>
            <w:proofErr w:type="gramEnd"/>
            <w:r>
              <w:rPr>
                <w:rFonts w:ascii="Times New Roman" w:hAnsi="Times New Roman"/>
                <w:szCs w:val="22"/>
                <w:lang w:eastAsia="zh-CN"/>
              </w:rPr>
              <w:t xml:space="preserve"> at this time, we cannot support this proposal. We are open to coming back to it, but we think there is a linkage that needs to be explored. </w:t>
            </w:r>
          </w:p>
        </w:tc>
      </w:tr>
    </w:tbl>
    <w:p w14:paraId="79CE4484" w14:textId="37DDF7E7" w:rsidR="001D38FC" w:rsidRDefault="001D38FC">
      <w:pPr>
        <w:pStyle w:val="BodyText"/>
        <w:spacing w:after="0"/>
        <w:rPr>
          <w:rFonts w:ascii="Times New Roman" w:hAnsi="Times New Roman"/>
          <w:sz w:val="22"/>
          <w:szCs w:val="22"/>
          <w:lang w:eastAsia="zh-CN"/>
        </w:rPr>
      </w:pPr>
    </w:p>
    <w:p w14:paraId="597C2B56" w14:textId="0B977AF5" w:rsidR="009C71DF" w:rsidRDefault="009C71DF">
      <w:pPr>
        <w:pStyle w:val="BodyText"/>
        <w:spacing w:after="0"/>
        <w:rPr>
          <w:rFonts w:ascii="Times New Roman" w:hAnsi="Times New Roman"/>
          <w:sz w:val="22"/>
          <w:szCs w:val="22"/>
          <w:lang w:eastAsia="zh-CN"/>
        </w:rPr>
      </w:pPr>
    </w:p>
    <w:p w14:paraId="2CED8ADF" w14:textId="70BA6451" w:rsidR="009C71DF" w:rsidRDefault="009C71DF" w:rsidP="009C71D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6th Round Discussion – Part 2:</w:t>
      </w:r>
    </w:p>
    <w:p w14:paraId="4D54AE05" w14:textId="5A5C011E" w:rsidR="009C71DF" w:rsidRDefault="00222FB1">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7246415C"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1.1-5B)</w:t>
      </w:r>
    </w:p>
    <w:p w14:paraId="0C46504D"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00834BF4" w14:textId="77777777" w:rsidR="00222FB1" w:rsidRDefault="00222FB1" w:rsidP="00222FB1">
      <w:pPr>
        <w:pStyle w:val="BodyText"/>
        <w:spacing w:after="0"/>
        <w:rPr>
          <w:rFonts w:ascii="Times New Roman" w:hAnsi="Times New Roman"/>
          <w:sz w:val="22"/>
          <w:szCs w:val="22"/>
          <w:lang w:eastAsia="zh-CN"/>
        </w:rPr>
      </w:pPr>
    </w:p>
    <w:p w14:paraId="48058909"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p>
    <w:p w14:paraId="1766FD5C"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65125E41" w14:textId="77777777" w:rsidR="00222FB1" w:rsidRDefault="00222FB1" w:rsidP="00222FB1">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CB6C76C" w14:textId="77777777" w:rsidR="00222FB1" w:rsidRDefault="00222FB1" w:rsidP="00222FB1">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B0D2B9C" w14:textId="77777777" w:rsidR="00222FB1" w:rsidRDefault="00222FB1" w:rsidP="00222FB1">
      <w:pPr>
        <w:pStyle w:val="BodyText"/>
        <w:spacing w:after="0"/>
        <w:rPr>
          <w:rFonts w:ascii="Times New Roman" w:hAnsi="Times New Roman"/>
          <w:sz w:val="22"/>
          <w:szCs w:val="22"/>
          <w:lang w:eastAsia="zh-CN"/>
        </w:rPr>
      </w:pPr>
    </w:p>
    <w:p w14:paraId="234EF46A"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1.1-5C)</w:t>
      </w:r>
    </w:p>
    <w:p w14:paraId="270339D6"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41CE8A7A" w14:textId="77777777" w:rsidR="00222FB1" w:rsidRDefault="00222FB1" w:rsidP="00222FB1">
      <w:pPr>
        <w:pStyle w:val="BodyText"/>
        <w:spacing w:after="0"/>
        <w:rPr>
          <w:rFonts w:ascii="Times New Roman" w:hAnsi="Times New Roman"/>
          <w:sz w:val="22"/>
          <w:szCs w:val="22"/>
          <w:lang w:eastAsia="zh-CN"/>
        </w:rPr>
      </w:pPr>
    </w:p>
    <w:p w14:paraId="2BA34BF4" w14:textId="77777777" w:rsidR="00222FB1" w:rsidRPr="00C60589"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w:t>
      </w:r>
      <w:proofErr w:type="spellStart"/>
      <w:r w:rsidRPr="00C60589">
        <w:rPr>
          <w:rFonts w:ascii="Times New Roman" w:hAnsi="Times New Roman"/>
          <w:sz w:val="22"/>
          <w:szCs w:val="22"/>
          <w:lang w:eastAsia="zh-CN"/>
        </w:rPr>
        <w:t>Sanechips</w:t>
      </w:r>
      <w:proofErr w:type="spellEnd"/>
      <w:r w:rsidRPr="00C60589">
        <w:rPr>
          <w:rFonts w:ascii="Times New Roman" w:hAnsi="Times New Roman"/>
          <w:sz w:val="22"/>
          <w:szCs w:val="22"/>
          <w:lang w:eastAsia="zh-CN"/>
        </w:rPr>
        <w:t>, Intel, Samsung, NEC</w:t>
      </w:r>
    </w:p>
    <w:p w14:paraId="32A59D1E" w14:textId="77777777" w:rsidR="00222FB1" w:rsidRPr="00C60589" w:rsidRDefault="00222FB1" w:rsidP="00222FB1">
      <w:pPr>
        <w:pStyle w:val="BodyText"/>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16895AB2" w14:textId="77777777" w:rsidR="00222FB1" w:rsidRPr="00C60589" w:rsidRDefault="00222FB1" w:rsidP="00222FB1">
      <w:pPr>
        <w:pStyle w:val="BodyText"/>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2E692D7D" w14:textId="77777777" w:rsidR="00222FB1" w:rsidRPr="00C60589" w:rsidRDefault="00222FB1" w:rsidP="00222FB1">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3B75E7F8" w14:textId="77777777" w:rsidR="0018177E" w:rsidRPr="00D43F2D" w:rsidRDefault="0018177E" w:rsidP="0018177E">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Depending on bits used to signal extra candidate position:</w:t>
      </w:r>
    </w:p>
    <w:p w14:paraId="3550FA06" w14:textId="77777777" w:rsidR="0018177E" w:rsidRPr="009A04E8" w:rsidRDefault="0018177E" w:rsidP="0018177E">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 xml:space="preserve">Change to basic assumption in Rel-15 that the MIB does not change more often than 80 </w:t>
      </w:r>
      <w:proofErr w:type="spellStart"/>
      <w:r>
        <w:rPr>
          <w:rFonts w:ascii="Times New Roman" w:eastAsia="Times New Roman" w:hAnsi="Times New Roman"/>
          <w:color w:val="FF0000"/>
          <w:sz w:val="22"/>
          <w:szCs w:val="22"/>
          <w:lang w:eastAsia="zh-CN"/>
        </w:rPr>
        <w:t>ms</w:t>
      </w:r>
      <w:proofErr w:type="spellEnd"/>
    </w:p>
    <w:p w14:paraId="7E94855A" w14:textId="77777777" w:rsidR="0018177E" w:rsidRPr="00C60589" w:rsidRDefault="0018177E" w:rsidP="0018177E">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Low level physical layer processing changes, e.g., scrambling, compared to Rel-15</w:t>
      </w:r>
    </w:p>
    <w:p w14:paraId="1402F18D" w14:textId="77777777" w:rsidR="00222FB1" w:rsidRPr="00C60589" w:rsidRDefault="00222FB1" w:rsidP="00222FB1">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011DE0D0" w14:textId="77777777" w:rsidR="00222FB1" w:rsidRDefault="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16ABB920" w14:textId="77777777" w:rsidTr="008C1F2B">
        <w:tc>
          <w:tcPr>
            <w:tcW w:w="1615" w:type="dxa"/>
            <w:shd w:val="clear" w:color="auto" w:fill="FBE4D5" w:themeFill="accent2" w:themeFillTint="33"/>
          </w:tcPr>
          <w:p w14:paraId="4BC68E0A"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B43E4C2"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EC31B8" w14:textId="77777777" w:rsidTr="008C1F2B">
        <w:tc>
          <w:tcPr>
            <w:tcW w:w="1615" w:type="dxa"/>
          </w:tcPr>
          <w:p w14:paraId="54E9C183" w14:textId="0D2B4E51"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26B1A3F8" w14:textId="5E914137"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w:t>
            </w:r>
            <w:proofErr w:type="gramStart"/>
            <w:r>
              <w:rPr>
                <w:rFonts w:ascii="Times New Roman" w:hAnsi="Times New Roman"/>
                <w:sz w:val="22"/>
                <w:szCs w:val="22"/>
                <w:lang w:eastAsia="zh-CN"/>
              </w:rPr>
              <w:t>implementation, but</w:t>
            </w:r>
            <w:proofErr w:type="gramEnd"/>
            <w:r>
              <w:rPr>
                <w:rFonts w:ascii="Times New Roman" w:hAnsi="Times New Roman"/>
                <w:sz w:val="22"/>
                <w:szCs w:val="22"/>
                <w:lang w:eastAsia="zh-CN"/>
              </w:rPr>
              <w:t xml:space="preserve"> provide more flexibility on choosing which candidate SSB locations not used and for uplink transmission. In this sense, we don’t think that’s a valid concern. </w:t>
            </w:r>
          </w:p>
        </w:tc>
      </w:tr>
      <w:tr w:rsidR="008E2C67" w14:paraId="232A5BC2" w14:textId="77777777" w:rsidTr="008E2C67">
        <w:tc>
          <w:tcPr>
            <w:tcW w:w="1615" w:type="dxa"/>
          </w:tcPr>
          <w:p w14:paraId="629816F7" w14:textId="77777777" w:rsidR="008E2C67" w:rsidRDefault="008E2C67"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47" w:type="dxa"/>
          </w:tcPr>
          <w:p w14:paraId="7FB5DDF7" w14:textId="77777777" w:rsidR="008E2C67" w:rsidRDefault="008E2C67" w:rsidP="00992E48">
            <w:pPr>
              <w:pStyle w:val="BodyText"/>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7F113D92" w14:textId="77777777" w:rsidR="008E2C67" w:rsidRPr="004333D5" w:rsidRDefault="008E2C67" w:rsidP="00992E48">
            <w:pPr>
              <w:pStyle w:val="BodyText"/>
              <w:spacing w:after="0"/>
              <w:rPr>
                <w:rFonts w:ascii="Times New Roman" w:hAnsi="Times New Roman"/>
                <w:b/>
                <w:bCs/>
                <w:lang w:eastAsia="zh-CN"/>
              </w:rPr>
            </w:pPr>
            <w:r w:rsidRPr="004333D5">
              <w:rPr>
                <w:rFonts w:ascii="Times New Roman" w:hAnsi="Times New Roman"/>
                <w:b/>
                <w:bCs/>
                <w:lang w:eastAsia="zh-CN"/>
              </w:rPr>
              <w:t>To Samsung:</w:t>
            </w:r>
          </w:p>
          <w:p w14:paraId="5373F928" w14:textId="77777777" w:rsidR="008E2C67" w:rsidRPr="004333D5" w:rsidRDefault="008E2C67" w:rsidP="00992E48">
            <w:pPr>
              <w:pStyle w:val="BodyText"/>
              <w:spacing w:after="0"/>
              <w:rPr>
                <w:rFonts w:ascii="Times New Roman" w:hAnsi="Times New Roman"/>
                <w:sz w:val="22"/>
                <w:szCs w:val="22"/>
                <w:lang w:eastAsia="zh-CN"/>
              </w:rPr>
            </w:pPr>
            <w:r w:rsidRPr="004333D5">
              <w:rPr>
                <w:rFonts w:ascii="Times New Roman" w:hAnsi="Times New Roman"/>
                <w:bCs/>
                <w:lang w:eastAsia="zh-CN"/>
              </w:rPr>
              <w:t xml:space="preserve">We don’t </w:t>
            </w:r>
            <w:r>
              <w:rPr>
                <w:rFonts w:ascii="Times New Roman" w:hAnsi="Times New Roman"/>
                <w:bCs/>
                <w:lang w:eastAsia="zh-CN"/>
              </w:rPr>
              <w:t xml:space="preserve">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DBTW may be used for SSB. Then, how network could configure any UL slot/symbol for the UE during this interval? </w:t>
            </w:r>
          </w:p>
        </w:tc>
      </w:tr>
      <w:tr w:rsidR="0018177E" w:rsidRPr="0018177E" w14:paraId="3A0D4E56" w14:textId="77777777" w:rsidTr="008E2C67">
        <w:tc>
          <w:tcPr>
            <w:tcW w:w="1615" w:type="dxa"/>
          </w:tcPr>
          <w:p w14:paraId="676EFABB" w14:textId="11726823" w:rsidR="0018177E" w:rsidRPr="0018177E" w:rsidRDefault="0018177E" w:rsidP="0018177E">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6D11B6D1" w14:textId="77777777" w:rsidR="0018177E" w:rsidRDefault="0018177E" w:rsidP="0018177E">
            <w:pPr>
              <w:pStyle w:val="BodyText"/>
              <w:spacing w:after="0"/>
              <w:rPr>
                <w:rFonts w:ascii="Times New Roman" w:hAnsi="Times New Roman"/>
                <w:szCs w:val="22"/>
                <w:lang w:eastAsia="zh-CN"/>
              </w:rPr>
            </w:pPr>
            <w:r>
              <w:rPr>
                <w:rFonts w:ascii="Times New Roman" w:hAnsi="Times New Roman"/>
                <w:szCs w:val="22"/>
                <w:lang w:eastAsia="zh-CN"/>
              </w:rPr>
              <w:t>We support 1.1-5B.</w:t>
            </w:r>
          </w:p>
          <w:p w14:paraId="2795D4B1" w14:textId="5B9F614A" w:rsidR="0018177E" w:rsidRPr="0018177E" w:rsidRDefault="0018177E" w:rsidP="0018177E">
            <w:pPr>
              <w:pStyle w:val="BodyText"/>
              <w:spacing w:after="0"/>
              <w:rPr>
                <w:rFonts w:ascii="Times New Roman" w:hAnsi="Times New Roman"/>
                <w:szCs w:val="22"/>
                <w:lang w:eastAsia="zh-CN"/>
              </w:rPr>
            </w:pPr>
            <w:r>
              <w:rPr>
                <w:rFonts w:ascii="Times New Roman" w:hAnsi="Times New Roman"/>
                <w:szCs w:val="22"/>
                <w:lang w:eastAsia="zh-CN"/>
              </w:rPr>
              <w:t xml:space="preserve">Please see additional concerns on 80 candidate positions listed above in </w:t>
            </w:r>
            <w:r w:rsidRPr="00D43F2D">
              <w:rPr>
                <w:rFonts w:ascii="Times New Roman" w:hAnsi="Times New Roman"/>
                <w:color w:val="FF0000"/>
                <w:szCs w:val="22"/>
                <w:lang w:eastAsia="zh-CN"/>
              </w:rPr>
              <w:t>red</w:t>
            </w:r>
          </w:p>
        </w:tc>
      </w:tr>
    </w:tbl>
    <w:p w14:paraId="0032838E" w14:textId="39A7699E" w:rsidR="009C71DF" w:rsidRDefault="009C71DF">
      <w:pPr>
        <w:pStyle w:val="BodyText"/>
        <w:spacing w:after="0"/>
        <w:rPr>
          <w:rFonts w:ascii="Times New Roman" w:hAnsi="Times New Roman"/>
          <w:sz w:val="22"/>
          <w:szCs w:val="22"/>
          <w:lang w:eastAsia="zh-CN"/>
        </w:rPr>
      </w:pPr>
    </w:p>
    <w:p w14:paraId="1652FDBC" w14:textId="18516E24" w:rsidR="009C71DF" w:rsidRDefault="009C71DF" w:rsidP="009C71D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6th Round Discussion – Part 3:</w:t>
      </w:r>
    </w:p>
    <w:p w14:paraId="668BA558" w14:textId="4F4AF8C0" w:rsidR="009C71DF" w:rsidRDefault="00222FB1">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6AA624E8" w14:textId="7F210250"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1.1-3E)</w:t>
      </w:r>
      <w:r w:rsidR="00AD5061">
        <w:rPr>
          <w:rFonts w:ascii="Times New Roman" w:hAnsi="Times New Roman"/>
          <w:b/>
          <w:bCs/>
          <w:lang w:eastAsia="zh-CN"/>
        </w:rPr>
        <w:t xml:space="preserve"> – potentially for email approval</w:t>
      </w:r>
    </w:p>
    <w:p w14:paraId="02E2C468" w14:textId="77777777" w:rsidR="00222FB1" w:rsidRDefault="00222FB1" w:rsidP="00222FB1">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50958161" w14:textId="77777777" w:rsidR="00222FB1" w:rsidRPr="00C60589" w:rsidRDefault="00222FB1" w:rsidP="00222FB1">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291378A"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680C76AE"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(if supported)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w:t>
      </w:r>
      <w:proofErr w:type="gramStart"/>
      <w:r w:rsidRPr="00C60589">
        <w:rPr>
          <w:rFonts w:ascii="Times New Roman" w:hAnsi="Times New Roman"/>
          <w:sz w:val="22"/>
          <w:szCs w:val="22"/>
          <w:lang w:eastAsia="zh-CN"/>
        </w:rPr>
        <w:t>candidate</w:t>
      </w:r>
      <w:proofErr w:type="gramEnd"/>
      <w:r w:rsidRPr="00C60589">
        <w:rPr>
          <w:rFonts w:ascii="Times New Roman" w:hAnsi="Times New Roman"/>
          <w:sz w:val="22"/>
          <w:szCs w:val="22"/>
          <w:lang w:eastAsia="zh-CN"/>
        </w:rPr>
        <w:t xml:space="preserve"> SSB is 64</w:t>
      </w:r>
    </w:p>
    <w:p w14:paraId="4131F157" w14:textId="77777777" w:rsidR="00222FB1" w:rsidRPr="00C60589" w:rsidRDefault="00222FB1" w:rsidP="00222FB1">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404614F"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715F136"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FFS </w:t>
      </w:r>
      <w:proofErr w:type="gramStart"/>
      <w:r w:rsidRPr="00C60589">
        <w:rPr>
          <w:rFonts w:ascii="Times New Roman" w:hAnsi="Times New Roman"/>
          <w:sz w:val="22"/>
          <w:szCs w:val="22"/>
          <w:lang w:eastAsia="zh-CN"/>
        </w:rPr>
        <w:t>whether or not</w:t>
      </w:r>
      <w:proofErr w:type="gramEnd"/>
      <w:r w:rsidRPr="00C60589">
        <w:rPr>
          <w:rFonts w:ascii="Times New Roman" w:hAnsi="Times New Roman"/>
          <w:sz w:val="22"/>
          <w:szCs w:val="22"/>
          <w:lang w:eastAsia="zh-CN"/>
        </w:rPr>
        <w:t xml:space="preserve"> a single state will be reserved to explicitly indicate that DBTW is disabled e.g. (e.g. {16, 32, 64, reserved/DBTW disabled})</w:t>
      </w:r>
    </w:p>
    <w:p w14:paraId="0FD37279" w14:textId="77777777" w:rsidR="00222FB1" w:rsidRPr="00C60589" w:rsidRDefault="00222FB1" w:rsidP="00222FB1">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w:t>
      </w:r>
      <w:proofErr w:type="gramStart"/>
      <w:r w:rsidRPr="00C60589">
        <w:rPr>
          <w:rFonts w:ascii="Times New Roman" w:hAnsi="Times New Roman"/>
          <w:sz w:val="22"/>
          <w:szCs w:val="22"/>
          <w:lang w:eastAsia="zh-CN"/>
        </w:rPr>
        <w:t>candidate</w:t>
      </w:r>
      <w:proofErr w:type="gramEnd"/>
      <w:r w:rsidRPr="00C60589">
        <w:rPr>
          <w:rFonts w:ascii="Times New Roman" w:hAnsi="Times New Roman"/>
          <w:sz w:val="22"/>
          <w:szCs w:val="22"/>
          <w:lang w:eastAsia="zh-CN"/>
        </w:rPr>
        <w:t xml:space="preserve"> SSB is 64; or single state may be reserved e.g. (e.g. {16, 32, 64, DBTW disabled}) to explicitly indicate that DBTW is disabled</w:t>
      </w:r>
    </w:p>
    <w:p w14:paraId="3D279154" w14:textId="59B4902F" w:rsidR="008525C1" w:rsidRDefault="008525C1" w:rsidP="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50F9A696" w14:textId="77777777" w:rsidTr="008C1F2B">
        <w:tc>
          <w:tcPr>
            <w:tcW w:w="1615" w:type="dxa"/>
            <w:shd w:val="clear" w:color="auto" w:fill="FBE4D5" w:themeFill="accent2" w:themeFillTint="33"/>
          </w:tcPr>
          <w:p w14:paraId="31FF1A6F"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22A5E2C7"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5EC4E7" w14:textId="77777777" w:rsidTr="008C1F2B">
        <w:tc>
          <w:tcPr>
            <w:tcW w:w="1615" w:type="dxa"/>
          </w:tcPr>
          <w:p w14:paraId="1478AE79" w14:textId="285814D6"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74CA1399" w14:textId="1C9C85C2"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w:t>
            </w:r>
            <w:proofErr w:type="gramStart"/>
            <w:r>
              <w:rPr>
                <w:rFonts w:ascii="Times New Roman" w:hAnsi="Times New Roman"/>
                <w:sz w:val="22"/>
                <w:szCs w:val="22"/>
                <w:lang w:eastAsia="zh-CN"/>
              </w:rPr>
              <w:t>these two discussion</w:t>
            </w:r>
            <w:proofErr w:type="gramEnd"/>
            <w:r>
              <w:rPr>
                <w:rFonts w:ascii="Times New Roman" w:hAnsi="Times New Roman"/>
                <w:sz w:val="22"/>
                <w:szCs w:val="22"/>
                <w:lang w:eastAsia="zh-CN"/>
              </w:rPr>
              <w:t xml:space="preserve">, and we can keep this proposal in notes and further discuss after the other two issues are resolved. </w:t>
            </w:r>
          </w:p>
        </w:tc>
      </w:tr>
      <w:tr w:rsidR="00A37406" w14:paraId="7ECA0681" w14:textId="77777777" w:rsidTr="008C1F2B">
        <w:tc>
          <w:tcPr>
            <w:tcW w:w="1615" w:type="dxa"/>
          </w:tcPr>
          <w:p w14:paraId="17C5879A" w14:textId="144AA2CA" w:rsidR="00A37406" w:rsidRDefault="00A37406" w:rsidP="00A374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0FEFD4F9" w14:textId="447D2330" w:rsidR="00A37406" w:rsidRDefault="00A37406" w:rsidP="00A374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but also prefer to defer any agreements until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is agreed</w:t>
            </w:r>
          </w:p>
        </w:tc>
      </w:tr>
      <w:tr w:rsidR="008E2C67" w14:paraId="233A30FB" w14:textId="77777777" w:rsidTr="008E2C67">
        <w:tc>
          <w:tcPr>
            <w:tcW w:w="1615" w:type="dxa"/>
          </w:tcPr>
          <w:p w14:paraId="35FF6117" w14:textId="77777777" w:rsidR="008E2C67" w:rsidRDefault="008E2C67"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47" w:type="dxa"/>
          </w:tcPr>
          <w:p w14:paraId="213C7F88" w14:textId="77777777" w:rsidR="008E2C67" w:rsidRDefault="008E2C67" w:rsidP="00992E48">
            <w:pPr>
              <w:pStyle w:val="Heading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28F54585" w14:textId="77777777" w:rsidR="008E2C67" w:rsidRPr="00686A2D" w:rsidRDefault="008E2C67" w:rsidP="00992E48">
            <w:pPr>
              <w:pStyle w:val="BodyText"/>
              <w:spacing w:after="0"/>
              <w:rPr>
                <w:rFonts w:ascii="Times New Roman" w:hAnsi="Times New Roman"/>
                <w:bCs/>
                <w:lang w:eastAsia="zh-CN"/>
              </w:rPr>
            </w:pPr>
            <w:r>
              <w:rPr>
                <w:rFonts w:ascii="Times New Roman" w:hAnsi="Times New Roman"/>
                <w:sz w:val="22"/>
                <w:szCs w:val="22"/>
                <w:lang w:eastAsia="zh-CN"/>
              </w:rPr>
              <w:t xml:space="preserve">If </w:t>
            </w:r>
            <w:r w:rsidRPr="00686A2D">
              <w:rPr>
                <w:rFonts w:ascii="Times New Roman" w:hAnsi="Times New Roman"/>
                <w:bCs/>
                <w:lang w:eastAsia="zh-CN"/>
              </w:rPr>
              <w:t xml:space="preserve">Proposal 1.1-3D) is not agreeable, we can accept </w:t>
            </w:r>
            <w:r w:rsidRPr="00686A2D">
              <w:rPr>
                <w:rFonts w:ascii="Times New Roman" w:hAnsi="Times New Roman"/>
                <w:b/>
                <w:bCs/>
                <w:lang w:eastAsia="zh-CN"/>
              </w:rPr>
              <w:t>Proposal 1.1-3E</w:t>
            </w:r>
            <w:r w:rsidRPr="00686A2D">
              <w:rPr>
                <w:rFonts w:ascii="Times New Roman" w:hAnsi="Times New Roman"/>
                <w:bCs/>
                <w:lang w:eastAsia="zh-CN"/>
              </w:rPr>
              <w:t xml:space="preserve"> by changing the following “Notes” to FFS:</w:t>
            </w:r>
          </w:p>
          <w:p w14:paraId="6478D33C" w14:textId="77777777" w:rsidR="008E2C67" w:rsidRDefault="008E2C67" w:rsidP="00992E48">
            <w:pPr>
              <w:pStyle w:val="BodyText"/>
              <w:spacing w:after="0"/>
              <w:rPr>
                <w:rFonts w:ascii="Times New Roman" w:hAnsi="Times New Roman"/>
                <w:b/>
                <w:bCs/>
                <w:lang w:eastAsia="zh-CN"/>
              </w:rPr>
            </w:pPr>
          </w:p>
          <w:p w14:paraId="0A4C8F6C" w14:textId="77777777" w:rsidR="008E2C67" w:rsidRDefault="008E2C67" w:rsidP="00992E48">
            <w:pPr>
              <w:pStyle w:val="Heading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
                <w:bCs/>
                <w:lang w:eastAsia="zh-CN"/>
              </w:rPr>
              <w:t xml:space="preserve"> </w:t>
            </w:r>
          </w:p>
          <w:p w14:paraId="3626E7EB" w14:textId="77777777" w:rsidR="008E2C67" w:rsidRDefault="008E2C67" w:rsidP="00992E48">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0D9BF95E" w14:textId="77777777" w:rsidR="008E2C67" w:rsidRPr="00C60589" w:rsidRDefault="008E2C67" w:rsidP="00992E48">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3BA3A34" w14:textId="77777777" w:rsidR="008E2C67" w:rsidRPr="00C60589" w:rsidRDefault="008E2C67" w:rsidP="00992E48">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0A57B96E" w14:textId="77777777" w:rsidR="008E2C67" w:rsidRPr="00C60589" w:rsidRDefault="008E2C67" w:rsidP="00992E48">
            <w:pPr>
              <w:pStyle w:val="BodyText"/>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C60589">
              <w:rPr>
                <w:rFonts w:ascii="Times New Roman" w:hAnsi="Times New Roman"/>
                <w:sz w:val="22"/>
                <w:szCs w:val="22"/>
                <w:lang w:eastAsia="zh-CN"/>
              </w:rPr>
              <w:t xml:space="preserve">value of 64 (if supported)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w:t>
            </w:r>
            <w:proofErr w:type="gramStart"/>
            <w:r w:rsidRPr="00C60589">
              <w:rPr>
                <w:rFonts w:ascii="Times New Roman" w:hAnsi="Times New Roman"/>
                <w:sz w:val="22"/>
                <w:szCs w:val="22"/>
                <w:lang w:eastAsia="zh-CN"/>
              </w:rPr>
              <w:t>candidate</w:t>
            </w:r>
            <w:proofErr w:type="gramEnd"/>
            <w:r w:rsidRPr="00C60589">
              <w:rPr>
                <w:rFonts w:ascii="Times New Roman" w:hAnsi="Times New Roman"/>
                <w:sz w:val="22"/>
                <w:szCs w:val="22"/>
                <w:lang w:eastAsia="zh-CN"/>
              </w:rPr>
              <w:t xml:space="preserve"> SSB is 64</w:t>
            </w:r>
          </w:p>
          <w:p w14:paraId="627170F3" w14:textId="77777777" w:rsidR="008E2C67" w:rsidRPr="00C60589" w:rsidRDefault="008E2C67" w:rsidP="00992E48">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lastRenderedPageBreak/>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506F8C3" w14:textId="77777777" w:rsidR="008E2C67" w:rsidRPr="00C60589" w:rsidRDefault="008E2C67" w:rsidP="00992E48">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67822C8D" w14:textId="77777777" w:rsidR="008E2C67" w:rsidRPr="00C60589" w:rsidRDefault="008E2C67" w:rsidP="00992E48">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FFS </w:t>
            </w:r>
            <w:proofErr w:type="gramStart"/>
            <w:r w:rsidRPr="00C60589">
              <w:rPr>
                <w:rFonts w:ascii="Times New Roman" w:hAnsi="Times New Roman"/>
                <w:sz w:val="22"/>
                <w:szCs w:val="22"/>
                <w:lang w:eastAsia="zh-CN"/>
              </w:rPr>
              <w:t>whether or not</w:t>
            </w:r>
            <w:proofErr w:type="gramEnd"/>
            <w:r w:rsidRPr="00C60589">
              <w:rPr>
                <w:rFonts w:ascii="Times New Roman" w:hAnsi="Times New Roman"/>
                <w:sz w:val="22"/>
                <w:szCs w:val="22"/>
                <w:lang w:eastAsia="zh-CN"/>
              </w:rPr>
              <w:t xml:space="preserve"> a single state will be reserved to explicitly indicate that DBTW is disabled e.g. (e.g. {16, 32, 64, reserved/DBTW disabled})</w:t>
            </w:r>
          </w:p>
          <w:p w14:paraId="07F403A7" w14:textId="77777777" w:rsidR="008E2C67" w:rsidRPr="00C60589" w:rsidRDefault="008E2C67" w:rsidP="00992E48">
            <w:pPr>
              <w:pStyle w:val="BodyText"/>
              <w:numPr>
                <w:ilvl w:val="3"/>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color w:val="FF0000"/>
                <w:sz w:val="22"/>
                <w:szCs w:val="22"/>
                <w:lang w:eastAsia="zh-CN"/>
              </w:rPr>
              <w:t>:</w:t>
            </w:r>
            <w:r>
              <w:rPr>
                <w:rFonts w:ascii="Times New Roman" w:hAnsi="Times New Roman"/>
                <w:sz w:val="22"/>
                <w:szCs w:val="22"/>
                <w:lang w:eastAsia="zh-CN"/>
              </w:rPr>
              <w:t xml:space="preserve"> </w:t>
            </w:r>
            <w:r w:rsidRPr="00C60589">
              <w:rPr>
                <w:rFonts w:ascii="Times New Roman" w:hAnsi="Times New Roman"/>
                <w:sz w:val="22"/>
                <w:szCs w:val="22"/>
                <w:lang w:eastAsia="zh-CN"/>
              </w:rPr>
              <w:t xml:space="preserve">value of 64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w:t>
            </w:r>
            <w:proofErr w:type="gramStart"/>
            <w:r w:rsidRPr="00C60589">
              <w:rPr>
                <w:rFonts w:ascii="Times New Roman" w:hAnsi="Times New Roman"/>
                <w:sz w:val="22"/>
                <w:szCs w:val="22"/>
                <w:lang w:eastAsia="zh-CN"/>
              </w:rPr>
              <w:t>candidate</w:t>
            </w:r>
            <w:proofErr w:type="gramEnd"/>
            <w:r w:rsidRPr="00C60589">
              <w:rPr>
                <w:rFonts w:ascii="Times New Roman" w:hAnsi="Times New Roman"/>
                <w:sz w:val="22"/>
                <w:szCs w:val="22"/>
                <w:lang w:eastAsia="zh-CN"/>
              </w:rPr>
              <w:t xml:space="preserve"> SSB is 64; or single state may be reserved e.g. (e.g. {16, 32, 64, DBTW disabled}) to explicitly indicate that DBTW is disabled</w:t>
            </w:r>
          </w:p>
          <w:p w14:paraId="373CDCC2" w14:textId="77777777" w:rsidR="008E2C67" w:rsidRDefault="008E2C67" w:rsidP="00992E48">
            <w:pPr>
              <w:pStyle w:val="BodyText"/>
              <w:spacing w:after="0"/>
              <w:rPr>
                <w:rFonts w:ascii="Times New Roman" w:hAnsi="Times New Roman"/>
                <w:sz w:val="22"/>
                <w:szCs w:val="22"/>
                <w:lang w:eastAsia="zh-CN"/>
              </w:rPr>
            </w:pPr>
          </w:p>
          <w:p w14:paraId="34EDD612" w14:textId="77777777" w:rsidR="008E2C67" w:rsidRDefault="008E2C67" w:rsidP="00992E48">
            <w:pPr>
              <w:pStyle w:val="BodyText"/>
              <w:spacing w:after="0"/>
              <w:rPr>
                <w:rFonts w:ascii="Times New Roman" w:hAnsi="Times New Roman"/>
                <w:sz w:val="22"/>
                <w:szCs w:val="22"/>
                <w:lang w:eastAsia="zh-CN"/>
              </w:rPr>
            </w:pPr>
          </w:p>
        </w:tc>
      </w:tr>
      <w:tr w:rsidR="0018177E" w:rsidRPr="0018177E" w14:paraId="574C1BB4" w14:textId="77777777" w:rsidTr="008E2C67">
        <w:tc>
          <w:tcPr>
            <w:tcW w:w="1615" w:type="dxa"/>
          </w:tcPr>
          <w:p w14:paraId="71B4654A" w14:textId="6E923E49" w:rsidR="0018177E" w:rsidRPr="0018177E" w:rsidRDefault="0018177E" w:rsidP="0018177E">
            <w:pPr>
              <w:pStyle w:val="BodyText"/>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7B6C6449" w14:textId="77777777" w:rsidR="0018177E" w:rsidRPr="00D21D1E" w:rsidRDefault="0018177E" w:rsidP="0018177E">
            <w:pPr>
              <w:pStyle w:val="Heading5"/>
              <w:ind w:left="-18" w:firstLine="0"/>
              <w:jc w:val="left"/>
              <w:outlineLvl w:val="4"/>
              <w:rPr>
                <w:rFonts w:ascii="Times New Roman" w:hAnsi="Times New Roman"/>
                <w:szCs w:val="22"/>
                <w:lang w:eastAsia="zh-CN"/>
              </w:rPr>
            </w:pPr>
            <w:r w:rsidRPr="00D21D1E">
              <w:rPr>
                <w:rFonts w:ascii="Times New Roman" w:hAnsi="Times New Roman"/>
                <w:szCs w:val="22"/>
                <w:lang w:eastAsia="zh-CN"/>
              </w:rPr>
              <w:t xml:space="preserve">Similar view as Qualcomm and Samsung – prefer to defer until after number of </w:t>
            </w:r>
            <w:proofErr w:type="gramStart"/>
            <w:r w:rsidRPr="00D21D1E">
              <w:rPr>
                <w:rFonts w:ascii="Times New Roman" w:hAnsi="Times New Roman"/>
                <w:szCs w:val="22"/>
                <w:lang w:eastAsia="zh-CN"/>
              </w:rPr>
              <w:t>candidate</w:t>
            </w:r>
            <w:proofErr w:type="gramEnd"/>
            <w:r w:rsidRPr="00D21D1E">
              <w:rPr>
                <w:rFonts w:ascii="Times New Roman" w:hAnsi="Times New Roman"/>
                <w:szCs w:val="22"/>
                <w:lang w:eastAsia="zh-CN"/>
              </w:rPr>
              <w:t xml:space="preserve"> SSB positions have been determined.</w:t>
            </w:r>
          </w:p>
          <w:p w14:paraId="309ECDDB" w14:textId="085048C6" w:rsidR="0018177E" w:rsidRPr="0018177E" w:rsidRDefault="0018177E" w:rsidP="0018177E">
            <w:pPr>
              <w:pStyle w:val="Heading5"/>
              <w:outlineLvl w:val="4"/>
              <w:rPr>
                <w:rFonts w:ascii="Times New Roman" w:hAnsi="Times New Roman"/>
                <w:sz w:val="20"/>
                <w:szCs w:val="22"/>
                <w:lang w:eastAsia="zh-CN"/>
              </w:rPr>
            </w:pPr>
            <w:r w:rsidRPr="00D21D1E">
              <w:rPr>
                <w:szCs w:val="22"/>
                <w:lang w:eastAsia="zh-CN"/>
              </w:rPr>
              <w:t>This doesn't mean we have to throw away this proposal since it is progress. We can just save it in the notes until the candidate position issue has been resolved first.</w:t>
            </w:r>
          </w:p>
        </w:tc>
      </w:tr>
    </w:tbl>
    <w:p w14:paraId="3DDB34DE" w14:textId="1D4D64FA" w:rsidR="00222FB1" w:rsidRDefault="00222FB1" w:rsidP="00222FB1">
      <w:pPr>
        <w:pStyle w:val="BodyText"/>
        <w:spacing w:after="0"/>
        <w:rPr>
          <w:rFonts w:ascii="Times New Roman" w:hAnsi="Times New Roman"/>
          <w:sz w:val="22"/>
          <w:szCs w:val="22"/>
          <w:lang w:eastAsia="zh-CN"/>
        </w:rPr>
      </w:pPr>
    </w:p>
    <w:p w14:paraId="4DAD3AE6" w14:textId="2AE72BAE" w:rsidR="008525C1" w:rsidRDefault="008525C1" w:rsidP="008525C1">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4821C0ED" w14:textId="1CAF9080" w:rsidR="00222FB1" w:rsidRDefault="00222FB1" w:rsidP="00222FB1">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06D6FB72" w14:textId="77777777" w:rsidR="00222FB1" w:rsidRDefault="00222FB1" w:rsidP="00222FB1">
      <w:pPr>
        <w:pStyle w:val="BodyText"/>
        <w:spacing w:after="0"/>
        <w:rPr>
          <w:rFonts w:ascii="Times New Roman" w:hAnsi="Times New Roman"/>
          <w:sz w:val="22"/>
          <w:szCs w:val="22"/>
          <w:lang w:eastAsia="zh-CN"/>
        </w:rPr>
      </w:pPr>
    </w:p>
    <w:p w14:paraId="0079042F"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positions is 64, Q=64 can be used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to implicitly disable DBTW. In this case, there is no difference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UE behavior between whether DBTW is enabled or disabled.</w:t>
      </w:r>
    </w:p>
    <w:p w14:paraId="3DA2224A"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100A58F6"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use of Q=64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for implicit DBTW disable, may cause UE to perform extra Type0-PDCCH monitoring. The extra Type0-PDCCH monitoring only happens in initial access prior to reading of SIB1 (where DBTW disable can be indicated)</w:t>
      </w:r>
    </w:p>
    <w:p w14:paraId="78039FC5" w14:textId="77777777" w:rsidR="00222FB1" w:rsidRDefault="00222FB1" w:rsidP="00222FB1">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If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 is equal or less than 128, the additional Type0-PDCCH monitoring position is 2 more occasions per 20msec period. (since there can only be up to 2 candidate SSB index that results in same SSB index)</w:t>
      </w:r>
    </w:p>
    <w:p w14:paraId="3E153091" w14:textId="77777777" w:rsidR="00222FB1" w:rsidRDefault="00222FB1" w:rsidP="00222FB1">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(by vivo) that in case DBTW is not utilized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SIB1 in the first instance of the Type0-PDCCH monitoring occasion, and so if UE detected Type0-PDCCH (and corresponding PDSCH) in the first monitoring occasion, it is not clear UE needs to be </w:t>
      </w:r>
      <w:proofErr w:type="gramStart"/>
      <w:r>
        <w:rPr>
          <w:rFonts w:ascii="Times New Roman" w:eastAsia="MS Mincho" w:hAnsi="Times New Roman"/>
          <w:sz w:val="22"/>
          <w:szCs w:val="22"/>
          <w:lang w:eastAsia="ja-JP"/>
        </w:rPr>
        <w:t>detect</w:t>
      </w:r>
      <w:proofErr w:type="gramEnd"/>
      <w:r>
        <w:rPr>
          <w:rFonts w:ascii="Times New Roman" w:eastAsia="MS Mincho" w:hAnsi="Times New Roman"/>
          <w:sz w:val="22"/>
          <w:szCs w:val="22"/>
          <w:lang w:eastAsia="ja-JP"/>
        </w:rPr>
        <w:t xml:space="preserve">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4DF50903"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2) Use of a reserved state of Q to indicate DBTW disable, will allow UE to decode Type0-PDCCH monitoring only on monitoring occasions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Type0-PDCCH</w:t>
      </w:r>
    </w:p>
    <w:p w14:paraId="4C6785DD"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A875DF4" w14:textId="77777777" w:rsidR="00222FB1" w:rsidRDefault="00222FB1" w:rsidP="00222FB1">
      <w:pPr>
        <w:pStyle w:val="BodyText"/>
        <w:spacing w:after="0"/>
        <w:rPr>
          <w:rFonts w:ascii="Times New Roman" w:hAnsi="Times New Roman"/>
          <w:sz w:val="22"/>
          <w:szCs w:val="22"/>
          <w:lang w:eastAsia="zh-CN"/>
        </w:rPr>
      </w:pPr>
    </w:p>
    <w:p w14:paraId="762C3E57" w14:textId="599172D0" w:rsidR="00222FB1" w:rsidRDefault="00222FB1" w:rsidP="00222FB1">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1A60949B"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1.1-7)</w:t>
      </w:r>
    </w:p>
    <w:p w14:paraId="0631C1AC"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DDFA246"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7D48BDCC" w14:textId="652B5EF2" w:rsidR="00222FB1" w:rsidRDefault="00222FB1">
      <w:pPr>
        <w:pStyle w:val="BodyText"/>
        <w:spacing w:after="0"/>
        <w:rPr>
          <w:rFonts w:ascii="Times New Roman" w:hAnsi="Times New Roman"/>
          <w:sz w:val="22"/>
          <w:szCs w:val="22"/>
          <w:lang w:eastAsia="zh-CN"/>
        </w:rPr>
      </w:pPr>
    </w:p>
    <w:p w14:paraId="4BE64CF8" w14:textId="17F8DC96" w:rsidR="00E267A2" w:rsidRDefault="00E267A2">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413325F5" w14:textId="6243FC12" w:rsidR="00E267A2" w:rsidRDefault="00E267A2">
      <w:pPr>
        <w:pStyle w:val="BodyText"/>
        <w:spacing w:after="0"/>
        <w:rPr>
          <w:rFonts w:ascii="Times New Roman" w:hAnsi="Times New Roman"/>
          <w:sz w:val="22"/>
          <w:szCs w:val="22"/>
          <w:lang w:eastAsia="zh-CN"/>
        </w:rPr>
      </w:pPr>
    </w:p>
    <w:p w14:paraId="1F909DE4" w14:textId="19BA2A2E" w:rsidR="00E267A2" w:rsidRDefault="00E267A2" w:rsidP="00E267A2">
      <w:pPr>
        <w:pStyle w:val="Heading5"/>
        <w:rPr>
          <w:rFonts w:ascii="Times New Roman" w:hAnsi="Times New Roman"/>
          <w:b/>
          <w:bCs/>
          <w:lang w:eastAsia="zh-CN"/>
        </w:rPr>
      </w:pPr>
      <w:r>
        <w:rPr>
          <w:rFonts w:ascii="Times New Roman" w:hAnsi="Times New Roman"/>
          <w:b/>
          <w:bCs/>
          <w:lang w:eastAsia="zh-CN"/>
        </w:rPr>
        <w:t>Proposal 1.1-7A)</w:t>
      </w:r>
    </w:p>
    <w:p w14:paraId="0A05E536" w14:textId="77777777" w:rsidR="00E267A2" w:rsidRDefault="00E267A2" w:rsidP="00E267A2">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F36F0A2" w14:textId="77777777" w:rsidR="00E267A2" w:rsidRDefault="00E267A2" w:rsidP="00E267A2">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14850ED7" w14:textId="77777777" w:rsidR="00E267A2" w:rsidRPr="00E267A2" w:rsidRDefault="00E267A2" w:rsidP="00E267A2">
      <w:pPr>
        <w:pStyle w:val="BodyText"/>
        <w:numPr>
          <w:ilvl w:val="0"/>
          <w:numId w:val="58"/>
        </w:numPr>
        <w:spacing w:after="0"/>
        <w:rPr>
          <w:rFonts w:ascii="Times New Roman" w:eastAsia="MS Mincho" w:hAnsi="Times New Roman"/>
          <w:color w:val="FF0000"/>
          <w:sz w:val="22"/>
          <w:szCs w:val="22"/>
          <w:u w:val="single"/>
          <w:lang w:eastAsia="ja-JP"/>
        </w:rPr>
      </w:pPr>
      <w:r w:rsidRPr="00E267A2">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Pr="00E267A2">
        <w:rPr>
          <w:rFonts w:ascii="Times New Roman" w:eastAsia="MS Mincho" w:hAnsi="Times New Roman"/>
          <w:color w:val="FF0000"/>
          <w:sz w:val="22"/>
          <w:szCs w:val="22"/>
          <w:u w:val="single"/>
          <w:lang w:eastAsia="zh-CN"/>
        </w:rPr>
        <w:t xml:space="preserve"> is not indicated in MIB. </w:t>
      </w:r>
    </w:p>
    <w:p w14:paraId="4F96FA8A" w14:textId="77777777" w:rsidR="00E267A2" w:rsidRPr="00E267A2" w:rsidRDefault="003E13DF" w:rsidP="00E267A2">
      <w:pPr>
        <w:pStyle w:val="BodyText"/>
        <w:numPr>
          <w:ilvl w:val="0"/>
          <w:numId w:val="58"/>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E267A2" w:rsidRPr="00E267A2">
        <w:rPr>
          <w:rFonts w:ascii="Times New Roman" w:eastAsia="MS Mincho" w:hAnsi="Times New Roman"/>
          <w:color w:val="FF0000"/>
          <w:sz w:val="22"/>
          <w:szCs w:val="22"/>
          <w:u w:val="single"/>
          <w:lang w:eastAsia="zh-CN"/>
        </w:rPr>
        <w:t xml:space="preserve"> </w:t>
      </w:r>
      <w:r w:rsidR="00E267A2" w:rsidRPr="00E267A2">
        <w:rPr>
          <w:rFonts w:ascii="Times New Roman" w:eastAsia="MS Mincho" w:hAnsi="Times New Roman"/>
          <w:color w:val="FF0000"/>
          <w:sz w:val="22"/>
          <w:szCs w:val="22"/>
          <w:u w:val="single"/>
          <w:lang w:eastAsia="ja-JP"/>
        </w:rPr>
        <w:t xml:space="preserve">is indicated in SIB1. </w:t>
      </w:r>
    </w:p>
    <w:p w14:paraId="652A3719" w14:textId="77777777" w:rsidR="00E267A2" w:rsidRDefault="00E267A2">
      <w:pPr>
        <w:pStyle w:val="BodyText"/>
        <w:spacing w:after="0"/>
        <w:rPr>
          <w:rFonts w:ascii="Times New Roman" w:hAnsi="Times New Roman"/>
          <w:sz w:val="22"/>
          <w:szCs w:val="22"/>
          <w:lang w:eastAsia="zh-CN"/>
        </w:rPr>
      </w:pPr>
    </w:p>
    <w:p w14:paraId="3B791CF6" w14:textId="77777777" w:rsidR="00E267A2" w:rsidRDefault="00E267A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2816DBD9" w14:textId="77777777" w:rsidTr="008C1F2B">
        <w:tc>
          <w:tcPr>
            <w:tcW w:w="1615" w:type="dxa"/>
            <w:shd w:val="clear" w:color="auto" w:fill="FBE4D5" w:themeFill="accent2" w:themeFillTint="33"/>
          </w:tcPr>
          <w:p w14:paraId="7F0C32BD"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2036A6F"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2347858E" w14:textId="77777777" w:rsidTr="008C1F2B">
        <w:tc>
          <w:tcPr>
            <w:tcW w:w="1615" w:type="dxa"/>
          </w:tcPr>
          <w:p w14:paraId="0FFCDE2A" w14:textId="531D00C0"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01AE813" w14:textId="48E58D19"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7C736BA7" w14:textId="4482B798"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If this is the direction to discuss, we would like to add bullets on the indication of Q, and UE’s behavior on decoding Type0-PDCCH is totally up t</w:t>
            </w:r>
            <w:r w:rsidR="00FE0352">
              <w:rPr>
                <w:rFonts w:ascii="Times New Roman" w:hAnsi="Times New Roman"/>
                <w:sz w:val="22"/>
                <w:szCs w:val="22"/>
                <w:lang w:eastAsia="zh-CN"/>
              </w:rPr>
              <w:t>o implementation</w:t>
            </w:r>
            <w:r>
              <w:rPr>
                <w:rFonts w:ascii="Times New Roman" w:hAnsi="Times New Roman"/>
                <w:sz w:val="22"/>
                <w:szCs w:val="22"/>
                <w:lang w:eastAsia="zh-CN"/>
              </w:rPr>
              <w:t xml:space="preserve">.  </w:t>
            </w:r>
          </w:p>
          <w:p w14:paraId="0658C482" w14:textId="77777777" w:rsidR="008C1F2B" w:rsidRDefault="008C1F2B" w:rsidP="008C1F2B">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6776EFE" w14:textId="4AA11CF0" w:rsidR="008C1F2B" w:rsidRDefault="008C1F2B" w:rsidP="008C1F2B">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21DFF3BD" w14:textId="656354DA" w:rsidR="008C1F2B" w:rsidRPr="00FE0352" w:rsidRDefault="008C1F2B" w:rsidP="008C1F2B">
            <w:pPr>
              <w:pStyle w:val="BodyText"/>
              <w:numPr>
                <w:ilvl w:val="0"/>
                <w:numId w:val="58"/>
              </w:numPr>
              <w:spacing w:after="0"/>
              <w:rPr>
                <w:rFonts w:ascii="Times New Roman" w:eastAsia="MS Mincho" w:hAnsi="Times New Roman"/>
                <w:color w:val="FF0000"/>
                <w:sz w:val="22"/>
                <w:szCs w:val="22"/>
                <w:lang w:eastAsia="ja-JP"/>
              </w:rPr>
            </w:pPr>
            <w:r w:rsidRPr="00FE0352">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Pr="00FE0352">
              <w:rPr>
                <w:rFonts w:ascii="Times New Roman" w:eastAsia="MS Mincho" w:hAnsi="Times New Roman"/>
                <w:color w:val="FF0000"/>
                <w:sz w:val="22"/>
                <w:szCs w:val="22"/>
                <w:lang w:eastAsia="zh-CN"/>
              </w:rPr>
              <w:t xml:space="preserve"> is not indicated in MIB. </w:t>
            </w:r>
          </w:p>
          <w:p w14:paraId="2EBB194C" w14:textId="60A8B2B4" w:rsidR="008C1F2B" w:rsidRPr="00FE0352" w:rsidRDefault="003E13DF" w:rsidP="008C1F2B">
            <w:pPr>
              <w:pStyle w:val="BodyText"/>
              <w:numPr>
                <w:ilvl w:val="0"/>
                <w:numId w:val="58"/>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8C1F2B" w:rsidRPr="00FE0352">
              <w:rPr>
                <w:rFonts w:ascii="Times New Roman" w:eastAsia="MS Mincho" w:hAnsi="Times New Roman"/>
                <w:color w:val="FF0000"/>
                <w:sz w:val="22"/>
                <w:szCs w:val="22"/>
                <w:lang w:eastAsia="zh-CN"/>
              </w:rPr>
              <w:t xml:space="preserve"> </w:t>
            </w:r>
            <w:r w:rsidR="008C1F2B" w:rsidRPr="00FE0352">
              <w:rPr>
                <w:rFonts w:ascii="Times New Roman" w:eastAsia="MS Mincho" w:hAnsi="Times New Roman"/>
                <w:color w:val="FF0000"/>
                <w:sz w:val="22"/>
                <w:szCs w:val="22"/>
                <w:lang w:eastAsia="ja-JP"/>
              </w:rPr>
              <w:t xml:space="preserve">is indicated in SIB1. </w:t>
            </w:r>
          </w:p>
          <w:p w14:paraId="72E3ABED" w14:textId="6B642885" w:rsidR="008C1F2B" w:rsidRDefault="008C1F2B" w:rsidP="008C1F2B">
            <w:pPr>
              <w:pStyle w:val="BodyText"/>
              <w:spacing w:after="0"/>
              <w:rPr>
                <w:rFonts w:ascii="Times New Roman" w:hAnsi="Times New Roman"/>
                <w:sz w:val="22"/>
                <w:szCs w:val="22"/>
                <w:lang w:eastAsia="zh-CN"/>
              </w:rPr>
            </w:pPr>
          </w:p>
        </w:tc>
      </w:tr>
      <w:tr w:rsidR="00FB708B" w14:paraId="0C415720" w14:textId="77777777" w:rsidTr="008C1F2B">
        <w:tc>
          <w:tcPr>
            <w:tcW w:w="1615" w:type="dxa"/>
          </w:tcPr>
          <w:p w14:paraId="467BB5DE" w14:textId="523E3B52" w:rsidR="00FB708B"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447B5932" w14:textId="77777777" w:rsidR="00FB708B"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7C2F177C" w14:textId="77777777" w:rsidR="00D21007"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 assumed the purpose of the Q in MIB was for measurement purposes, so that UE can make appropriate measurement accumulation/filtering for neighbor cells</w:t>
            </w:r>
            <w:r w:rsidR="00D21007">
              <w:rPr>
                <w:rFonts w:ascii="Times New Roman" w:hAnsi="Times New Roman"/>
                <w:sz w:val="22"/>
                <w:szCs w:val="22"/>
                <w:lang w:eastAsia="zh-CN"/>
              </w:rPr>
              <w:t xml:space="preserve"> (</w:t>
            </w:r>
            <w:proofErr w:type="gramStart"/>
            <w:r w:rsidR="00D21007">
              <w:rPr>
                <w:rFonts w:ascii="Times New Roman" w:hAnsi="Times New Roman"/>
                <w:sz w:val="22"/>
                <w:szCs w:val="22"/>
                <w:lang w:eastAsia="zh-CN"/>
              </w:rPr>
              <w:t>i.e.</w:t>
            </w:r>
            <w:proofErr w:type="gramEnd"/>
            <w:r w:rsidR="00D21007">
              <w:rPr>
                <w:rFonts w:ascii="Times New Roman" w:hAnsi="Times New Roman"/>
                <w:sz w:val="22"/>
                <w:szCs w:val="22"/>
                <w:lang w:eastAsia="zh-CN"/>
              </w:rPr>
              <w:t xml:space="preserve"> L3 filter measurements that belong to the same beam)</w:t>
            </w:r>
            <w:r>
              <w:rPr>
                <w:rFonts w:ascii="Times New Roman" w:hAnsi="Times New Roman"/>
                <w:sz w:val="22"/>
                <w:szCs w:val="22"/>
                <w:lang w:eastAsia="zh-CN"/>
              </w:rPr>
              <w:t xml:space="preserve">. </w:t>
            </w:r>
          </w:p>
          <w:p w14:paraId="159002C1" w14:textId="35BB658D" w:rsidR="00D21007"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w:t>
            </w:r>
            <w:r w:rsidR="00D21007">
              <w:rPr>
                <w:rFonts w:ascii="Times New Roman" w:hAnsi="Times New Roman"/>
                <w:sz w:val="22"/>
                <w:szCs w:val="22"/>
                <w:lang w:eastAsia="zh-CN"/>
              </w:rPr>
              <w:t xml:space="preserve"> to find out </w:t>
            </w:r>
            <w:proofErr w:type="gramStart"/>
            <w:r w:rsidR="00D21007">
              <w:rPr>
                <w:rFonts w:ascii="Times New Roman" w:hAnsi="Times New Roman"/>
                <w:sz w:val="22"/>
                <w:szCs w:val="22"/>
                <w:lang w:eastAsia="zh-CN"/>
              </w:rPr>
              <w:t xml:space="preserve">the </w:t>
            </w:r>
            <w:proofErr w:type="spellStart"/>
            <w:r w:rsidR="00D21007">
              <w:rPr>
                <w:rFonts w:ascii="Times New Roman" w:hAnsi="Times New Roman"/>
                <w:sz w:val="22"/>
                <w:szCs w:val="22"/>
                <w:lang w:eastAsia="zh-CN"/>
              </w:rPr>
              <w:t>whether</w:t>
            </w:r>
            <w:proofErr w:type="spellEnd"/>
            <w:proofErr w:type="gramEnd"/>
            <w:r w:rsidR="00D21007">
              <w:rPr>
                <w:rFonts w:ascii="Times New Roman" w:hAnsi="Times New Roman"/>
                <w:sz w:val="22"/>
                <w:szCs w:val="22"/>
                <w:lang w:eastAsia="zh-CN"/>
              </w:rPr>
              <w:t xml:space="preserve"> specific SSBs are in fact for the same beam or not.</w:t>
            </w:r>
          </w:p>
          <w:p w14:paraId="0588452C" w14:textId="2F15EAFF" w:rsidR="00D21007" w:rsidRDefault="00D21007" w:rsidP="00D21007">
            <w:pPr>
              <w:pStyle w:val="BodyText"/>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t>
            </w:r>
            <w:proofErr w:type="gramStart"/>
            <w:r>
              <w:rPr>
                <w:rFonts w:ascii="Times New Roman" w:hAnsi="Times New Roman"/>
                <w:sz w:val="22"/>
                <w:szCs w:val="22"/>
                <w:lang w:eastAsia="zh-CN"/>
              </w:rPr>
              <w:t>with the possible exception of</w:t>
            </w:r>
            <w:proofErr w:type="gramEnd"/>
            <w:r>
              <w:rPr>
                <w:rFonts w:ascii="Times New Roman" w:hAnsi="Times New Roman"/>
                <w:sz w:val="22"/>
                <w:szCs w:val="22"/>
                <w:lang w:eastAsia="zh-CN"/>
              </w:rPr>
              <w:t xml:space="preserve"> FR1 NR-U). This is due the fact that in FR1, SSB index is obtained from DMRS of </w:t>
            </w:r>
            <w:proofErr w:type="gramStart"/>
            <w:r>
              <w:rPr>
                <w:rFonts w:ascii="Times New Roman" w:hAnsi="Times New Roman"/>
                <w:sz w:val="22"/>
                <w:szCs w:val="22"/>
                <w:lang w:eastAsia="zh-CN"/>
              </w:rPr>
              <w:t>PBCH</w:t>
            </w:r>
            <w:proofErr w:type="gramEnd"/>
            <w:r>
              <w:rPr>
                <w:rFonts w:ascii="Times New Roman" w:hAnsi="Times New Roman"/>
                <w:sz w:val="22"/>
                <w:szCs w:val="22"/>
                <w:lang w:eastAsia="zh-CN"/>
              </w:rPr>
              <w:t xml:space="preserve">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69096ED3" w14:textId="5668977C" w:rsidR="00FB708B" w:rsidRDefault="00D21007" w:rsidP="00D21007">
            <w:pPr>
              <w:pStyle w:val="BodyText"/>
              <w:spacing w:after="0"/>
              <w:rPr>
                <w:rFonts w:ascii="Times New Roman" w:hAnsi="Times New Roman"/>
                <w:sz w:val="22"/>
                <w:szCs w:val="22"/>
                <w:lang w:eastAsia="zh-CN"/>
              </w:rPr>
            </w:pPr>
            <w:r>
              <w:rPr>
                <w:rFonts w:ascii="Times New Roman" w:hAnsi="Times New Roman"/>
                <w:sz w:val="22"/>
                <w:szCs w:val="22"/>
                <w:lang w:eastAsia="zh-CN"/>
              </w:rPr>
              <w:t>I</w:t>
            </w:r>
            <w:r w:rsidR="00FB708B">
              <w:rPr>
                <w:rFonts w:ascii="Times New Roman" w:hAnsi="Times New Roman"/>
                <w:sz w:val="22"/>
                <w:szCs w:val="22"/>
                <w:lang w:eastAsia="zh-CN"/>
              </w:rPr>
              <w:t xml:space="preserve"> assumed this</w:t>
            </w:r>
            <w:r>
              <w:rPr>
                <w:rFonts w:ascii="Times New Roman" w:hAnsi="Times New Roman"/>
                <w:sz w:val="22"/>
                <w:szCs w:val="22"/>
                <w:lang w:eastAsia="zh-CN"/>
              </w:rPr>
              <w:t xml:space="preserve"> (decoding of PBCH)</w:t>
            </w:r>
            <w:r w:rsidR="00FB708B">
              <w:rPr>
                <w:rFonts w:ascii="Times New Roman" w:hAnsi="Times New Roman"/>
                <w:sz w:val="22"/>
                <w:szCs w:val="22"/>
                <w:lang w:eastAsia="zh-CN"/>
              </w:rPr>
              <w:t xml:space="preserve"> might not be completely avoidable for FR2-2 since TDD cell phase synchronization requirement would only apply to </w:t>
            </w:r>
            <w:proofErr w:type="spellStart"/>
            <w:r w:rsidR="00FB708B">
              <w:rPr>
                <w:rFonts w:ascii="Times New Roman" w:hAnsi="Times New Roman"/>
                <w:sz w:val="22"/>
                <w:szCs w:val="22"/>
                <w:lang w:eastAsia="zh-CN"/>
              </w:rPr>
              <w:t>gNBs</w:t>
            </w:r>
            <w:proofErr w:type="spellEnd"/>
            <w:r w:rsidR="00FB708B">
              <w:rPr>
                <w:rFonts w:ascii="Times New Roman" w:hAnsi="Times New Roman"/>
                <w:sz w:val="22"/>
                <w:szCs w:val="22"/>
                <w:lang w:eastAsia="zh-CN"/>
              </w:rPr>
              <w:t xml:space="preserve"> from the same operator, and there is no guarantee </w:t>
            </w:r>
            <w:proofErr w:type="spellStart"/>
            <w:r w:rsidR="00FB708B">
              <w:rPr>
                <w:rFonts w:ascii="Times New Roman" w:hAnsi="Times New Roman"/>
                <w:sz w:val="22"/>
                <w:szCs w:val="22"/>
                <w:lang w:eastAsia="zh-CN"/>
              </w:rPr>
              <w:t>gNBs</w:t>
            </w:r>
            <w:proofErr w:type="spellEnd"/>
            <w:r w:rsidR="00FB708B">
              <w:rPr>
                <w:rFonts w:ascii="Times New Roman" w:hAnsi="Times New Roman"/>
                <w:sz w:val="22"/>
                <w:szCs w:val="22"/>
                <w:lang w:eastAsia="zh-CN"/>
              </w:rPr>
              <w:t xml:space="preserve"> from other operator would be time synchronized</w:t>
            </w:r>
            <w:r>
              <w:rPr>
                <w:rFonts w:ascii="Times New Roman" w:hAnsi="Times New Roman"/>
                <w:sz w:val="22"/>
                <w:szCs w:val="22"/>
                <w:lang w:eastAsia="zh-CN"/>
              </w:rPr>
              <w:t xml:space="preserve"> and without cell phase synchronization, the 3 MSB bits of SSB index would need to be directly read from PBCH.</w:t>
            </w:r>
          </w:p>
          <w:p w14:paraId="70995D58" w14:textId="77777777" w:rsidR="00D21007" w:rsidRDefault="00D21007" w:rsidP="008C1F2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for unlicensed operation in FR2-2, I assumed UE would need to decode neighbor cell PBCH at least once to learn the timing and Q value, so that proper RRM measurements can take place.</w:t>
            </w:r>
          </w:p>
          <w:p w14:paraId="12FCEDF4" w14:textId="76AC7DA6" w:rsidR="00D21007" w:rsidRDefault="00D21007"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166C0D" w14:paraId="2862844F" w14:textId="77777777" w:rsidTr="008C1F2B">
        <w:tc>
          <w:tcPr>
            <w:tcW w:w="1615" w:type="dxa"/>
          </w:tcPr>
          <w:p w14:paraId="2AA50B39" w14:textId="5A5718B1" w:rsidR="00166C0D" w:rsidRDefault="00166C0D"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5A5B2F71" w14:textId="77777777" w:rsidR="00166C0D" w:rsidRDefault="00166C0D"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18AC6319" w14:textId="7737E687" w:rsidR="00166C0D" w:rsidRDefault="00166C0D"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According to Rel-16 NR-U, for RRM measurement purpose, there will be separate Q values configured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OSI and </w:t>
            </w:r>
            <w:proofErr w:type="spellStart"/>
            <w:r>
              <w:rPr>
                <w:rFonts w:ascii="Times New Roman" w:hAnsi="Times New Roman"/>
                <w:sz w:val="22"/>
                <w:szCs w:val="22"/>
                <w:lang w:eastAsia="zh-CN"/>
              </w:rPr>
              <w:t>MeasureObject</w:t>
            </w:r>
            <w:proofErr w:type="spellEnd"/>
            <w:r>
              <w:rPr>
                <w:rFonts w:ascii="Times New Roman" w:hAnsi="Times New Roman"/>
                <w:sz w:val="22"/>
                <w:szCs w:val="22"/>
                <w:lang w:eastAsia="zh-CN"/>
              </w:rPr>
              <w:t xml:space="preserve">), and we guess the same feature will be carried over for 60 GHz when DBTW is on. In this sense, a UE doesn’t have to read MIB of neighboring when performing measurement, which is even better for saving the UE’s complexity in RRM measurement. </w:t>
            </w:r>
          </w:p>
        </w:tc>
      </w:tr>
      <w:tr w:rsidR="00091413" w14:paraId="5FDC7C61" w14:textId="77777777" w:rsidTr="00AC52D4">
        <w:trPr>
          <w:trHeight w:val="269"/>
        </w:trPr>
        <w:tc>
          <w:tcPr>
            <w:tcW w:w="1615" w:type="dxa"/>
          </w:tcPr>
          <w:p w14:paraId="4307EDD3" w14:textId="53A97831" w:rsidR="00091413" w:rsidRDefault="00091413"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13306717" w14:textId="77777777" w:rsidR="00091413" w:rsidRDefault="00091413"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Yes. </w:t>
            </w:r>
            <w:r w:rsidR="00AC52D4">
              <w:rPr>
                <w:rFonts w:ascii="Times New Roman" w:hAnsi="Times New Roman"/>
                <w:sz w:val="22"/>
                <w:szCs w:val="22"/>
                <w:lang w:eastAsia="zh-CN"/>
              </w:rPr>
              <w:t>I have the same understanding that Q values will be provided by the serving cell for measurements. However, I assumed this would be only valid for cells from the same operator.</w:t>
            </w:r>
          </w:p>
          <w:p w14:paraId="2F03DBD0" w14:textId="15AA9F9D" w:rsidR="00AC52D4" w:rsidRDefault="00AC52D4"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w:t>
            </w:r>
            <w:r w:rsidR="00CC2360">
              <w:rPr>
                <w:rFonts w:ascii="Times New Roman" w:hAnsi="Times New Roman"/>
                <w:sz w:val="22"/>
                <w:szCs w:val="22"/>
                <w:lang w:eastAsia="zh-CN"/>
              </w:rPr>
              <w:t xml:space="preserve"> (at for FR2-2)</w:t>
            </w:r>
            <w:r>
              <w:rPr>
                <w:rFonts w:ascii="Times New Roman" w:hAnsi="Times New Roman"/>
                <w:sz w:val="22"/>
                <w:szCs w:val="22"/>
                <w:lang w:eastAsia="zh-CN"/>
              </w:rPr>
              <w:t>.</w:t>
            </w:r>
            <w:r w:rsidR="000024C3">
              <w:rPr>
                <w:rFonts w:ascii="Times New Roman" w:hAnsi="Times New Roman"/>
                <w:sz w:val="22"/>
                <w:szCs w:val="22"/>
                <w:lang w:eastAsia="zh-CN"/>
              </w:rPr>
              <w:t xml:space="preserve"> </w:t>
            </w:r>
            <w:proofErr w:type="gramStart"/>
            <w:r w:rsidR="000024C3">
              <w:rPr>
                <w:rFonts w:ascii="Times New Roman" w:hAnsi="Times New Roman"/>
                <w:sz w:val="22"/>
                <w:szCs w:val="22"/>
                <w:lang w:eastAsia="zh-CN"/>
              </w:rPr>
              <w:t>So</w:t>
            </w:r>
            <w:proofErr w:type="gramEnd"/>
            <w:r w:rsidR="000024C3">
              <w:rPr>
                <w:rFonts w:ascii="Times New Roman" w:hAnsi="Times New Roman"/>
                <w:sz w:val="22"/>
                <w:szCs w:val="22"/>
                <w:lang w:eastAsia="zh-CN"/>
              </w:rPr>
              <w:t xml:space="preserve"> I assumed there is still value of indicating Q in MIB, and this was my understanding why NR-U had indicated Q in MIB and in measurement purposes as well.</w:t>
            </w:r>
          </w:p>
          <w:p w14:paraId="55B2ACCA" w14:textId="778F4E56" w:rsidR="00AC52D4" w:rsidRDefault="00AC52D4"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w:t>
            </w:r>
            <w:proofErr w:type="gramStart"/>
            <w:r w:rsidR="000024C3">
              <w:rPr>
                <w:rFonts w:ascii="Times New Roman" w:hAnsi="Times New Roman"/>
                <w:sz w:val="22"/>
                <w:szCs w:val="22"/>
                <w:lang w:eastAsia="zh-CN"/>
              </w:rPr>
              <w:t>Actually, not</w:t>
            </w:r>
            <w:proofErr w:type="gramEnd"/>
            <w:r w:rsidR="000024C3">
              <w:rPr>
                <w:rFonts w:ascii="Times New Roman" w:hAnsi="Times New Roman"/>
                <w:sz w:val="22"/>
                <w:szCs w:val="22"/>
                <w:lang w:eastAsia="zh-CN"/>
              </w:rPr>
              <w:t xml:space="preserve"> having Q indicated in MIB would solve lot of issues that are pending in RAN1.</w:t>
            </w:r>
            <w:r>
              <w:rPr>
                <w:rFonts w:ascii="Times New Roman" w:hAnsi="Times New Roman"/>
                <w:sz w:val="22"/>
                <w:szCs w:val="22"/>
                <w:lang w:eastAsia="zh-CN"/>
              </w:rPr>
              <w:t>So I’ve listed Samsung’s suggestion as Proposal 1.1-7A.</w:t>
            </w:r>
            <w:r w:rsidR="000024C3">
              <w:rPr>
                <w:rFonts w:ascii="Times New Roman" w:hAnsi="Times New Roman"/>
                <w:sz w:val="22"/>
                <w:szCs w:val="22"/>
                <w:lang w:eastAsia="zh-CN"/>
              </w:rPr>
              <w:t xml:space="preserve"> </w:t>
            </w:r>
          </w:p>
          <w:p w14:paraId="223B814F" w14:textId="67A1031F" w:rsidR="00AC52D4" w:rsidRDefault="00AC52D4"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F72AE0" w14:paraId="303F911E" w14:textId="77777777" w:rsidTr="00AC52D4">
        <w:trPr>
          <w:trHeight w:val="269"/>
        </w:trPr>
        <w:tc>
          <w:tcPr>
            <w:tcW w:w="1615" w:type="dxa"/>
          </w:tcPr>
          <w:p w14:paraId="39A04088" w14:textId="528285BF" w:rsidR="00F72AE0" w:rsidRDefault="00F72AE0" w:rsidP="00F72AE0">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53D868F6" w14:textId="13E58D2D" w:rsidR="00F72AE0" w:rsidRDefault="00F72AE0" w:rsidP="00F72AE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Since this is dependent on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may be it makes sense to defer the discussion on this on until the number of candidate SSBs is agreed.</w:t>
            </w:r>
          </w:p>
        </w:tc>
      </w:tr>
      <w:tr w:rsidR="008E2C67" w14:paraId="07D66A51" w14:textId="77777777" w:rsidTr="008E2C67">
        <w:trPr>
          <w:trHeight w:val="269"/>
        </w:trPr>
        <w:tc>
          <w:tcPr>
            <w:tcW w:w="1615" w:type="dxa"/>
          </w:tcPr>
          <w:p w14:paraId="2B5E3D6F" w14:textId="77777777" w:rsidR="008E2C67" w:rsidRDefault="008E2C67"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347" w:type="dxa"/>
          </w:tcPr>
          <w:p w14:paraId="5967A5B0" w14:textId="77777777" w:rsidR="008E2C67" w:rsidRPr="00BA5AC3" w:rsidRDefault="008E2C67" w:rsidP="00992E48">
            <w:pPr>
              <w:rPr>
                <w:lang w:eastAsia="zh-CN"/>
              </w:rPr>
            </w:pPr>
            <w:r w:rsidRPr="00BA5AC3">
              <w:rPr>
                <w:lang w:eastAsia="zh-CN"/>
              </w:rPr>
              <w:t>We can agree with only the</w:t>
            </w:r>
            <w:r w:rsidRPr="00BA5AC3">
              <w:rPr>
                <w:sz w:val="22"/>
                <w:lang w:eastAsia="zh-CN"/>
              </w:rPr>
              <w:t xml:space="preserve"> first bullet of </w:t>
            </w:r>
            <w:r w:rsidRPr="00BA5AC3">
              <w:rPr>
                <w:lang w:eastAsia="zh-CN"/>
              </w:rPr>
              <w:t>Proposal 1.1-7). We can also agree with the</w:t>
            </w:r>
            <w:r>
              <w:rPr>
                <w:lang w:eastAsia="zh-CN"/>
              </w:rPr>
              <w:t xml:space="preserve"> </w:t>
            </w:r>
            <w:r w:rsidRPr="00BA5AC3">
              <w:rPr>
                <w:lang w:eastAsia="zh-CN"/>
              </w:rPr>
              <w:t>second bullet with the following change:</w:t>
            </w:r>
          </w:p>
          <w:p w14:paraId="784C2D05" w14:textId="77777777" w:rsidR="008E2C67" w:rsidRDefault="008E2C67" w:rsidP="00992E48">
            <w:pPr>
              <w:pStyle w:val="Heading5"/>
              <w:outlineLvl w:val="4"/>
              <w:rPr>
                <w:rFonts w:ascii="Times New Roman" w:hAnsi="Times New Roman"/>
                <w:b/>
                <w:bCs/>
                <w:lang w:eastAsia="zh-CN"/>
              </w:rPr>
            </w:pPr>
            <w:r>
              <w:rPr>
                <w:rFonts w:ascii="Times New Roman" w:hAnsi="Times New Roman"/>
                <w:b/>
                <w:bCs/>
                <w:lang w:eastAsia="zh-CN"/>
              </w:rPr>
              <w:t>Proposal 1.1-7)</w:t>
            </w:r>
          </w:p>
          <w:p w14:paraId="1D682216" w14:textId="77777777" w:rsidR="008E2C67" w:rsidRDefault="008E2C67" w:rsidP="00992E4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EF076D7" w14:textId="77777777" w:rsidR="008E2C67" w:rsidRDefault="008E2C67" w:rsidP="00992E4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2A0BEF92" w14:textId="77777777" w:rsidR="008E2C67" w:rsidRPr="00BA5AC3" w:rsidRDefault="008E2C67" w:rsidP="00992E48">
            <w:pPr>
              <w:pStyle w:val="BodyText"/>
              <w:numPr>
                <w:ilvl w:val="1"/>
                <w:numId w:val="58"/>
              </w:numPr>
              <w:spacing w:after="0"/>
              <w:rPr>
                <w:color w:val="FF0000"/>
                <w:lang w:val="en-GB" w:eastAsia="zh-CN"/>
              </w:rPr>
            </w:pPr>
            <w:r w:rsidRPr="00BA5AC3">
              <w:rPr>
                <w:rFonts w:ascii="Times New Roman" w:eastAsia="MS Mincho" w:hAnsi="Times New Roman"/>
                <w:color w:val="FF0000"/>
                <w:sz w:val="22"/>
                <w:szCs w:val="22"/>
                <w:lang w:eastAsia="ja-JP"/>
              </w:rPr>
              <w:t>Note: this does not preclude UE’s inference on DBTW enable/disable from SIB1 and earlier stages of initial access.</w:t>
            </w:r>
            <w:r w:rsidRPr="00BA5AC3">
              <w:rPr>
                <w:color w:val="FF0000"/>
                <w:lang w:val="en-GB" w:eastAsia="zh-CN"/>
              </w:rPr>
              <w:t xml:space="preserve"> </w:t>
            </w:r>
          </w:p>
          <w:p w14:paraId="26F2893C" w14:textId="77777777" w:rsidR="008E2C67" w:rsidRPr="00BA5AC3" w:rsidRDefault="008E2C67" w:rsidP="00992E48">
            <w:pPr>
              <w:pStyle w:val="NormalWeb"/>
              <w:rPr>
                <w:lang w:eastAsia="zh-CN"/>
              </w:rPr>
            </w:pPr>
            <w:r w:rsidRPr="00BA5AC3">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41878A6E" w14:textId="77777777" w:rsidR="008E2C67" w:rsidRDefault="008E2C67" w:rsidP="00992E48">
            <w:pPr>
              <w:pStyle w:val="Heading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r w:rsidR="0018177E" w:rsidRPr="0018177E" w14:paraId="3C3FD570" w14:textId="77777777" w:rsidTr="008E2C67">
        <w:trPr>
          <w:trHeight w:val="269"/>
        </w:trPr>
        <w:tc>
          <w:tcPr>
            <w:tcW w:w="1615" w:type="dxa"/>
          </w:tcPr>
          <w:p w14:paraId="1E3A0C10" w14:textId="44B2849C" w:rsidR="0018177E" w:rsidRPr="0018177E" w:rsidRDefault="0018177E" w:rsidP="0018177E">
            <w:pPr>
              <w:pStyle w:val="BodyText"/>
              <w:spacing w:after="0"/>
              <w:rPr>
                <w:rFonts w:ascii="Times New Roman" w:hAnsi="Times New Roman"/>
                <w:szCs w:val="22"/>
                <w:lang w:eastAsia="zh-CN"/>
              </w:rPr>
            </w:pPr>
            <w:r w:rsidRPr="00003536">
              <w:rPr>
                <w:rFonts w:ascii="Times New Roman" w:hAnsi="Times New Roman"/>
                <w:sz w:val="22"/>
                <w:szCs w:val="22"/>
                <w:lang w:eastAsia="zh-CN"/>
              </w:rPr>
              <w:t>Ericsson</w:t>
            </w:r>
          </w:p>
        </w:tc>
        <w:tc>
          <w:tcPr>
            <w:tcW w:w="8347" w:type="dxa"/>
          </w:tcPr>
          <w:p w14:paraId="0F962AB1" w14:textId="77777777" w:rsidR="0018177E" w:rsidRPr="00003536" w:rsidRDefault="0018177E" w:rsidP="0018177E">
            <w:pPr>
              <w:rPr>
                <w:sz w:val="22"/>
                <w:szCs w:val="22"/>
                <w:lang w:eastAsia="zh-CN"/>
              </w:rPr>
            </w:pPr>
            <w:r w:rsidRPr="00003536">
              <w:rPr>
                <w:sz w:val="22"/>
                <w:szCs w:val="22"/>
                <w:lang w:eastAsia="zh-CN"/>
              </w:rPr>
              <w:t xml:space="preserve">We are not comfortable with </w:t>
            </w:r>
            <w:r>
              <w:rPr>
                <w:sz w:val="22"/>
                <w:szCs w:val="22"/>
                <w:lang w:eastAsia="zh-CN"/>
              </w:rPr>
              <w:t>supporting either of these proposals</w:t>
            </w:r>
            <w:r w:rsidRPr="00003536">
              <w:rPr>
                <w:sz w:val="22"/>
                <w:szCs w:val="22"/>
                <w:lang w:eastAsia="zh-CN"/>
              </w:rPr>
              <w:t xml:space="preserve">, and we think there may be a dependency with Proposal 1.1.-2E. </w:t>
            </w:r>
          </w:p>
          <w:p w14:paraId="33ED937C" w14:textId="0EF08FDC" w:rsidR="0018177E" w:rsidRPr="0018177E" w:rsidRDefault="0018177E" w:rsidP="0018177E">
            <w:pPr>
              <w:rPr>
                <w:lang w:eastAsia="zh-CN"/>
              </w:rPr>
            </w:pPr>
            <w:r w:rsidRPr="00003536">
              <w:rPr>
                <w:sz w:val="22"/>
                <w:szCs w:val="22"/>
                <w:lang w:eastAsia="zh-CN"/>
              </w:rPr>
              <w:t>Agree with Qualcomm on deciding number of candidate positions first.</w:t>
            </w:r>
          </w:p>
        </w:tc>
      </w:tr>
    </w:tbl>
    <w:p w14:paraId="358063DD" w14:textId="1983F738" w:rsidR="001D38FC" w:rsidRDefault="001D38FC">
      <w:pPr>
        <w:pStyle w:val="BodyText"/>
        <w:spacing w:after="0"/>
        <w:rPr>
          <w:rFonts w:ascii="Times New Roman" w:hAnsi="Times New Roman"/>
          <w:sz w:val="22"/>
          <w:szCs w:val="22"/>
          <w:lang w:eastAsia="zh-CN"/>
        </w:rPr>
      </w:pPr>
    </w:p>
    <w:p w14:paraId="283F1D1C" w14:textId="77777777" w:rsidR="00CC2360" w:rsidRPr="00CC2360" w:rsidRDefault="00CC2360" w:rsidP="00CC2360"/>
    <w:p w14:paraId="548A9931" w14:textId="4E7CE3E1"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76AFE254" w14:textId="788F7546" w:rsidR="001D38FC" w:rsidRDefault="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A1E238B" w14:textId="77777777" w:rsidR="001D38FC" w:rsidRDefault="001D38FC">
      <w:pPr>
        <w:pStyle w:val="BodyText"/>
        <w:spacing w:after="0"/>
        <w:rPr>
          <w:rFonts w:ascii="Times New Roman" w:hAnsi="Times New Roman"/>
          <w:sz w:val="22"/>
          <w:szCs w:val="22"/>
          <w:lang w:eastAsia="zh-CN"/>
        </w:rPr>
      </w:pPr>
    </w:p>
    <w:p w14:paraId="3FBECC62" w14:textId="77777777" w:rsidR="00A22341" w:rsidRDefault="00A22341">
      <w:pPr>
        <w:pStyle w:val="BodyText"/>
        <w:spacing w:after="0"/>
        <w:rPr>
          <w:rFonts w:ascii="Times New Roman" w:hAnsi="Times New Roman"/>
          <w:sz w:val="22"/>
          <w:szCs w:val="22"/>
          <w:lang w:eastAsia="zh-CN"/>
        </w:rPr>
      </w:pPr>
    </w:p>
    <w:p w14:paraId="3962A5A4" w14:textId="77777777" w:rsidR="00C231B8" w:rsidRDefault="00350025">
      <w:pPr>
        <w:pStyle w:val="Heading3"/>
        <w:rPr>
          <w:lang w:eastAsia="zh-CN"/>
        </w:rPr>
      </w:pPr>
      <w:r>
        <w:rPr>
          <w:lang w:eastAsia="zh-CN"/>
        </w:rPr>
        <w:t>2.1.2 SSB Resource Pattern</w:t>
      </w:r>
    </w:p>
    <w:p w14:paraId="3962A5A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A5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962A5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962A5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w:t>
      </w:r>
      <w:proofErr w:type="gramStart"/>
      <w:r>
        <w:rPr>
          <w:rFonts w:ascii="Times New Roman" w:hAnsi="Times New Roman"/>
          <w:sz w:val="22"/>
          <w:szCs w:val="22"/>
          <w:lang w:eastAsia="zh-CN"/>
        </w:rPr>
        <w:t>2,…</w:t>
      </w:r>
      <w:proofErr w:type="gramEnd"/>
      <w:r>
        <w:rPr>
          <w:rFonts w:ascii="Times New Roman" w:hAnsi="Times New Roman"/>
          <w:sz w:val="22"/>
          <w:szCs w:val="22"/>
          <w:lang w:eastAsia="zh-CN"/>
        </w:rPr>
        <w:t>,31) for both 480 kHz and 960 kHz SCS.</w:t>
      </w:r>
    </w:p>
    <w:p w14:paraId="3962A5A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962A5A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w:t>
      </w:r>
      <w:proofErr w:type="gramStart"/>
      <w:r>
        <w:rPr>
          <w:rFonts w:ascii="Times New Roman" w:hAnsi="Times New Roman"/>
          <w:sz w:val="22"/>
          <w:szCs w:val="22"/>
          <w:lang w:eastAsia="zh-CN"/>
        </w:rPr>
        <w:t>2,…</w:t>
      </w:r>
      <w:proofErr w:type="gramEnd"/>
      <w:r>
        <w:rPr>
          <w:rFonts w:ascii="Times New Roman" w:hAnsi="Times New Roman"/>
          <w:sz w:val="22"/>
          <w:szCs w:val="22"/>
          <w:lang w:eastAsia="zh-CN"/>
        </w:rPr>
        <w:t>,31,40,…,71) for 480 kHz SCS;</w:t>
      </w:r>
    </w:p>
    <w:p w14:paraId="3962A5A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w:t>
      </w:r>
      <w:proofErr w:type="gramStart"/>
      <w:r>
        <w:rPr>
          <w:rFonts w:ascii="Times New Roman" w:hAnsi="Times New Roman"/>
          <w:sz w:val="22"/>
          <w:szCs w:val="22"/>
          <w:lang w:eastAsia="zh-CN"/>
        </w:rPr>
        <w:t>2,…</w:t>
      </w:r>
      <w:proofErr w:type="gramEnd"/>
      <w:r>
        <w:rPr>
          <w:rFonts w:ascii="Times New Roman" w:hAnsi="Times New Roman"/>
          <w:sz w:val="22"/>
          <w:szCs w:val="22"/>
          <w:lang w:eastAsia="zh-CN"/>
        </w:rPr>
        <w:t>,63) for 960 kHz SCS.</w:t>
      </w:r>
    </w:p>
    <w:p w14:paraId="3962A5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5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5ms), or lower RAN4 requirement for the cell search time.</w:t>
      </w:r>
    </w:p>
    <w:p w14:paraId="3962A5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960K) can’t afford beam switching time that is finally determined in RAN4, the following way could be considered for ALT1 and ALT2 respectively:</w:t>
      </w:r>
    </w:p>
    <w:p w14:paraId="3962A5A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ALT1, leave enough time gap between any consecutive candidate SSBs by specifying proper value of X and </w:t>
      </w:r>
      <w:proofErr w:type="gramStart"/>
      <w:r>
        <w:rPr>
          <w:rFonts w:ascii="Times New Roman" w:hAnsi="Times New Roman"/>
          <w:sz w:val="22"/>
          <w:szCs w:val="22"/>
          <w:lang w:eastAsia="zh-CN"/>
        </w:rPr>
        <w:t>Y;</w:t>
      </w:r>
      <w:proofErr w:type="gramEnd"/>
    </w:p>
    <w:p w14:paraId="3962A5B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same beam) for contiguous candidate SSBs is assumed to achieve time gap for any consecutive candidate SSBs with different QCL assumption.</w:t>
      </w:r>
    </w:p>
    <w:p w14:paraId="3962A5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exact value of ‘n’ should be determined after RAN4 concludes the exact DL-UL switching time for NR operation in FR2-2.</w:t>
      </w:r>
    </w:p>
    <w:p w14:paraId="3962A5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A5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SSB pattern for SSB with 480/960kHz SCS can reuse Case A/C in the current spec,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1) with X=2 and Y=8.</w:t>
      </w:r>
    </w:p>
    <w:p w14:paraId="3962A5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5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962A5B6" w14:textId="77777777" w:rsidR="00C231B8" w:rsidRDefault="00350025">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962A5B7" w14:textId="77777777" w:rsidR="00C231B8" w:rsidRDefault="00350025">
      <w:pPr>
        <w:pStyle w:val="ListParagraph"/>
        <w:numPr>
          <w:ilvl w:val="0"/>
          <w:numId w:val="6"/>
        </w:numPr>
        <w:rPr>
          <w:rFonts w:eastAsia="SimSun"/>
          <w:lang w:eastAsia="zh-CN"/>
        </w:rPr>
      </w:pPr>
      <w:r>
        <w:rPr>
          <w:rFonts w:eastAsia="SimSun"/>
          <w:lang w:eastAsia="zh-CN"/>
        </w:rPr>
        <w:t>From [5] Sony:</w:t>
      </w:r>
    </w:p>
    <w:p w14:paraId="3962A5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A5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A5B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3962A5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A5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A5B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3962A5B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A5B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A5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A5C1" w14:textId="77777777" w:rsidR="00C231B8" w:rsidRDefault="00350025">
      <w:pPr>
        <w:pStyle w:val="ListParagraph"/>
        <w:numPr>
          <w:ilvl w:val="0"/>
          <w:numId w:val="6"/>
        </w:numPr>
        <w:rPr>
          <w:rFonts w:eastAsia="SimSun"/>
          <w:lang w:eastAsia="zh-CN"/>
        </w:rPr>
      </w:pPr>
      <w:r>
        <w:rPr>
          <w:rFonts w:eastAsia="SimSun"/>
          <w:lang w:eastAsia="zh-CN"/>
        </w:rPr>
        <w:t>From [6] Lenovo/Motorola Mobility</w:t>
      </w:r>
    </w:p>
    <w:p w14:paraId="3962A5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962A5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5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A5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A5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A5C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5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962A5C9" w14:textId="77777777" w:rsidR="00C231B8" w:rsidRDefault="00350025">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962A5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A5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A5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A5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A5C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A5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962A5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962A5D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962A5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62A5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5D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5D5"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962A5D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7"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2  slots spacing between every 8 consecutive slots to avoid prolonged occupation,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n=0, 1, 2, 3, 4, 5, 6, 7, 10, 11, 12, 13, 14, 15, 16, 17, 20, 21, 22, 23, 24, 25, 26, 27, 30, 31, 32, 33, 34, 35, 36, 37</w:t>
      </w:r>
    </w:p>
    <w:p w14:paraId="3962A5D8"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with 4  slots spacing between every 16 consecutive slots to avoid prolonged occupation,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n=0, 1, 2, 3, 4, 5, 6, 7, 8, 9, 10, 11, 12, 13, 14, 15, 20, 21, 22, 23, 24, 25, 26, 27, 28, 29, 30, 31, 32, 33, 34, 35</w:t>
      </w:r>
    </w:p>
    <w:p w14:paraId="3962A5D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DA"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D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962A5D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D"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2 slots spacing between every 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3962A5DE"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3962A5D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E0"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962A5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962A5E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962A5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Option 1-2: SSB pattern with SCS 480/960 kHz should be re-designed to reserve at least one symbol between any two candidate SSBs,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only defining one candidate SSB per slot, or shift the existing SSB by one or more symbols</w:t>
      </w:r>
    </w:p>
    <w:p w14:paraId="3962A5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962A5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3962A5E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5E8" w14:textId="77777777" w:rsidR="00C231B8" w:rsidRDefault="00350025">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962A5E9" w14:textId="77777777" w:rsidR="00C231B8" w:rsidRDefault="00350025">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962A5EA" w14:textId="77777777" w:rsidR="00C231B8" w:rsidRDefault="00350025">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962A5E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5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962A5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962A5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962A5E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962A5F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962A5F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962A5F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962A5F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962A5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962A5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962A5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A5F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A5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A5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A5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962A5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A5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962A5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962A5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5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962A6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962A60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962A60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962A60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6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480kHz/960kHz SSB, select the following alternative:</w:t>
      </w:r>
    </w:p>
    <w:p w14:paraId="3962A60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0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0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962A60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non-candidate SSB slots are positioned every few candidate SSB slots)</w:t>
      </w:r>
    </w:p>
    <w:p w14:paraId="3962A6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6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A6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A60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A60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962A60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962A6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962A61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3962A6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SCS=120 kHz, additional SSB candidate positions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not needed.</w:t>
      </w:r>
    </w:p>
    <w:p w14:paraId="3962A6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962A6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6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962A61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962A6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962A6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962A61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962A61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962A61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6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962A61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962A61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62A6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6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Based on SSB resource pattern Case D of FR2, other values of n (e.g., 4, 9, 14, 19) should be added for the SSB with 120kHz SCS in above 52.6GHz.</w:t>
      </w:r>
    </w:p>
    <w:p w14:paraId="3962A6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6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6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A62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A6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962A62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962A6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A62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6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962A6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962A6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6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962A6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962A6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962A632" w14:textId="77777777" w:rsidR="00C231B8" w:rsidRDefault="00C231B8">
      <w:pPr>
        <w:pStyle w:val="BodyText"/>
        <w:spacing w:after="0"/>
        <w:rPr>
          <w:rFonts w:ascii="Times New Roman" w:hAnsi="Times New Roman"/>
          <w:sz w:val="22"/>
          <w:szCs w:val="22"/>
          <w:lang w:eastAsia="zh-CN"/>
        </w:rPr>
      </w:pPr>
    </w:p>
    <w:p w14:paraId="6820F814" w14:textId="77777777" w:rsidR="00613836" w:rsidRDefault="00613836" w:rsidP="00613836">
      <w:pPr>
        <w:pStyle w:val="Heading4"/>
        <w:rPr>
          <w:lang w:eastAsia="zh-CN"/>
        </w:rPr>
      </w:pPr>
      <w:r>
        <w:rPr>
          <w:lang w:eastAsia="zh-CN"/>
        </w:rPr>
        <w:t>Summary of Contribution Discussions</w:t>
      </w:r>
    </w:p>
    <w:p w14:paraId="3962A6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962A63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41" w14:textId="77777777">
        <w:tc>
          <w:tcPr>
            <w:tcW w:w="9962" w:type="dxa"/>
          </w:tcPr>
          <w:p w14:paraId="3962A636" w14:textId="77777777" w:rsidR="00C231B8" w:rsidRDefault="00350025">
            <w:pPr>
              <w:spacing w:before="0" w:after="0" w:line="240" w:lineRule="auto"/>
              <w:rPr>
                <w:b/>
                <w:bCs/>
                <w:lang w:eastAsia="zh-CN"/>
              </w:rPr>
            </w:pPr>
            <w:r>
              <w:rPr>
                <w:b/>
                <w:bCs/>
                <w:lang w:eastAsia="zh-CN"/>
              </w:rPr>
              <w:t>Agreement:</w:t>
            </w:r>
          </w:p>
          <w:p w14:paraId="3962A637" w14:textId="77777777" w:rsidR="00C231B8" w:rsidRDefault="00350025">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962A638"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962A639"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962A63A" w14:textId="77777777" w:rsidR="00C231B8" w:rsidRDefault="00350025">
            <w:pPr>
              <w:pStyle w:val="BodyText"/>
              <w:numPr>
                <w:ilvl w:val="2"/>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962A63B"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962A63C"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962A63D" w14:textId="77777777" w:rsidR="00C231B8" w:rsidRDefault="00350025">
            <w:pPr>
              <w:pStyle w:val="BodyText"/>
              <w:numPr>
                <w:ilvl w:val="1"/>
                <w:numId w:val="2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LBT vs no-LBT)</w:t>
            </w:r>
          </w:p>
          <w:p w14:paraId="3962A63E"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962A63F"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 xml:space="preserve">Values of ‘n’ for one mode of operation shall be strictly a subset of values for another mode of operation, if two mode of operation exist for number of </w:t>
            </w:r>
            <w:proofErr w:type="gramStart"/>
            <w:r>
              <w:rPr>
                <w:rFonts w:ascii="Times New Roman" w:hAnsi="Times New Roman"/>
                <w:szCs w:val="20"/>
                <w:lang w:eastAsia="zh-CN"/>
              </w:rPr>
              <w:t>candidate</w:t>
            </w:r>
            <w:proofErr w:type="gramEnd"/>
            <w:r>
              <w:rPr>
                <w:rFonts w:ascii="Times New Roman" w:hAnsi="Times New Roman"/>
                <w:szCs w:val="20"/>
                <w:lang w:eastAsia="zh-CN"/>
              </w:rPr>
              <w:t xml:space="preserve"> SSBs</w:t>
            </w:r>
          </w:p>
          <w:p w14:paraId="3962A640"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non-candidate SSB slots are positioned every few candidate SSB slots)</w:t>
            </w:r>
          </w:p>
        </w:tc>
      </w:tr>
    </w:tbl>
    <w:p w14:paraId="3962A642" w14:textId="77777777" w:rsidR="00C231B8" w:rsidRDefault="00C231B8">
      <w:pPr>
        <w:pStyle w:val="BodyText"/>
        <w:spacing w:after="0"/>
        <w:rPr>
          <w:rFonts w:ascii="Times New Roman" w:hAnsi="Times New Roman"/>
          <w:sz w:val="22"/>
          <w:szCs w:val="22"/>
          <w:lang w:eastAsia="zh-CN"/>
        </w:rPr>
      </w:pPr>
    </w:p>
    <w:p w14:paraId="3962A6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962A6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1)</w:t>
      </w:r>
    </w:p>
    <w:p w14:paraId="3962A64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962A646" w14:textId="77777777" w:rsidR="00C231B8" w:rsidRDefault="00350025">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3962A6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962A648"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9">
          <v:shape id="_x0000_i1042" type="#_x0000_t75" alt="" style="width:438pt;height:55.5pt;mso-width-percent:0;mso-height-percent:0;mso-width-percent:0;mso-height-percent:0" o:ole="">
            <v:imagedata r:id="rId23" o:title=""/>
          </v:shape>
          <o:OLEObject Type="Embed" ProgID="Visio.Drawing.15" ShapeID="_x0000_i1042" DrawAspect="Content" ObjectID="_1691421776" r:id="rId24"/>
        </w:object>
      </w:r>
    </w:p>
    <w:p w14:paraId="3962A64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3962A64A" w14:textId="77777777" w:rsidR="00C231B8" w:rsidRDefault="00350025">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proofErr w:type="spellStart"/>
      <w:r>
        <w:rPr>
          <w:rFonts w:ascii="Times New Roman" w:hAnsi="Times New Roman"/>
          <w:color w:val="C00000"/>
          <w:sz w:val="22"/>
          <w:szCs w:val="22"/>
          <w:lang w:eastAsia="zh-CN"/>
        </w:rPr>
        <w:t>Futurewei</w:t>
      </w:r>
      <w:proofErr w:type="spellEnd"/>
    </w:p>
    <w:p w14:paraId="3962A64B"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A">
          <v:shape id="_x0000_i1043" type="#_x0000_t75" alt="" style="width:438pt;height:55.5pt;mso-width-percent:0;mso-height-percent:0;mso-width-percent:0;mso-height-percent:0" o:ole="">
            <v:imagedata r:id="rId25" o:title=""/>
          </v:shape>
          <o:OLEObject Type="Embed" ProgID="Visio.Drawing.15" ShapeID="_x0000_i1043" DrawAspect="Content" ObjectID="_1691421777" r:id="rId26"/>
        </w:object>
      </w:r>
    </w:p>
    <w:p w14:paraId="3962A6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3962A64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962A64E"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B">
          <v:shape id="_x0000_i1044" type="#_x0000_t75" alt="" style="width:438pt;height:55.5pt;mso-width-percent:0;mso-height-percent:0;mso-width-percent:0;mso-height-percent:0" o:ole="">
            <v:imagedata r:id="rId27" o:title=""/>
          </v:shape>
          <o:OLEObject Type="Embed" ProgID="Visio.Drawing.15" ShapeID="_x0000_i1044" DrawAspect="Content" ObjectID="_1691421778" r:id="rId28"/>
        </w:object>
      </w:r>
    </w:p>
    <w:p w14:paraId="3962A64F" w14:textId="77777777" w:rsidR="00C231B8" w:rsidRDefault="00350025">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962A650" w14:textId="77777777" w:rsidR="00C231B8" w:rsidRDefault="00C231B8">
      <w:pPr>
        <w:pStyle w:val="BodyText"/>
        <w:spacing w:after="0"/>
        <w:ind w:left="1440"/>
        <w:rPr>
          <w:rFonts w:ascii="Times New Roman" w:hAnsi="Times New Roman"/>
          <w:sz w:val="22"/>
          <w:szCs w:val="22"/>
          <w:lang w:val="de-DE" w:eastAsia="zh-CN"/>
        </w:rPr>
      </w:pPr>
    </w:p>
    <w:p w14:paraId="3962A6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962A652"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010" w14:anchorId="3962B5DC">
          <v:shape id="_x0000_i1045" type="#_x0000_t75" alt="" style="width:438pt;height:49.5pt;mso-width-percent:0;mso-height-percent:0;mso-width-percent:0;mso-height-percent:0" o:ole="">
            <v:imagedata r:id="rId29" o:title=""/>
          </v:shape>
          <o:OLEObject Type="Embed" ProgID="Visio.Drawing.15" ShapeID="_x0000_i1045" DrawAspect="Content" ObjectID="_1691421779" r:id="rId30"/>
        </w:object>
      </w:r>
    </w:p>
    <w:p w14:paraId="3962A653" w14:textId="77777777" w:rsidR="00C231B8" w:rsidRDefault="00350025">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3962A654" w14:textId="77777777" w:rsidR="00C231B8" w:rsidRDefault="00C231B8">
      <w:pPr>
        <w:pStyle w:val="BodyText"/>
        <w:spacing w:after="0"/>
        <w:ind w:left="720"/>
        <w:rPr>
          <w:rFonts w:ascii="Times New Roman" w:hAnsi="Times New Roman"/>
          <w:sz w:val="22"/>
          <w:szCs w:val="22"/>
          <w:lang w:eastAsia="zh-CN"/>
        </w:rPr>
      </w:pPr>
    </w:p>
    <w:p w14:paraId="3962A65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962A6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962A6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notes that supported values of ‘n’ seems to be heavily dependent on DBTW discussion, and therefore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Section 2.1.1.</w:t>
      </w:r>
    </w:p>
    <w:p w14:paraId="3962A658" w14:textId="77777777" w:rsidR="00C231B8" w:rsidRDefault="00C231B8">
      <w:pPr>
        <w:pStyle w:val="BodyText"/>
        <w:spacing w:after="0"/>
        <w:rPr>
          <w:rFonts w:ascii="Times New Roman" w:hAnsi="Times New Roman"/>
          <w:sz w:val="22"/>
          <w:szCs w:val="22"/>
          <w:lang w:eastAsia="zh-CN"/>
        </w:rPr>
      </w:pPr>
    </w:p>
    <w:p w14:paraId="3962A659" w14:textId="77777777" w:rsidR="00C231B8" w:rsidRDefault="00C231B8">
      <w:pPr>
        <w:pStyle w:val="BodyText"/>
        <w:spacing w:after="0"/>
        <w:rPr>
          <w:rFonts w:ascii="Times New Roman" w:hAnsi="Times New Roman"/>
          <w:sz w:val="22"/>
          <w:szCs w:val="22"/>
          <w:lang w:eastAsia="zh-CN"/>
        </w:rPr>
      </w:pPr>
    </w:p>
    <w:p w14:paraId="3962A65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65B" w14:textId="77777777" w:rsidR="00C231B8" w:rsidRDefault="00350025">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further based on the alternatives presented (above). </w:t>
      </w: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moderator asks if companies who expressed opinion on ALT 1, can support one of the patterns suggested by companies or not.</w:t>
      </w:r>
    </w:p>
    <w:p w14:paraId="3962A6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5F" w14:textId="77777777">
        <w:tc>
          <w:tcPr>
            <w:tcW w:w="1573" w:type="dxa"/>
            <w:shd w:val="clear" w:color="auto" w:fill="FBE4D5" w:themeFill="accent2" w:themeFillTint="33"/>
          </w:tcPr>
          <w:p w14:paraId="3962A6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63" w14:textId="77777777">
        <w:tc>
          <w:tcPr>
            <w:tcW w:w="1573" w:type="dxa"/>
          </w:tcPr>
          <w:p w14:paraId="3962A6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661"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w:t>
            </w:r>
            <w:proofErr w:type="gramStart"/>
            <w:r>
              <w:rPr>
                <w:rFonts w:ascii="Times New Roman" w:hAnsi="Times New Roman"/>
                <w:sz w:val="22"/>
                <w:szCs w:val="22"/>
                <w:lang w:eastAsia="zh-CN"/>
              </w:rPr>
              <w:t>pattern</w:t>
            </w:r>
            <w:proofErr w:type="gramEnd"/>
            <w:r>
              <w:rPr>
                <w:rFonts w:ascii="Times New Roman" w:hAnsi="Times New Roman"/>
                <w:sz w:val="22"/>
                <w:szCs w:val="22"/>
                <w:lang w:eastAsia="zh-CN"/>
              </w:rPr>
              <w:t xml:space="preserve"> in Rel-15. We are also supporting Alt 1-A or Alt 1-C if any of them can get consensus. Comparing the three alternatives in Alt 1, Alt 1-A is the best, but we discussed this issue before in Rel-16 NR-U…  </w:t>
            </w:r>
          </w:p>
          <w:p w14:paraId="3962A662"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C231B8" w14:paraId="3962A668" w14:textId="77777777">
        <w:tc>
          <w:tcPr>
            <w:tcW w:w="1573" w:type="dxa"/>
          </w:tcPr>
          <w:p w14:paraId="3962A6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3962A6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962A666" w14:textId="77777777" w:rsidR="00C231B8" w:rsidRDefault="00350025">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3962A6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C231B8" w14:paraId="3962A66B" w14:textId="77777777">
        <w:tc>
          <w:tcPr>
            <w:tcW w:w="1573" w:type="dxa"/>
          </w:tcPr>
          <w:p w14:paraId="3962A66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962A66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Alt 1-</w:t>
            </w:r>
            <w:proofErr w:type="gramStart"/>
            <w:r>
              <w:rPr>
                <w:rFonts w:ascii="Times New Roman" w:hAnsi="Times New Roman"/>
                <w:sz w:val="22"/>
                <w:szCs w:val="22"/>
                <w:lang w:eastAsia="zh-CN"/>
              </w:rPr>
              <w:t xml:space="preserve">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aking into account</w:t>
            </w:r>
            <w:proofErr w:type="gramEnd"/>
            <w:r>
              <w:rPr>
                <w:rFonts w:ascii="Times New Roman" w:eastAsia="MS Mincho" w:hAnsi="Times New Roman"/>
                <w:sz w:val="22"/>
                <w:szCs w:val="22"/>
                <w:lang w:eastAsia="ja-JP"/>
              </w:rPr>
              <w:t xml:space="preserve"> </w:t>
            </w:r>
            <w:r>
              <w:rPr>
                <w:rFonts w:ascii="Times New Roman" w:hAnsi="Times New Roman"/>
                <w:sz w:val="22"/>
                <w:szCs w:val="22"/>
                <w:lang w:eastAsia="zh-CN"/>
              </w:rPr>
              <w:t>allocating a gap symbol and PDCCH between SSBs.</w:t>
            </w:r>
          </w:p>
        </w:tc>
      </w:tr>
      <w:tr w:rsidR="00C231B8" w14:paraId="3962A66E" w14:textId="77777777">
        <w:tc>
          <w:tcPr>
            <w:tcW w:w="1573" w:type="dxa"/>
          </w:tcPr>
          <w:p w14:paraId="3962A66C"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3962A66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C231B8" w14:paraId="3962A671" w14:textId="77777777">
        <w:tc>
          <w:tcPr>
            <w:tcW w:w="1573" w:type="dxa"/>
          </w:tcPr>
          <w:p w14:paraId="3962A66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67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C231B8" w14:paraId="3962A676" w14:textId="77777777">
        <w:tc>
          <w:tcPr>
            <w:tcW w:w="1573" w:type="dxa"/>
          </w:tcPr>
          <w:p w14:paraId="3962A67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962A673"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962A674"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962A675" w14:textId="77777777" w:rsidR="00C231B8" w:rsidRDefault="00350025">
            <w:pPr>
              <w:pStyle w:val="BodyText"/>
              <w:numPr>
                <w:ilvl w:val="0"/>
                <w:numId w:val="32"/>
              </w:numPr>
              <w:spacing w:after="0"/>
              <w:rPr>
                <w:rFonts w:ascii="Times New Roman" w:eastAsia="MS Mincho" w:hAnsi="Times New Roman"/>
                <w:sz w:val="22"/>
                <w:szCs w:val="22"/>
                <w:lang w:eastAsia="ja-JP"/>
              </w:rPr>
            </w:pPr>
            <w:proofErr w:type="gramStart"/>
            <w:r>
              <w:rPr>
                <w:rFonts w:ascii="Times New Roman" w:eastAsia="MS Mincho" w:hAnsi="Times New Roman"/>
                <w:sz w:val="22"/>
                <w:szCs w:val="22"/>
                <w:lang w:eastAsia="ja-JP"/>
              </w:rPr>
              <w:t>Otherwise</w:t>
            </w:r>
            <w:proofErr w:type="gramEnd"/>
            <w:r>
              <w:rPr>
                <w:rFonts w:ascii="Times New Roman" w:eastAsia="MS Mincho" w:hAnsi="Times New Roman"/>
                <w:sz w:val="22"/>
                <w:szCs w:val="22"/>
                <w:lang w:eastAsia="ja-JP"/>
              </w:rPr>
              <w:t xml:space="preserve"> we agree to consider something other than case D. among them, our best preference is {2, 9} since “reuse of the existing NR” is no longer a justification in this case. We believe we can pursue a kind of optimized spec here. </w:t>
            </w:r>
          </w:p>
        </w:tc>
      </w:tr>
      <w:tr w:rsidR="00C231B8" w14:paraId="3962A67A" w14:textId="77777777">
        <w:tc>
          <w:tcPr>
            <w:tcW w:w="1573" w:type="dxa"/>
          </w:tcPr>
          <w:p w14:paraId="3962A67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389" w:type="dxa"/>
          </w:tcPr>
          <w:p w14:paraId="3962A678"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w:t>
            </w:r>
            <w:proofErr w:type="spellStart"/>
            <w:r>
              <w:rPr>
                <w:rFonts w:ascii="Times New Roman" w:eastAsia="MS Mincho" w:hAnsi="Times New Roman" w:hint="eastAsia"/>
                <w:sz w:val="22"/>
                <w:szCs w:val="22"/>
                <w:lang w:eastAsia="zh-CN"/>
              </w:rPr>
              <w:t>gNB</w:t>
            </w:r>
            <w:proofErr w:type="spellEnd"/>
            <w:r>
              <w:rPr>
                <w:rFonts w:ascii="Times New Roman" w:eastAsia="MS Mincho" w:hAnsi="Times New Roman" w:hint="eastAsia"/>
                <w:sz w:val="22"/>
                <w:szCs w:val="22"/>
                <w:lang w:eastAsia="zh-CN"/>
              </w:rPr>
              <w:t>/UE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proofErr w:type="gramStart"/>
            <w:r>
              <w:rPr>
                <w:rFonts w:ascii="Times New Roman" w:eastAsia="MS Mincho" w:hAnsi="Times New Roman" w:hint="eastAsia"/>
                <w:sz w:val="22"/>
                <w:szCs w:val="22"/>
                <w:lang w:eastAsia="zh-CN"/>
              </w:rPr>
              <w:t>So</w:t>
            </w:r>
            <w:proofErr w:type="gramEnd"/>
            <w:r>
              <w:rPr>
                <w:rFonts w:ascii="Times New Roman" w:eastAsia="MS Mincho" w:hAnsi="Times New Roman" w:hint="eastAsia"/>
                <w:sz w:val="22"/>
                <w:szCs w:val="22"/>
                <w:lang w:eastAsia="zh-CN"/>
              </w:rPr>
              <w:t xml:space="preserve">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w:t>
            </w:r>
            <w:proofErr w:type="gramStart"/>
            <w:r>
              <w:rPr>
                <w:rFonts w:ascii="Times New Roman" w:eastAsia="MS Mincho" w:hAnsi="Times New Roman" w:hint="eastAsia"/>
                <w:sz w:val="22"/>
                <w:szCs w:val="22"/>
                <w:lang w:eastAsia="zh-CN"/>
              </w:rPr>
              <w:t>e.g.</w:t>
            </w:r>
            <w:proofErr w:type="gramEnd"/>
            <w:r>
              <w:rPr>
                <w:rFonts w:ascii="Times New Roman" w:eastAsia="MS Mincho" w:hAnsi="Times New Roman" w:hint="eastAsia"/>
                <w:sz w:val="22"/>
                <w:szCs w:val="22"/>
                <w:lang w:eastAsia="zh-CN"/>
              </w:rPr>
              <w:t xml:space="preserve"> reduced beam switching times and low detection complexity, so we slightly prefer Alt 1-A.</w:t>
            </w:r>
          </w:p>
          <w:p w14:paraId="3962A679"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C231B8" w14:paraId="3962A67E" w14:textId="77777777">
        <w:tc>
          <w:tcPr>
            <w:tcW w:w="1573" w:type="dxa"/>
          </w:tcPr>
          <w:p w14:paraId="3962A67B"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lastRenderedPageBreak/>
              <w:t>Nokia</w:t>
            </w:r>
          </w:p>
        </w:tc>
        <w:tc>
          <w:tcPr>
            <w:tcW w:w="8389" w:type="dxa"/>
          </w:tcPr>
          <w:p w14:paraId="3962A6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t>
            </w:r>
            <w:proofErr w:type="gramStart"/>
            <w:r>
              <w:rPr>
                <w:rFonts w:ascii="Times New Roman" w:hAnsi="Times New Roman"/>
                <w:sz w:val="22"/>
                <w:szCs w:val="22"/>
                <w:lang w:eastAsia="zh-CN"/>
              </w:rPr>
              <w:t>That being said, while</w:t>
            </w:r>
            <w:proofErr w:type="gramEnd"/>
            <w:r>
              <w:rPr>
                <w:rFonts w:ascii="Times New Roman" w:hAnsi="Times New Roman"/>
                <w:sz w:val="22"/>
                <w:szCs w:val="22"/>
                <w:lang w:eastAsia="zh-CN"/>
              </w:rPr>
              <w:t xml:space="preserve"> our preference would be alt 1-C, we could also consider alt 1-A. </w:t>
            </w:r>
          </w:p>
          <w:p w14:paraId="3962A67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C231B8" w14:paraId="3962A681" w14:textId="77777777">
        <w:tc>
          <w:tcPr>
            <w:tcW w:w="1573" w:type="dxa"/>
          </w:tcPr>
          <w:p w14:paraId="3962A67F"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962A68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w:t>
            </w:r>
            <w:proofErr w:type="gramStart"/>
            <w:r>
              <w:rPr>
                <w:rFonts w:ascii="Times New Roman" w:eastAsia="MS Mincho" w:hAnsi="Times New Roman"/>
                <w:sz w:val="22"/>
                <w:szCs w:val="22"/>
                <w:lang w:eastAsia="ja-JP"/>
              </w:rPr>
              <w:t>i.e.</w:t>
            </w:r>
            <w:proofErr w:type="gramEnd"/>
            <w:r>
              <w:rPr>
                <w:rFonts w:ascii="Times New Roman" w:eastAsia="MS Mincho" w:hAnsi="Times New Roman"/>
                <w:sz w:val="22"/>
                <w:szCs w:val="22"/>
                <w:lang w:eastAsia="ja-JP"/>
              </w:rPr>
              <w:t xml:space="preserve"> back-to-back multiplexing. With Alt-1B, the network can also multiplex RMSI with SSB and CORESET for 480kHz SCS. </w:t>
            </w:r>
          </w:p>
        </w:tc>
      </w:tr>
      <w:tr w:rsidR="00C231B8" w14:paraId="3962A68A" w14:textId="77777777">
        <w:tc>
          <w:tcPr>
            <w:tcW w:w="1573" w:type="dxa"/>
          </w:tcPr>
          <w:p w14:paraId="3962A682"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962A68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962A684" w14:textId="77777777" w:rsidR="00C231B8" w:rsidRDefault="00C231B8">
            <w:pPr>
              <w:pStyle w:val="BodyText"/>
              <w:spacing w:after="0"/>
              <w:rPr>
                <w:rFonts w:ascii="Times New Roman" w:eastAsiaTheme="minorEastAsia" w:hAnsi="Times New Roman"/>
                <w:sz w:val="22"/>
                <w:szCs w:val="22"/>
                <w:lang w:eastAsia="ko-KR"/>
              </w:rPr>
            </w:pPr>
          </w:p>
          <w:p w14:paraId="3962A685"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962A686"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962A687" w14:textId="77777777" w:rsidR="00C231B8" w:rsidRDefault="00350025">
            <w:pPr>
              <w:numPr>
                <w:ilvl w:val="0"/>
                <w:numId w:val="3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962A688" w14:textId="77777777" w:rsidR="00C231B8" w:rsidRDefault="00C231B8">
            <w:pPr>
              <w:pStyle w:val="BodyText"/>
              <w:spacing w:after="0"/>
              <w:rPr>
                <w:rFonts w:ascii="Times New Roman" w:eastAsiaTheme="minorEastAsia" w:hAnsi="Times New Roman"/>
                <w:sz w:val="22"/>
                <w:szCs w:val="22"/>
                <w:lang w:val="en-GB" w:eastAsia="ko-KR"/>
              </w:rPr>
            </w:pPr>
          </w:p>
          <w:p w14:paraId="3962A689"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C231B8" w14:paraId="3962A68D" w14:textId="77777777">
        <w:tc>
          <w:tcPr>
            <w:tcW w:w="1573" w:type="dxa"/>
          </w:tcPr>
          <w:p w14:paraId="3962A6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8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C231B8" w14:paraId="3962A690" w14:textId="77777777">
        <w:tc>
          <w:tcPr>
            <w:tcW w:w="1573" w:type="dxa"/>
          </w:tcPr>
          <w:p w14:paraId="3962A68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962A68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C231B8" w14:paraId="3962A693" w14:textId="77777777">
        <w:tc>
          <w:tcPr>
            <w:tcW w:w="1573" w:type="dxa"/>
          </w:tcPr>
          <w:p w14:paraId="3962A69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962A69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C231B8" w14:paraId="3962A69B" w14:textId="77777777">
        <w:tc>
          <w:tcPr>
            <w:tcW w:w="1573" w:type="dxa"/>
          </w:tcPr>
          <w:p w14:paraId="3962A69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support </w:t>
            </w:r>
            <w:proofErr w:type="gramStart"/>
            <w:r>
              <w:rPr>
                <w:rFonts w:ascii="Times New Roman" w:hAnsi="Times New Roman"/>
                <w:sz w:val="22"/>
                <w:szCs w:val="22"/>
                <w:lang w:eastAsia="zh-CN"/>
              </w:rPr>
              <w:t>Alt2</w:t>
            </w:r>
            <w:proofErr w:type="gramEnd"/>
            <w:r>
              <w:rPr>
                <w:rFonts w:ascii="Times New Roman" w:hAnsi="Times New Roman"/>
                <w:sz w:val="22"/>
                <w:szCs w:val="22"/>
                <w:lang w:eastAsia="zh-CN"/>
              </w:rPr>
              <w:t xml:space="preserve"> and we could discuss the variant of Alt1 though our preference is Alt1-A.</w:t>
            </w:r>
          </w:p>
          <w:p w14:paraId="3962A6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MIMO TAE in combination with beam switching together may cause signal distortion if no gaps are placed as illustrated below for 2 Tx port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962A697" w14:textId="77777777" w:rsidR="00C231B8" w:rsidRDefault="00350025">
            <w:pPr>
              <w:pStyle w:val="BodyText"/>
              <w:spacing w:after="0"/>
              <w:rPr>
                <w:rFonts w:ascii="Times New Roman" w:hAnsi="Times New Roman"/>
                <w:sz w:val="22"/>
                <w:szCs w:val="22"/>
                <w:lang w:eastAsia="zh-CN"/>
              </w:rPr>
            </w:pPr>
            <w:r>
              <w:rPr>
                <w:noProof/>
                <w:lang w:eastAsia="ko-KR"/>
              </w:rPr>
              <w:lastRenderedPageBreak/>
              <w:drawing>
                <wp:inline distT="0" distB="0" distL="0" distR="0" wp14:anchorId="3962B5DD" wp14:editId="3962B5DE">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962A6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962A699" w14:textId="77777777" w:rsidR="00C231B8" w:rsidRDefault="00350025">
            <w:pPr>
              <w:pStyle w:val="BodyText"/>
              <w:spacing w:after="0"/>
              <w:rPr>
                <w:rFonts w:ascii="Times New Roman" w:hAnsi="Times New Roman"/>
                <w:sz w:val="22"/>
                <w:szCs w:val="22"/>
                <w:lang w:eastAsia="zh-CN"/>
              </w:rPr>
            </w:pPr>
            <w:r>
              <w:rPr>
                <w:noProof/>
                <w:lang w:eastAsia="ko-KR"/>
              </w:rPr>
              <w:drawing>
                <wp:inline distT="0" distB="0" distL="0" distR="0" wp14:anchorId="3962B5DF" wp14:editId="3962B5E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962A69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of 65 ns, neither CP of </w:t>
            </w:r>
            <w:r>
              <w:rPr>
                <w:rFonts w:ascii="Times New Roman" w:hAnsi="Times New Roman"/>
                <w:sz w:val="22"/>
                <w:szCs w:val="22"/>
                <w:lang w:eastAsia="zh-CN"/>
              </w:rPr>
              <w:lastRenderedPageBreak/>
              <w:t xml:space="preserve">SCS 480 kHz nor CP of SCS 960 kHz is suitable. We also need to consider Rx beam switching that could occur at the UE. UE may need to use different beams for different SSB measurements, and we know UE beam switching is expected to be larger than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especially if it is inter-panel beam switching. Therefore, we support SSB patterns with gaps between consecutive SSBs.</w:t>
            </w:r>
          </w:p>
        </w:tc>
      </w:tr>
      <w:tr w:rsidR="00C231B8" w14:paraId="3962A69E" w14:textId="77777777">
        <w:tc>
          <w:tcPr>
            <w:tcW w:w="1573" w:type="dxa"/>
          </w:tcPr>
          <w:p w14:paraId="3962A69C"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389" w:type="dxa"/>
          </w:tcPr>
          <w:p w14:paraId="3962A6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C231B8" w14:paraId="3962A6A1" w14:textId="77777777">
        <w:tc>
          <w:tcPr>
            <w:tcW w:w="1573" w:type="dxa"/>
          </w:tcPr>
          <w:p w14:paraId="3962A6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962A6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C231B8" w14:paraId="3962A6A4" w14:textId="77777777">
        <w:tc>
          <w:tcPr>
            <w:tcW w:w="1573" w:type="dxa"/>
          </w:tcPr>
          <w:p w14:paraId="3962A6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3962A6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view with LGE and Ericsson. ALT2 because this </w:t>
            </w:r>
            <w:proofErr w:type="gramStart"/>
            <w:r>
              <w:rPr>
                <w:rFonts w:ascii="Times New Roman" w:hAnsi="Times New Roman"/>
                <w:sz w:val="22"/>
                <w:szCs w:val="22"/>
                <w:lang w:eastAsia="zh-CN"/>
              </w:rPr>
              <w:t>bring</w:t>
            </w:r>
            <w:proofErr w:type="gramEnd"/>
            <w:r>
              <w:rPr>
                <w:rFonts w:ascii="Times New Roman" w:hAnsi="Times New Roman"/>
                <w:sz w:val="22"/>
                <w:szCs w:val="22"/>
                <w:lang w:eastAsia="zh-CN"/>
              </w:rPr>
              <w:t xml:space="preserve"> the least impact for specification.</w:t>
            </w:r>
          </w:p>
        </w:tc>
      </w:tr>
      <w:tr w:rsidR="00C231B8" w14:paraId="3962A6A7" w14:textId="77777777">
        <w:tc>
          <w:tcPr>
            <w:tcW w:w="1573" w:type="dxa"/>
          </w:tcPr>
          <w:p w14:paraId="3962A6A5"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962A6A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C231B8" w14:paraId="3962A6AC" w14:textId="77777777">
        <w:tc>
          <w:tcPr>
            <w:tcW w:w="1573" w:type="dxa"/>
          </w:tcPr>
          <w:p w14:paraId="3962A6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3962A6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962A6AA" w14:textId="77777777" w:rsidR="00C231B8" w:rsidRDefault="00350025">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One symbol as a beam switching gap given the fact that, according to ongoing discussions in RAN4, UE’s beam switching time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962A6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962A6AD" w14:textId="77777777" w:rsidR="00C231B8" w:rsidRDefault="00C231B8">
      <w:pPr>
        <w:pStyle w:val="BodyText"/>
        <w:spacing w:after="0"/>
        <w:rPr>
          <w:rFonts w:ascii="Times New Roman" w:hAnsi="Times New Roman"/>
          <w:sz w:val="22"/>
          <w:szCs w:val="22"/>
          <w:lang w:eastAsia="zh-CN"/>
        </w:rPr>
      </w:pPr>
    </w:p>
    <w:p w14:paraId="3962A6AE" w14:textId="77777777" w:rsidR="00C231B8" w:rsidRDefault="00C231B8">
      <w:pPr>
        <w:pStyle w:val="BodyText"/>
        <w:spacing w:after="0"/>
        <w:rPr>
          <w:rFonts w:ascii="Times New Roman" w:hAnsi="Times New Roman"/>
          <w:sz w:val="22"/>
          <w:szCs w:val="22"/>
          <w:lang w:eastAsia="zh-CN"/>
        </w:rPr>
      </w:pPr>
    </w:p>
    <w:p w14:paraId="3962A6AF" w14:textId="77777777" w:rsidR="00C231B8" w:rsidRDefault="00C231B8">
      <w:pPr>
        <w:pStyle w:val="BodyText"/>
        <w:spacing w:after="0"/>
        <w:rPr>
          <w:rFonts w:ascii="Times New Roman" w:hAnsi="Times New Roman"/>
          <w:sz w:val="22"/>
          <w:szCs w:val="22"/>
          <w:lang w:eastAsia="zh-CN"/>
        </w:rPr>
      </w:pPr>
    </w:p>
    <w:p w14:paraId="3962A6B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6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w:t>
      </w:r>
      <w:proofErr w:type="gramStart"/>
      <w:r>
        <w:rPr>
          <w:rFonts w:ascii="Times New Roman" w:hAnsi="Times New Roman"/>
          <w:sz w:val="22"/>
          <w:szCs w:val="22"/>
          <w:lang w:eastAsia="zh-CN"/>
        </w:rPr>
        <w:t>to see</w:t>
      </w:r>
      <w:proofErr w:type="gramEnd"/>
      <w:r>
        <w:rPr>
          <w:rFonts w:ascii="Times New Roman" w:hAnsi="Times New Roman"/>
          <w:sz w:val="22"/>
          <w:szCs w:val="22"/>
          <w:lang w:eastAsia="zh-CN"/>
        </w:rPr>
        <w:t xml:space="preserve"> if we can converge to Alt 1-A. </w:t>
      </w:r>
    </w:p>
    <w:p w14:paraId="3962A6B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BF" w14:textId="77777777">
        <w:tc>
          <w:tcPr>
            <w:tcW w:w="9962" w:type="dxa"/>
          </w:tcPr>
          <w:p w14:paraId="3962A6B3"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962A6B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962A6B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{X, Y} + 14*n</w:t>
            </w:r>
          </w:p>
          <w:p w14:paraId="3962A6B6" w14:textId="77777777" w:rsidR="00C231B8" w:rsidRDefault="00350025">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3962A6B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962A6B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w:t>
            </w:r>
            <w:proofErr w:type="spellStart"/>
            <w:r>
              <w:rPr>
                <w:rFonts w:ascii="Times New Roman" w:hAnsi="Times New Roman"/>
                <w:color w:val="C00000"/>
                <w:sz w:val="22"/>
                <w:szCs w:val="22"/>
                <w:lang w:eastAsia="zh-CN"/>
              </w:rPr>
              <w:t>Xioami</w:t>
            </w:r>
            <w:proofErr w:type="spellEnd"/>
            <w:r>
              <w:rPr>
                <w:rFonts w:ascii="Times New Roman" w:hAnsi="Times New Roman"/>
                <w:color w:val="C00000"/>
                <w:sz w:val="22"/>
                <w:szCs w:val="22"/>
                <w:lang w:eastAsia="zh-CN"/>
              </w:rPr>
              <w:t xml:space="preserve">, Lenovo/Motorola Mobility, </w:t>
            </w:r>
            <w:proofErr w:type="spellStart"/>
            <w:r>
              <w:rPr>
                <w:rFonts w:ascii="Times New Roman" w:hAnsi="Times New Roman"/>
                <w:color w:val="C00000"/>
                <w:sz w:val="22"/>
                <w:szCs w:val="22"/>
                <w:lang w:eastAsia="zh-CN"/>
              </w:rPr>
              <w:t>Futurewei</w:t>
            </w:r>
            <w:proofErr w:type="spellEnd"/>
          </w:p>
          <w:p w14:paraId="3962A6B9" w14:textId="77777777" w:rsidR="00C231B8" w:rsidRDefault="00350025">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962A6BA"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3962A6B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962A6BC"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Samsung,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w:t>
            </w:r>
            <w:proofErr w:type="spellStart"/>
            <w:r>
              <w:rPr>
                <w:rFonts w:ascii="Times New Roman" w:hAnsi="Times New Roman"/>
                <w:color w:val="C00000"/>
                <w:sz w:val="22"/>
                <w:szCs w:val="22"/>
                <w:lang w:eastAsia="zh-CN"/>
              </w:rPr>
              <w:t>Futurewei</w:t>
            </w:r>
            <w:proofErr w:type="spellEnd"/>
          </w:p>
          <w:p w14:paraId="3962A6B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962A6BE" w14:textId="77777777" w:rsidR="00C231B8" w:rsidRDefault="00350025">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 [NTT Docomo]</w:t>
            </w:r>
          </w:p>
        </w:tc>
      </w:tr>
    </w:tbl>
    <w:p w14:paraId="3962A6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3962A6C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1.2-1)</w:t>
      </w:r>
    </w:p>
    <w:p w14:paraId="3962A6C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962A6C3"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1">
          <v:shape id="_x0000_i1046" type="#_x0000_t75" alt="" style="width:438pt;height:55.5pt;mso-width-percent:0;mso-height-percent:0;mso-width-percent:0;mso-height-percent:0" o:ole="">
            <v:imagedata r:id="rId23" o:title=""/>
          </v:shape>
          <o:OLEObject Type="Embed" ProgID="Visio.Drawing.15" ShapeID="_x0000_i1046" DrawAspect="Content" ObjectID="_1691421780" r:id="rId33"/>
        </w:object>
      </w:r>
    </w:p>
    <w:p w14:paraId="3962A6C4" w14:textId="77777777" w:rsidR="00C231B8" w:rsidRDefault="00C231B8">
      <w:pPr>
        <w:pStyle w:val="BodyText"/>
        <w:spacing w:after="0"/>
        <w:rPr>
          <w:rFonts w:ascii="Times New Roman" w:hAnsi="Times New Roman"/>
          <w:sz w:val="22"/>
          <w:szCs w:val="22"/>
          <w:lang w:eastAsia="zh-CN"/>
        </w:rPr>
      </w:pPr>
    </w:p>
    <w:p w14:paraId="3962A6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6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962A6C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CA" w14:textId="77777777">
        <w:tc>
          <w:tcPr>
            <w:tcW w:w="1573" w:type="dxa"/>
            <w:shd w:val="clear" w:color="auto" w:fill="FBE4D5" w:themeFill="accent2" w:themeFillTint="33"/>
          </w:tcPr>
          <w:p w14:paraId="3962A6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CD" w14:textId="77777777">
        <w:tc>
          <w:tcPr>
            <w:tcW w:w="1573" w:type="dxa"/>
          </w:tcPr>
          <w:p w14:paraId="3962A6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6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w:t>
            </w:r>
            <w:proofErr w:type="gramStart"/>
            <w:r>
              <w:rPr>
                <w:rFonts w:ascii="Times New Roman" w:hAnsi="Times New Roman"/>
                <w:sz w:val="22"/>
                <w:szCs w:val="22"/>
                <w:lang w:eastAsia="zh-CN"/>
              </w:rPr>
              <w:t>to defer</w:t>
            </w:r>
            <w:proofErr w:type="gramEnd"/>
            <w:r>
              <w:rPr>
                <w:rFonts w:ascii="Times New Roman" w:hAnsi="Times New Roman"/>
                <w:sz w:val="22"/>
                <w:szCs w:val="22"/>
                <w:lang w:eastAsia="zh-CN"/>
              </w:rPr>
              <w:t xml:space="preserve">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w:t>
            </w:r>
            <w:proofErr w:type="gramStart"/>
            <w:r>
              <w:rPr>
                <w:rFonts w:ascii="Times New Roman" w:hAnsi="Times New Roman"/>
                <w:sz w:val="22"/>
                <w:szCs w:val="22"/>
                <w:lang w:eastAsia="zh-CN"/>
              </w:rPr>
              <w:t>actually required</w:t>
            </w:r>
            <w:proofErr w:type="gramEnd"/>
            <w:r>
              <w:rPr>
                <w:rFonts w:ascii="Times New Roman" w:hAnsi="Times New Roman"/>
                <w:sz w:val="22"/>
                <w:szCs w:val="22"/>
                <w:lang w:eastAsia="zh-CN"/>
              </w:rPr>
              <w:t xml:space="preserve"> beam switching time, which is still under discussion in RAN 4. Thus, we think it is better to discuss the SSB time pattern design after RAN4 has a clear-out conclusion. </w:t>
            </w:r>
          </w:p>
        </w:tc>
      </w:tr>
      <w:tr w:rsidR="00C231B8" w14:paraId="3962A6D0" w14:textId="77777777">
        <w:tc>
          <w:tcPr>
            <w:tcW w:w="1573" w:type="dxa"/>
          </w:tcPr>
          <w:p w14:paraId="3962A6C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6C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C231B8" w14:paraId="3962A6D3" w14:textId="77777777">
        <w:tc>
          <w:tcPr>
            <w:tcW w:w="1573" w:type="dxa"/>
          </w:tcPr>
          <w:p w14:paraId="3962A6D1"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3962A6D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C231B8" w14:paraId="3962A6D9" w14:textId="77777777">
        <w:tc>
          <w:tcPr>
            <w:tcW w:w="1573" w:type="dxa"/>
          </w:tcPr>
          <w:p w14:paraId="3962A6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6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962A6D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962A6D7" w14:textId="77777777" w:rsidR="00C231B8" w:rsidRDefault="00C231B8">
            <w:pPr>
              <w:pStyle w:val="ListParagraph"/>
              <w:ind w:left="720"/>
              <w:rPr>
                <w:rFonts w:eastAsia="Times New Roman"/>
                <w:szCs w:val="28"/>
                <w:lang w:eastAsia="zh-CN"/>
              </w:rPr>
            </w:pPr>
          </w:p>
          <w:p w14:paraId="3962A6D8" w14:textId="77777777" w:rsidR="00C231B8" w:rsidRDefault="00C231B8">
            <w:pPr>
              <w:pStyle w:val="BodyText"/>
              <w:spacing w:after="0"/>
              <w:rPr>
                <w:rFonts w:ascii="Times New Roman" w:hAnsi="Times New Roman"/>
                <w:sz w:val="22"/>
                <w:szCs w:val="22"/>
                <w:lang w:eastAsia="zh-CN"/>
              </w:rPr>
            </w:pPr>
          </w:p>
        </w:tc>
      </w:tr>
      <w:tr w:rsidR="00C231B8" w14:paraId="3962A6DC" w14:textId="77777777">
        <w:tc>
          <w:tcPr>
            <w:tcW w:w="1573" w:type="dxa"/>
          </w:tcPr>
          <w:p w14:paraId="3962A6D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3962A6DB"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C231B8" w14:paraId="3962A6DF" w14:textId="77777777">
        <w:tc>
          <w:tcPr>
            <w:tcW w:w="1573" w:type="dxa"/>
          </w:tcPr>
          <w:p w14:paraId="3962A6D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962A6DE"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C231B8" w14:paraId="3962A6E5" w14:textId="77777777">
        <w:tc>
          <w:tcPr>
            <w:tcW w:w="1573" w:type="dxa"/>
          </w:tcPr>
          <w:p w14:paraId="3962A6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6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962A6E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962A6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962A6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C231B8" w14:paraId="3962A6EA" w14:textId="77777777">
        <w:tc>
          <w:tcPr>
            <w:tcW w:w="1573" w:type="dxa"/>
          </w:tcPr>
          <w:p w14:paraId="3962A6E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962A6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mentioned previously, RAN4 LS only tentatively concludes on simple beam switching gap, but we need to factor into account MIMO TAE + beam switching (both intra-panel and inter-panel), </w:t>
            </w:r>
            <w:proofErr w:type="gramStart"/>
            <w:r>
              <w:rPr>
                <w:rFonts w:ascii="Times New Roman" w:hAnsi="Times New Roman"/>
                <w:sz w:val="22"/>
                <w:szCs w:val="22"/>
                <w:lang w:eastAsia="zh-CN"/>
              </w:rPr>
              <w:t>and also</w:t>
            </w:r>
            <w:proofErr w:type="gramEnd"/>
            <w:r>
              <w:rPr>
                <w:rFonts w:ascii="Times New Roman" w:hAnsi="Times New Roman"/>
                <w:sz w:val="22"/>
                <w:szCs w:val="22"/>
                <w:lang w:eastAsia="zh-CN"/>
              </w:rPr>
              <w:t xml:space="preserve"> beam switching at the UE (both intra-panel and inter-panel). While the LS from RAN4 is not conclusive, we think it has ample evidence that 74ns CP for 960kHz will not be enough for inter-panel beam switching and once we consider MIMO TAE.</w:t>
            </w:r>
          </w:p>
          <w:p w14:paraId="3962A6E9"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ask companies, who think gap is not needed, on what their understand is regarding inter-panel beam switching values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w:t>
            </w:r>
          </w:p>
        </w:tc>
      </w:tr>
      <w:tr w:rsidR="00C231B8" w14:paraId="3962A6ED" w14:textId="77777777">
        <w:tc>
          <w:tcPr>
            <w:tcW w:w="1573" w:type="dxa"/>
          </w:tcPr>
          <w:p w14:paraId="3962A6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C231B8" w14:paraId="3962A6F1" w14:textId="77777777">
        <w:tc>
          <w:tcPr>
            <w:tcW w:w="1573" w:type="dxa"/>
          </w:tcPr>
          <w:p w14:paraId="3962A6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6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962A6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instead of UE side as clearly written in LS. </w:t>
            </w:r>
          </w:p>
        </w:tc>
      </w:tr>
      <w:tr w:rsidR="00C231B8" w14:paraId="3962A6F5" w14:textId="77777777">
        <w:tc>
          <w:tcPr>
            <w:tcW w:w="1573" w:type="dxa"/>
          </w:tcPr>
          <w:p w14:paraId="3962A6F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6F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962A6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w:t>
            </w:r>
            <w:proofErr w:type="gramStart"/>
            <w:r>
              <w:rPr>
                <w:rFonts w:ascii="Times New Roman" w:eastAsiaTheme="minorEastAsia" w:hAnsi="Times New Roman"/>
                <w:sz w:val="22"/>
                <w:szCs w:val="22"/>
                <w:lang w:eastAsia="ko-KR"/>
              </w:rPr>
              <w:t>as long as</w:t>
            </w:r>
            <w:proofErr w:type="gramEnd"/>
            <w:r>
              <w:rPr>
                <w:rFonts w:ascii="Times New Roman" w:eastAsiaTheme="minorEastAsia" w:hAnsi="Times New Roman"/>
                <w:sz w:val="22"/>
                <w:szCs w:val="22"/>
                <w:lang w:eastAsia="ko-KR"/>
              </w:rPr>
              <w:t xml:space="preserve"> we maintain the same level of performance/functionality, which Alt2 may not be able to for some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implementations.  </w:t>
            </w:r>
          </w:p>
        </w:tc>
      </w:tr>
      <w:tr w:rsidR="00C231B8" w14:paraId="3962A6F8" w14:textId="77777777">
        <w:tc>
          <w:tcPr>
            <w:tcW w:w="1573" w:type="dxa"/>
          </w:tcPr>
          <w:p w14:paraId="3962A6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962A6F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C231B8" w14:paraId="3962A6FB" w14:textId="77777777">
        <w:tc>
          <w:tcPr>
            <w:tcW w:w="1573" w:type="dxa"/>
          </w:tcPr>
          <w:p w14:paraId="3962A6F9"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389" w:type="dxa"/>
          </w:tcPr>
          <w:p w14:paraId="3962A6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C231B8" w14:paraId="3962A6FE" w14:textId="77777777">
        <w:tc>
          <w:tcPr>
            <w:tcW w:w="1573" w:type="dxa"/>
          </w:tcPr>
          <w:p w14:paraId="3962A6FC"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962A6FD"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 xml:space="preserve">We prefer Alt-2 for the reasons already stated. If companies are really worried about beam switching gap, we can wait for RAN4 to confirm the [59 ns] </w:t>
            </w:r>
            <w:proofErr w:type="spellStart"/>
            <w:r>
              <w:rPr>
                <w:rFonts w:ascii="Times New Roman" w:eastAsia="MS Mincho" w:hAnsi="Times New Roman"/>
                <w:szCs w:val="22"/>
                <w:lang w:eastAsia="ja-JP"/>
              </w:rPr>
              <w:t>gNB</w:t>
            </w:r>
            <w:proofErr w:type="spellEnd"/>
            <w:r>
              <w:rPr>
                <w:rFonts w:ascii="Times New Roman" w:eastAsia="MS Mincho" w:hAnsi="Times New Roman"/>
                <w:szCs w:val="22"/>
                <w:lang w:eastAsia="ja-JP"/>
              </w:rPr>
              <w:t xml:space="preserve"> beam switching time.</w:t>
            </w:r>
          </w:p>
        </w:tc>
      </w:tr>
      <w:tr w:rsidR="00C231B8" w14:paraId="3962A703" w14:textId="77777777">
        <w:tc>
          <w:tcPr>
            <w:tcW w:w="1573" w:type="dxa"/>
          </w:tcPr>
          <w:p w14:paraId="3962A6F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962A70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962A70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w:t>
            </w:r>
            <w:r>
              <w:rPr>
                <w:rFonts w:ascii="Times New Roman" w:hAnsi="Times New Roman"/>
                <w:sz w:val="22"/>
                <w:szCs w:val="22"/>
                <w:lang w:eastAsia="zh-CN"/>
              </w:rPr>
              <w:lastRenderedPageBreak/>
              <w:t xml:space="preserve">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UE beam switching time and not only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bema switching time. </w:t>
            </w:r>
          </w:p>
          <w:p w14:paraId="3962A7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962A704" w14:textId="77777777" w:rsidR="00C231B8" w:rsidRDefault="00C231B8">
      <w:pPr>
        <w:pStyle w:val="BodyText"/>
        <w:spacing w:after="0"/>
        <w:rPr>
          <w:rFonts w:ascii="Times New Roman" w:hAnsi="Times New Roman"/>
          <w:sz w:val="22"/>
          <w:szCs w:val="22"/>
          <w:lang w:eastAsia="zh-CN"/>
        </w:rPr>
      </w:pPr>
    </w:p>
    <w:p w14:paraId="3962A705" w14:textId="77777777" w:rsidR="00C231B8" w:rsidRDefault="00C231B8">
      <w:pPr>
        <w:pStyle w:val="BodyText"/>
        <w:spacing w:after="0"/>
        <w:rPr>
          <w:rFonts w:ascii="Times New Roman" w:hAnsi="Times New Roman"/>
          <w:sz w:val="22"/>
          <w:szCs w:val="22"/>
          <w:lang w:eastAsia="zh-CN"/>
        </w:rPr>
      </w:pPr>
    </w:p>
    <w:p w14:paraId="3962A70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7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962A708" w14:textId="77777777" w:rsidR="00C231B8" w:rsidRDefault="00C231B8">
      <w:pPr>
        <w:pStyle w:val="BodyText"/>
        <w:spacing w:after="0"/>
        <w:rPr>
          <w:rFonts w:ascii="Times New Roman" w:hAnsi="Times New Roman"/>
          <w:sz w:val="22"/>
          <w:szCs w:val="22"/>
          <w:lang w:eastAsia="zh-CN"/>
        </w:rPr>
      </w:pPr>
    </w:p>
    <w:p w14:paraId="3962A70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1.2-1A)</w:t>
      </w:r>
    </w:p>
    <w:p w14:paraId="3962A70A"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3962A70B"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2">
          <v:shape id="_x0000_i1047" type="#_x0000_t75" alt="" style="width:438pt;height:55.5pt;mso-width-percent:0;mso-height-percent:0;mso-width-percent:0;mso-height-percent:0" o:ole="">
            <v:imagedata r:id="rId23" o:title=""/>
          </v:shape>
          <o:OLEObject Type="Embed" ProgID="Visio.Drawing.15" ShapeID="_x0000_i1047" DrawAspect="Content" ObjectID="_1691421781" r:id="rId34"/>
        </w:object>
      </w:r>
    </w:p>
    <w:p w14:paraId="3962A70C" w14:textId="77777777" w:rsidR="00C231B8" w:rsidRDefault="00C231B8">
      <w:pPr>
        <w:pStyle w:val="BodyText"/>
        <w:spacing w:after="0"/>
        <w:rPr>
          <w:rFonts w:ascii="Times New Roman" w:hAnsi="Times New Roman"/>
          <w:sz w:val="22"/>
          <w:szCs w:val="22"/>
          <w:lang w:eastAsia="zh-CN"/>
        </w:rPr>
      </w:pPr>
    </w:p>
    <w:p w14:paraId="3962A70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Samsung, Intel, NEC,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962A7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962A70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962A710" w14:textId="77777777" w:rsidR="00C231B8" w:rsidRDefault="00C231B8">
      <w:pPr>
        <w:pStyle w:val="BodyText"/>
        <w:spacing w:after="0"/>
        <w:rPr>
          <w:rFonts w:ascii="Times New Roman" w:hAnsi="Times New Roman"/>
          <w:sz w:val="22"/>
          <w:szCs w:val="22"/>
          <w:lang w:eastAsia="zh-CN"/>
        </w:rPr>
      </w:pPr>
    </w:p>
    <w:p w14:paraId="3962A711" w14:textId="77777777" w:rsidR="00C231B8" w:rsidRDefault="00C231B8">
      <w:pPr>
        <w:pStyle w:val="BodyText"/>
        <w:spacing w:after="0"/>
        <w:rPr>
          <w:rFonts w:ascii="Times New Roman" w:hAnsi="Times New Roman"/>
          <w:sz w:val="22"/>
          <w:szCs w:val="22"/>
          <w:lang w:eastAsia="zh-CN"/>
        </w:rPr>
      </w:pPr>
    </w:p>
    <w:p w14:paraId="3962A71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7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962A714" w14:textId="77777777" w:rsidR="00C231B8" w:rsidRDefault="00C231B8">
      <w:pPr>
        <w:pStyle w:val="BodyText"/>
        <w:spacing w:after="0"/>
        <w:rPr>
          <w:rFonts w:ascii="Times New Roman" w:hAnsi="Times New Roman"/>
          <w:sz w:val="22"/>
          <w:szCs w:val="22"/>
          <w:lang w:eastAsia="zh-CN"/>
        </w:rPr>
      </w:pPr>
    </w:p>
    <w:p w14:paraId="3962A7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962A716" w14:textId="77777777" w:rsidR="00C231B8" w:rsidRDefault="00C231B8">
      <w:pPr>
        <w:pStyle w:val="BodyText"/>
        <w:spacing w:after="0"/>
        <w:rPr>
          <w:rFonts w:ascii="Times New Roman" w:hAnsi="Times New Roman"/>
          <w:sz w:val="22"/>
          <w:szCs w:val="22"/>
          <w:lang w:eastAsia="zh-CN"/>
        </w:rPr>
      </w:pPr>
    </w:p>
    <w:p w14:paraId="3962A7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962A7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1B" w14:textId="77777777">
        <w:tc>
          <w:tcPr>
            <w:tcW w:w="1525" w:type="dxa"/>
            <w:shd w:val="clear" w:color="auto" w:fill="FBE4D5" w:themeFill="accent2" w:themeFillTint="33"/>
          </w:tcPr>
          <w:p w14:paraId="3962A7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1E" w14:textId="77777777">
        <w:tc>
          <w:tcPr>
            <w:tcW w:w="1525" w:type="dxa"/>
          </w:tcPr>
          <w:p w14:paraId="3962A71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962A71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C231B8" w14:paraId="3962A727" w14:textId="77777777">
        <w:tc>
          <w:tcPr>
            <w:tcW w:w="1525" w:type="dxa"/>
          </w:tcPr>
          <w:p w14:paraId="3962A71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2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962A72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Inter-panel beam switching: From our understanding, any alternative cannot absorb inter-panel beam switching time, which could be a few </w:t>
            </w:r>
            <w:proofErr w:type="spellStart"/>
            <w:r>
              <w:rPr>
                <w:rFonts w:ascii="Times New Roman" w:eastAsiaTheme="minorEastAsia" w:hAnsi="Times New Roman"/>
                <w:sz w:val="22"/>
                <w:szCs w:val="22"/>
                <w:lang w:eastAsia="ko-KR"/>
              </w:rPr>
              <w:t>usec</w:t>
            </w:r>
            <w:proofErr w:type="spellEnd"/>
            <w:r>
              <w:rPr>
                <w:rFonts w:ascii="Times New Roman" w:eastAsiaTheme="minorEastAsia" w:hAnsi="Times New Roman"/>
                <w:sz w:val="22"/>
                <w:szCs w:val="22"/>
                <w:lang w:eastAsia="ko-KR"/>
              </w:rPr>
              <w:t xml:space="preserve"> and longer than 1 OFDM symbol duration for 960 kHz.</w:t>
            </w:r>
          </w:p>
          <w:p w14:paraId="3962A722"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RX beam switching delay: Based on RAN4 discussion, it may or may not be larger than 59 ns. Nevertheless, do we need to consider UE RX beam switching delay every SSB? Even in Rel-15, it’s up to UE implementation </w:t>
            </w:r>
            <w:proofErr w:type="gramStart"/>
            <w:r>
              <w:rPr>
                <w:rFonts w:ascii="Times New Roman" w:eastAsiaTheme="minorEastAsia" w:hAnsi="Times New Roman"/>
                <w:sz w:val="22"/>
                <w:szCs w:val="22"/>
                <w:lang w:eastAsia="ko-KR"/>
              </w:rPr>
              <w:t>whether or not</w:t>
            </w:r>
            <w:proofErr w:type="gramEnd"/>
            <w:r>
              <w:rPr>
                <w:rFonts w:ascii="Times New Roman" w:eastAsiaTheme="minorEastAsia" w:hAnsi="Times New Roman"/>
                <w:sz w:val="22"/>
                <w:szCs w:val="22"/>
                <w:lang w:eastAsia="ko-KR"/>
              </w:rPr>
              <w:t xml:space="preserve"> to switch UE’s RX beam per SSB.</w:t>
            </w:r>
          </w:p>
          <w:p w14:paraId="3962A723"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962A724" w14:textId="77777777" w:rsidR="00C231B8" w:rsidRDefault="00C231B8">
            <w:pPr>
              <w:pStyle w:val="BodyText"/>
              <w:spacing w:after="0"/>
              <w:rPr>
                <w:rFonts w:ascii="Times New Roman" w:eastAsiaTheme="minorEastAsia" w:hAnsi="Times New Roman"/>
                <w:sz w:val="22"/>
                <w:szCs w:val="22"/>
                <w:lang w:eastAsia="ko-KR"/>
              </w:rPr>
            </w:pPr>
          </w:p>
          <w:p w14:paraId="3962A725" w14:textId="77777777" w:rsidR="00C231B8" w:rsidRDefault="00350025">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w:t>
            </w:r>
            <w:proofErr w:type="gramStart"/>
            <w:r>
              <w:t>accommodated</w:t>
            </w:r>
            <w:proofErr w:type="gramEnd"/>
            <w:r>
              <w:t xml:space="preserve"> and </w:t>
            </w:r>
            <w:r>
              <w:rPr>
                <w:highlight w:val="yellow"/>
              </w:rPr>
              <w:t>no explicit switching gap is needed between successive SSB blocks.</w:t>
            </w:r>
          </w:p>
          <w:p w14:paraId="3962A726"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B" w14:textId="77777777">
        <w:tc>
          <w:tcPr>
            <w:tcW w:w="1525" w:type="dxa"/>
          </w:tcPr>
          <w:p w14:paraId="3962A7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7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w:t>
            </w:r>
            <w:proofErr w:type="gramStart"/>
            <w:r>
              <w:rPr>
                <w:rFonts w:ascii="Times New Roman" w:eastAsiaTheme="minorEastAsia" w:hAnsi="Times New Roman"/>
                <w:sz w:val="22"/>
                <w:szCs w:val="22"/>
                <w:lang w:eastAsia="ko-KR"/>
              </w:rPr>
              <w:t>proposal, and</w:t>
            </w:r>
            <w:proofErr w:type="gramEnd"/>
            <w:r>
              <w:rPr>
                <w:rFonts w:ascii="Times New Roman" w:eastAsiaTheme="minorEastAsia" w:hAnsi="Times New Roman"/>
                <w:sz w:val="22"/>
                <w:szCs w:val="22"/>
                <w:lang w:eastAsia="ko-KR"/>
              </w:rPr>
              <w:t xml:space="preserve"> want to provide some extra comments: RAN4 only decides the beam switching time from the network point of view, and the UE beam switching time is still under discussion. If </w:t>
            </w:r>
            <w:proofErr w:type="gramStart"/>
            <w:r>
              <w:rPr>
                <w:rFonts w:ascii="Times New Roman" w:eastAsiaTheme="minorEastAsia" w:hAnsi="Times New Roman"/>
                <w:sz w:val="22"/>
                <w:szCs w:val="22"/>
                <w:lang w:eastAsia="ko-KR"/>
              </w:rPr>
              <w:t>finally</w:t>
            </w:r>
            <w:proofErr w:type="gramEnd"/>
            <w:r>
              <w:rPr>
                <w:rFonts w:ascii="Times New Roman" w:eastAsiaTheme="minorEastAsia" w:hAnsi="Times New Roman"/>
                <w:sz w:val="22"/>
                <w:szCs w:val="22"/>
                <w:lang w:eastAsia="ko-KR"/>
              </w:rPr>
              <w:t xml:space="preserve">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962A72A"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E" w14:textId="77777777">
        <w:tc>
          <w:tcPr>
            <w:tcW w:w="1525" w:type="dxa"/>
          </w:tcPr>
          <w:p w14:paraId="3962A7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C231B8" w14:paraId="3962A731" w14:textId="77777777">
        <w:tc>
          <w:tcPr>
            <w:tcW w:w="1525" w:type="dxa"/>
          </w:tcPr>
          <w:p w14:paraId="3962A72F"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437" w:type="dxa"/>
          </w:tcPr>
          <w:p w14:paraId="3962A730" w14:textId="77777777" w:rsidR="00C231B8" w:rsidRDefault="00350025">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w:t>
            </w:r>
            <w:proofErr w:type="spellStart"/>
            <w:r>
              <w:rPr>
                <w:sz w:val="22"/>
                <w:szCs w:val="22"/>
                <w:lang w:eastAsia="zh-CN"/>
              </w:rPr>
              <w:t>gNB</w:t>
            </w:r>
            <w:proofErr w:type="spellEnd"/>
            <w:r>
              <w:rPr>
                <w:sz w:val="22"/>
                <w:szCs w:val="22"/>
                <w:lang w:eastAsia="zh-CN"/>
              </w:rPr>
              <w:t xml:space="preserve">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w:t>
            </w:r>
            <w:proofErr w:type="gramStart"/>
            <w:r>
              <w:t>i.e.</w:t>
            </w:r>
            <w:proofErr w:type="gramEnd"/>
            <w:r>
              <w:t xml:space="preserve"> 65 ns matches to </w:t>
            </w:r>
            <w:r>
              <w:rPr>
                <w:rFonts w:hint="eastAsia"/>
              </w:rPr>
              <w:t>1/(</w:t>
            </w:r>
            <w:r>
              <w:t>4x3.84</w:t>
            </w:r>
            <w:r>
              <w:rPr>
                <w:rFonts w:hint="eastAsia"/>
              </w:rPr>
              <w:t>)</w:t>
            </w:r>
            <w:r>
              <w:t xml:space="preserve"> </w:t>
            </w:r>
            <w:proofErr w:type="spellStart"/>
            <w:r>
              <w:t>Mcps</w:t>
            </w:r>
            <w:proofErr w:type="spellEnd"/>
            <w:r>
              <w:t xml:space="preserve"> rate. Improvement in performance has taken place in the past 20 years, and therefore it would be reasonable to consider improvements to TAE requirements.</w:t>
            </w:r>
            <w:r>
              <w:rPr>
                <w:sz w:val="22"/>
                <w:szCs w:val="22"/>
                <w:lang w:eastAsia="zh-CN"/>
              </w:rPr>
              <w:t xml:space="preserve"> </w:t>
            </w:r>
          </w:p>
        </w:tc>
      </w:tr>
      <w:tr w:rsidR="00C231B8" w14:paraId="3962A734" w14:textId="77777777">
        <w:tc>
          <w:tcPr>
            <w:tcW w:w="1525" w:type="dxa"/>
          </w:tcPr>
          <w:p w14:paraId="3962A73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733" w14:textId="77777777" w:rsidR="00C231B8" w:rsidRDefault="00350025">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C231B8" w14:paraId="3962A737" w14:textId="77777777">
        <w:tc>
          <w:tcPr>
            <w:tcW w:w="1525" w:type="dxa"/>
          </w:tcPr>
          <w:p w14:paraId="3962A7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736" w14:textId="77777777" w:rsidR="00C231B8" w:rsidRDefault="00350025">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3B" w14:textId="77777777">
        <w:tc>
          <w:tcPr>
            <w:tcW w:w="1525" w:type="dxa"/>
          </w:tcPr>
          <w:p w14:paraId="3962A7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73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962A7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gaps of 3 symbols could be used to transmit CORESET within the same beam as the corresponding </w:t>
            </w:r>
            <w:proofErr w:type="gramStart"/>
            <w:r>
              <w:rPr>
                <w:rFonts w:ascii="Times New Roman" w:hAnsi="Times New Roman"/>
                <w:sz w:val="22"/>
                <w:szCs w:val="22"/>
                <w:lang w:eastAsia="zh-CN"/>
              </w:rPr>
              <w:t>time-multiplexed</w:t>
            </w:r>
            <w:proofErr w:type="gramEnd"/>
            <w:r>
              <w:rPr>
                <w:rFonts w:ascii="Times New Roman" w:hAnsi="Times New Roman"/>
                <w:sz w:val="22"/>
                <w:szCs w:val="22"/>
                <w:lang w:eastAsia="zh-CN"/>
              </w:rPr>
              <w:t xml:space="preserve"> SSB and avoid potential overlapping between CORESET and SSB (please see our response in discussion about CORESET#0 configuration).</w:t>
            </w:r>
          </w:p>
        </w:tc>
      </w:tr>
      <w:tr w:rsidR="00C231B8" w14:paraId="3962A73E" w14:textId="77777777">
        <w:tc>
          <w:tcPr>
            <w:tcW w:w="1525" w:type="dxa"/>
          </w:tcPr>
          <w:p w14:paraId="3962A73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A73D" w14:textId="77777777" w:rsidR="00C231B8" w:rsidRDefault="00350025">
            <w:pPr>
              <w:rPr>
                <w:rFonts w:eastAsia="MS Mincho"/>
                <w:sz w:val="22"/>
                <w:szCs w:val="22"/>
                <w:lang w:eastAsia="ja-JP"/>
              </w:rPr>
            </w:pPr>
            <w:r>
              <w:rPr>
                <w:rFonts w:eastAsia="MS Mincho"/>
                <w:sz w:val="22"/>
                <w:szCs w:val="22"/>
                <w:lang w:eastAsia="ja-JP"/>
              </w:rPr>
              <w:t>Ok with Proposal 1.2-1A.</w:t>
            </w:r>
          </w:p>
        </w:tc>
      </w:tr>
      <w:tr w:rsidR="00C231B8" w14:paraId="3962A741" w14:textId="77777777">
        <w:tc>
          <w:tcPr>
            <w:tcW w:w="1525" w:type="dxa"/>
          </w:tcPr>
          <w:p w14:paraId="3962A7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A740" w14:textId="77777777" w:rsidR="00C231B8" w:rsidRDefault="00350025">
            <w:pPr>
              <w:rPr>
                <w:rFonts w:eastAsia="MS Mincho"/>
                <w:sz w:val="22"/>
                <w:szCs w:val="22"/>
                <w:lang w:eastAsia="ja-JP"/>
              </w:rPr>
            </w:pPr>
            <w:r>
              <w:rPr>
                <w:rFonts w:eastAsiaTheme="minorEastAsia"/>
                <w:sz w:val="22"/>
                <w:szCs w:val="22"/>
                <w:lang w:eastAsia="ko-KR"/>
              </w:rPr>
              <w:t>We support Proposal 1.2-1A</w:t>
            </w:r>
          </w:p>
        </w:tc>
      </w:tr>
      <w:tr w:rsidR="00C231B8" w14:paraId="3962A744" w14:textId="77777777">
        <w:tc>
          <w:tcPr>
            <w:tcW w:w="1525" w:type="dxa"/>
          </w:tcPr>
          <w:p w14:paraId="3962A7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3962A743"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C231B8" w14:paraId="3962A747" w14:textId="77777777">
        <w:tc>
          <w:tcPr>
            <w:tcW w:w="1525" w:type="dxa"/>
          </w:tcPr>
          <w:p w14:paraId="3962A74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A746" w14:textId="77777777" w:rsidR="00C231B8" w:rsidRDefault="00350025">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C231B8" w14:paraId="3962A74A" w14:textId="77777777">
        <w:tc>
          <w:tcPr>
            <w:tcW w:w="1525" w:type="dxa"/>
          </w:tcPr>
          <w:p w14:paraId="3962A74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749" w14:textId="77777777" w:rsidR="00C231B8" w:rsidRDefault="00350025">
            <w:pPr>
              <w:rPr>
                <w:sz w:val="22"/>
                <w:szCs w:val="22"/>
                <w:lang w:eastAsia="zh-CN"/>
              </w:rPr>
            </w:pPr>
            <w:r>
              <w:rPr>
                <w:rFonts w:eastAsiaTheme="minorEastAsia"/>
                <w:sz w:val="22"/>
                <w:szCs w:val="22"/>
                <w:lang w:eastAsia="ko-KR"/>
              </w:rPr>
              <w:t>We support Proposal 1.2-1A.</w:t>
            </w:r>
          </w:p>
        </w:tc>
      </w:tr>
      <w:tr w:rsidR="00C231B8" w14:paraId="3962A74D" w14:textId="77777777">
        <w:tc>
          <w:tcPr>
            <w:tcW w:w="1525" w:type="dxa"/>
          </w:tcPr>
          <w:p w14:paraId="3962A74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74C" w14:textId="77777777" w:rsidR="00C231B8" w:rsidRDefault="00350025">
            <w:pPr>
              <w:rPr>
                <w:rFonts w:eastAsiaTheme="minorEastAsia"/>
                <w:sz w:val="22"/>
                <w:szCs w:val="22"/>
                <w:lang w:eastAsia="ko-KR"/>
              </w:rPr>
            </w:pPr>
            <w:r>
              <w:rPr>
                <w:rFonts w:eastAsiaTheme="minorEastAsia"/>
                <w:sz w:val="22"/>
                <w:szCs w:val="22"/>
                <w:lang w:eastAsia="ko-KR"/>
              </w:rPr>
              <w:t>We would be fine with Proposal 1.2-1A</w:t>
            </w:r>
          </w:p>
        </w:tc>
      </w:tr>
      <w:tr w:rsidR="00C231B8" w14:paraId="3962A750" w14:textId="77777777">
        <w:tc>
          <w:tcPr>
            <w:tcW w:w="1525" w:type="dxa"/>
          </w:tcPr>
          <w:p w14:paraId="3962A74E"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962A74F"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53" w14:textId="77777777">
        <w:tc>
          <w:tcPr>
            <w:tcW w:w="1525" w:type="dxa"/>
          </w:tcPr>
          <w:p w14:paraId="3962A751"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3962A752" w14:textId="77777777" w:rsidR="00C231B8" w:rsidRDefault="00350025">
            <w:pPr>
              <w:rPr>
                <w:rFonts w:eastAsia="MS Mincho"/>
                <w:sz w:val="22"/>
                <w:szCs w:val="22"/>
                <w:lang w:eastAsia="ja-JP"/>
              </w:rPr>
            </w:pPr>
            <w:r>
              <w:rPr>
                <w:rFonts w:eastAsiaTheme="minorEastAsia"/>
                <w:sz w:val="22"/>
                <w:szCs w:val="22"/>
                <w:lang w:eastAsia="ko-KR"/>
              </w:rPr>
              <w:t xml:space="preserve">We are fine with Proposal 1.2-1A. </w:t>
            </w:r>
          </w:p>
        </w:tc>
      </w:tr>
      <w:tr w:rsidR="00C231B8" w14:paraId="3962A756" w14:textId="77777777">
        <w:tc>
          <w:tcPr>
            <w:tcW w:w="1525" w:type="dxa"/>
            <w:shd w:val="clear" w:color="auto" w:fill="FFFFFF" w:themeFill="background1"/>
          </w:tcPr>
          <w:p w14:paraId="3962A7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3962A755" w14:textId="77777777" w:rsidR="00C231B8" w:rsidRDefault="00350025">
            <w:pPr>
              <w:rPr>
                <w:rFonts w:eastAsiaTheme="minorEastAsia"/>
                <w:sz w:val="22"/>
                <w:szCs w:val="22"/>
                <w:lang w:eastAsia="ko-KR"/>
              </w:rPr>
            </w:pPr>
            <w:r>
              <w:rPr>
                <w:rFonts w:eastAsiaTheme="minorEastAsia"/>
                <w:sz w:val="22"/>
                <w:szCs w:val="22"/>
                <w:lang w:eastAsia="ko-KR"/>
              </w:rPr>
              <w:t>We support Proposal 1.2-1A</w:t>
            </w:r>
          </w:p>
        </w:tc>
      </w:tr>
      <w:tr w:rsidR="00C231B8" w14:paraId="3962A759" w14:textId="77777777">
        <w:tc>
          <w:tcPr>
            <w:tcW w:w="1525" w:type="dxa"/>
            <w:shd w:val="clear" w:color="auto" w:fill="FFFFFF" w:themeFill="background1"/>
          </w:tcPr>
          <w:p w14:paraId="3962A757"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437" w:type="dxa"/>
            <w:shd w:val="clear" w:color="auto" w:fill="FFFFFF" w:themeFill="background1"/>
          </w:tcPr>
          <w:p w14:paraId="3962A758" w14:textId="77777777" w:rsidR="00C231B8" w:rsidRDefault="00350025">
            <w:pPr>
              <w:rPr>
                <w:rFonts w:eastAsiaTheme="minorEastAsia"/>
                <w:sz w:val="22"/>
                <w:szCs w:val="22"/>
                <w:lang w:eastAsia="ko-KR"/>
              </w:rPr>
            </w:pPr>
            <w:r>
              <w:rPr>
                <w:rFonts w:eastAsiaTheme="minorEastAsia"/>
                <w:sz w:val="22"/>
                <w:szCs w:val="22"/>
                <w:lang w:eastAsia="ko-KR"/>
              </w:rPr>
              <w:t>We are ok with Proposal 1.2-1A</w:t>
            </w:r>
          </w:p>
        </w:tc>
      </w:tr>
      <w:tr w:rsidR="00C231B8" w14:paraId="3962A760" w14:textId="77777777">
        <w:tc>
          <w:tcPr>
            <w:tcW w:w="1525" w:type="dxa"/>
            <w:shd w:val="clear" w:color="auto" w:fill="FFFFFF" w:themeFill="background1"/>
          </w:tcPr>
          <w:p w14:paraId="3962A75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75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962A75C"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962A75D"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962A75E"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962A75F" w14:textId="77777777" w:rsidR="00C231B8" w:rsidRDefault="00350025">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C231B8" w14:paraId="3962A763" w14:textId="77777777">
        <w:tc>
          <w:tcPr>
            <w:tcW w:w="1525" w:type="dxa"/>
            <w:shd w:val="clear" w:color="auto" w:fill="FFFFFF" w:themeFill="background1"/>
          </w:tcPr>
          <w:p w14:paraId="3962A761"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Mediatek</w:t>
            </w:r>
            <w:proofErr w:type="spellEnd"/>
          </w:p>
        </w:tc>
        <w:tc>
          <w:tcPr>
            <w:tcW w:w="8437" w:type="dxa"/>
            <w:shd w:val="clear" w:color="auto" w:fill="FFFFFF" w:themeFill="background1"/>
          </w:tcPr>
          <w:p w14:paraId="3962A762" w14:textId="77777777" w:rsidR="00C231B8" w:rsidRDefault="00350025">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w:t>
            </w:r>
            <w:proofErr w:type="gramStart"/>
            <w:r>
              <w:rPr>
                <w:sz w:val="22"/>
              </w:rPr>
              <w:t>first round</w:t>
            </w:r>
            <w:proofErr w:type="gramEnd"/>
            <w:r>
              <w:rPr>
                <w:sz w:val="22"/>
              </w:rPr>
              <w:t xml:space="preserve"> discussion, unless there are unacceptable or fatal problem that causes system broken when reusing FR 2 design, directly adopting Proposal 1.2-1 A is not acceptable for us. Currently, the beam switching issue has been resolved based on RAN 4 ‘s agreement. If the </w:t>
            </w:r>
            <w:r>
              <w:rPr>
                <w:sz w:val="22"/>
              </w:rPr>
              <w:lastRenderedPageBreak/>
              <w:t xml:space="preserve">MIMO TAE issue can be tackled by tightening </w:t>
            </w:r>
            <w:proofErr w:type="spellStart"/>
            <w:r>
              <w:rPr>
                <w:sz w:val="22"/>
              </w:rPr>
              <w:t>gNB’s</w:t>
            </w:r>
            <w:proofErr w:type="spellEnd"/>
            <w:r>
              <w:rPr>
                <w:sz w:val="22"/>
              </w:rPr>
              <w:t xml:space="preserve"> TAE requirement, there are no other issues when reusing FR2 design. </w:t>
            </w:r>
          </w:p>
        </w:tc>
      </w:tr>
    </w:tbl>
    <w:p w14:paraId="3962A764" w14:textId="77777777" w:rsidR="00C231B8" w:rsidRDefault="00C231B8">
      <w:pPr>
        <w:pStyle w:val="BodyText"/>
        <w:spacing w:after="0"/>
        <w:rPr>
          <w:rFonts w:ascii="Times New Roman" w:hAnsi="Times New Roman"/>
          <w:sz w:val="22"/>
          <w:szCs w:val="22"/>
          <w:lang w:eastAsia="zh-CN"/>
        </w:rPr>
      </w:pPr>
    </w:p>
    <w:p w14:paraId="3962A76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766" w14:textId="77777777" w:rsidR="00C231B8" w:rsidRPr="00B63205" w:rsidRDefault="00350025" w:rsidP="00B63205">
      <w:pPr>
        <w:pStyle w:val="BodyText"/>
        <w:spacing w:after="0"/>
        <w:rPr>
          <w:rFonts w:ascii="Times New Roman" w:hAnsi="Times New Roman"/>
          <w:b/>
          <w:bCs/>
          <w:sz w:val="22"/>
          <w:szCs w:val="22"/>
          <w:lang w:eastAsia="zh-CN"/>
        </w:rPr>
      </w:pPr>
      <w:r w:rsidRPr="00B63205">
        <w:rPr>
          <w:rFonts w:ascii="Times New Roman" w:hAnsi="Times New Roman"/>
          <w:b/>
          <w:bCs/>
          <w:sz w:val="22"/>
          <w:szCs w:val="22"/>
          <w:lang w:eastAsia="zh-CN"/>
        </w:rPr>
        <w:t>Proposal 1.2-1A)</w:t>
      </w:r>
    </w:p>
    <w:p w14:paraId="3962A767"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3962A768"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3">
          <v:shape id="_x0000_i1048" type="#_x0000_t75" alt="" style="width:438pt;height:55.5pt;mso-width-percent:0;mso-height-percent:0;mso-width-percent:0;mso-height-percent:0" o:ole="">
            <v:imagedata r:id="rId23" o:title=""/>
          </v:shape>
          <o:OLEObject Type="Embed" ProgID="Visio.Drawing.15" ShapeID="_x0000_i1048" DrawAspect="Content" ObjectID="_1691421782" r:id="rId35"/>
        </w:object>
      </w:r>
    </w:p>
    <w:p w14:paraId="3962A769" w14:textId="77777777" w:rsidR="00C231B8" w:rsidRDefault="00C231B8">
      <w:pPr>
        <w:pStyle w:val="BodyText"/>
        <w:spacing w:after="0"/>
        <w:rPr>
          <w:rFonts w:ascii="Times New Roman" w:hAnsi="Times New Roman"/>
          <w:sz w:val="22"/>
          <w:szCs w:val="22"/>
          <w:lang w:eastAsia="zh-CN"/>
        </w:rPr>
      </w:pPr>
    </w:p>
    <w:p w14:paraId="3962A76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3962A76B" w14:textId="77777777" w:rsidR="00C231B8" w:rsidRDefault="00350025">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 xml:space="preserve">38.808 Section 4.2.2.4 concludes no gaps are needed for </w:t>
      </w:r>
      <w:proofErr w:type="gramStart"/>
      <w:r>
        <w:rPr>
          <w:rFonts w:ascii="Times New Roman" w:eastAsiaTheme="minorEastAsia" w:hAnsi="Times New Roman"/>
          <w:sz w:val="22"/>
          <w:szCs w:val="22"/>
          <w:lang w:eastAsia="ko-KR"/>
        </w:rPr>
        <w:t>960kHz, if</w:t>
      </w:r>
      <w:proofErr w:type="gramEnd"/>
      <w:r>
        <w:rPr>
          <w:rFonts w:ascii="Times New Roman" w:eastAsiaTheme="minorEastAsia" w:hAnsi="Times New Roman"/>
          <w:sz w:val="22"/>
          <w:szCs w:val="22"/>
          <w:lang w:eastAsia="ko-KR"/>
        </w:rPr>
        <w:t xml:space="preserve"> inter-panel switching is needed than 1 symbol gap may not be sufficient. Existing case D pattern should be equally functional as Proposal 1.2-1A.</w:t>
      </w:r>
    </w:p>
    <w:p w14:paraId="3962A76C" w14:textId="77777777" w:rsidR="00C231B8" w:rsidRDefault="00350025">
      <w:pPr>
        <w:pStyle w:val="BodyText"/>
        <w:numPr>
          <w:ilvl w:val="0"/>
          <w:numId w:val="35"/>
        </w:numPr>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xml:space="preserve">: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962A76D" w14:textId="77777777" w:rsidR="00C231B8" w:rsidRDefault="00C231B8">
      <w:pPr>
        <w:pStyle w:val="BodyText"/>
        <w:spacing w:after="0"/>
        <w:rPr>
          <w:rFonts w:ascii="Times New Roman" w:hAnsi="Times New Roman"/>
          <w:sz w:val="22"/>
          <w:szCs w:val="22"/>
          <w:lang w:eastAsia="zh-CN"/>
        </w:rPr>
      </w:pPr>
    </w:p>
    <w:p w14:paraId="3962A76E" w14:textId="77777777" w:rsidR="00C231B8" w:rsidRDefault="00C231B8">
      <w:pPr>
        <w:pStyle w:val="BodyText"/>
        <w:spacing w:after="0"/>
        <w:rPr>
          <w:rFonts w:ascii="Times New Roman" w:hAnsi="Times New Roman"/>
          <w:sz w:val="22"/>
          <w:szCs w:val="22"/>
          <w:lang w:eastAsia="zh-CN"/>
        </w:rPr>
      </w:pPr>
    </w:p>
    <w:p w14:paraId="3962A7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A77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A771"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A772"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A773"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2: X = 9</w:t>
      </w:r>
    </w:p>
    <w:p w14:paraId="3962A774" w14:textId="77777777" w:rsidR="00C231B8" w:rsidRDefault="00C231B8">
      <w:pPr>
        <w:pStyle w:val="BodyText"/>
        <w:spacing w:after="0"/>
        <w:rPr>
          <w:rFonts w:ascii="Times New Roman" w:hAnsi="Times New Roman"/>
          <w:sz w:val="22"/>
          <w:szCs w:val="22"/>
          <w:lang w:eastAsia="zh-CN"/>
        </w:rPr>
      </w:pPr>
    </w:p>
    <w:p w14:paraId="3962A775" w14:textId="77777777" w:rsidR="00C231B8" w:rsidRDefault="00C231B8">
      <w:pPr>
        <w:pStyle w:val="BodyText"/>
        <w:spacing w:after="0"/>
        <w:rPr>
          <w:rFonts w:ascii="Times New Roman" w:hAnsi="Times New Roman"/>
          <w:sz w:val="22"/>
          <w:szCs w:val="22"/>
          <w:lang w:eastAsia="zh-CN"/>
        </w:rPr>
      </w:pPr>
    </w:p>
    <w:p w14:paraId="3962A77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7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962A7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7B" w14:textId="77777777">
        <w:tc>
          <w:tcPr>
            <w:tcW w:w="1525" w:type="dxa"/>
            <w:shd w:val="clear" w:color="auto" w:fill="FBE4D5" w:themeFill="accent2" w:themeFillTint="33"/>
          </w:tcPr>
          <w:p w14:paraId="3962A7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7E" w14:textId="77777777">
        <w:tc>
          <w:tcPr>
            <w:tcW w:w="1525" w:type="dxa"/>
          </w:tcPr>
          <w:p w14:paraId="3962A77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77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C231B8" w14:paraId="3962A786" w14:textId="77777777">
        <w:tc>
          <w:tcPr>
            <w:tcW w:w="1525" w:type="dxa"/>
          </w:tcPr>
          <w:p w14:paraId="3962A77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8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962A78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962A782"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w:t>
            </w:r>
            <w:proofErr w:type="gramStart"/>
            <w:r>
              <w:rPr>
                <w:rFonts w:ascii="Times New Roman" w:eastAsiaTheme="minorEastAsia" w:hAnsi="Times New Roman"/>
                <w:sz w:val="22"/>
                <w:szCs w:val="22"/>
                <w:lang w:eastAsia="ko-KR"/>
              </w:rPr>
              <w:t xml:space="preserve"> ..</w:t>
            </w:r>
            <w:proofErr w:type="gramEnd"/>
            <w:r>
              <w:rPr>
                <w:rFonts w:ascii="Times New Roman" w:eastAsiaTheme="minorEastAsia" w:hAnsi="Times New Roman"/>
                <w:sz w:val="22"/>
                <w:szCs w:val="22"/>
                <w:lang w:eastAsia="ko-KR"/>
              </w:rPr>
              <w:t xml:space="preserve"> so cannot see any clear implementation complexity reduction benefits for Alt 1</w:t>
            </w:r>
          </w:p>
          <w:p w14:paraId="3962A783"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case of 2 symbols CORESET + 2 search space per slot (using starting symbols 0 and 7), Alt 1 cannot support that, while Alt 2 can.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to minimize spec changes, Alt 2 is better with regards</w:t>
            </w:r>
          </w:p>
          <w:p w14:paraId="3962A784"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962A785"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C231B8" w14:paraId="3962A789" w14:textId="77777777">
        <w:tc>
          <w:tcPr>
            <w:tcW w:w="1525" w:type="dxa"/>
          </w:tcPr>
          <w:p w14:paraId="3962A78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3962A78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C231B8" w14:paraId="3962A78C" w14:textId="77777777">
        <w:tc>
          <w:tcPr>
            <w:tcW w:w="1525" w:type="dxa"/>
          </w:tcPr>
          <w:p w14:paraId="3962A78A"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437" w:type="dxa"/>
          </w:tcPr>
          <w:p w14:paraId="3962A78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C231B8" w14:paraId="3962A78F" w14:textId="77777777">
        <w:tc>
          <w:tcPr>
            <w:tcW w:w="1525" w:type="dxa"/>
          </w:tcPr>
          <w:p w14:paraId="3962A7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962A78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C231B8" w14:paraId="3962A792" w14:textId="77777777">
        <w:tc>
          <w:tcPr>
            <w:tcW w:w="1525" w:type="dxa"/>
          </w:tcPr>
          <w:p w14:paraId="3962A79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tcPr>
          <w:p w14:paraId="3962A7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C231B8" w14:paraId="3962A799" w14:textId="77777777">
        <w:tc>
          <w:tcPr>
            <w:tcW w:w="1525" w:type="dxa"/>
          </w:tcPr>
          <w:p w14:paraId="3962A79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9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962A79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962A796"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962A797"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962A798"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C231B8" w14:paraId="3962A79C" w14:textId="77777777">
        <w:tc>
          <w:tcPr>
            <w:tcW w:w="1525" w:type="dxa"/>
          </w:tcPr>
          <w:p w14:paraId="3962A79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437" w:type="dxa"/>
          </w:tcPr>
          <w:p w14:paraId="3962A79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C231B8" w14:paraId="3962A79F" w14:textId="77777777">
        <w:tc>
          <w:tcPr>
            <w:tcW w:w="1525" w:type="dxa"/>
          </w:tcPr>
          <w:p w14:paraId="3962A79D" w14:textId="77777777" w:rsidR="00C231B8" w:rsidRDefault="00350025">
            <w:pPr>
              <w:pStyle w:val="BodyText"/>
              <w:spacing w:after="0"/>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ko-KR"/>
              </w:rPr>
              <w:t>InterDigital</w:t>
            </w:r>
            <w:proofErr w:type="spellEnd"/>
          </w:p>
        </w:tc>
        <w:tc>
          <w:tcPr>
            <w:tcW w:w="8437" w:type="dxa"/>
          </w:tcPr>
          <w:p w14:paraId="3962A79E"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C231B8" w14:paraId="3962A7A2" w14:textId="77777777">
        <w:tc>
          <w:tcPr>
            <w:tcW w:w="1525" w:type="dxa"/>
          </w:tcPr>
          <w:p w14:paraId="3962A7A0"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roofErr w:type="spellEnd"/>
          </w:p>
        </w:tc>
        <w:tc>
          <w:tcPr>
            <w:tcW w:w="8437" w:type="dxa"/>
          </w:tcPr>
          <w:p w14:paraId="3962A7A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C231B8" w14:paraId="3962A7A5" w14:textId="77777777">
        <w:tc>
          <w:tcPr>
            <w:tcW w:w="1525" w:type="dxa"/>
          </w:tcPr>
          <w:p w14:paraId="3962A7A3" w14:textId="77777777" w:rsidR="00C231B8" w:rsidRDefault="00350025">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962A7A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C231B8" w14:paraId="3962A7A9" w14:textId="77777777">
        <w:tc>
          <w:tcPr>
            <w:tcW w:w="1525" w:type="dxa"/>
          </w:tcPr>
          <w:p w14:paraId="3962A7A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962A7A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962A7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 xml:space="preserve">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w:t>
            </w:r>
            <w:r>
              <w:rPr>
                <w:rFonts w:ascii="Times New Roman" w:eastAsiaTheme="minorEastAsia" w:hAnsi="Times New Roman"/>
                <w:sz w:val="22"/>
                <w:szCs w:val="22"/>
                <w:lang w:eastAsia="zh-CN"/>
              </w:rPr>
              <w:lastRenderedPageBreak/>
              <w:t>could be well accounted in other area</w:t>
            </w:r>
            <w:proofErr w:type="gramStart"/>
            <w:r>
              <w:rPr>
                <w:rFonts w:ascii="Times New Roman" w:eastAsiaTheme="minorEastAsia" w:hAnsi="Times New Roman"/>
                <w:sz w:val="22"/>
                <w:szCs w:val="22"/>
                <w:lang w:eastAsia="zh-CN"/>
              </w:rPr>
              <w:t>, in particular, CORESET#0</w:t>
            </w:r>
            <w:proofErr w:type="gramEnd"/>
            <w:r>
              <w:rPr>
                <w:rFonts w:ascii="Times New Roman" w:eastAsiaTheme="minorEastAsia" w:hAnsi="Times New Roman"/>
                <w:sz w:val="22"/>
                <w:szCs w:val="22"/>
                <w:lang w:eastAsia="zh-CN"/>
              </w:rPr>
              <w:t xml:space="preserve"> configuration, as Alt 1 will create conflicts with existing CORESET#0 configuration.</w:t>
            </w:r>
          </w:p>
        </w:tc>
      </w:tr>
      <w:tr w:rsidR="00C231B8" w14:paraId="3962A7AC" w14:textId="77777777">
        <w:tc>
          <w:tcPr>
            <w:tcW w:w="1525" w:type="dxa"/>
          </w:tcPr>
          <w:p w14:paraId="3962A7AA" w14:textId="77777777" w:rsidR="00C231B8" w:rsidRDefault="00350025">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lastRenderedPageBreak/>
              <w:t xml:space="preserve">Huawei, </w:t>
            </w:r>
            <w:proofErr w:type="spellStart"/>
            <w:r>
              <w:rPr>
                <w:rFonts w:ascii="Times New Roman" w:eastAsia="PMingLiU" w:hAnsi="Times New Roman"/>
                <w:sz w:val="22"/>
                <w:szCs w:val="22"/>
                <w:lang w:eastAsia="zh-TW"/>
              </w:rPr>
              <w:t>HiSilicon</w:t>
            </w:r>
            <w:proofErr w:type="spellEnd"/>
          </w:p>
        </w:tc>
        <w:tc>
          <w:tcPr>
            <w:tcW w:w="8437" w:type="dxa"/>
          </w:tcPr>
          <w:p w14:paraId="3962A7A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231B8" w14:paraId="3962A7AF" w14:textId="77777777">
        <w:tc>
          <w:tcPr>
            <w:tcW w:w="1525" w:type="dxa"/>
          </w:tcPr>
          <w:p w14:paraId="3962A7AD" w14:textId="77777777" w:rsidR="00C231B8" w:rsidRDefault="00350025">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962A7A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962A7B0" w14:textId="77777777" w:rsidR="00C231B8" w:rsidRDefault="00C231B8">
      <w:pPr>
        <w:pStyle w:val="BodyText"/>
        <w:spacing w:after="0"/>
        <w:rPr>
          <w:rFonts w:ascii="Times New Roman" w:hAnsi="Times New Roman"/>
          <w:sz w:val="22"/>
          <w:szCs w:val="22"/>
          <w:lang w:eastAsia="zh-CN"/>
        </w:rPr>
      </w:pPr>
    </w:p>
    <w:p w14:paraId="3962A7B1" w14:textId="77777777" w:rsidR="00C231B8" w:rsidRDefault="00C231B8">
      <w:pPr>
        <w:pStyle w:val="BodyText"/>
        <w:spacing w:after="0"/>
        <w:rPr>
          <w:rFonts w:ascii="Times New Roman" w:hAnsi="Times New Roman"/>
          <w:sz w:val="22"/>
          <w:szCs w:val="22"/>
          <w:lang w:eastAsia="zh-CN"/>
        </w:rPr>
      </w:pPr>
    </w:p>
    <w:p w14:paraId="3962A7B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7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962A7B4" w14:textId="77777777" w:rsidR="00C231B8" w:rsidRDefault="00C231B8">
      <w:pPr>
        <w:pStyle w:val="BodyText"/>
        <w:spacing w:after="0"/>
        <w:rPr>
          <w:rFonts w:ascii="Times New Roman" w:hAnsi="Times New Roman"/>
          <w:sz w:val="22"/>
          <w:szCs w:val="22"/>
          <w:lang w:eastAsia="zh-CN"/>
        </w:rPr>
      </w:pPr>
    </w:p>
    <w:p w14:paraId="3962A7B5"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1: X = 8</w:t>
      </w:r>
    </w:p>
    <w:p w14:paraId="3962A7B6"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p>
    <w:p w14:paraId="3962A7B7"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8"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962A7B9"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962A7B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2: X = 9</w:t>
      </w:r>
    </w:p>
    <w:p w14:paraId="3962A7B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p>
    <w:p w14:paraId="3962A7B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D"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962A7BE"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962A7BF"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962A7C0" w14:textId="77777777" w:rsidR="00C231B8" w:rsidRDefault="00C231B8">
      <w:pPr>
        <w:pStyle w:val="BodyText"/>
        <w:spacing w:after="0"/>
        <w:rPr>
          <w:rFonts w:ascii="Times New Roman" w:hAnsi="Times New Roman"/>
          <w:sz w:val="22"/>
          <w:szCs w:val="22"/>
          <w:lang w:eastAsia="zh-CN"/>
        </w:rPr>
      </w:pPr>
    </w:p>
    <w:p w14:paraId="3962A7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Ericsson mentioned for either of the proposals, they do not wish to optimize the PDCCH starting locations for Type0-PDCCH. I believe this can be taken care of with Proposal 1.3-3A.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let’s discuss PDCCH starting location in Section 2.1.3.</w:t>
      </w:r>
    </w:p>
    <w:p w14:paraId="3962A7C2" w14:textId="77777777" w:rsidR="00C231B8" w:rsidRDefault="00C231B8">
      <w:pPr>
        <w:pStyle w:val="BodyText"/>
        <w:spacing w:after="0"/>
        <w:rPr>
          <w:rFonts w:ascii="Times New Roman" w:hAnsi="Times New Roman"/>
          <w:sz w:val="22"/>
          <w:szCs w:val="22"/>
          <w:lang w:eastAsia="zh-CN"/>
        </w:rPr>
      </w:pPr>
    </w:p>
    <w:p w14:paraId="3962A7C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962A7C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would like to hear from companies on how to proceed. RAN1 must </w:t>
      </w:r>
      <w:proofErr w:type="gramStart"/>
      <w:r>
        <w:rPr>
          <w:rFonts w:ascii="Times New Roman" w:hAnsi="Times New Roman"/>
          <w:sz w:val="22"/>
          <w:szCs w:val="22"/>
          <w:lang w:eastAsia="zh-CN"/>
        </w:rPr>
        <w:t>make a decision</w:t>
      </w:r>
      <w:proofErr w:type="gramEnd"/>
      <w:r>
        <w:rPr>
          <w:rFonts w:ascii="Times New Roman" w:hAnsi="Times New Roman"/>
          <w:sz w:val="22"/>
          <w:szCs w:val="22"/>
          <w:lang w:eastAsia="zh-CN"/>
        </w:rPr>
        <w:t xml:space="preserve"> otherwise RAN1 has failed one of the main objectives of the WID. RAN1 is also running out of time for discussions. Please provide comments on any suggestions or comments that could move us forward.</w:t>
      </w:r>
    </w:p>
    <w:p w14:paraId="3962A7C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7C8" w14:textId="77777777">
        <w:tc>
          <w:tcPr>
            <w:tcW w:w="2065" w:type="dxa"/>
            <w:shd w:val="clear" w:color="auto" w:fill="FBE4D5" w:themeFill="accent2" w:themeFillTint="33"/>
          </w:tcPr>
          <w:p w14:paraId="3962A7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7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D6" w14:textId="77777777">
        <w:tc>
          <w:tcPr>
            <w:tcW w:w="2065" w:type="dxa"/>
          </w:tcPr>
          <w:p w14:paraId="3962A7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962A7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962A7CB" w14:textId="77777777" w:rsidR="00C231B8" w:rsidRDefault="00C231B8">
            <w:pPr>
              <w:pStyle w:val="BodyText"/>
              <w:spacing w:after="0"/>
              <w:rPr>
                <w:rFonts w:ascii="Times New Roman" w:eastAsiaTheme="minorEastAsia" w:hAnsi="Times New Roman"/>
                <w:sz w:val="22"/>
                <w:szCs w:val="22"/>
                <w:lang w:eastAsia="ko-KR"/>
              </w:rPr>
            </w:pPr>
          </w:p>
          <w:p w14:paraId="3962A7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To Qualcomm,</w:t>
            </w:r>
          </w:p>
          <w:p w14:paraId="3962A7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for 120 kHz SCS which is mandatory SCS for FR2-2. What is the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choice for 120 kHz SCS to transmit SSB and CORESET#0 with multiplexing pattern 1?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962A7CE" w14:textId="77777777" w:rsidR="00C231B8" w:rsidRDefault="00C231B8">
            <w:pPr>
              <w:pStyle w:val="BodyText"/>
              <w:spacing w:after="0"/>
              <w:rPr>
                <w:rFonts w:ascii="Times New Roman" w:eastAsiaTheme="minorEastAsia" w:hAnsi="Times New Roman"/>
                <w:sz w:val="22"/>
                <w:szCs w:val="22"/>
                <w:lang w:eastAsia="ko-KR"/>
              </w:rPr>
            </w:pPr>
          </w:p>
          <w:p w14:paraId="3962A7C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962A7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962A7D1" w14:textId="77777777" w:rsidR="00C231B8" w:rsidRDefault="00C231B8">
            <w:pPr>
              <w:pStyle w:val="BodyText"/>
              <w:spacing w:after="0"/>
              <w:rPr>
                <w:rFonts w:ascii="Times New Roman" w:eastAsiaTheme="minorEastAsia" w:hAnsi="Times New Roman"/>
                <w:sz w:val="22"/>
                <w:szCs w:val="22"/>
                <w:lang w:eastAsia="ko-KR"/>
              </w:rPr>
            </w:pPr>
          </w:p>
          <w:p w14:paraId="3962A7D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962A7D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962A7D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962A7D5"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DF" w14:textId="77777777">
        <w:tc>
          <w:tcPr>
            <w:tcW w:w="2065" w:type="dxa"/>
          </w:tcPr>
          <w:p w14:paraId="3962A7D7"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7D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962A7D9" w14:textId="77777777" w:rsidR="00C231B8" w:rsidRDefault="00350025">
            <w:pPr>
              <w:pStyle w:val="ListParagraph"/>
              <w:numPr>
                <w:ilvl w:val="0"/>
                <w:numId w:val="36"/>
              </w:numPr>
              <w:rPr>
                <w:rFonts w:eastAsia="Times New Roman"/>
                <w:lang w:eastAsia="zh-CN"/>
              </w:rPr>
            </w:pPr>
            <w:r>
              <w:rPr>
                <w:rFonts w:eastAsia="Times New Roman"/>
                <w:lang w:eastAsia="zh-CN"/>
              </w:rPr>
              <w:t>Re-use legacy SSB pattern (for 120kHz), optimization for 480/960kHz not warranted</w:t>
            </w:r>
          </w:p>
          <w:p w14:paraId="3962A7DA"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962A7DB" w14:textId="77777777" w:rsidR="00C231B8" w:rsidRDefault="00350025">
            <w:pPr>
              <w:pStyle w:val="BodyText"/>
              <w:numPr>
                <w:ilvl w:val="1"/>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962A7DC"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962A7DD" w14:textId="77777777" w:rsidR="00C231B8" w:rsidRDefault="00350025">
            <w:pPr>
              <w:pStyle w:val="BodyText"/>
              <w:numPr>
                <w:ilvl w:val="0"/>
                <w:numId w:val="36"/>
              </w:numPr>
              <w:spacing w:after="0"/>
              <w:rPr>
                <w:rFonts w:ascii="Times New Roman" w:eastAsiaTheme="minorEastAsia" w:hAnsi="Times New Roman"/>
                <w:sz w:val="22"/>
                <w:szCs w:val="22"/>
                <w:lang w:eastAsia="ko-KR"/>
              </w:rPr>
            </w:pPr>
            <w:proofErr w:type="gramStart"/>
            <w:r>
              <w:rPr>
                <w:rFonts w:ascii="Times New Roman" w:eastAsiaTheme="minorEastAsia" w:hAnsi="Times New Roman"/>
                <w:sz w:val="22"/>
                <w:szCs w:val="22"/>
                <w:lang w:eastAsia="ko-KR"/>
              </w:rPr>
              <w:t>That being said, if</w:t>
            </w:r>
            <w:proofErr w:type="gramEnd"/>
            <w:r>
              <w:rPr>
                <w:rFonts w:ascii="Times New Roman" w:eastAsiaTheme="minorEastAsia" w:hAnsi="Times New Roman"/>
                <w:sz w:val="22"/>
                <w:szCs w:val="22"/>
                <w:lang w:eastAsia="ko-KR"/>
              </w:rPr>
              <w:t xml:space="preserve"> the someone really wants the above configuration, Alt-1 still allows it, albeit with a 1 symbol CORESET starting at symbol index 7</w:t>
            </w:r>
          </w:p>
          <w:p w14:paraId="3962A7DE" w14:textId="77777777" w:rsidR="00C231B8" w:rsidRDefault="00C231B8">
            <w:pPr>
              <w:pStyle w:val="BodyText"/>
              <w:spacing w:after="0"/>
              <w:rPr>
                <w:rFonts w:ascii="Times New Roman" w:eastAsiaTheme="minorEastAsia" w:hAnsi="Times New Roman"/>
                <w:szCs w:val="22"/>
                <w:lang w:eastAsia="ko-KR"/>
              </w:rPr>
            </w:pPr>
          </w:p>
        </w:tc>
      </w:tr>
      <w:tr w:rsidR="00C231B8" w14:paraId="3962A7E2" w14:textId="77777777">
        <w:tc>
          <w:tcPr>
            <w:tcW w:w="2065" w:type="dxa"/>
          </w:tcPr>
          <w:p w14:paraId="3962A7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962A7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think that the group may reach the consensus that what Alt-1 can do, Alt-2 can also achieve. But not the other way around, due to the 1 symbol CORESET at symbol index 7. In this sense, Alt-2 provides better usage/flexibility for the network to operate. If this can be agreed by the group,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Alt-2 is more advantageous than Alt-1, the only part is the spec impact. According to 38.213, the SSB pattern is </w:t>
            </w:r>
            <w:r>
              <w:rPr>
                <w:rFonts w:ascii="Times New Roman" w:eastAsiaTheme="minorEastAsia" w:hAnsi="Times New Roman"/>
                <w:sz w:val="22"/>
                <w:szCs w:val="22"/>
                <w:lang w:eastAsia="ko-KR"/>
              </w:rPr>
              <w:lastRenderedPageBreak/>
              <w:t xml:space="preserve">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w:t>
            </w:r>
            <w:proofErr w:type="gramStart"/>
            <w:r>
              <w:rPr>
                <w:rFonts w:ascii="Times New Roman" w:eastAsiaTheme="minorEastAsia" w:hAnsi="Times New Roman"/>
                <w:sz w:val="22"/>
                <w:szCs w:val="22"/>
                <w:lang w:eastAsia="ko-KR"/>
              </w:rPr>
              <w:t>this regards</w:t>
            </w:r>
            <w:proofErr w:type="gramEnd"/>
            <w:r>
              <w:rPr>
                <w:rFonts w:ascii="Times New Roman" w:eastAsiaTheme="minorEastAsia" w:hAnsi="Times New Roman"/>
                <w:sz w:val="22"/>
                <w:szCs w:val="22"/>
                <w:lang w:eastAsia="ko-KR"/>
              </w:rPr>
              <w:t>, is it more reasonable to adopt a more advantageous alternative?</w:t>
            </w:r>
          </w:p>
        </w:tc>
      </w:tr>
      <w:tr w:rsidR="005C410A" w14:paraId="3962A7E5" w14:textId="77777777">
        <w:tc>
          <w:tcPr>
            <w:tcW w:w="2065" w:type="dxa"/>
          </w:tcPr>
          <w:p w14:paraId="3962A7E3" w14:textId="77D486A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7897" w:type="dxa"/>
          </w:tcPr>
          <w:p w14:paraId="2F3EAA28"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1212932E"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6DA50C99" w14:textId="77777777" w:rsidR="005C410A" w:rsidRPr="00DD056C" w:rsidRDefault="005C410A" w:rsidP="005C410A">
            <w:pPr>
              <w:numPr>
                <w:ilvl w:val="1"/>
                <w:numId w:val="31"/>
              </w:numPr>
              <w:spacing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6FE12EF5" w14:textId="77777777" w:rsidR="005C410A" w:rsidRPr="00DD056C" w:rsidRDefault="005C410A" w:rsidP="005C410A">
            <w:pPr>
              <w:numPr>
                <w:ilvl w:val="2"/>
                <w:numId w:val="31"/>
              </w:numPr>
              <w:spacing w:after="0" w:line="240" w:lineRule="auto"/>
              <w:rPr>
                <w:lang w:eastAsia="zh-CN"/>
              </w:rPr>
            </w:pPr>
            <w:r w:rsidRPr="00DD056C">
              <w:rPr>
                <w:lang w:eastAsia="zh-CN"/>
              </w:rPr>
              <w:t>Limited sync raster entry numbers</w:t>
            </w:r>
          </w:p>
          <w:p w14:paraId="2CD36411" w14:textId="77777777" w:rsidR="005C410A" w:rsidRPr="00DD056C" w:rsidRDefault="005C410A" w:rsidP="005C410A">
            <w:pPr>
              <w:numPr>
                <w:ilvl w:val="3"/>
                <w:numId w:val="31"/>
              </w:numPr>
              <w:spacing w:after="0" w:line="240" w:lineRule="auto"/>
              <w:rPr>
                <w:lang w:eastAsia="zh-CN"/>
              </w:rPr>
            </w:pPr>
            <w:r w:rsidRPr="00DD056C">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44B2ABC7" w14:textId="77777777" w:rsidR="005C410A" w:rsidRPr="00DD056C" w:rsidRDefault="005C410A" w:rsidP="005C410A">
            <w:pPr>
              <w:numPr>
                <w:ilvl w:val="2"/>
                <w:numId w:val="31"/>
              </w:numPr>
              <w:spacing w:after="0" w:line="240" w:lineRule="auto"/>
              <w:rPr>
                <w:lang w:eastAsia="zh-CN"/>
              </w:rPr>
            </w:pPr>
            <w:r w:rsidRPr="00DD056C">
              <w:rPr>
                <w:lang w:eastAsia="zh-CN"/>
              </w:rPr>
              <w:t>only 480kHz CORES</w:t>
            </w:r>
            <w:r>
              <w:rPr>
                <w:lang w:eastAsia="zh-CN"/>
              </w:rPr>
              <w:t>ET</w:t>
            </w:r>
            <w:r w:rsidRPr="00DD056C">
              <w:rPr>
                <w:lang w:eastAsia="zh-CN"/>
              </w:rPr>
              <w:t>#0/Type0-PDCCH SCS supported for 480 kHz SSB SCS.</w:t>
            </w:r>
          </w:p>
          <w:p w14:paraId="1574D5B3" w14:textId="77777777" w:rsidR="005C410A" w:rsidRPr="00DD056C" w:rsidRDefault="005C410A" w:rsidP="005C410A">
            <w:pPr>
              <w:numPr>
                <w:ilvl w:val="2"/>
                <w:numId w:val="31"/>
              </w:numPr>
              <w:spacing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3E36F6CA" w14:textId="77777777" w:rsidR="005C410A" w:rsidRPr="00DD056C" w:rsidRDefault="005C410A" w:rsidP="005C410A">
            <w:pPr>
              <w:numPr>
                <w:ilvl w:val="2"/>
                <w:numId w:val="31"/>
              </w:numPr>
              <w:spacing w:after="0" w:line="240" w:lineRule="auto"/>
              <w:rPr>
                <w:lang w:eastAsia="zh-CN"/>
              </w:rPr>
            </w:pPr>
            <w:r w:rsidRPr="00DD056C">
              <w:rPr>
                <w:lang w:eastAsia="zh-CN"/>
              </w:rPr>
              <w:t>960 kHz numerology for the SSB is not supported by the UE for initial access in Rel-17.</w:t>
            </w:r>
          </w:p>
          <w:p w14:paraId="5DA67727" w14:textId="77777777" w:rsidR="005C410A" w:rsidRPr="00AC5FDC" w:rsidRDefault="005C410A" w:rsidP="005C410A">
            <w:pPr>
              <w:numPr>
                <w:ilvl w:val="2"/>
                <w:numId w:val="31"/>
              </w:numPr>
              <w:spacing w:after="0" w:line="240" w:lineRule="auto"/>
              <w:rPr>
                <w:b/>
                <w:bCs/>
                <w:lang w:eastAsia="zh-CN"/>
              </w:rPr>
            </w:pPr>
            <w:r w:rsidRPr="00AC5FDC">
              <w:rPr>
                <w:b/>
                <w:bCs/>
                <w:lang w:eastAsia="zh-CN"/>
              </w:rPr>
              <w:t>Note: Strive to minimize specification impact by reusing tables for CORESET#0 and type0-PDCCH CSS set configuration defined for FR2 in Rel-15, as much as possible</w:t>
            </w:r>
          </w:p>
          <w:p w14:paraId="5635EFDA" w14:textId="77777777" w:rsidR="005C410A" w:rsidRPr="000E67F0" w:rsidRDefault="005C410A" w:rsidP="005C410A">
            <w:pPr>
              <w:numPr>
                <w:ilvl w:val="2"/>
                <w:numId w:val="31"/>
              </w:numPr>
              <w:spacing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6E3F727B" w14:textId="77777777" w:rsidR="005C410A" w:rsidRDefault="005C410A" w:rsidP="005C410A">
            <w:pPr>
              <w:numPr>
                <w:ilvl w:val="2"/>
                <w:numId w:val="31"/>
              </w:numPr>
              <w:spacing w:after="0" w:line="240" w:lineRule="auto"/>
              <w:rPr>
                <w:lang w:eastAsia="zh-CN"/>
              </w:rPr>
            </w:pPr>
            <w:r w:rsidRPr="000E67F0">
              <w:rPr>
                <w:lang w:eastAsia="zh-CN"/>
              </w:rPr>
              <w:t>Note: Dependency or lack thereof for a UE supporting 480kHz and/or 960kHz numerology for data and control to also support 480kHz SSB numerology for initial access is to be tackled as part of UE capability discussion.</w:t>
            </w:r>
          </w:p>
          <w:p w14:paraId="1317D54B"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145E546C"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01D9733A"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w:t>
            </w:r>
            <w:proofErr w:type="gramStart"/>
            <w:r>
              <w:rPr>
                <w:rFonts w:ascii="Times New Roman" w:eastAsiaTheme="minorEastAsia" w:hAnsi="Times New Roman"/>
                <w:sz w:val="22"/>
                <w:szCs w:val="22"/>
                <w:lang w:eastAsia="ko-KR"/>
              </w:rPr>
              <w:t>is the benefit other</w:t>
            </w:r>
            <w:proofErr w:type="gramEnd"/>
            <w:r>
              <w:rPr>
                <w:rFonts w:ascii="Times New Roman" w:eastAsiaTheme="minorEastAsia" w:hAnsi="Times New Roman"/>
                <w:sz w:val="22"/>
                <w:szCs w:val="22"/>
                <w:lang w:eastAsia="ko-KR"/>
              </w:rPr>
              <w:t xml:space="preserve"> than pattern looks similar. From implementation perspective, any changes to SCS will mean implementation will need to change. </w:t>
            </w:r>
          </w:p>
          <w:p w14:paraId="3962A7E4" w14:textId="77777777" w:rsidR="005C410A" w:rsidRDefault="005C410A" w:rsidP="005C410A">
            <w:pPr>
              <w:pStyle w:val="BodyText"/>
              <w:spacing w:after="0"/>
              <w:rPr>
                <w:rFonts w:ascii="Times New Roman" w:eastAsiaTheme="minorEastAsia" w:hAnsi="Times New Roman"/>
                <w:sz w:val="22"/>
                <w:szCs w:val="22"/>
                <w:lang w:eastAsia="ko-KR"/>
              </w:rPr>
            </w:pPr>
          </w:p>
        </w:tc>
      </w:tr>
    </w:tbl>
    <w:p w14:paraId="3962A7E6" w14:textId="77777777" w:rsidR="00C231B8" w:rsidRDefault="00C231B8">
      <w:pPr>
        <w:pStyle w:val="BodyText"/>
        <w:spacing w:after="0"/>
        <w:rPr>
          <w:rFonts w:ascii="Times New Roman" w:hAnsi="Times New Roman"/>
          <w:sz w:val="22"/>
          <w:szCs w:val="22"/>
          <w:lang w:eastAsia="zh-CN"/>
        </w:rPr>
      </w:pPr>
    </w:p>
    <w:p w14:paraId="3962A7E7" w14:textId="2F83B2C6" w:rsidR="00C231B8" w:rsidRDefault="00C231B8">
      <w:pPr>
        <w:pStyle w:val="BodyText"/>
        <w:spacing w:after="0"/>
        <w:rPr>
          <w:rFonts w:ascii="Times New Roman" w:hAnsi="Times New Roman"/>
          <w:sz w:val="22"/>
          <w:szCs w:val="22"/>
          <w:lang w:eastAsia="zh-CN"/>
        </w:rPr>
      </w:pPr>
    </w:p>
    <w:p w14:paraId="141AFA2F" w14:textId="77777777" w:rsidR="005C6EEA" w:rsidRDefault="005C6EEA" w:rsidP="005C6EE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6A6E3589" w14:textId="1A4B8B11" w:rsidR="005C6EEA" w:rsidRDefault="005C6EEA">
      <w:pPr>
        <w:pStyle w:val="BodyText"/>
        <w:spacing w:after="0"/>
        <w:rPr>
          <w:rFonts w:ascii="Times New Roman" w:hAnsi="Times New Roman"/>
          <w:sz w:val="22"/>
          <w:szCs w:val="22"/>
          <w:lang w:eastAsia="zh-CN"/>
        </w:rPr>
      </w:pPr>
    </w:p>
    <w:p w14:paraId="5F22DDF8" w14:textId="3CE70BDE" w:rsidR="0045076D" w:rsidRDefault="0045076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7F60453C" w14:textId="77777777" w:rsidR="009221BA" w:rsidRDefault="009221BA" w:rsidP="009221BA">
      <w:pPr>
        <w:pStyle w:val="ListParagraph"/>
        <w:numPr>
          <w:ilvl w:val="0"/>
          <w:numId w:val="14"/>
        </w:numPr>
        <w:rPr>
          <w:rFonts w:eastAsia="Times New Roman"/>
          <w:szCs w:val="28"/>
          <w:lang w:eastAsia="zh-CN"/>
        </w:rPr>
      </w:pPr>
      <w:r>
        <w:rPr>
          <w:rFonts w:eastAsia="Times New Roman"/>
          <w:szCs w:val="28"/>
          <w:lang w:eastAsia="zh-CN"/>
        </w:rPr>
        <w:t>Alt 1: X = 8</w:t>
      </w:r>
    </w:p>
    <w:p w14:paraId="2B4D12E6"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p>
    <w:p w14:paraId="46DABE06"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Reasons for support:</w:t>
      </w:r>
    </w:p>
    <w:p w14:paraId="50B8B60F"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92D3B09" w14:textId="06BCED93"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18F2C665" w14:textId="5E5D8C6B"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45E0D14B" w14:textId="73C4E743"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3E8ED73" w14:textId="6F9738A2"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73E9D17" w14:textId="77777777" w:rsidR="009221BA" w:rsidRDefault="009221BA" w:rsidP="009221BA">
      <w:pPr>
        <w:pStyle w:val="ListParagraph"/>
        <w:numPr>
          <w:ilvl w:val="0"/>
          <w:numId w:val="14"/>
        </w:numPr>
        <w:rPr>
          <w:rFonts w:eastAsia="Times New Roman"/>
          <w:szCs w:val="28"/>
          <w:lang w:eastAsia="zh-CN"/>
        </w:rPr>
      </w:pPr>
      <w:r>
        <w:rPr>
          <w:rFonts w:eastAsia="Times New Roman"/>
          <w:szCs w:val="28"/>
          <w:lang w:eastAsia="zh-CN"/>
        </w:rPr>
        <w:t>Alt 2: X = 9</w:t>
      </w:r>
    </w:p>
    <w:p w14:paraId="781D4681"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p>
    <w:p w14:paraId="1626CA30"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Reasons for support</w:t>
      </w:r>
    </w:p>
    <w:p w14:paraId="692748B6"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31D4D94"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635E9FA" w14:textId="16BCC741"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6334CD2C" w14:textId="7A27B992"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6106FC64" w14:textId="5C88C4FF"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4D5DF309" w14:textId="77777777" w:rsidR="009221BA" w:rsidRDefault="009221BA" w:rsidP="009221BA">
      <w:pPr>
        <w:pStyle w:val="BodyText"/>
        <w:spacing w:after="0"/>
        <w:rPr>
          <w:rFonts w:ascii="Times New Roman" w:hAnsi="Times New Roman"/>
          <w:sz w:val="22"/>
          <w:szCs w:val="22"/>
          <w:lang w:eastAsia="zh-CN"/>
        </w:rPr>
      </w:pPr>
    </w:p>
    <w:p w14:paraId="67C55921" w14:textId="6294F456" w:rsidR="005C6EEA" w:rsidRDefault="00B6320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3C7A5F">
        <w:rPr>
          <w:rFonts w:ascii="Times New Roman" w:hAnsi="Times New Roman"/>
          <w:sz w:val="22"/>
          <w:szCs w:val="22"/>
          <w:lang w:eastAsia="zh-CN"/>
        </w:rPr>
        <w:t>s</w:t>
      </w:r>
      <w:r>
        <w:rPr>
          <w:rFonts w:ascii="Times New Roman" w:hAnsi="Times New Roman"/>
          <w:sz w:val="22"/>
          <w:szCs w:val="22"/>
          <w:lang w:eastAsia="zh-CN"/>
        </w:rPr>
        <w:t xml:space="preserve"> further discuss</w:t>
      </w:r>
      <w:r w:rsidR="003C7A5F">
        <w:rPr>
          <w:rFonts w:ascii="Times New Roman" w:hAnsi="Times New Roman"/>
          <w:sz w:val="22"/>
          <w:szCs w:val="22"/>
          <w:lang w:eastAsia="zh-CN"/>
        </w:rPr>
        <w:t>ing</w:t>
      </w:r>
      <w:r>
        <w:rPr>
          <w:rFonts w:ascii="Times New Roman" w:hAnsi="Times New Roman"/>
          <w:sz w:val="22"/>
          <w:szCs w:val="22"/>
          <w:lang w:eastAsia="zh-CN"/>
        </w:rPr>
        <w:t xml:space="preserve"> Proposal 1.2-1A and 1.2-1B.</w:t>
      </w:r>
    </w:p>
    <w:p w14:paraId="2EAAEBCE" w14:textId="4E6DF585" w:rsidR="00D036AD" w:rsidRDefault="00D036AD" w:rsidP="00D036AD">
      <w:pPr>
        <w:pStyle w:val="Heading5"/>
        <w:rPr>
          <w:rFonts w:ascii="Times New Roman" w:hAnsi="Times New Roman"/>
          <w:b/>
          <w:bCs/>
          <w:lang w:eastAsia="zh-CN"/>
        </w:rPr>
      </w:pPr>
      <w:r>
        <w:rPr>
          <w:rFonts w:ascii="Times New Roman" w:hAnsi="Times New Roman"/>
          <w:b/>
          <w:bCs/>
          <w:lang w:eastAsia="zh-CN"/>
        </w:rPr>
        <w:t>Proposal 1.2-1A)</w:t>
      </w:r>
    </w:p>
    <w:p w14:paraId="6E251606" w14:textId="6D70A549" w:rsidR="00D036AD" w:rsidRDefault="00D036AD" w:rsidP="00D036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6AF75CAB" w14:textId="77777777" w:rsidR="00D036AD" w:rsidRDefault="00D036AD">
      <w:pPr>
        <w:pStyle w:val="BodyText"/>
        <w:spacing w:after="0"/>
        <w:rPr>
          <w:rFonts w:ascii="Times New Roman" w:hAnsi="Times New Roman"/>
          <w:sz w:val="22"/>
          <w:szCs w:val="22"/>
          <w:lang w:eastAsia="zh-CN"/>
        </w:rPr>
      </w:pPr>
    </w:p>
    <w:p w14:paraId="485623AD" w14:textId="3B0DEF9E" w:rsidR="00D036AD" w:rsidRDefault="00D036AD" w:rsidP="00D036AD">
      <w:pPr>
        <w:pStyle w:val="Heading5"/>
        <w:rPr>
          <w:rFonts w:ascii="Times New Roman" w:hAnsi="Times New Roman"/>
          <w:b/>
          <w:bCs/>
          <w:lang w:eastAsia="zh-CN"/>
        </w:rPr>
      </w:pPr>
      <w:r>
        <w:rPr>
          <w:rFonts w:ascii="Times New Roman" w:hAnsi="Times New Roman"/>
          <w:b/>
          <w:bCs/>
          <w:lang w:eastAsia="zh-CN"/>
        </w:rPr>
        <w:t>Proposal 1.2-1B)</w:t>
      </w:r>
    </w:p>
    <w:p w14:paraId="7E9E85C0" w14:textId="329509C4" w:rsidR="00D036AD" w:rsidRDefault="00D036AD" w:rsidP="00D036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5CEAFB2A" w14:textId="025DDA0A" w:rsidR="00D036AD" w:rsidRDefault="00D036AD">
      <w:pPr>
        <w:pStyle w:val="BodyText"/>
        <w:spacing w:after="0"/>
        <w:rPr>
          <w:rFonts w:ascii="Times New Roman" w:hAnsi="Times New Roman"/>
          <w:sz w:val="22"/>
          <w:szCs w:val="22"/>
          <w:lang w:eastAsia="zh-CN"/>
        </w:rPr>
      </w:pPr>
    </w:p>
    <w:p w14:paraId="65825FB6" w14:textId="559EBE28" w:rsidR="001D38FC" w:rsidRDefault="001D38FC">
      <w:pPr>
        <w:pStyle w:val="BodyText"/>
        <w:spacing w:after="0"/>
        <w:rPr>
          <w:rFonts w:ascii="Times New Roman" w:hAnsi="Times New Roman"/>
          <w:sz w:val="22"/>
          <w:szCs w:val="22"/>
          <w:lang w:eastAsia="zh-CN"/>
        </w:rPr>
      </w:pPr>
    </w:p>
    <w:p w14:paraId="6CC6FED8"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292B886D" w14:textId="5B101D6F" w:rsidR="001D38FC" w:rsidRDefault="00461584"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14460B9C" w14:textId="5E3822CE" w:rsidR="00461584" w:rsidRDefault="00461584" w:rsidP="001D38FC">
      <w:pPr>
        <w:pStyle w:val="BodyText"/>
        <w:spacing w:after="0"/>
        <w:rPr>
          <w:rFonts w:ascii="Times New Roman" w:hAnsi="Times New Roman"/>
          <w:sz w:val="22"/>
          <w:szCs w:val="22"/>
          <w:lang w:eastAsia="zh-CN"/>
        </w:rPr>
      </w:pPr>
    </w:p>
    <w:p w14:paraId="44D516DC" w14:textId="77777777" w:rsidR="00461584" w:rsidRDefault="00461584" w:rsidP="00461584">
      <w:pPr>
        <w:pStyle w:val="ListParagraph"/>
        <w:numPr>
          <w:ilvl w:val="0"/>
          <w:numId w:val="14"/>
        </w:numPr>
        <w:rPr>
          <w:rFonts w:eastAsia="Times New Roman"/>
          <w:szCs w:val="28"/>
          <w:lang w:eastAsia="zh-CN"/>
        </w:rPr>
      </w:pPr>
      <w:r>
        <w:rPr>
          <w:rFonts w:eastAsia="Times New Roman"/>
          <w:szCs w:val="28"/>
          <w:lang w:eastAsia="zh-CN"/>
        </w:rPr>
        <w:t>Alt 1: X = 8</w:t>
      </w:r>
    </w:p>
    <w:p w14:paraId="3DDAC5B9"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lastRenderedPageBreak/>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p>
    <w:p w14:paraId="0CE00ED8"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Reasons for support:</w:t>
      </w:r>
    </w:p>
    <w:p w14:paraId="0AA636A2"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58AA73D"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533EA673"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25847B12"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6722D97"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454BE1B5" w14:textId="77777777" w:rsidR="00461584" w:rsidRDefault="00461584" w:rsidP="00461584">
      <w:pPr>
        <w:pStyle w:val="ListParagraph"/>
        <w:numPr>
          <w:ilvl w:val="0"/>
          <w:numId w:val="14"/>
        </w:numPr>
        <w:rPr>
          <w:rFonts w:eastAsia="Times New Roman"/>
          <w:szCs w:val="28"/>
          <w:lang w:eastAsia="zh-CN"/>
        </w:rPr>
      </w:pPr>
      <w:r>
        <w:rPr>
          <w:rFonts w:eastAsia="Times New Roman"/>
          <w:szCs w:val="28"/>
          <w:lang w:eastAsia="zh-CN"/>
        </w:rPr>
        <w:t>Alt 2: X = 9</w:t>
      </w:r>
    </w:p>
    <w:p w14:paraId="0B1EAD28"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p>
    <w:p w14:paraId="32E58730"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Reasons for support</w:t>
      </w:r>
    </w:p>
    <w:p w14:paraId="2A8003FF"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0C261306"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2BB4884D"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47DDB183"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1EEFC9A1"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2A9C2F73" w14:textId="77777777" w:rsidR="00461584" w:rsidRDefault="00461584"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461584" w14:paraId="4E40213A" w14:textId="77777777" w:rsidTr="008C1F2B">
        <w:tc>
          <w:tcPr>
            <w:tcW w:w="1615" w:type="dxa"/>
            <w:shd w:val="clear" w:color="auto" w:fill="FBE4D5" w:themeFill="accent2" w:themeFillTint="33"/>
          </w:tcPr>
          <w:p w14:paraId="6F113691" w14:textId="77777777" w:rsidR="00461584" w:rsidRDefault="00461584"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2674148" w14:textId="77777777" w:rsidR="00461584" w:rsidRDefault="00461584"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61584" w14:paraId="23705AE8" w14:textId="77777777" w:rsidTr="008C1F2B">
        <w:tc>
          <w:tcPr>
            <w:tcW w:w="1615" w:type="dxa"/>
          </w:tcPr>
          <w:p w14:paraId="0D477F26" w14:textId="40435C8D" w:rsidR="00461584"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AE58D74" w14:textId="6613692D" w:rsidR="00461584"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for unlicensed band, this is a very essential configuration to construct a “burst” and save LBT procedure. </w:t>
            </w:r>
          </w:p>
        </w:tc>
      </w:tr>
      <w:tr w:rsidR="0017748D" w14:paraId="02A5497D" w14:textId="77777777" w:rsidTr="008C1F2B">
        <w:tc>
          <w:tcPr>
            <w:tcW w:w="1615" w:type="dxa"/>
          </w:tcPr>
          <w:p w14:paraId="6D19E72E" w14:textId="37B3090E" w:rsidR="0017748D" w:rsidRDefault="0017748D" w:rsidP="008C1F2B">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47" w:type="dxa"/>
          </w:tcPr>
          <w:p w14:paraId="15C6B1F2" w14:textId="4A00D70B" w:rsidR="0017748D" w:rsidRDefault="0017748D"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B11986" w14:paraId="093E086B" w14:textId="77777777" w:rsidTr="008C1F2B">
        <w:tc>
          <w:tcPr>
            <w:tcW w:w="1615" w:type="dxa"/>
          </w:tcPr>
          <w:p w14:paraId="75FB2F2E" w14:textId="6F2D6716" w:rsidR="00B11986" w:rsidRDefault="00B11986" w:rsidP="00B1198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404DF1B2" w14:textId="43604FB1" w:rsidR="00B11986" w:rsidRDefault="00B11986" w:rsidP="00B11986">
            <w:pPr>
              <w:pStyle w:val="BodyText"/>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A5275B" w14:paraId="3FDDFA25" w14:textId="77777777" w:rsidTr="00A5275B">
        <w:tc>
          <w:tcPr>
            <w:tcW w:w="1615" w:type="dxa"/>
          </w:tcPr>
          <w:p w14:paraId="5EDDCE0C" w14:textId="77777777" w:rsidR="00A5275B" w:rsidRDefault="00A5275B"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47" w:type="dxa"/>
          </w:tcPr>
          <w:p w14:paraId="7E3685A3" w14:textId="77777777" w:rsidR="00A5275B" w:rsidRDefault="00A5275B"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0CB1B1E8" w14:textId="77777777" w:rsidR="00A5275B" w:rsidRDefault="00A5275B" w:rsidP="00992E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1802D625" w14:textId="77777777" w:rsidR="00A5275B" w:rsidRDefault="00A5275B" w:rsidP="00992E4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r w:rsidR="0018177E" w:rsidRPr="0018177E" w14:paraId="0BAD221B" w14:textId="77777777" w:rsidTr="00A5275B">
        <w:tc>
          <w:tcPr>
            <w:tcW w:w="1615" w:type="dxa"/>
          </w:tcPr>
          <w:p w14:paraId="5E281665" w14:textId="48564314" w:rsidR="0018177E" w:rsidRPr="0018177E" w:rsidRDefault="0018177E" w:rsidP="0018177E">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83BCB" w14:textId="77777777" w:rsidR="0018177E" w:rsidRPr="009A04E8" w:rsidRDefault="0018177E" w:rsidP="0018177E">
            <w:pPr>
              <w:pStyle w:val="BodyText"/>
              <w:spacing w:after="0"/>
              <w:rPr>
                <w:rFonts w:ascii="Times New Roman" w:hAnsi="Times New Roman"/>
                <w:sz w:val="22"/>
                <w:szCs w:val="22"/>
                <w:lang w:eastAsia="zh-CN"/>
              </w:rPr>
            </w:pPr>
            <w:r w:rsidRPr="009A04E8">
              <w:rPr>
                <w:rFonts w:ascii="Times New Roman" w:hAnsi="Times New Roman"/>
                <w:sz w:val="22"/>
                <w:szCs w:val="22"/>
                <w:lang w:eastAsia="zh-CN"/>
              </w:rPr>
              <w:t>We still support Alt-1</w:t>
            </w:r>
          </w:p>
          <w:p w14:paraId="42EFFC41" w14:textId="43FAB94E" w:rsidR="0018177E" w:rsidRPr="0018177E" w:rsidRDefault="0018177E" w:rsidP="0018177E">
            <w:pPr>
              <w:pStyle w:val="BodyText"/>
              <w:spacing w:after="0"/>
              <w:rPr>
                <w:rFonts w:ascii="Times New Roman" w:hAnsi="Times New Roman"/>
                <w:szCs w:val="22"/>
                <w:lang w:eastAsia="zh-CN"/>
              </w:rPr>
            </w:pPr>
            <w:r w:rsidRPr="009A04E8">
              <w:rPr>
                <w:rFonts w:ascii="Times New Roman" w:hAnsi="Times New Roman"/>
                <w:sz w:val="22"/>
                <w:szCs w:val="22"/>
                <w:lang w:eastAsia="zh-CN"/>
              </w:rPr>
              <w:t>@Sumsung: Your comment above seems more relevant for 5/6 GHz band where RAN4 made the optimization to put SSB at the edge of a channel to free up resources for RMSI PDSCH. That is unlikely for the 60 GHz band, and we see quite restricted resource availability for RMSI PDSCH.</w:t>
            </w:r>
          </w:p>
        </w:tc>
      </w:tr>
    </w:tbl>
    <w:p w14:paraId="061D7D11" w14:textId="77777777" w:rsidR="001D38FC" w:rsidRDefault="001D38FC" w:rsidP="001D38FC">
      <w:pPr>
        <w:pStyle w:val="BodyText"/>
        <w:spacing w:after="0"/>
        <w:rPr>
          <w:rFonts w:ascii="Times New Roman" w:hAnsi="Times New Roman"/>
          <w:sz w:val="22"/>
          <w:szCs w:val="22"/>
          <w:lang w:eastAsia="zh-CN"/>
        </w:rPr>
      </w:pPr>
    </w:p>
    <w:p w14:paraId="3453A2E2"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6th Round Discussion Summary:</w:t>
      </w:r>
    </w:p>
    <w:p w14:paraId="079C8A4D"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1B72696B" w14:textId="77777777" w:rsidR="001D38FC" w:rsidRDefault="001D38FC" w:rsidP="001D38FC">
      <w:pPr>
        <w:pStyle w:val="BodyText"/>
        <w:spacing w:after="0"/>
        <w:rPr>
          <w:rFonts w:ascii="Times New Roman" w:hAnsi="Times New Roman"/>
          <w:sz w:val="22"/>
          <w:szCs w:val="22"/>
          <w:lang w:eastAsia="zh-CN"/>
        </w:rPr>
      </w:pPr>
    </w:p>
    <w:p w14:paraId="45F1EABC" w14:textId="77777777" w:rsidR="001D38FC" w:rsidRDefault="001D38FC">
      <w:pPr>
        <w:pStyle w:val="BodyText"/>
        <w:spacing w:after="0"/>
        <w:rPr>
          <w:rFonts w:ascii="Times New Roman" w:hAnsi="Times New Roman"/>
          <w:sz w:val="22"/>
          <w:szCs w:val="22"/>
          <w:lang w:eastAsia="zh-CN"/>
        </w:rPr>
      </w:pPr>
    </w:p>
    <w:p w14:paraId="2B0258F2" w14:textId="77777777" w:rsidR="005C6EEA" w:rsidRDefault="005C6EEA">
      <w:pPr>
        <w:pStyle w:val="BodyText"/>
        <w:spacing w:after="0"/>
        <w:rPr>
          <w:rFonts w:ascii="Times New Roman" w:hAnsi="Times New Roman"/>
          <w:sz w:val="22"/>
          <w:szCs w:val="22"/>
          <w:lang w:eastAsia="zh-CN"/>
        </w:rPr>
      </w:pPr>
    </w:p>
    <w:p w14:paraId="3962A7E8" w14:textId="77777777" w:rsidR="00C231B8" w:rsidRDefault="00350025">
      <w:pPr>
        <w:pStyle w:val="Heading3"/>
        <w:rPr>
          <w:lang w:eastAsia="zh-CN"/>
        </w:rPr>
      </w:pPr>
      <w:r>
        <w:rPr>
          <w:lang w:eastAsia="zh-CN"/>
        </w:rPr>
        <w:t>2.1.3 CORESET#0 Configuration</w:t>
      </w:r>
    </w:p>
    <w:p w14:paraId="3962A7E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A7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962A7E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962A7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962A7E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962A7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962A7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962A7F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962A7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962A7F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962A7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62A7F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roofErr w:type="gramStart"/>
      <w:r>
        <w:rPr>
          <w:rFonts w:ascii="Times New Roman" w:hAnsi="Times New Roman"/>
          <w:sz w:val="22"/>
          <w:szCs w:val="22"/>
          <w:lang w:eastAsia="zh-CN"/>
        </w:rPr>
        <w:t>};</w:t>
      </w:r>
      <w:proofErr w:type="gramEnd"/>
    </w:p>
    <w:p w14:paraId="3962A7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3962A7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7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3962A7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962A7F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62A7F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962A7F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962A7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PDCCH} SCS {120, 120} kHz, {480, 480} kHz and {960, 960} kHz in licensed band, the tables for CORESET#0 and type0-PDCCH CSS set configuration defined for FR2-1 in Rel-15 can be reused.</w:t>
      </w:r>
    </w:p>
    <w:p w14:paraId="3962A7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962A7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962A80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A8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mechanism of two offsets in MIB defined for NR-U,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2 (use configuration in MIB to support CORESET#0/Type0-PDCCH), can be reused for UE to determine CORESET#0/Type0-PDCCH.</w:t>
      </w:r>
    </w:p>
    <w:p w14:paraId="3962A80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8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962A8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962A8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8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962A80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as 120 </w:t>
      </w:r>
      <w:proofErr w:type="gramStart"/>
      <w:r>
        <w:rPr>
          <w:rFonts w:ascii="Times New Roman" w:hAnsi="Times New Roman"/>
          <w:sz w:val="22"/>
          <w:szCs w:val="22"/>
          <w:lang w:eastAsia="zh-CN"/>
        </w:rPr>
        <w:t>kHz;</w:t>
      </w:r>
      <w:proofErr w:type="gramEnd"/>
    </w:p>
    <w:p w14:paraId="3962A80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CORESET#0 RB offsets are </w:t>
      </w:r>
      <w:proofErr w:type="gramStart"/>
      <w:r>
        <w:rPr>
          <w:rFonts w:ascii="Times New Roman" w:hAnsi="Times New Roman"/>
          <w:sz w:val="22"/>
          <w:szCs w:val="22"/>
          <w:lang w:eastAsia="zh-CN"/>
        </w:rPr>
        <w:t>needed;</w:t>
      </w:r>
      <w:proofErr w:type="gramEnd"/>
    </w:p>
    <w:p w14:paraId="3962A80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962A80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same as SS/PBCH block </w:t>
      </w:r>
      <w:proofErr w:type="gramStart"/>
      <w:r>
        <w:rPr>
          <w:rFonts w:ascii="Times New Roman" w:hAnsi="Times New Roman"/>
          <w:sz w:val="22"/>
          <w:szCs w:val="22"/>
          <w:lang w:eastAsia="zh-CN"/>
        </w:rPr>
        <w:t>SCS;</w:t>
      </w:r>
      <w:proofErr w:type="gramEnd"/>
    </w:p>
    <w:p w14:paraId="3962A8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same SS/PBCH block and CORESET#0 multiplexing patterns, number of RBs for CORESET#0, and number of symbols as in 120 kHz </w:t>
      </w:r>
      <w:proofErr w:type="gramStart"/>
      <w:r>
        <w:rPr>
          <w:rFonts w:ascii="Times New Roman" w:hAnsi="Times New Roman"/>
          <w:sz w:val="22"/>
          <w:szCs w:val="22"/>
          <w:lang w:eastAsia="zh-CN"/>
        </w:rPr>
        <w:t>SCS;</w:t>
      </w:r>
      <w:proofErr w:type="gramEnd"/>
    </w:p>
    <w:p w14:paraId="3962A8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w:t>
      </w:r>
      <w:proofErr w:type="gramStart"/>
      <w:r>
        <w:rPr>
          <w:rFonts w:ascii="Times New Roman" w:hAnsi="Times New Roman"/>
          <w:sz w:val="22"/>
          <w:szCs w:val="22"/>
          <w:lang w:eastAsia="zh-CN"/>
        </w:rPr>
        <w:t>0;</w:t>
      </w:r>
      <w:proofErr w:type="gramEnd"/>
    </w:p>
    <w:p w14:paraId="3962A8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3962A80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81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962A8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and CORESET#0/Type0-PDCCH with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support the following combinations of SSB/CORESET multiplexing pattern, number of RB and symbols for CORESET.</w:t>
      </w:r>
    </w:p>
    <w:p w14:paraId="3962A8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962A81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962A81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962A8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A8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962A817"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962A818"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962A819"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962A81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w:t>
      </w:r>
      <w:r>
        <w:rPr>
          <w:rFonts w:ascii="Times New Roman" w:hAnsi="Times New Roman"/>
          <w:sz w:val="22"/>
          <w:szCs w:val="22"/>
          <w:lang w:eastAsia="zh-CN"/>
        </w:rPr>
        <w:lastRenderedPageBreak/>
        <w:t xml:space="preserve">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962A81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81C" w14:textId="77777777" w:rsidR="00C231B8" w:rsidRDefault="00350025">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962A81D" w14:textId="77777777" w:rsidR="00C231B8" w:rsidRDefault="00350025">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r</w:t>
      </w:r>
      <w:proofErr w:type="spellStart"/>
      <w:r>
        <w:rPr>
          <w:rFonts w:ascii="Times New Roman" w:hAnsi="Times New Roman"/>
          <w:sz w:val="22"/>
          <w:szCs w:val="22"/>
          <w:lang w:eastAsia="zh-CN"/>
        </w:rPr>
        <w:t>espectively</w:t>
      </w:r>
      <w:proofErr w:type="spellEnd"/>
      <w:r>
        <w:rPr>
          <w:rFonts w:ascii="Times New Roman" w:hAnsi="Times New Roman"/>
          <w:sz w:val="22"/>
          <w:szCs w:val="22"/>
          <w:lang w:eastAsia="zh-CN"/>
        </w:rPr>
        <w:t xml:space="preserve">,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962A8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A8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962A8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8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962A82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962A8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962A8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962A825" w14:textId="77777777" w:rsidR="00C231B8" w:rsidRDefault="003E13D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 3}</w:t>
      </w:r>
    </w:p>
    <w:p w14:paraId="3962A826" w14:textId="77777777" w:rsidR="00C231B8" w:rsidRDefault="003E13D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962A828" w14:textId="77777777" w:rsidR="00C231B8" w:rsidRDefault="003E13D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w:t>
      </w:r>
    </w:p>
    <w:p w14:paraId="3962A829" w14:textId="77777777" w:rsidR="00C231B8" w:rsidRDefault="003E13D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962A82B" w14:textId="77777777" w:rsidR="00C231B8" w:rsidRDefault="003E13D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 3}.</w:t>
      </w:r>
    </w:p>
    <w:p w14:paraId="3962A82C" w14:textId="77777777" w:rsidR="00C231B8" w:rsidRDefault="003E13D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w:t>
      </w:r>
    </w:p>
    <w:p w14:paraId="3962A8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8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962A8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962A8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962A8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962A83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8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962A8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962A8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3962A8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62A8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8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962A83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8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962A8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8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down-selection regarding SSB symbol definition, whether to reuse Case D should be discussed considering whether to practically support SSB-CORESET#0 multiplexing within the same slot</w:t>
      </w:r>
    </w:p>
    <w:p w14:paraId="3962A8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962A8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962A8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62A8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8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962A84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8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962A844" w14:textId="77777777" w:rsidR="00C231B8" w:rsidRDefault="00C231B8">
      <w:pPr>
        <w:pStyle w:val="BodyText"/>
        <w:spacing w:after="0"/>
        <w:rPr>
          <w:rFonts w:ascii="Times New Roman" w:hAnsi="Times New Roman"/>
          <w:sz w:val="22"/>
          <w:szCs w:val="22"/>
          <w:lang w:eastAsia="zh-CN"/>
        </w:rPr>
      </w:pPr>
    </w:p>
    <w:p w14:paraId="3962A845" w14:textId="77777777" w:rsidR="00C231B8" w:rsidRDefault="00C231B8">
      <w:pPr>
        <w:pStyle w:val="BodyText"/>
        <w:spacing w:after="0"/>
        <w:rPr>
          <w:rFonts w:ascii="Times New Roman" w:hAnsi="Times New Roman"/>
          <w:sz w:val="22"/>
          <w:szCs w:val="22"/>
          <w:lang w:eastAsia="zh-CN"/>
        </w:rPr>
      </w:pPr>
    </w:p>
    <w:p w14:paraId="53DA0CFA" w14:textId="77777777" w:rsidR="00613836" w:rsidRDefault="00613836" w:rsidP="00613836">
      <w:pPr>
        <w:pStyle w:val="Heading4"/>
        <w:rPr>
          <w:lang w:eastAsia="zh-CN"/>
        </w:rPr>
      </w:pPr>
      <w:r>
        <w:rPr>
          <w:lang w:eastAsia="zh-CN"/>
        </w:rPr>
        <w:t>Summary of Contribution Discussions</w:t>
      </w:r>
    </w:p>
    <w:p w14:paraId="3962A8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962A84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49" w14:textId="77777777" w:rsidR="00C231B8" w:rsidRDefault="00350025">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962A84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962A84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w:t>
      </w:r>
    </w:p>
    <w:p w14:paraId="3962A8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w:t>
      </w:r>
      <w:r>
        <w:rPr>
          <w:rFonts w:ascii="Times New Roman" w:hAnsi="Times New Roman"/>
          <w:color w:val="FF0000"/>
          <w:sz w:val="22"/>
          <w:szCs w:val="22"/>
          <w:lang w:eastAsia="zh-CN"/>
        </w:rPr>
        <w:t>Ericsson</w:t>
      </w:r>
    </w:p>
    <w:p w14:paraId="3962A8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84E" w14:textId="77777777" w:rsidR="00C231B8" w:rsidRDefault="00350025">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962A84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85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962A85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5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962A85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5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962A85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962A85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962A85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962A85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85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962A85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85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85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5D"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5E" w14:textId="77777777" w:rsidR="00C231B8" w:rsidRDefault="00350025">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3962A8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6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86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Use Table 13-12 (originally intended for {120,120} kHz) except O values</w:t>
      </w:r>
    </w:p>
    <w:p w14:paraId="3962A86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3962A86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6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3962A86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962A866" w14:textId="77777777" w:rsidR="00C231B8" w:rsidRDefault="00350025">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962A86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962A86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962A86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6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962A86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6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962A86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962A86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962A86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962A87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962A87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962A87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7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74" w14:textId="77777777" w:rsidR="00C231B8" w:rsidRDefault="00350025">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3962A87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7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962A87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7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w:t>
      </w:r>
      <w:proofErr w:type="spellStart"/>
      <w:r>
        <w:rPr>
          <w:rFonts w:ascii="Times New Roman" w:hAnsi="Times New Roman"/>
          <w:color w:val="FF0000"/>
          <w:sz w:val="22"/>
          <w:szCs w:val="22"/>
          <w:lang w:eastAsia="zh-CN"/>
        </w:rPr>
        <w:t>HiSilicon</w:t>
      </w:r>
      <w:proofErr w:type="spellEnd"/>
    </w:p>
    <w:p w14:paraId="3962A87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7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3962A87B" w14:textId="77777777" w:rsidR="00C231B8" w:rsidRDefault="00C231B8">
      <w:pPr>
        <w:pStyle w:val="BodyText"/>
        <w:spacing w:after="0"/>
        <w:rPr>
          <w:rFonts w:ascii="Times New Roman" w:hAnsi="Times New Roman"/>
          <w:sz w:val="22"/>
          <w:szCs w:val="22"/>
          <w:lang w:eastAsia="zh-CN"/>
        </w:rPr>
      </w:pPr>
    </w:p>
    <w:p w14:paraId="3962A87C" w14:textId="77777777" w:rsidR="00C231B8" w:rsidRDefault="00C231B8">
      <w:pPr>
        <w:pStyle w:val="BodyText"/>
        <w:spacing w:after="0"/>
        <w:rPr>
          <w:rFonts w:ascii="Times New Roman" w:hAnsi="Times New Roman"/>
          <w:sz w:val="22"/>
          <w:szCs w:val="22"/>
          <w:lang w:eastAsia="zh-CN"/>
        </w:rPr>
      </w:pPr>
    </w:p>
    <w:p w14:paraId="3962A8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8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962A87F" w14:textId="77777777" w:rsidR="00C231B8" w:rsidRDefault="00C231B8">
      <w:pPr>
        <w:pStyle w:val="BodyText"/>
        <w:spacing w:after="0"/>
        <w:rPr>
          <w:rFonts w:ascii="Times New Roman" w:hAnsi="Times New Roman"/>
          <w:sz w:val="22"/>
          <w:szCs w:val="22"/>
          <w:lang w:eastAsia="zh-CN"/>
        </w:rPr>
      </w:pPr>
    </w:p>
    <w:p w14:paraId="3962A8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962A881" w14:textId="77777777" w:rsidR="00C231B8" w:rsidRDefault="00C231B8">
      <w:pPr>
        <w:pStyle w:val="BodyText"/>
        <w:spacing w:after="0"/>
        <w:rPr>
          <w:rFonts w:ascii="Times New Roman" w:hAnsi="Times New Roman"/>
          <w:sz w:val="22"/>
          <w:szCs w:val="22"/>
          <w:lang w:eastAsia="zh-CN"/>
        </w:rPr>
      </w:pPr>
    </w:p>
    <w:p w14:paraId="3962A8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3962A883" w14:textId="77777777" w:rsidR="00C231B8" w:rsidRDefault="00C231B8">
      <w:pPr>
        <w:pStyle w:val="BodyText"/>
        <w:spacing w:after="0"/>
        <w:rPr>
          <w:rFonts w:ascii="Times New Roman" w:hAnsi="Times New Roman"/>
          <w:sz w:val="22"/>
          <w:szCs w:val="22"/>
          <w:lang w:eastAsia="zh-CN"/>
        </w:rPr>
      </w:pPr>
    </w:p>
    <w:p w14:paraId="3962A8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962A885" w14:textId="77777777" w:rsidR="00C231B8" w:rsidRDefault="00C231B8">
      <w:pPr>
        <w:pStyle w:val="BodyText"/>
        <w:spacing w:after="0"/>
        <w:rPr>
          <w:rFonts w:ascii="Times New Roman" w:hAnsi="Times New Roman"/>
          <w:sz w:val="22"/>
          <w:szCs w:val="22"/>
          <w:lang w:eastAsia="zh-CN"/>
        </w:rPr>
      </w:pPr>
    </w:p>
    <w:p w14:paraId="3962A8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962A887" w14:textId="77777777" w:rsidR="00C231B8" w:rsidRDefault="00C231B8">
      <w:pPr>
        <w:pStyle w:val="BodyText"/>
        <w:spacing w:after="0"/>
        <w:rPr>
          <w:rFonts w:ascii="Times New Roman" w:hAnsi="Times New Roman"/>
          <w:sz w:val="22"/>
          <w:szCs w:val="22"/>
          <w:lang w:eastAsia="zh-CN"/>
        </w:rPr>
      </w:pPr>
    </w:p>
    <w:p w14:paraId="3962A88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C231B8" w14:paraId="3962A88B" w14:textId="77777777">
        <w:tc>
          <w:tcPr>
            <w:tcW w:w="1744" w:type="dxa"/>
            <w:shd w:val="clear" w:color="auto" w:fill="FBE4D5" w:themeFill="accent2" w:themeFillTint="33"/>
          </w:tcPr>
          <w:p w14:paraId="3962A8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218" w:type="dxa"/>
            <w:shd w:val="clear" w:color="auto" w:fill="FBE4D5" w:themeFill="accent2" w:themeFillTint="33"/>
          </w:tcPr>
          <w:p w14:paraId="3962A8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890" w14:textId="77777777">
        <w:tc>
          <w:tcPr>
            <w:tcW w:w="1744" w:type="dxa"/>
          </w:tcPr>
          <w:p w14:paraId="3962A8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962A8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962A8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962A88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O value. </w:t>
            </w:r>
          </w:p>
        </w:tc>
      </w:tr>
      <w:tr w:rsidR="00C231B8" w14:paraId="3962A89B" w14:textId="77777777">
        <w:tc>
          <w:tcPr>
            <w:tcW w:w="1744" w:type="dxa"/>
          </w:tcPr>
          <w:p w14:paraId="3962A89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962A892"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962A893"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962A894" w14:textId="77777777" w:rsidR="00C231B8" w:rsidRDefault="00350025">
            <w:pPr>
              <w:pStyle w:val="BodyText"/>
              <w:numPr>
                <w:ilvl w:val="0"/>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962A895"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962A896"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962A897" w14:textId="77777777" w:rsidR="00C231B8" w:rsidRDefault="00350025">
            <w:pPr>
              <w:pStyle w:val="BodyText"/>
              <w:numPr>
                <w:ilvl w:val="0"/>
                <w:numId w:val="31"/>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962A898" w14:textId="77777777" w:rsidR="00C231B8" w:rsidRDefault="00350025">
            <w:pPr>
              <w:pStyle w:val="BodyText"/>
              <w:numPr>
                <w:ilvl w:val="1"/>
                <w:numId w:val="31"/>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962A8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3962A8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A8A0" w14:textId="77777777">
        <w:tc>
          <w:tcPr>
            <w:tcW w:w="1744" w:type="dxa"/>
          </w:tcPr>
          <w:p w14:paraId="3962A89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962A89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962A89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13-8 with multiplexing pattern 1 as baseline. Limited modifications could be further discussed.</w:t>
            </w:r>
          </w:p>
          <w:p w14:paraId="3962A89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Q3: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13-12 as baseline. Further discuss necessary modifications to accommodate higher SCS.</w:t>
            </w:r>
          </w:p>
        </w:tc>
      </w:tr>
      <w:tr w:rsidR="00C231B8" w14:paraId="3962A8A5" w14:textId="77777777">
        <w:tc>
          <w:tcPr>
            <w:tcW w:w="1744" w:type="dxa"/>
          </w:tcPr>
          <w:p w14:paraId="3962A8A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962A8A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962A8A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962A8A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C231B8" w14:paraId="3962A8AA" w14:textId="77777777">
        <w:tc>
          <w:tcPr>
            <w:tcW w:w="1744" w:type="dxa"/>
          </w:tcPr>
          <w:p w14:paraId="3962A8A6"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18" w:type="dxa"/>
          </w:tcPr>
          <w:p w14:paraId="3962A8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962A8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962A8A9"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C231B8" w14:paraId="3962A8B7" w14:textId="77777777">
        <w:tc>
          <w:tcPr>
            <w:tcW w:w="1744" w:type="dxa"/>
          </w:tcPr>
          <w:p w14:paraId="3962A8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962A8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962A8AD"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AE"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{48,2}</w:t>
            </w:r>
          </w:p>
          <w:p w14:paraId="3962A8AF"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{24,2}, {48,1}</w:t>
            </w:r>
          </w:p>
          <w:p w14:paraId="3962A8B0"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lastRenderedPageBreak/>
              <w:t>{24,3}</w:t>
            </w:r>
          </w:p>
          <w:p w14:paraId="3962A8B1"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B2"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{24,2}</w:t>
            </w:r>
          </w:p>
          <w:p w14:paraId="3962A8B3"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{24,3}</w:t>
            </w:r>
          </w:p>
          <w:p w14:paraId="3962A8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962A8B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962A8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C231B8" w14:paraId="3962A8BC" w14:textId="77777777">
        <w:tc>
          <w:tcPr>
            <w:tcW w:w="1744" w:type="dxa"/>
          </w:tcPr>
          <w:p w14:paraId="3962A8B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3962A8B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62A8B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962A8B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C231B8" w14:paraId="3962A8C1" w14:textId="77777777">
        <w:tc>
          <w:tcPr>
            <w:tcW w:w="1744" w:type="dxa"/>
          </w:tcPr>
          <w:p w14:paraId="3962A8B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962A8B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962A8B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962A8C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C231B8" w14:paraId="3962A8C8" w14:textId="77777777">
        <w:tc>
          <w:tcPr>
            <w:tcW w:w="1744" w:type="dxa"/>
          </w:tcPr>
          <w:p w14:paraId="3962A8C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962A8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962A8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962A8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962A8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962A8C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C231B8" w14:paraId="3962A8CD" w14:textId="77777777">
        <w:tc>
          <w:tcPr>
            <w:tcW w:w="1744" w:type="dxa"/>
          </w:tcPr>
          <w:p w14:paraId="3962A8C9" w14:textId="77777777" w:rsidR="00C231B8" w:rsidRDefault="00350025">
            <w:pPr>
              <w:pStyle w:val="BodyText"/>
              <w:spacing w:after="0"/>
              <w:rPr>
                <w:rFonts w:ascii="Times New Roman" w:eastAsia="MS Mincho" w:hAnsi="Times New Roman"/>
                <w:sz w:val="22"/>
                <w:szCs w:val="22"/>
                <w:lang w:eastAsia="zh-CN"/>
              </w:rPr>
            </w:pPr>
            <w:proofErr w:type="spellStart"/>
            <w:r>
              <w:rPr>
                <w:rFonts w:ascii="Times New Roman" w:hAnsi="Times New Roman"/>
                <w:sz w:val="22"/>
                <w:szCs w:val="22"/>
                <w:lang w:eastAsia="zh-CN"/>
              </w:rPr>
              <w:t>Futurewei</w:t>
            </w:r>
            <w:proofErr w:type="spellEnd"/>
          </w:p>
        </w:tc>
        <w:tc>
          <w:tcPr>
            <w:tcW w:w="8218" w:type="dxa"/>
          </w:tcPr>
          <w:p w14:paraId="3962A8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962A8C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962A8CC"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C231B8" w14:paraId="3962A8D7" w14:textId="77777777">
        <w:tc>
          <w:tcPr>
            <w:tcW w:w="1744" w:type="dxa"/>
          </w:tcPr>
          <w:p w14:paraId="3962A8CE"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962A8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A8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don't think 96 RB CORESET0 it is needed. Based on link budget analysis, we have found that in terms of coverage, it is not Type0-PDCCH that is limiting; rather, it is RMSI </w:t>
            </w:r>
            <w:r>
              <w:rPr>
                <w:rFonts w:ascii="Times New Roman" w:hAnsi="Times New Roman"/>
                <w:sz w:val="22"/>
                <w:szCs w:val="22"/>
                <w:lang w:eastAsia="zh-CN"/>
              </w:rPr>
              <w:lastRenderedPageBreak/>
              <w:t>PDSCH. Hence, we don't see a coverage improvement for RMSI by enabling 96 RB CORESET0.</w:t>
            </w:r>
          </w:p>
          <w:p w14:paraId="3962A8D1" w14:textId="77777777" w:rsidR="00C231B8" w:rsidRDefault="00C231B8">
            <w:pPr>
              <w:pStyle w:val="BodyText"/>
              <w:spacing w:after="0"/>
              <w:rPr>
                <w:rFonts w:ascii="Times New Roman" w:hAnsi="Times New Roman"/>
                <w:sz w:val="22"/>
                <w:szCs w:val="22"/>
                <w:lang w:eastAsia="zh-CN"/>
              </w:rPr>
            </w:pPr>
          </w:p>
          <w:p w14:paraId="3962A8D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962A8D3" w14:textId="77777777" w:rsidR="00C231B8" w:rsidRDefault="00C231B8">
            <w:pPr>
              <w:pStyle w:val="BodyText"/>
              <w:spacing w:after="0"/>
              <w:rPr>
                <w:rFonts w:ascii="Times New Roman" w:hAnsi="Times New Roman"/>
                <w:sz w:val="22"/>
                <w:szCs w:val="22"/>
                <w:lang w:eastAsia="zh-CN"/>
              </w:rPr>
            </w:pPr>
          </w:p>
          <w:p w14:paraId="3962A8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962A8D5" w14:textId="77777777" w:rsidR="00C231B8" w:rsidRDefault="00350025">
            <w:pPr>
              <w:pStyle w:val="Proposal"/>
              <w:numPr>
                <w:ilvl w:val="0"/>
                <w:numId w:val="39"/>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962A8D6" w14:textId="77777777" w:rsidR="00C231B8" w:rsidRDefault="00C231B8">
            <w:pPr>
              <w:pStyle w:val="BodyText"/>
              <w:spacing w:after="0"/>
              <w:rPr>
                <w:rFonts w:ascii="Times New Roman" w:hAnsi="Times New Roman"/>
                <w:sz w:val="22"/>
                <w:szCs w:val="22"/>
                <w:lang w:eastAsia="zh-CN"/>
              </w:rPr>
            </w:pPr>
          </w:p>
        </w:tc>
      </w:tr>
      <w:tr w:rsidR="00C231B8" w14:paraId="3962A8DC" w14:textId="77777777">
        <w:tc>
          <w:tcPr>
            <w:tcW w:w="1744" w:type="dxa"/>
          </w:tcPr>
          <w:p w14:paraId="3962A8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3962A8D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962A8D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962A8D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C231B8" w14:paraId="3962A8E1" w14:textId="77777777">
        <w:tc>
          <w:tcPr>
            <w:tcW w:w="1744" w:type="dxa"/>
          </w:tcPr>
          <w:p w14:paraId="3962A8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962A8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962A8D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962A8E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C231B8" w14:paraId="3962A8EA" w14:textId="77777777">
        <w:tc>
          <w:tcPr>
            <w:tcW w:w="1744" w:type="dxa"/>
          </w:tcPr>
          <w:p w14:paraId="3962A8E2" w14:textId="77777777" w:rsidR="00C231B8" w:rsidRDefault="00350025">
            <w:pPr>
              <w:pStyle w:val="BodyText"/>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t>Huawe</w:t>
            </w:r>
            <w:proofErr w:type="spellEnd"/>
            <w:r>
              <w:rPr>
                <w:rFonts w:ascii="Times New Roman" w:eastAsiaTheme="minorEastAsia" w:hAnsi="Times New Roman"/>
                <w:sz w:val="22"/>
                <w:szCs w:val="22"/>
                <w:lang w:eastAsia="ko-KR"/>
              </w:rPr>
              <w:t>/</w:t>
            </w:r>
            <w:proofErr w:type="spellStart"/>
            <w:r>
              <w:rPr>
                <w:rFonts w:ascii="Times New Roman" w:eastAsiaTheme="minorEastAsia" w:hAnsi="Times New Roman"/>
                <w:sz w:val="22"/>
                <w:szCs w:val="22"/>
                <w:lang w:eastAsia="ko-KR"/>
              </w:rPr>
              <w:t>HiSilicon</w:t>
            </w:r>
            <w:proofErr w:type="spellEnd"/>
          </w:p>
        </w:tc>
        <w:tc>
          <w:tcPr>
            <w:tcW w:w="8218" w:type="dxa"/>
          </w:tcPr>
          <w:p w14:paraId="3962A8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962A8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962A8E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962A8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962A8E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962A8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962A8E9" w14:textId="77777777" w:rsidR="00C231B8" w:rsidRDefault="00C231B8">
            <w:pPr>
              <w:pStyle w:val="BodyText"/>
              <w:spacing w:after="0"/>
              <w:rPr>
                <w:rFonts w:ascii="Times New Roman" w:hAnsi="Times New Roman"/>
                <w:sz w:val="22"/>
                <w:szCs w:val="22"/>
                <w:lang w:eastAsia="zh-CN"/>
              </w:rPr>
            </w:pPr>
          </w:p>
        </w:tc>
      </w:tr>
    </w:tbl>
    <w:p w14:paraId="3962A8EB" w14:textId="77777777" w:rsidR="00C231B8" w:rsidRDefault="00C231B8">
      <w:pPr>
        <w:pStyle w:val="BodyText"/>
        <w:spacing w:after="0"/>
        <w:rPr>
          <w:rFonts w:ascii="Times New Roman" w:hAnsi="Times New Roman"/>
          <w:sz w:val="22"/>
          <w:szCs w:val="22"/>
          <w:lang w:eastAsia="zh-CN"/>
        </w:rPr>
      </w:pPr>
    </w:p>
    <w:p w14:paraId="3962A8EC" w14:textId="77777777" w:rsidR="00C231B8" w:rsidRDefault="00C231B8">
      <w:pPr>
        <w:pStyle w:val="BodyText"/>
        <w:spacing w:after="0"/>
        <w:rPr>
          <w:rFonts w:ascii="Times New Roman" w:hAnsi="Times New Roman"/>
          <w:sz w:val="22"/>
          <w:szCs w:val="22"/>
          <w:lang w:eastAsia="zh-CN"/>
        </w:rPr>
      </w:pPr>
    </w:p>
    <w:p w14:paraId="3962A8E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8E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this topic, at the same time it is suggested that it to be treated with lower priority compared to other proposals during GTW. Continue discussion on Proposal 1.3-1.</w:t>
      </w:r>
    </w:p>
    <w:p w14:paraId="3962A8E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8F7" w14:textId="77777777">
        <w:tc>
          <w:tcPr>
            <w:tcW w:w="9962" w:type="dxa"/>
          </w:tcPr>
          <w:p w14:paraId="3962A8F0"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F1"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962A8F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962A8F3"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 NTT Docomo, Lenovo/Motorola Mobility, Intel</w:t>
            </w:r>
          </w:p>
          <w:p w14:paraId="3962A8F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962A8F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p>
          <w:p w14:paraId="3962A8F6" w14:textId="77777777" w:rsidR="00C231B8" w:rsidRDefault="00C231B8">
            <w:pPr>
              <w:pStyle w:val="BodyText"/>
              <w:spacing w:before="0" w:after="0" w:line="240" w:lineRule="auto"/>
              <w:rPr>
                <w:rFonts w:ascii="Times New Roman" w:hAnsi="Times New Roman"/>
                <w:sz w:val="22"/>
                <w:szCs w:val="22"/>
                <w:lang w:eastAsia="zh-CN"/>
              </w:rPr>
            </w:pPr>
          </w:p>
        </w:tc>
      </w:tr>
    </w:tbl>
    <w:p w14:paraId="3962A8F8" w14:textId="77777777" w:rsidR="00C231B8" w:rsidRDefault="00C231B8">
      <w:pPr>
        <w:pStyle w:val="BodyText"/>
        <w:spacing w:after="0"/>
        <w:rPr>
          <w:rFonts w:ascii="Times New Roman" w:hAnsi="Times New Roman"/>
          <w:sz w:val="22"/>
          <w:szCs w:val="22"/>
          <w:lang w:eastAsia="zh-CN"/>
        </w:rPr>
      </w:pPr>
    </w:p>
    <w:p w14:paraId="3962A8F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8F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962A8FB" w14:textId="77777777" w:rsidR="00C231B8" w:rsidRDefault="00C231B8">
      <w:pPr>
        <w:pStyle w:val="BodyText"/>
        <w:spacing w:after="0"/>
        <w:rPr>
          <w:rFonts w:ascii="Times New Roman" w:hAnsi="Times New Roman"/>
          <w:sz w:val="22"/>
          <w:szCs w:val="22"/>
          <w:lang w:eastAsia="zh-CN"/>
        </w:rPr>
      </w:pPr>
    </w:p>
    <w:p w14:paraId="3962A8FC" w14:textId="77777777" w:rsidR="00C231B8" w:rsidRDefault="00C231B8">
      <w:pPr>
        <w:pStyle w:val="BodyText"/>
        <w:spacing w:after="0"/>
        <w:rPr>
          <w:rFonts w:ascii="Times New Roman" w:hAnsi="Times New Roman"/>
          <w:sz w:val="22"/>
          <w:szCs w:val="22"/>
          <w:lang w:eastAsia="zh-CN"/>
        </w:rPr>
      </w:pPr>
    </w:p>
    <w:p w14:paraId="3962A8F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w:t>
      </w:r>
      <w:proofErr w:type="gramStart"/>
      <w:r>
        <w:rPr>
          <w:rFonts w:ascii="Times New Roman" w:hAnsi="Times New Roman"/>
          <w:sz w:val="22"/>
          <w:szCs w:val="22"/>
          <w:lang w:eastAsia="zh-CN"/>
        </w:rPr>
        <w:t>formulate</w:t>
      </w:r>
      <w:proofErr w:type="gramEnd"/>
      <w:r>
        <w:rPr>
          <w:rFonts w:ascii="Times New Roman" w:hAnsi="Times New Roman"/>
          <w:sz w:val="22"/>
          <w:szCs w:val="22"/>
          <w:lang w:eastAsia="zh-CN"/>
        </w:rPr>
        <w:t xml:space="preserve"> a proposal for further discussion in Proposal 1.3-2 and 1.3-3.</w:t>
      </w:r>
    </w:p>
    <w:p w14:paraId="3962A8F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918" w14:textId="77777777">
        <w:tc>
          <w:tcPr>
            <w:tcW w:w="9962" w:type="dxa"/>
          </w:tcPr>
          <w:p w14:paraId="3962A8F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90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962A90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90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962A90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90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962A90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962A90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962A907"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962A90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962A909"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Sharp, CATT, Sony (baseline)</w:t>
            </w:r>
          </w:p>
          <w:p w14:paraId="3962A90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90B"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962A90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90D"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90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962A90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91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3962A91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91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NTT Docomo,</w:t>
            </w:r>
            <w:r>
              <w:rPr>
                <w:rFonts w:ascii="Times New Roman" w:hAnsi="Times New Roman"/>
                <w:color w:val="FF0000"/>
                <w:sz w:val="22"/>
                <w:szCs w:val="22"/>
                <w:lang w:eastAsia="zh-CN"/>
              </w:rPr>
              <w:t xml:space="preserve"> Ericsson</w:t>
            </w:r>
          </w:p>
          <w:p w14:paraId="3962A91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91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3962A91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91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3962A917" w14:textId="77777777" w:rsidR="00C231B8" w:rsidRDefault="00C231B8">
            <w:pPr>
              <w:pStyle w:val="BodyText"/>
              <w:spacing w:before="0" w:after="0" w:line="240" w:lineRule="auto"/>
              <w:rPr>
                <w:rFonts w:ascii="Times New Roman" w:hAnsi="Times New Roman"/>
                <w:sz w:val="22"/>
                <w:szCs w:val="22"/>
                <w:lang w:eastAsia="zh-CN"/>
              </w:rPr>
            </w:pPr>
          </w:p>
        </w:tc>
      </w:tr>
    </w:tbl>
    <w:p w14:paraId="3962A919" w14:textId="77777777" w:rsidR="00C231B8" w:rsidRDefault="00C231B8">
      <w:pPr>
        <w:pStyle w:val="BodyText"/>
        <w:spacing w:after="0"/>
        <w:rPr>
          <w:rFonts w:ascii="Times New Roman" w:hAnsi="Times New Roman"/>
          <w:sz w:val="22"/>
          <w:szCs w:val="22"/>
          <w:lang w:eastAsia="zh-CN"/>
        </w:rPr>
      </w:pPr>
    </w:p>
    <w:p w14:paraId="3962A9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962A91B" w14:textId="77777777" w:rsidR="00C231B8" w:rsidRDefault="00C231B8">
      <w:pPr>
        <w:pStyle w:val="BodyText"/>
        <w:spacing w:after="0"/>
        <w:rPr>
          <w:rFonts w:ascii="Times New Roman" w:hAnsi="Times New Roman"/>
          <w:sz w:val="22"/>
          <w:szCs w:val="22"/>
          <w:lang w:eastAsia="zh-CN"/>
        </w:rPr>
      </w:pPr>
    </w:p>
    <w:p w14:paraId="3962A91C" w14:textId="77777777" w:rsidR="00C231B8" w:rsidRDefault="00350025">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C231B8" w14:paraId="3962A922" w14:textId="77777777">
        <w:trPr>
          <w:cantSplit/>
          <w:trHeight w:val="496"/>
        </w:trPr>
        <w:tc>
          <w:tcPr>
            <w:tcW w:w="796" w:type="dxa"/>
            <w:tcBorders>
              <w:bottom w:val="double" w:sz="4" w:space="0" w:color="auto"/>
              <w:right w:val="double" w:sz="4" w:space="0" w:color="auto"/>
            </w:tcBorders>
            <w:shd w:val="clear" w:color="auto" w:fill="E0E0E0"/>
            <w:vAlign w:val="center"/>
          </w:tcPr>
          <w:p w14:paraId="3962A91D" w14:textId="77777777" w:rsidR="00C231B8" w:rsidRDefault="00350025">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962A91E" w14:textId="77777777" w:rsidR="00C231B8" w:rsidRDefault="00350025">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962A91F" w14:textId="77777777" w:rsidR="00C231B8" w:rsidRDefault="00350025">
            <w:pPr>
              <w:pStyle w:val="TAH"/>
              <w:rPr>
                <w:bCs/>
              </w:rPr>
            </w:pPr>
            <w:r>
              <w:rPr>
                <w:rFonts w:cs="Arial"/>
                <w:kern w:val="24"/>
              </w:rPr>
              <w:t xml:space="preserve">Number of RBs </w:t>
            </w:r>
            <w:r>
              <w:rPr>
                <w:noProof/>
                <w:position w:val="-10"/>
                <w:lang w:eastAsia="ko-KR"/>
              </w:rPr>
              <w:drawing>
                <wp:inline distT="0" distB="0" distL="0" distR="0" wp14:anchorId="3962B5E4" wp14:editId="3962B5E5">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962A920" w14:textId="77777777" w:rsidR="00C231B8" w:rsidRDefault="00350025">
            <w:pPr>
              <w:pStyle w:val="TAH"/>
              <w:rPr>
                <w:bCs/>
              </w:rPr>
            </w:pPr>
            <w:r>
              <w:rPr>
                <w:rFonts w:cs="Arial"/>
                <w:kern w:val="24"/>
              </w:rPr>
              <w:t xml:space="preserve">Number of Symbols </w:t>
            </w:r>
            <w:r>
              <w:rPr>
                <w:noProof/>
                <w:position w:val="-12"/>
                <w:lang w:eastAsia="ko-KR"/>
              </w:rPr>
              <w:drawing>
                <wp:inline distT="0" distB="0" distL="0" distR="0" wp14:anchorId="3962B5E6" wp14:editId="3962B5E7">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962A921" w14:textId="77777777" w:rsidR="00C231B8" w:rsidRDefault="00350025">
            <w:pPr>
              <w:pStyle w:val="TAH"/>
              <w:rPr>
                <w:bCs/>
              </w:rPr>
            </w:pPr>
            <w:r>
              <w:rPr>
                <w:rFonts w:cs="Arial"/>
                <w:kern w:val="24"/>
              </w:rPr>
              <w:t xml:space="preserve">Offset (RBs) </w:t>
            </w:r>
          </w:p>
        </w:tc>
      </w:tr>
      <w:tr w:rsidR="00C231B8" w14:paraId="3962A928" w14:textId="77777777">
        <w:trPr>
          <w:cantSplit/>
          <w:trHeight w:val="202"/>
        </w:trPr>
        <w:tc>
          <w:tcPr>
            <w:tcW w:w="796" w:type="dxa"/>
            <w:tcBorders>
              <w:top w:val="double" w:sz="4" w:space="0" w:color="auto"/>
              <w:right w:val="double" w:sz="4" w:space="0" w:color="auto"/>
            </w:tcBorders>
            <w:shd w:val="clear" w:color="auto" w:fill="auto"/>
            <w:vAlign w:val="center"/>
          </w:tcPr>
          <w:p w14:paraId="3962A923" w14:textId="77777777" w:rsidR="00C231B8" w:rsidRDefault="00350025">
            <w:pPr>
              <w:pStyle w:val="TAC"/>
            </w:pPr>
            <w:r>
              <w:t>0</w:t>
            </w:r>
          </w:p>
        </w:tc>
        <w:tc>
          <w:tcPr>
            <w:tcW w:w="3440" w:type="dxa"/>
            <w:tcBorders>
              <w:top w:val="double" w:sz="4" w:space="0" w:color="auto"/>
              <w:left w:val="double" w:sz="4" w:space="0" w:color="auto"/>
            </w:tcBorders>
            <w:vAlign w:val="center"/>
          </w:tcPr>
          <w:p w14:paraId="3962A924" w14:textId="77777777" w:rsidR="00C231B8" w:rsidRDefault="00350025">
            <w:pPr>
              <w:pStyle w:val="TAC"/>
            </w:pPr>
            <w:r>
              <w:rPr>
                <w:rFonts w:cs="Arial"/>
                <w:kern w:val="24"/>
                <w:szCs w:val="18"/>
              </w:rPr>
              <w:t xml:space="preserve">1 </w:t>
            </w:r>
          </w:p>
        </w:tc>
        <w:tc>
          <w:tcPr>
            <w:tcW w:w="1567" w:type="dxa"/>
            <w:tcBorders>
              <w:top w:val="double" w:sz="4" w:space="0" w:color="auto"/>
            </w:tcBorders>
            <w:vAlign w:val="center"/>
          </w:tcPr>
          <w:p w14:paraId="3962A925" w14:textId="77777777" w:rsidR="00C231B8" w:rsidRDefault="00350025">
            <w:pPr>
              <w:pStyle w:val="TAC"/>
            </w:pPr>
            <w:r>
              <w:rPr>
                <w:rFonts w:cs="Arial"/>
                <w:kern w:val="24"/>
                <w:szCs w:val="18"/>
              </w:rPr>
              <w:t>24</w:t>
            </w:r>
          </w:p>
        </w:tc>
        <w:tc>
          <w:tcPr>
            <w:tcW w:w="1877" w:type="dxa"/>
            <w:tcBorders>
              <w:top w:val="double" w:sz="4" w:space="0" w:color="auto"/>
            </w:tcBorders>
            <w:vAlign w:val="center"/>
          </w:tcPr>
          <w:p w14:paraId="3962A926" w14:textId="77777777" w:rsidR="00C231B8" w:rsidRDefault="00350025">
            <w:pPr>
              <w:pStyle w:val="TAC"/>
            </w:pPr>
            <w:r>
              <w:rPr>
                <w:rFonts w:cs="Arial"/>
                <w:kern w:val="24"/>
                <w:szCs w:val="18"/>
              </w:rPr>
              <w:t>2</w:t>
            </w:r>
          </w:p>
        </w:tc>
        <w:tc>
          <w:tcPr>
            <w:tcW w:w="1494" w:type="dxa"/>
            <w:tcBorders>
              <w:top w:val="double" w:sz="4" w:space="0" w:color="auto"/>
            </w:tcBorders>
            <w:vAlign w:val="center"/>
          </w:tcPr>
          <w:p w14:paraId="3962A927" w14:textId="77777777" w:rsidR="00C231B8" w:rsidRDefault="00350025">
            <w:pPr>
              <w:pStyle w:val="TAC"/>
            </w:pPr>
            <w:r>
              <w:rPr>
                <w:rFonts w:cs="Arial"/>
                <w:kern w:val="24"/>
                <w:szCs w:val="18"/>
              </w:rPr>
              <w:t>0</w:t>
            </w:r>
          </w:p>
        </w:tc>
      </w:tr>
      <w:tr w:rsidR="00C231B8" w14:paraId="3962A92E" w14:textId="77777777">
        <w:trPr>
          <w:cantSplit/>
          <w:trHeight w:val="211"/>
        </w:trPr>
        <w:tc>
          <w:tcPr>
            <w:tcW w:w="796" w:type="dxa"/>
            <w:tcBorders>
              <w:right w:val="double" w:sz="4" w:space="0" w:color="auto"/>
            </w:tcBorders>
            <w:shd w:val="clear" w:color="auto" w:fill="auto"/>
            <w:vAlign w:val="center"/>
          </w:tcPr>
          <w:p w14:paraId="3962A929" w14:textId="77777777" w:rsidR="00C231B8" w:rsidRDefault="00350025">
            <w:pPr>
              <w:pStyle w:val="TAC"/>
            </w:pPr>
            <w:r>
              <w:t>1</w:t>
            </w:r>
          </w:p>
        </w:tc>
        <w:tc>
          <w:tcPr>
            <w:tcW w:w="3440" w:type="dxa"/>
            <w:tcBorders>
              <w:left w:val="double" w:sz="4" w:space="0" w:color="auto"/>
            </w:tcBorders>
            <w:vAlign w:val="center"/>
          </w:tcPr>
          <w:p w14:paraId="3962A92A" w14:textId="77777777" w:rsidR="00C231B8" w:rsidRDefault="00350025">
            <w:pPr>
              <w:pStyle w:val="TAC"/>
            </w:pPr>
            <w:r>
              <w:rPr>
                <w:rFonts w:cs="Arial"/>
                <w:kern w:val="24"/>
                <w:szCs w:val="18"/>
              </w:rPr>
              <w:t xml:space="preserve">1 </w:t>
            </w:r>
          </w:p>
        </w:tc>
        <w:tc>
          <w:tcPr>
            <w:tcW w:w="1567" w:type="dxa"/>
            <w:vAlign w:val="center"/>
          </w:tcPr>
          <w:p w14:paraId="3962A92B" w14:textId="77777777" w:rsidR="00C231B8" w:rsidRDefault="00350025">
            <w:pPr>
              <w:pStyle w:val="TAC"/>
            </w:pPr>
            <w:r>
              <w:rPr>
                <w:rFonts w:cs="Arial"/>
                <w:kern w:val="24"/>
                <w:szCs w:val="18"/>
              </w:rPr>
              <w:t>24</w:t>
            </w:r>
          </w:p>
        </w:tc>
        <w:tc>
          <w:tcPr>
            <w:tcW w:w="1877" w:type="dxa"/>
            <w:vAlign w:val="center"/>
          </w:tcPr>
          <w:p w14:paraId="3962A92C" w14:textId="77777777" w:rsidR="00C231B8" w:rsidRDefault="00350025">
            <w:pPr>
              <w:pStyle w:val="TAC"/>
            </w:pPr>
            <w:r>
              <w:rPr>
                <w:rFonts w:cs="Arial"/>
                <w:kern w:val="24"/>
                <w:szCs w:val="18"/>
              </w:rPr>
              <w:t>2</w:t>
            </w:r>
          </w:p>
        </w:tc>
        <w:tc>
          <w:tcPr>
            <w:tcW w:w="1494" w:type="dxa"/>
            <w:vAlign w:val="center"/>
          </w:tcPr>
          <w:p w14:paraId="3962A92D" w14:textId="77777777" w:rsidR="00C231B8" w:rsidRDefault="00350025">
            <w:pPr>
              <w:pStyle w:val="TAC"/>
            </w:pPr>
            <w:r>
              <w:rPr>
                <w:rFonts w:cs="Arial"/>
                <w:kern w:val="24"/>
                <w:szCs w:val="18"/>
              </w:rPr>
              <w:t>4</w:t>
            </w:r>
          </w:p>
        </w:tc>
      </w:tr>
      <w:tr w:rsidR="00C231B8" w14:paraId="3962A934" w14:textId="77777777">
        <w:trPr>
          <w:cantSplit/>
          <w:trHeight w:val="202"/>
        </w:trPr>
        <w:tc>
          <w:tcPr>
            <w:tcW w:w="796" w:type="dxa"/>
            <w:tcBorders>
              <w:right w:val="double" w:sz="4" w:space="0" w:color="auto"/>
            </w:tcBorders>
            <w:shd w:val="clear" w:color="auto" w:fill="auto"/>
            <w:vAlign w:val="center"/>
          </w:tcPr>
          <w:p w14:paraId="3962A92F" w14:textId="77777777" w:rsidR="00C231B8" w:rsidRDefault="00350025">
            <w:pPr>
              <w:pStyle w:val="TAC"/>
            </w:pPr>
            <w:r>
              <w:t>2</w:t>
            </w:r>
          </w:p>
        </w:tc>
        <w:tc>
          <w:tcPr>
            <w:tcW w:w="3440" w:type="dxa"/>
            <w:tcBorders>
              <w:left w:val="double" w:sz="4" w:space="0" w:color="auto"/>
            </w:tcBorders>
            <w:vAlign w:val="center"/>
          </w:tcPr>
          <w:p w14:paraId="3962A930" w14:textId="77777777" w:rsidR="00C231B8" w:rsidRDefault="00350025">
            <w:pPr>
              <w:pStyle w:val="TAC"/>
            </w:pPr>
            <w:r>
              <w:rPr>
                <w:rFonts w:cs="Arial"/>
                <w:kern w:val="24"/>
                <w:szCs w:val="18"/>
              </w:rPr>
              <w:t xml:space="preserve">1 </w:t>
            </w:r>
          </w:p>
        </w:tc>
        <w:tc>
          <w:tcPr>
            <w:tcW w:w="1567" w:type="dxa"/>
            <w:vAlign w:val="center"/>
          </w:tcPr>
          <w:p w14:paraId="3962A931" w14:textId="77777777" w:rsidR="00C231B8" w:rsidRDefault="00350025">
            <w:pPr>
              <w:pStyle w:val="TAC"/>
            </w:pPr>
            <w:r>
              <w:rPr>
                <w:rFonts w:cs="Arial"/>
                <w:kern w:val="24"/>
                <w:szCs w:val="18"/>
              </w:rPr>
              <w:t>48</w:t>
            </w:r>
          </w:p>
        </w:tc>
        <w:tc>
          <w:tcPr>
            <w:tcW w:w="1877" w:type="dxa"/>
            <w:vAlign w:val="center"/>
          </w:tcPr>
          <w:p w14:paraId="3962A932" w14:textId="77777777" w:rsidR="00C231B8" w:rsidRDefault="00350025">
            <w:pPr>
              <w:pStyle w:val="TAC"/>
            </w:pPr>
            <w:r>
              <w:rPr>
                <w:rFonts w:cs="Arial"/>
                <w:kern w:val="24"/>
                <w:szCs w:val="18"/>
              </w:rPr>
              <w:t>1</w:t>
            </w:r>
          </w:p>
        </w:tc>
        <w:tc>
          <w:tcPr>
            <w:tcW w:w="1494" w:type="dxa"/>
            <w:vAlign w:val="center"/>
          </w:tcPr>
          <w:p w14:paraId="3962A933" w14:textId="77777777" w:rsidR="00C231B8" w:rsidRDefault="00350025">
            <w:pPr>
              <w:pStyle w:val="TAC"/>
            </w:pPr>
            <w:r>
              <w:rPr>
                <w:rFonts w:cs="Arial"/>
                <w:kern w:val="24"/>
                <w:szCs w:val="18"/>
              </w:rPr>
              <w:t>14</w:t>
            </w:r>
          </w:p>
        </w:tc>
      </w:tr>
      <w:tr w:rsidR="00C231B8" w14:paraId="3962A93A" w14:textId="77777777">
        <w:trPr>
          <w:cantSplit/>
          <w:trHeight w:val="202"/>
        </w:trPr>
        <w:tc>
          <w:tcPr>
            <w:tcW w:w="796" w:type="dxa"/>
            <w:tcBorders>
              <w:right w:val="double" w:sz="4" w:space="0" w:color="auto"/>
            </w:tcBorders>
            <w:shd w:val="clear" w:color="auto" w:fill="auto"/>
            <w:vAlign w:val="center"/>
          </w:tcPr>
          <w:p w14:paraId="3962A935" w14:textId="77777777" w:rsidR="00C231B8" w:rsidRDefault="00350025">
            <w:pPr>
              <w:pStyle w:val="TAC"/>
            </w:pPr>
            <w:r>
              <w:t>3</w:t>
            </w:r>
          </w:p>
        </w:tc>
        <w:tc>
          <w:tcPr>
            <w:tcW w:w="3440" w:type="dxa"/>
            <w:tcBorders>
              <w:left w:val="double" w:sz="4" w:space="0" w:color="auto"/>
            </w:tcBorders>
            <w:vAlign w:val="center"/>
          </w:tcPr>
          <w:p w14:paraId="3962A936" w14:textId="77777777" w:rsidR="00C231B8" w:rsidRDefault="00350025">
            <w:pPr>
              <w:pStyle w:val="TAC"/>
            </w:pPr>
            <w:r>
              <w:rPr>
                <w:rFonts w:cs="Arial"/>
                <w:kern w:val="24"/>
                <w:szCs w:val="18"/>
              </w:rPr>
              <w:t xml:space="preserve">1 </w:t>
            </w:r>
          </w:p>
        </w:tc>
        <w:tc>
          <w:tcPr>
            <w:tcW w:w="1567" w:type="dxa"/>
            <w:vAlign w:val="center"/>
          </w:tcPr>
          <w:p w14:paraId="3962A937" w14:textId="77777777" w:rsidR="00C231B8" w:rsidRDefault="00350025">
            <w:pPr>
              <w:pStyle w:val="TAC"/>
            </w:pPr>
            <w:r>
              <w:rPr>
                <w:rFonts w:cs="Arial"/>
                <w:kern w:val="24"/>
                <w:szCs w:val="18"/>
              </w:rPr>
              <w:t>48</w:t>
            </w:r>
          </w:p>
        </w:tc>
        <w:tc>
          <w:tcPr>
            <w:tcW w:w="1877" w:type="dxa"/>
            <w:vAlign w:val="center"/>
          </w:tcPr>
          <w:p w14:paraId="3962A938" w14:textId="77777777" w:rsidR="00C231B8" w:rsidRDefault="00350025">
            <w:pPr>
              <w:pStyle w:val="TAC"/>
            </w:pPr>
            <w:r>
              <w:rPr>
                <w:rFonts w:cs="Arial"/>
                <w:kern w:val="24"/>
                <w:szCs w:val="18"/>
              </w:rPr>
              <w:t>2</w:t>
            </w:r>
          </w:p>
        </w:tc>
        <w:tc>
          <w:tcPr>
            <w:tcW w:w="1494" w:type="dxa"/>
            <w:vAlign w:val="center"/>
          </w:tcPr>
          <w:p w14:paraId="3962A939" w14:textId="77777777" w:rsidR="00C231B8" w:rsidRDefault="00350025">
            <w:pPr>
              <w:pStyle w:val="TAC"/>
            </w:pPr>
            <w:r>
              <w:rPr>
                <w:rFonts w:cs="Arial"/>
                <w:kern w:val="24"/>
                <w:szCs w:val="18"/>
              </w:rPr>
              <w:t>14</w:t>
            </w:r>
          </w:p>
        </w:tc>
      </w:tr>
      <w:tr w:rsidR="00C231B8" w14:paraId="3962A941" w14:textId="77777777">
        <w:trPr>
          <w:cantSplit/>
          <w:trHeight w:val="588"/>
        </w:trPr>
        <w:tc>
          <w:tcPr>
            <w:tcW w:w="796" w:type="dxa"/>
            <w:tcBorders>
              <w:right w:val="double" w:sz="4" w:space="0" w:color="auto"/>
            </w:tcBorders>
            <w:shd w:val="clear" w:color="auto" w:fill="auto"/>
            <w:vAlign w:val="center"/>
          </w:tcPr>
          <w:p w14:paraId="3962A93B" w14:textId="77777777" w:rsidR="00C231B8" w:rsidRDefault="00350025">
            <w:pPr>
              <w:pStyle w:val="TAC"/>
            </w:pPr>
            <w:r>
              <w:t>4</w:t>
            </w:r>
          </w:p>
        </w:tc>
        <w:tc>
          <w:tcPr>
            <w:tcW w:w="3440" w:type="dxa"/>
            <w:tcBorders>
              <w:left w:val="double" w:sz="4" w:space="0" w:color="auto"/>
            </w:tcBorders>
            <w:vAlign w:val="center"/>
          </w:tcPr>
          <w:p w14:paraId="3962A93C" w14:textId="77777777" w:rsidR="00C231B8" w:rsidRDefault="00350025">
            <w:pPr>
              <w:pStyle w:val="TAC"/>
            </w:pPr>
            <w:r>
              <w:rPr>
                <w:rFonts w:cs="Arial"/>
                <w:kern w:val="24"/>
                <w:szCs w:val="18"/>
              </w:rPr>
              <w:t xml:space="preserve">3 </w:t>
            </w:r>
          </w:p>
        </w:tc>
        <w:tc>
          <w:tcPr>
            <w:tcW w:w="1567" w:type="dxa"/>
            <w:vAlign w:val="center"/>
          </w:tcPr>
          <w:p w14:paraId="3962A93D" w14:textId="77777777" w:rsidR="00C231B8" w:rsidRDefault="00350025">
            <w:pPr>
              <w:pStyle w:val="TAC"/>
            </w:pPr>
            <w:r>
              <w:rPr>
                <w:rFonts w:cs="Arial"/>
                <w:kern w:val="24"/>
                <w:szCs w:val="18"/>
              </w:rPr>
              <w:t>24</w:t>
            </w:r>
          </w:p>
        </w:tc>
        <w:tc>
          <w:tcPr>
            <w:tcW w:w="1877" w:type="dxa"/>
            <w:vAlign w:val="center"/>
          </w:tcPr>
          <w:p w14:paraId="3962A93E" w14:textId="77777777" w:rsidR="00C231B8" w:rsidRDefault="00350025">
            <w:pPr>
              <w:pStyle w:val="TAC"/>
            </w:pPr>
            <w:r>
              <w:rPr>
                <w:rFonts w:cs="Arial"/>
                <w:kern w:val="24"/>
                <w:szCs w:val="18"/>
              </w:rPr>
              <w:t>2</w:t>
            </w:r>
          </w:p>
        </w:tc>
        <w:tc>
          <w:tcPr>
            <w:tcW w:w="1494" w:type="dxa"/>
            <w:vAlign w:val="center"/>
          </w:tcPr>
          <w:p w14:paraId="3962A93F" w14:textId="77777777" w:rsidR="00C231B8" w:rsidRDefault="00350025">
            <w:pPr>
              <w:pStyle w:val="TAC"/>
              <w:rPr>
                <w:rFonts w:cs="Arial"/>
                <w:kern w:val="24"/>
                <w:szCs w:val="18"/>
              </w:rPr>
            </w:pPr>
            <w:r>
              <w:rPr>
                <w:rFonts w:cs="Arial"/>
                <w:kern w:val="24"/>
                <w:szCs w:val="18"/>
              </w:rPr>
              <w:t xml:space="preserve">-20 if </w:t>
            </w:r>
            <w:r>
              <w:rPr>
                <w:noProof/>
                <w:position w:val="-10"/>
                <w:lang w:eastAsia="ko-KR"/>
              </w:rPr>
              <w:drawing>
                <wp:inline distT="0" distB="0" distL="0" distR="0" wp14:anchorId="3962B5E8" wp14:editId="3962B5E9">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962A940" w14:textId="77777777" w:rsidR="00C231B8" w:rsidRDefault="00350025">
            <w:pPr>
              <w:pStyle w:val="TAC"/>
            </w:pPr>
            <w:r>
              <w:rPr>
                <w:rFonts w:cs="Arial"/>
                <w:kern w:val="24"/>
                <w:szCs w:val="18"/>
              </w:rPr>
              <w:t xml:space="preserve">-21 if </w:t>
            </w:r>
            <w:r>
              <w:rPr>
                <w:noProof/>
                <w:position w:val="-10"/>
                <w:lang w:eastAsia="ko-KR"/>
              </w:rPr>
              <w:drawing>
                <wp:inline distT="0" distB="0" distL="0" distR="0" wp14:anchorId="3962B5EA" wp14:editId="3962B5EB">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C231B8" w14:paraId="3962A947" w14:textId="77777777">
        <w:trPr>
          <w:cantSplit/>
          <w:trHeight w:val="202"/>
        </w:trPr>
        <w:tc>
          <w:tcPr>
            <w:tcW w:w="796" w:type="dxa"/>
            <w:tcBorders>
              <w:right w:val="double" w:sz="4" w:space="0" w:color="auto"/>
            </w:tcBorders>
            <w:shd w:val="clear" w:color="auto" w:fill="auto"/>
            <w:vAlign w:val="center"/>
          </w:tcPr>
          <w:p w14:paraId="3962A942" w14:textId="77777777" w:rsidR="00C231B8" w:rsidRDefault="00350025">
            <w:pPr>
              <w:pStyle w:val="TAC"/>
            </w:pPr>
            <w:r>
              <w:t>5</w:t>
            </w:r>
          </w:p>
        </w:tc>
        <w:tc>
          <w:tcPr>
            <w:tcW w:w="3440" w:type="dxa"/>
            <w:tcBorders>
              <w:left w:val="double" w:sz="4" w:space="0" w:color="auto"/>
            </w:tcBorders>
            <w:vAlign w:val="center"/>
          </w:tcPr>
          <w:p w14:paraId="3962A943" w14:textId="77777777" w:rsidR="00C231B8" w:rsidRDefault="00350025">
            <w:pPr>
              <w:pStyle w:val="TAC"/>
            </w:pPr>
            <w:r>
              <w:rPr>
                <w:rFonts w:cs="Arial"/>
                <w:kern w:val="24"/>
                <w:szCs w:val="18"/>
              </w:rPr>
              <w:t xml:space="preserve">3 </w:t>
            </w:r>
          </w:p>
        </w:tc>
        <w:tc>
          <w:tcPr>
            <w:tcW w:w="1567" w:type="dxa"/>
            <w:vAlign w:val="center"/>
          </w:tcPr>
          <w:p w14:paraId="3962A944" w14:textId="77777777" w:rsidR="00C231B8" w:rsidRDefault="00350025">
            <w:pPr>
              <w:pStyle w:val="TAC"/>
            </w:pPr>
            <w:r>
              <w:rPr>
                <w:rFonts w:cs="Arial"/>
                <w:kern w:val="24"/>
                <w:szCs w:val="18"/>
              </w:rPr>
              <w:t>24</w:t>
            </w:r>
          </w:p>
        </w:tc>
        <w:tc>
          <w:tcPr>
            <w:tcW w:w="1877" w:type="dxa"/>
            <w:vAlign w:val="center"/>
          </w:tcPr>
          <w:p w14:paraId="3962A945" w14:textId="77777777" w:rsidR="00C231B8" w:rsidRDefault="00350025">
            <w:pPr>
              <w:pStyle w:val="TAC"/>
            </w:pPr>
            <w:r>
              <w:rPr>
                <w:rFonts w:cs="Arial"/>
                <w:kern w:val="24"/>
                <w:szCs w:val="18"/>
              </w:rPr>
              <w:t>2</w:t>
            </w:r>
          </w:p>
        </w:tc>
        <w:tc>
          <w:tcPr>
            <w:tcW w:w="1494" w:type="dxa"/>
            <w:vAlign w:val="center"/>
          </w:tcPr>
          <w:p w14:paraId="3962A946" w14:textId="77777777" w:rsidR="00C231B8" w:rsidRDefault="00350025">
            <w:pPr>
              <w:pStyle w:val="TAC"/>
            </w:pPr>
            <w:r>
              <w:rPr>
                <w:rFonts w:cs="Arial"/>
                <w:kern w:val="24"/>
                <w:szCs w:val="18"/>
              </w:rPr>
              <w:t>24</w:t>
            </w:r>
          </w:p>
        </w:tc>
      </w:tr>
      <w:tr w:rsidR="00C231B8" w14:paraId="3962A94E" w14:textId="77777777">
        <w:trPr>
          <w:cantSplit/>
          <w:trHeight w:val="615"/>
        </w:trPr>
        <w:tc>
          <w:tcPr>
            <w:tcW w:w="796" w:type="dxa"/>
            <w:tcBorders>
              <w:right w:val="double" w:sz="4" w:space="0" w:color="auto"/>
            </w:tcBorders>
            <w:shd w:val="clear" w:color="auto" w:fill="auto"/>
            <w:vAlign w:val="center"/>
          </w:tcPr>
          <w:p w14:paraId="3962A948" w14:textId="77777777" w:rsidR="00C231B8" w:rsidRDefault="00350025">
            <w:pPr>
              <w:pStyle w:val="TAC"/>
            </w:pPr>
            <w:r>
              <w:t>6</w:t>
            </w:r>
          </w:p>
        </w:tc>
        <w:tc>
          <w:tcPr>
            <w:tcW w:w="3440" w:type="dxa"/>
            <w:tcBorders>
              <w:left w:val="double" w:sz="4" w:space="0" w:color="auto"/>
            </w:tcBorders>
            <w:vAlign w:val="center"/>
          </w:tcPr>
          <w:p w14:paraId="3962A949" w14:textId="77777777" w:rsidR="00C231B8" w:rsidRDefault="00350025">
            <w:pPr>
              <w:pStyle w:val="TAC"/>
            </w:pPr>
            <w:r>
              <w:rPr>
                <w:rFonts w:cs="Arial"/>
                <w:kern w:val="24"/>
                <w:szCs w:val="18"/>
              </w:rPr>
              <w:t xml:space="preserve">3 </w:t>
            </w:r>
          </w:p>
        </w:tc>
        <w:tc>
          <w:tcPr>
            <w:tcW w:w="1567" w:type="dxa"/>
            <w:vAlign w:val="center"/>
          </w:tcPr>
          <w:p w14:paraId="3962A94A" w14:textId="77777777" w:rsidR="00C231B8" w:rsidRDefault="00350025">
            <w:pPr>
              <w:pStyle w:val="TAC"/>
            </w:pPr>
            <w:r>
              <w:rPr>
                <w:rFonts w:cs="Arial"/>
                <w:kern w:val="24"/>
                <w:szCs w:val="18"/>
              </w:rPr>
              <w:t>48</w:t>
            </w:r>
          </w:p>
        </w:tc>
        <w:tc>
          <w:tcPr>
            <w:tcW w:w="1877" w:type="dxa"/>
            <w:vAlign w:val="center"/>
          </w:tcPr>
          <w:p w14:paraId="3962A94B" w14:textId="77777777" w:rsidR="00C231B8" w:rsidRDefault="00350025">
            <w:pPr>
              <w:pStyle w:val="TAC"/>
            </w:pPr>
            <w:r>
              <w:rPr>
                <w:rFonts w:cs="Arial"/>
                <w:kern w:val="24"/>
                <w:szCs w:val="18"/>
              </w:rPr>
              <w:t>2</w:t>
            </w:r>
          </w:p>
        </w:tc>
        <w:tc>
          <w:tcPr>
            <w:tcW w:w="1494" w:type="dxa"/>
            <w:vAlign w:val="center"/>
          </w:tcPr>
          <w:p w14:paraId="3962A94C" w14:textId="77777777" w:rsidR="00C231B8" w:rsidRDefault="00350025">
            <w:pPr>
              <w:pStyle w:val="TAC"/>
              <w:rPr>
                <w:rFonts w:cs="Arial"/>
                <w:kern w:val="24"/>
                <w:szCs w:val="18"/>
              </w:rPr>
            </w:pPr>
            <w:r>
              <w:rPr>
                <w:rFonts w:cs="Arial"/>
                <w:kern w:val="24"/>
                <w:szCs w:val="18"/>
              </w:rPr>
              <w:t xml:space="preserve">-20 if </w:t>
            </w:r>
            <w:r>
              <w:rPr>
                <w:noProof/>
                <w:position w:val="-10"/>
                <w:lang w:eastAsia="ko-KR"/>
              </w:rPr>
              <w:drawing>
                <wp:inline distT="0" distB="0" distL="0" distR="0" wp14:anchorId="3962B5EC" wp14:editId="3962B5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962A94D" w14:textId="77777777" w:rsidR="00C231B8" w:rsidRDefault="00350025">
            <w:pPr>
              <w:pStyle w:val="TAC"/>
            </w:pPr>
            <w:r>
              <w:rPr>
                <w:rFonts w:cs="Arial"/>
                <w:kern w:val="24"/>
                <w:szCs w:val="18"/>
              </w:rPr>
              <w:t xml:space="preserve">-21 if </w:t>
            </w:r>
            <w:r>
              <w:rPr>
                <w:noProof/>
                <w:position w:val="-10"/>
                <w:lang w:eastAsia="ko-KR"/>
              </w:rPr>
              <w:drawing>
                <wp:inline distT="0" distB="0" distL="0" distR="0" wp14:anchorId="3962B5EE" wp14:editId="3962B5EF">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C231B8" w14:paraId="3962A954" w14:textId="77777777">
        <w:trPr>
          <w:cantSplit/>
          <w:trHeight w:val="202"/>
        </w:trPr>
        <w:tc>
          <w:tcPr>
            <w:tcW w:w="796" w:type="dxa"/>
            <w:tcBorders>
              <w:right w:val="double" w:sz="4" w:space="0" w:color="auto"/>
            </w:tcBorders>
            <w:shd w:val="clear" w:color="auto" w:fill="auto"/>
            <w:vAlign w:val="center"/>
          </w:tcPr>
          <w:p w14:paraId="3962A94F" w14:textId="77777777" w:rsidR="00C231B8" w:rsidRDefault="00350025">
            <w:pPr>
              <w:pStyle w:val="TAC"/>
            </w:pPr>
            <w:r>
              <w:t>7</w:t>
            </w:r>
          </w:p>
        </w:tc>
        <w:tc>
          <w:tcPr>
            <w:tcW w:w="3440" w:type="dxa"/>
            <w:tcBorders>
              <w:left w:val="double" w:sz="4" w:space="0" w:color="auto"/>
            </w:tcBorders>
            <w:vAlign w:val="center"/>
          </w:tcPr>
          <w:p w14:paraId="3962A950" w14:textId="77777777" w:rsidR="00C231B8" w:rsidRDefault="00350025">
            <w:pPr>
              <w:pStyle w:val="TAC"/>
            </w:pPr>
            <w:r>
              <w:rPr>
                <w:rFonts w:cs="Arial"/>
                <w:kern w:val="24"/>
                <w:szCs w:val="18"/>
              </w:rPr>
              <w:t xml:space="preserve">3 </w:t>
            </w:r>
          </w:p>
        </w:tc>
        <w:tc>
          <w:tcPr>
            <w:tcW w:w="1567" w:type="dxa"/>
            <w:vAlign w:val="center"/>
          </w:tcPr>
          <w:p w14:paraId="3962A951" w14:textId="77777777" w:rsidR="00C231B8" w:rsidRDefault="00350025">
            <w:pPr>
              <w:pStyle w:val="TAC"/>
            </w:pPr>
            <w:r>
              <w:rPr>
                <w:rFonts w:cs="Arial"/>
                <w:kern w:val="24"/>
                <w:szCs w:val="18"/>
              </w:rPr>
              <w:t>48</w:t>
            </w:r>
          </w:p>
        </w:tc>
        <w:tc>
          <w:tcPr>
            <w:tcW w:w="1877" w:type="dxa"/>
            <w:vAlign w:val="center"/>
          </w:tcPr>
          <w:p w14:paraId="3962A952" w14:textId="77777777" w:rsidR="00C231B8" w:rsidRDefault="00350025">
            <w:pPr>
              <w:pStyle w:val="TAC"/>
            </w:pPr>
            <w:r>
              <w:rPr>
                <w:rFonts w:cs="Arial"/>
                <w:kern w:val="24"/>
                <w:szCs w:val="18"/>
              </w:rPr>
              <w:t>2</w:t>
            </w:r>
          </w:p>
        </w:tc>
        <w:tc>
          <w:tcPr>
            <w:tcW w:w="1494" w:type="dxa"/>
            <w:vAlign w:val="center"/>
          </w:tcPr>
          <w:p w14:paraId="3962A953" w14:textId="77777777" w:rsidR="00C231B8" w:rsidRDefault="00350025">
            <w:pPr>
              <w:pStyle w:val="TAC"/>
            </w:pPr>
            <w:r>
              <w:rPr>
                <w:rFonts w:cs="Arial"/>
                <w:kern w:val="24"/>
                <w:szCs w:val="18"/>
              </w:rPr>
              <w:t>48</w:t>
            </w:r>
          </w:p>
        </w:tc>
      </w:tr>
      <w:tr w:rsidR="00C231B8" w14:paraId="3962A957" w14:textId="77777777">
        <w:trPr>
          <w:cantSplit/>
          <w:trHeight w:val="202"/>
        </w:trPr>
        <w:tc>
          <w:tcPr>
            <w:tcW w:w="796" w:type="dxa"/>
            <w:tcBorders>
              <w:right w:val="double" w:sz="4" w:space="0" w:color="auto"/>
            </w:tcBorders>
            <w:shd w:val="clear" w:color="auto" w:fill="auto"/>
            <w:vAlign w:val="center"/>
          </w:tcPr>
          <w:p w14:paraId="3962A955" w14:textId="77777777" w:rsidR="00C231B8" w:rsidRDefault="00350025">
            <w:pPr>
              <w:pStyle w:val="TAC"/>
            </w:pPr>
            <w:r>
              <w:t>8</w:t>
            </w:r>
          </w:p>
        </w:tc>
        <w:tc>
          <w:tcPr>
            <w:tcW w:w="8380" w:type="dxa"/>
            <w:gridSpan w:val="4"/>
            <w:tcBorders>
              <w:left w:val="double" w:sz="4" w:space="0" w:color="auto"/>
            </w:tcBorders>
            <w:vAlign w:val="center"/>
          </w:tcPr>
          <w:p w14:paraId="3962A956" w14:textId="77777777" w:rsidR="00C231B8" w:rsidRDefault="00350025">
            <w:pPr>
              <w:pStyle w:val="TAC"/>
            </w:pPr>
            <w:r>
              <w:rPr>
                <w:rFonts w:cs="Arial"/>
                <w:kern w:val="24"/>
                <w:szCs w:val="18"/>
              </w:rPr>
              <w:t>Reserved</w:t>
            </w:r>
          </w:p>
        </w:tc>
      </w:tr>
      <w:tr w:rsidR="00C231B8" w14:paraId="3962A95A" w14:textId="77777777">
        <w:trPr>
          <w:cantSplit/>
          <w:trHeight w:val="211"/>
        </w:trPr>
        <w:tc>
          <w:tcPr>
            <w:tcW w:w="796" w:type="dxa"/>
            <w:tcBorders>
              <w:right w:val="double" w:sz="4" w:space="0" w:color="auto"/>
            </w:tcBorders>
            <w:shd w:val="clear" w:color="auto" w:fill="auto"/>
            <w:vAlign w:val="center"/>
          </w:tcPr>
          <w:p w14:paraId="3962A958" w14:textId="77777777" w:rsidR="00C231B8" w:rsidRDefault="00350025">
            <w:pPr>
              <w:pStyle w:val="TAC"/>
            </w:pPr>
            <w:r>
              <w:t>9</w:t>
            </w:r>
          </w:p>
        </w:tc>
        <w:tc>
          <w:tcPr>
            <w:tcW w:w="8380" w:type="dxa"/>
            <w:gridSpan w:val="4"/>
            <w:tcBorders>
              <w:left w:val="double" w:sz="4" w:space="0" w:color="auto"/>
            </w:tcBorders>
            <w:vAlign w:val="center"/>
          </w:tcPr>
          <w:p w14:paraId="3962A959" w14:textId="77777777" w:rsidR="00C231B8" w:rsidRDefault="00350025">
            <w:pPr>
              <w:pStyle w:val="TAC"/>
            </w:pPr>
            <w:r>
              <w:rPr>
                <w:rFonts w:cs="Arial"/>
                <w:kern w:val="24"/>
                <w:szCs w:val="18"/>
              </w:rPr>
              <w:t>Reserved</w:t>
            </w:r>
          </w:p>
        </w:tc>
      </w:tr>
      <w:tr w:rsidR="00C231B8" w14:paraId="3962A95D" w14:textId="77777777">
        <w:trPr>
          <w:cantSplit/>
          <w:trHeight w:val="202"/>
        </w:trPr>
        <w:tc>
          <w:tcPr>
            <w:tcW w:w="796" w:type="dxa"/>
            <w:tcBorders>
              <w:right w:val="double" w:sz="4" w:space="0" w:color="auto"/>
            </w:tcBorders>
            <w:shd w:val="clear" w:color="auto" w:fill="auto"/>
            <w:vAlign w:val="center"/>
          </w:tcPr>
          <w:p w14:paraId="3962A95B" w14:textId="77777777" w:rsidR="00C231B8" w:rsidRDefault="00350025">
            <w:pPr>
              <w:pStyle w:val="TAC"/>
            </w:pPr>
            <w:r>
              <w:t>10</w:t>
            </w:r>
          </w:p>
        </w:tc>
        <w:tc>
          <w:tcPr>
            <w:tcW w:w="8380" w:type="dxa"/>
            <w:gridSpan w:val="4"/>
            <w:tcBorders>
              <w:left w:val="double" w:sz="4" w:space="0" w:color="auto"/>
            </w:tcBorders>
            <w:vAlign w:val="center"/>
          </w:tcPr>
          <w:p w14:paraId="3962A95C" w14:textId="77777777" w:rsidR="00C231B8" w:rsidRDefault="00350025">
            <w:pPr>
              <w:pStyle w:val="TAC"/>
            </w:pPr>
            <w:r>
              <w:rPr>
                <w:rFonts w:cs="Arial"/>
                <w:kern w:val="24"/>
                <w:szCs w:val="18"/>
              </w:rPr>
              <w:t>Reserved</w:t>
            </w:r>
          </w:p>
        </w:tc>
      </w:tr>
      <w:tr w:rsidR="00C231B8" w14:paraId="3962A960" w14:textId="77777777">
        <w:trPr>
          <w:cantSplit/>
          <w:trHeight w:val="202"/>
        </w:trPr>
        <w:tc>
          <w:tcPr>
            <w:tcW w:w="796" w:type="dxa"/>
            <w:tcBorders>
              <w:right w:val="double" w:sz="4" w:space="0" w:color="auto"/>
            </w:tcBorders>
            <w:shd w:val="clear" w:color="auto" w:fill="auto"/>
            <w:vAlign w:val="center"/>
          </w:tcPr>
          <w:p w14:paraId="3962A95E" w14:textId="77777777" w:rsidR="00C231B8" w:rsidRDefault="00350025">
            <w:pPr>
              <w:pStyle w:val="TAC"/>
            </w:pPr>
            <w:r>
              <w:t>11</w:t>
            </w:r>
          </w:p>
        </w:tc>
        <w:tc>
          <w:tcPr>
            <w:tcW w:w="8380" w:type="dxa"/>
            <w:gridSpan w:val="4"/>
            <w:tcBorders>
              <w:left w:val="double" w:sz="4" w:space="0" w:color="auto"/>
            </w:tcBorders>
            <w:vAlign w:val="center"/>
          </w:tcPr>
          <w:p w14:paraId="3962A95F" w14:textId="77777777" w:rsidR="00C231B8" w:rsidRDefault="00350025">
            <w:pPr>
              <w:pStyle w:val="TAC"/>
            </w:pPr>
            <w:r>
              <w:rPr>
                <w:rFonts w:cs="Arial"/>
                <w:kern w:val="24"/>
                <w:szCs w:val="18"/>
              </w:rPr>
              <w:t>Reserved</w:t>
            </w:r>
          </w:p>
        </w:tc>
      </w:tr>
      <w:tr w:rsidR="00C231B8" w14:paraId="3962A963" w14:textId="77777777">
        <w:trPr>
          <w:cantSplit/>
          <w:trHeight w:val="211"/>
        </w:trPr>
        <w:tc>
          <w:tcPr>
            <w:tcW w:w="796" w:type="dxa"/>
            <w:tcBorders>
              <w:right w:val="double" w:sz="4" w:space="0" w:color="auto"/>
            </w:tcBorders>
            <w:shd w:val="clear" w:color="auto" w:fill="auto"/>
            <w:vAlign w:val="center"/>
          </w:tcPr>
          <w:p w14:paraId="3962A961" w14:textId="77777777" w:rsidR="00C231B8" w:rsidRDefault="00350025">
            <w:pPr>
              <w:pStyle w:val="TAC"/>
            </w:pPr>
            <w:r>
              <w:t>12</w:t>
            </w:r>
          </w:p>
        </w:tc>
        <w:tc>
          <w:tcPr>
            <w:tcW w:w="8380" w:type="dxa"/>
            <w:gridSpan w:val="4"/>
            <w:tcBorders>
              <w:left w:val="double" w:sz="4" w:space="0" w:color="auto"/>
            </w:tcBorders>
            <w:vAlign w:val="center"/>
          </w:tcPr>
          <w:p w14:paraId="3962A962" w14:textId="77777777" w:rsidR="00C231B8" w:rsidRDefault="00350025">
            <w:pPr>
              <w:pStyle w:val="TAC"/>
            </w:pPr>
            <w:r>
              <w:rPr>
                <w:rFonts w:cs="Arial"/>
                <w:kern w:val="24"/>
                <w:szCs w:val="18"/>
              </w:rPr>
              <w:t>Reserved</w:t>
            </w:r>
          </w:p>
        </w:tc>
      </w:tr>
      <w:tr w:rsidR="00C231B8" w14:paraId="3962A966" w14:textId="77777777">
        <w:trPr>
          <w:cantSplit/>
          <w:trHeight w:val="202"/>
        </w:trPr>
        <w:tc>
          <w:tcPr>
            <w:tcW w:w="796" w:type="dxa"/>
            <w:tcBorders>
              <w:right w:val="double" w:sz="4" w:space="0" w:color="auto"/>
            </w:tcBorders>
            <w:shd w:val="clear" w:color="auto" w:fill="auto"/>
            <w:vAlign w:val="center"/>
          </w:tcPr>
          <w:p w14:paraId="3962A964" w14:textId="77777777" w:rsidR="00C231B8" w:rsidRDefault="00350025">
            <w:pPr>
              <w:pStyle w:val="TAC"/>
            </w:pPr>
            <w:r>
              <w:t>13</w:t>
            </w:r>
          </w:p>
        </w:tc>
        <w:tc>
          <w:tcPr>
            <w:tcW w:w="8380" w:type="dxa"/>
            <w:gridSpan w:val="4"/>
            <w:tcBorders>
              <w:left w:val="double" w:sz="4" w:space="0" w:color="auto"/>
            </w:tcBorders>
            <w:vAlign w:val="center"/>
          </w:tcPr>
          <w:p w14:paraId="3962A965" w14:textId="77777777" w:rsidR="00C231B8" w:rsidRDefault="00350025">
            <w:pPr>
              <w:pStyle w:val="TAC"/>
            </w:pPr>
            <w:r>
              <w:rPr>
                <w:rFonts w:cs="Arial"/>
                <w:kern w:val="24"/>
                <w:szCs w:val="18"/>
              </w:rPr>
              <w:t>Reserved</w:t>
            </w:r>
          </w:p>
        </w:tc>
      </w:tr>
      <w:tr w:rsidR="00C231B8" w14:paraId="3962A969" w14:textId="77777777">
        <w:trPr>
          <w:cantSplit/>
          <w:trHeight w:val="202"/>
        </w:trPr>
        <w:tc>
          <w:tcPr>
            <w:tcW w:w="796" w:type="dxa"/>
            <w:tcBorders>
              <w:right w:val="double" w:sz="4" w:space="0" w:color="auto"/>
            </w:tcBorders>
            <w:shd w:val="clear" w:color="auto" w:fill="auto"/>
            <w:vAlign w:val="center"/>
          </w:tcPr>
          <w:p w14:paraId="3962A967" w14:textId="77777777" w:rsidR="00C231B8" w:rsidRDefault="00350025">
            <w:pPr>
              <w:pStyle w:val="TAC"/>
            </w:pPr>
            <w:r>
              <w:t>14</w:t>
            </w:r>
          </w:p>
        </w:tc>
        <w:tc>
          <w:tcPr>
            <w:tcW w:w="8380" w:type="dxa"/>
            <w:gridSpan w:val="4"/>
            <w:tcBorders>
              <w:left w:val="double" w:sz="4" w:space="0" w:color="auto"/>
            </w:tcBorders>
            <w:vAlign w:val="center"/>
          </w:tcPr>
          <w:p w14:paraId="3962A968" w14:textId="77777777" w:rsidR="00C231B8" w:rsidRDefault="00350025">
            <w:pPr>
              <w:pStyle w:val="TAC"/>
            </w:pPr>
            <w:r>
              <w:rPr>
                <w:rFonts w:cs="Arial"/>
                <w:kern w:val="24"/>
                <w:szCs w:val="18"/>
              </w:rPr>
              <w:t>Reserved</w:t>
            </w:r>
          </w:p>
        </w:tc>
      </w:tr>
      <w:tr w:rsidR="00C231B8" w14:paraId="3962A96C" w14:textId="77777777">
        <w:trPr>
          <w:cantSplit/>
          <w:trHeight w:val="211"/>
        </w:trPr>
        <w:tc>
          <w:tcPr>
            <w:tcW w:w="796" w:type="dxa"/>
            <w:tcBorders>
              <w:right w:val="double" w:sz="4" w:space="0" w:color="auto"/>
            </w:tcBorders>
            <w:shd w:val="clear" w:color="auto" w:fill="auto"/>
            <w:vAlign w:val="center"/>
          </w:tcPr>
          <w:p w14:paraId="3962A96A" w14:textId="77777777" w:rsidR="00C231B8" w:rsidRDefault="00350025">
            <w:pPr>
              <w:pStyle w:val="TAC"/>
            </w:pPr>
            <w:r>
              <w:rPr>
                <w:rFonts w:cs="Arial"/>
                <w:kern w:val="24"/>
                <w:szCs w:val="18"/>
              </w:rPr>
              <w:t>15</w:t>
            </w:r>
          </w:p>
        </w:tc>
        <w:tc>
          <w:tcPr>
            <w:tcW w:w="8380" w:type="dxa"/>
            <w:gridSpan w:val="4"/>
            <w:tcBorders>
              <w:left w:val="double" w:sz="4" w:space="0" w:color="auto"/>
            </w:tcBorders>
            <w:vAlign w:val="center"/>
          </w:tcPr>
          <w:p w14:paraId="3962A96B" w14:textId="77777777" w:rsidR="00C231B8" w:rsidRDefault="00350025">
            <w:pPr>
              <w:pStyle w:val="TAC"/>
              <w:rPr>
                <w:rFonts w:cs="Arial"/>
                <w:kern w:val="24"/>
                <w:szCs w:val="18"/>
              </w:rPr>
            </w:pPr>
            <w:r>
              <w:rPr>
                <w:rFonts w:cs="Arial"/>
                <w:kern w:val="24"/>
                <w:szCs w:val="18"/>
              </w:rPr>
              <w:t>Reserved</w:t>
            </w:r>
          </w:p>
        </w:tc>
      </w:tr>
    </w:tbl>
    <w:p w14:paraId="3962A96D" w14:textId="77777777" w:rsidR="00C231B8" w:rsidRDefault="00C231B8">
      <w:pPr>
        <w:pStyle w:val="BodyText"/>
        <w:spacing w:after="0"/>
        <w:rPr>
          <w:rFonts w:ascii="Times New Roman" w:hAnsi="Times New Roman"/>
          <w:sz w:val="22"/>
          <w:szCs w:val="22"/>
          <w:lang w:eastAsia="zh-CN"/>
        </w:rPr>
      </w:pPr>
    </w:p>
    <w:p w14:paraId="3962A96E" w14:textId="77777777" w:rsidR="00C231B8" w:rsidRDefault="00350025">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C231B8" w14:paraId="3962A974" w14:textId="77777777">
        <w:trPr>
          <w:cantSplit/>
        </w:trPr>
        <w:tc>
          <w:tcPr>
            <w:tcW w:w="805" w:type="dxa"/>
            <w:tcBorders>
              <w:bottom w:val="double" w:sz="4" w:space="0" w:color="auto"/>
              <w:right w:val="double" w:sz="4" w:space="0" w:color="auto"/>
            </w:tcBorders>
            <w:shd w:val="clear" w:color="auto" w:fill="E0E0E0"/>
            <w:vAlign w:val="center"/>
          </w:tcPr>
          <w:p w14:paraId="3962A96F" w14:textId="77777777" w:rsidR="00C231B8" w:rsidRDefault="00350025">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962A970" w14:textId="77777777" w:rsidR="00C231B8" w:rsidRDefault="00350025">
            <w:pPr>
              <w:pStyle w:val="TAH"/>
              <w:rPr>
                <w:bCs/>
              </w:rPr>
            </w:pPr>
            <w:r>
              <w:rPr>
                <w:noProof/>
                <w:position w:val="-6"/>
                <w:lang w:eastAsia="ko-KR"/>
              </w:rPr>
              <w:drawing>
                <wp:inline distT="0" distB="0" distL="0" distR="0" wp14:anchorId="3962B5F0" wp14:editId="3962B5F1">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962A97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972" w14:textId="77777777" w:rsidR="00C231B8" w:rsidRDefault="00350025">
            <w:pPr>
              <w:pStyle w:val="TAH"/>
              <w:rPr>
                <w:bCs/>
              </w:rPr>
            </w:pPr>
            <w:r>
              <w:rPr>
                <w:noProof/>
                <w:position w:val="-4"/>
                <w:lang w:eastAsia="ko-KR"/>
              </w:rPr>
              <w:drawing>
                <wp:inline distT="0" distB="0" distL="0" distR="0" wp14:anchorId="3962B5F2" wp14:editId="3962B5F3">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97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97A" w14:textId="77777777">
        <w:trPr>
          <w:cantSplit/>
        </w:trPr>
        <w:tc>
          <w:tcPr>
            <w:tcW w:w="805" w:type="dxa"/>
            <w:tcBorders>
              <w:top w:val="double" w:sz="4" w:space="0" w:color="auto"/>
              <w:right w:val="double" w:sz="4" w:space="0" w:color="auto"/>
            </w:tcBorders>
            <w:shd w:val="clear" w:color="auto" w:fill="auto"/>
            <w:vAlign w:val="center"/>
          </w:tcPr>
          <w:p w14:paraId="3962A975" w14:textId="77777777" w:rsidR="00C231B8" w:rsidRDefault="00350025">
            <w:pPr>
              <w:pStyle w:val="TAC"/>
            </w:pPr>
            <w:r>
              <w:t>0</w:t>
            </w:r>
          </w:p>
        </w:tc>
        <w:tc>
          <w:tcPr>
            <w:tcW w:w="972" w:type="dxa"/>
            <w:tcBorders>
              <w:top w:val="double" w:sz="4" w:space="0" w:color="auto"/>
              <w:left w:val="double" w:sz="4" w:space="0" w:color="auto"/>
            </w:tcBorders>
            <w:vAlign w:val="center"/>
          </w:tcPr>
          <w:p w14:paraId="3962A976" w14:textId="77777777" w:rsidR="00C231B8" w:rsidRDefault="00350025">
            <w:pPr>
              <w:pStyle w:val="TAC"/>
            </w:pPr>
            <w:r>
              <w:rPr>
                <w:rStyle w:val="CommentReference"/>
                <w:rFonts w:cs="Arial"/>
                <w:szCs w:val="18"/>
              </w:rPr>
              <w:t>0</w:t>
            </w:r>
          </w:p>
        </w:tc>
        <w:tc>
          <w:tcPr>
            <w:tcW w:w="3326" w:type="dxa"/>
            <w:tcBorders>
              <w:top w:val="double" w:sz="4" w:space="0" w:color="auto"/>
            </w:tcBorders>
            <w:vAlign w:val="center"/>
          </w:tcPr>
          <w:p w14:paraId="3962A977"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978"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979" w14:textId="77777777" w:rsidR="00C231B8" w:rsidRDefault="00350025">
            <w:pPr>
              <w:pStyle w:val="TAC"/>
            </w:pPr>
            <w:r>
              <w:rPr>
                <w:rStyle w:val="CommentReference"/>
                <w:rFonts w:cs="Arial"/>
                <w:szCs w:val="18"/>
              </w:rPr>
              <w:t>0</w:t>
            </w:r>
          </w:p>
        </w:tc>
      </w:tr>
      <w:tr w:rsidR="00C231B8" w14:paraId="3962A980" w14:textId="77777777">
        <w:trPr>
          <w:cantSplit/>
        </w:trPr>
        <w:tc>
          <w:tcPr>
            <w:tcW w:w="805" w:type="dxa"/>
            <w:tcBorders>
              <w:right w:val="double" w:sz="4" w:space="0" w:color="auto"/>
            </w:tcBorders>
            <w:shd w:val="clear" w:color="auto" w:fill="auto"/>
            <w:vAlign w:val="center"/>
          </w:tcPr>
          <w:p w14:paraId="3962A97B" w14:textId="77777777" w:rsidR="00C231B8" w:rsidRDefault="00350025">
            <w:pPr>
              <w:pStyle w:val="TAC"/>
            </w:pPr>
            <w:r>
              <w:t>1</w:t>
            </w:r>
          </w:p>
        </w:tc>
        <w:tc>
          <w:tcPr>
            <w:tcW w:w="972" w:type="dxa"/>
            <w:tcBorders>
              <w:left w:val="double" w:sz="4" w:space="0" w:color="auto"/>
            </w:tcBorders>
            <w:vAlign w:val="center"/>
          </w:tcPr>
          <w:p w14:paraId="3962A97C" w14:textId="77777777" w:rsidR="00C231B8" w:rsidRDefault="00350025">
            <w:pPr>
              <w:pStyle w:val="TAC"/>
            </w:pPr>
            <w:r>
              <w:rPr>
                <w:rStyle w:val="CommentReference"/>
                <w:rFonts w:cs="Arial"/>
                <w:szCs w:val="18"/>
              </w:rPr>
              <w:t>0</w:t>
            </w:r>
          </w:p>
        </w:tc>
        <w:tc>
          <w:tcPr>
            <w:tcW w:w="3326" w:type="dxa"/>
            <w:vAlign w:val="center"/>
          </w:tcPr>
          <w:p w14:paraId="3962A97D" w14:textId="77777777" w:rsidR="00C231B8" w:rsidRDefault="00350025">
            <w:pPr>
              <w:pStyle w:val="TAC"/>
            </w:pPr>
            <w:r>
              <w:rPr>
                <w:rStyle w:val="CommentReference"/>
                <w:rFonts w:cs="Arial"/>
                <w:szCs w:val="18"/>
              </w:rPr>
              <w:t>2</w:t>
            </w:r>
          </w:p>
        </w:tc>
        <w:tc>
          <w:tcPr>
            <w:tcW w:w="904" w:type="dxa"/>
            <w:vAlign w:val="center"/>
          </w:tcPr>
          <w:p w14:paraId="3962A97E" w14:textId="77777777" w:rsidR="00C231B8" w:rsidRDefault="00350025">
            <w:pPr>
              <w:pStyle w:val="TAC"/>
            </w:pPr>
            <w:r>
              <w:rPr>
                <w:rStyle w:val="CommentReference"/>
                <w:rFonts w:cs="Arial"/>
                <w:szCs w:val="18"/>
              </w:rPr>
              <w:t>1/2</w:t>
            </w:r>
          </w:p>
        </w:tc>
        <w:tc>
          <w:tcPr>
            <w:tcW w:w="3426" w:type="dxa"/>
            <w:vAlign w:val="center"/>
          </w:tcPr>
          <w:p w14:paraId="3962A97F" w14:textId="77777777" w:rsidR="00C231B8" w:rsidRDefault="00350025">
            <w:pPr>
              <w:pStyle w:val="TAC"/>
            </w:pPr>
            <w:r>
              <w:rPr>
                <w:rStyle w:val="CommentReference"/>
                <w:rFonts w:cs="Arial"/>
                <w:szCs w:val="18"/>
              </w:rPr>
              <w:t xml:space="preserve">{0, if </w:t>
            </w:r>
            <w:r>
              <w:rPr>
                <w:noProof/>
                <w:position w:val="-6"/>
                <w:lang w:eastAsia="ko-KR"/>
              </w:rPr>
              <w:drawing>
                <wp:inline distT="0" distB="0" distL="0" distR="0" wp14:anchorId="3962B5F4" wp14:editId="3962B5F5">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962B5F6" wp14:editId="3962B5F7">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86" w14:textId="77777777">
        <w:trPr>
          <w:cantSplit/>
        </w:trPr>
        <w:tc>
          <w:tcPr>
            <w:tcW w:w="805" w:type="dxa"/>
            <w:tcBorders>
              <w:right w:val="double" w:sz="4" w:space="0" w:color="auto"/>
            </w:tcBorders>
            <w:shd w:val="clear" w:color="auto" w:fill="auto"/>
            <w:vAlign w:val="center"/>
          </w:tcPr>
          <w:p w14:paraId="3962A981" w14:textId="77777777" w:rsidR="00C231B8" w:rsidRDefault="00350025">
            <w:pPr>
              <w:pStyle w:val="TAC"/>
            </w:pPr>
            <w:r>
              <w:t>2</w:t>
            </w:r>
          </w:p>
        </w:tc>
        <w:tc>
          <w:tcPr>
            <w:tcW w:w="972" w:type="dxa"/>
            <w:tcBorders>
              <w:left w:val="double" w:sz="4" w:space="0" w:color="auto"/>
            </w:tcBorders>
            <w:vAlign w:val="center"/>
          </w:tcPr>
          <w:p w14:paraId="3962A982" w14:textId="77777777" w:rsidR="00C231B8" w:rsidRDefault="00350025">
            <w:pPr>
              <w:pStyle w:val="TAC"/>
            </w:pPr>
            <w:r>
              <w:rPr>
                <w:rStyle w:val="CommentReference"/>
                <w:rFonts w:cs="Arial"/>
                <w:szCs w:val="18"/>
              </w:rPr>
              <w:t xml:space="preserve">2.5 </w:t>
            </w:r>
          </w:p>
        </w:tc>
        <w:tc>
          <w:tcPr>
            <w:tcW w:w="3326" w:type="dxa"/>
            <w:vAlign w:val="center"/>
          </w:tcPr>
          <w:p w14:paraId="3962A983" w14:textId="77777777" w:rsidR="00C231B8" w:rsidRDefault="00350025">
            <w:pPr>
              <w:pStyle w:val="TAC"/>
            </w:pPr>
            <w:r>
              <w:rPr>
                <w:rStyle w:val="CommentReference"/>
                <w:rFonts w:cs="Arial"/>
                <w:szCs w:val="18"/>
              </w:rPr>
              <w:t>1</w:t>
            </w:r>
          </w:p>
        </w:tc>
        <w:tc>
          <w:tcPr>
            <w:tcW w:w="904" w:type="dxa"/>
            <w:vAlign w:val="center"/>
          </w:tcPr>
          <w:p w14:paraId="3962A984" w14:textId="77777777" w:rsidR="00C231B8" w:rsidRDefault="00350025">
            <w:pPr>
              <w:pStyle w:val="TAC"/>
            </w:pPr>
            <w:r>
              <w:rPr>
                <w:rStyle w:val="CommentReference"/>
                <w:rFonts w:cs="Arial"/>
                <w:szCs w:val="18"/>
              </w:rPr>
              <w:t>1</w:t>
            </w:r>
          </w:p>
        </w:tc>
        <w:tc>
          <w:tcPr>
            <w:tcW w:w="3426" w:type="dxa"/>
            <w:vAlign w:val="center"/>
          </w:tcPr>
          <w:p w14:paraId="3962A985" w14:textId="77777777" w:rsidR="00C231B8" w:rsidRDefault="00350025">
            <w:pPr>
              <w:pStyle w:val="TAC"/>
            </w:pPr>
            <w:r>
              <w:rPr>
                <w:rStyle w:val="CommentReference"/>
                <w:rFonts w:cs="Arial"/>
                <w:szCs w:val="18"/>
              </w:rPr>
              <w:t>0</w:t>
            </w:r>
          </w:p>
        </w:tc>
      </w:tr>
      <w:tr w:rsidR="00C231B8" w14:paraId="3962A98C" w14:textId="77777777">
        <w:trPr>
          <w:cantSplit/>
        </w:trPr>
        <w:tc>
          <w:tcPr>
            <w:tcW w:w="805" w:type="dxa"/>
            <w:tcBorders>
              <w:right w:val="double" w:sz="4" w:space="0" w:color="auto"/>
            </w:tcBorders>
            <w:shd w:val="clear" w:color="auto" w:fill="auto"/>
            <w:vAlign w:val="center"/>
          </w:tcPr>
          <w:p w14:paraId="3962A987" w14:textId="77777777" w:rsidR="00C231B8" w:rsidRDefault="00350025">
            <w:pPr>
              <w:pStyle w:val="TAC"/>
            </w:pPr>
            <w:r>
              <w:t>3</w:t>
            </w:r>
          </w:p>
        </w:tc>
        <w:tc>
          <w:tcPr>
            <w:tcW w:w="972" w:type="dxa"/>
            <w:tcBorders>
              <w:left w:val="double" w:sz="4" w:space="0" w:color="auto"/>
            </w:tcBorders>
            <w:vAlign w:val="center"/>
          </w:tcPr>
          <w:p w14:paraId="3962A988" w14:textId="77777777" w:rsidR="00C231B8" w:rsidRDefault="00350025">
            <w:pPr>
              <w:pStyle w:val="TAC"/>
            </w:pPr>
            <w:r>
              <w:rPr>
                <w:rStyle w:val="CommentReference"/>
                <w:rFonts w:cs="Arial"/>
                <w:szCs w:val="18"/>
              </w:rPr>
              <w:t>2.5</w:t>
            </w:r>
          </w:p>
        </w:tc>
        <w:tc>
          <w:tcPr>
            <w:tcW w:w="3326" w:type="dxa"/>
            <w:vAlign w:val="center"/>
          </w:tcPr>
          <w:p w14:paraId="3962A989" w14:textId="77777777" w:rsidR="00C231B8" w:rsidRDefault="00350025">
            <w:pPr>
              <w:pStyle w:val="TAC"/>
            </w:pPr>
            <w:r>
              <w:rPr>
                <w:rStyle w:val="CommentReference"/>
                <w:rFonts w:cs="Arial"/>
                <w:szCs w:val="18"/>
              </w:rPr>
              <w:t>2</w:t>
            </w:r>
          </w:p>
        </w:tc>
        <w:tc>
          <w:tcPr>
            <w:tcW w:w="904" w:type="dxa"/>
            <w:vAlign w:val="center"/>
          </w:tcPr>
          <w:p w14:paraId="3962A98A" w14:textId="77777777" w:rsidR="00C231B8" w:rsidRDefault="00350025">
            <w:pPr>
              <w:pStyle w:val="TAC"/>
            </w:pPr>
            <w:r>
              <w:rPr>
                <w:rStyle w:val="CommentReference"/>
                <w:rFonts w:cs="Arial"/>
                <w:szCs w:val="18"/>
              </w:rPr>
              <w:t>1/2</w:t>
            </w:r>
          </w:p>
        </w:tc>
        <w:tc>
          <w:tcPr>
            <w:tcW w:w="3426" w:type="dxa"/>
            <w:vAlign w:val="center"/>
          </w:tcPr>
          <w:p w14:paraId="3962A98B" w14:textId="77777777" w:rsidR="00C231B8" w:rsidRDefault="00350025">
            <w:pPr>
              <w:pStyle w:val="TAC"/>
            </w:pPr>
            <w:r>
              <w:rPr>
                <w:rStyle w:val="CommentReference"/>
                <w:rFonts w:cs="Arial"/>
                <w:szCs w:val="18"/>
              </w:rPr>
              <w:t xml:space="preserve">{0, if </w:t>
            </w:r>
            <w:r>
              <w:rPr>
                <w:noProof/>
                <w:position w:val="-6"/>
                <w:lang w:eastAsia="ko-KR"/>
              </w:rPr>
              <w:drawing>
                <wp:inline distT="0" distB="0" distL="0" distR="0" wp14:anchorId="3962B5F8" wp14:editId="3962B5F9">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962B5FA" wp14:editId="3962B5FB">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2" w14:textId="77777777">
        <w:trPr>
          <w:cantSplit/>
        </w:trPr>
        <w:tc>
          <w:tcPr>
            <w:tcW w:w="805" w:type="dxa"/>
            <w:tcBorders>
              <w:right w:val="double" w:sz="4" w:space="0" w:color="auto"/>
            </w:tcBorders>
            <w:shd w:val="clear" w:color="auto" w:fill="auto"/>
            <w:vAlign w:val="center"/>
          </w:tcPr>
          <w:p w14:paraId="3962A98D" w14:textId="77777777" w:rsidR="00C231B8" w:rsidRDefault="00350025">
            <w:pPr>
              <w:pStyle w:val="TAC"/>
            </w:pPr>
            <w:r>
              <w:t>4</w:t>
            </w:r>
          </w:p>
        </w:tc>
        <w:tc>
          <w:tcPr>
            <w:tcW w:w="972" w:type="dxa"/>
            <w:tcBorders>
              <w:left w:val="double" w:sz="4" w:space="0" w:color="auto"/>
            </w:tcBorders>
            <w:vAlign w:val="center"/>
          </w:tcPr>
          <w:p w14:paraId="3962A98E" w14:textId="77777777" w:rsidR="00C231B8" w:rsidRDefault="00350025">
            <w:pPr>
              <w:pStyle w:val="TAC"/>
            </w:pPr>
            <w:r>
              <w:rPr>
                <w:rStyle w:val="CommentReference"/>
                <w:rFonts w:cs="Arial"/>
                <w:szCs w:val="18"/>
              </w:rPr>
              <w:t>5</w:t>
            </w:r>
          </w:p>
        </w:tc>
        <w:tc>
          <w:tcPr>
            <w:tcW w:w="3326" w:type="dxa"/>
            <w:vAlign w:val="center"/>
          </w:tcPr>
          <w:p w14:paraId="3962A98F" w14:textId="77777777" w:rsidR="00C231B8" w:rsidRDefault="00350025">
            <w:pPr>
              <w:pStyle w:val="TAC"/>
            </w:pPr>
            <w:r>
              <w:rPr>
                <w:rStyle w:val="CommentReference"/>
                <w:rFonts w:cs="Arial"/>
                <w:szCs w:val="18"/>
              </w:rPr>
              <w:t>1</w:t>
            </w:r>
          </w:p>
        </w:tc>
        <w:tc>
          <w:tcPr>
            <w:tcW w:w="904" w:type="dxa"/>
            <w:vAlign w:val="center"/>
          </w:tcPr>
          <w:p w14:paraId="3962A990" w14:textId="77777777" w:rsidR="00C231B8" w:rsidRDefault="00350025">
            <w:pPr>
              <w:pStyle w:val="TAC"/>
            </w:pPr>
            <w:r>
              <w:rPr>
                <w:rStyle w:val="CommentReference"/>
                <w:rFonts w:cs="Arial"/>
                <w:szCs w:val="18"/>
              </w:rPr>
              <w:t>1</w:t>
            </w:r>
          </w:p>
        </w:tc>
        <w:tc>
          <w:tcPr>
            <w:tcW w:w="3426" w:type="dxa"/>
            <w:vAlign w:val="center"/>
          </w:tcPr>
          <w:p w14:paraId="3962A991" w14:textId="77777777" w:rsidR="00C231B8" w:rsidRDefault="00350025">
            <w:pPr>
              <w:pStyle w:val="TAC"/>
            </w:pPr>
            <w:r>
              <w:rPr>
                <w:rStyle w:val="CommentReference"/>
                <w:rFonts w:cs="Arial"/>
                <w:szCs w:val="18"/>
              </w:rPr>
              <w:t>0</w:t>
            </w:r>
          </w:p>
        </w:tc>
      </w:tr>
      <w:tr w:rsidR="00C231B8" w14:paraId="3962A998" w14:textId="77777777">
        <w:trPr>
          <w:cantSplit/>
        </w:trPr>
        <w:tc>
          <w:tcPr>
            <w:tcW w:w="805" w:type="dxa"/>
            <w:tcBorders>
              <w:right w:val="double" w:sz="4" w:space="0" w:color="auto"/>
            </w:tcBorders>
            <w:shd w:val="clear" w:color="auto" w:fill="auto"/>
            <w:vAlign w:val="center"/>
          </w:tcPr>
          <w:p w14:paraId="3962A993" w14:textId="77777777" w:rsidR="00C231B8" w:rsidRDefault="00350025">
            <w:pPr>
              <w:pStyle w:val="TAC"/>
            </w:pPr>
            <w:r>
              <w:t>5</w:t>
            </w:r>
          </w:p>
        </w:tc>
        <w:tc>
          <w:tcPr>
            <w:tcW w:w="972" w:type="dxa"/>
            <w:tcBorders>
              <w:left w:val="double" w:sz="4" w:space="0" w:color="auto"/>
            </w:tcBorders>
            <w:vAlign w:val="center"/>
          </w:tcPr>
          <w:p w14:paraId="3962A994" w14:textId="77777777" w:rsidR="00C231B8" w:rsidRDefault="00350025">
            <w:pPr>
              <w:pStyle w:val="TAC"/>
            </w:pPr>
            <w:r>
              <w:rPr>
                <w:rStyle w:val="CommentReference"/>
                <w:rFonts w:cs="Arial"/>
                <w:szCs w:val="18"/>
              </w:rPr>
              <w:t>5</w:t>
            </w:r>
          </w:p>
        </w:tc>
        <w:tc>
          <w:tcPr>
            <w:tcW w:w="3326" w:type="dxa"/>
            <w:vAlign w:val="center"/>
          </w:tcPr>
          <w:p w14:paraId="3962A995" w14:textId="77777777" w:rsidR="00C231B8" w:rsidRDefault="00350025">
            <w:pPr>
              <w:pStyle w:val="TAC"/>
            </w:pPr>
            <w:r>
              <w:rPr>
                <w:rStyle w:val="CommentReference"/>
                <w:rFonts w:cs="Arial"/>
                <w:szCs w:val="18"/>
              </w:rPr>
              <w:t>2</w:t>
            </w:r>
          </w:p>
        </w:tc>
        <w:tc>
          <w:tcPr>
            <w:tcW w:w="904" w:type="dxa"/>
            <w:vAlign w:val="center"/>
          </w:tcPr>
          <w:p w14:paraId="3962A996" w14:textId="77777777" w:rsidR="00C231B8" w:rsidRDefault="00350025">
            <w:pPr>
              <w:pStyle w:val="TAC"/>
            </w:pPr>
            <w:r>
              <w:rPr>
                <w:rStyle w:val="CommentReference"/>
                <w:rFonts w:cs="Arial"/>
                <w:szCs w:val="18"/>
              </w:rPr>
              <w:t>1/2</w:t>
            </w:r>
          </w:p>
        </w:tc>
        <w:tc>
          <w:tcPr>
            <w:tcW w:w="3426" w:type="dxa"/>
            <w:vAlign w:val="center"/>
          </w:tcPr>
          <w:p w14:paraId="3962A997" w14:textId="77777777" w:rsidR="00C231B8" w:rsidRDefault="00350025">
            <w:pPr>
              <w:pStyle w:val="TAC"/>
            </w:pPr>
            <w:r>
              <w:rPr>
                <w:rStyle w:val="CommentReference"/>
                <w:rFonts w:cs="Arial"/>
                <w:szCs w:val="18"/>
              </w:rPr>
              <w:t xml:space="preserve">{0, if </w:t>
            </w:r>
            <w:r>
              <w:rPr>
                <w:noProof/>
                <w:position w:val="-6"/>
                <w:lang w:eastAsia="ko-KR"/>
              </w:rPr>
              <w:drawing>
                <wp:inline distT="0" distB="0" distL="0" distR="0" wp14:anchorId="3962B5FC" wp14:editId="3962B5FD">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962B5FE" wp14:editId="3962B5FF">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E" w14:textId="77777777">
        <w:trPr>
          <w:cantSplit/>
        </w:trPr>
        <w:tc>
          <w:tcPr>
            <w:tcW w:w="805" w:type="dxa"/>
            <w:tcBorders>
              <w:right w:val="double" w:sz="4" w:space="0" w:color="auto"/>
            </w:tcBorders>
            <w:shd w:val="clear" w:color="auto" w:fill="auto"/>
            <w:vAlign w:val="center"/>
          </w:tcPr>
          <w:p w14:paraId="3962A999" w14:textId="77777777" w:rsidR="00C231B8" w:rsidRDefault="00350025">
            <w:pPr>
              <w:pStyle w:val="TAC"/>
            </w:pPr>
            <w:r>
              <w:t>6</w:t>
            </w:r>
          </w:p>
        </w:tc>
        <w:tc>
          <w:tcPr>
            <w:tcW w:w="972" w:type="dxa"/>
            <w:tcBorders>
              <w:left w:val="double" w:sz="4" w:space="0" w:color="auto"/>
            </w:tcBorders>
            <w:vAlign w:val="center"/>
          </w:tcPr>
          <w:p w14:paraId="3962A99A" w14:textId="77777777" w:rsidR="00C231B8" w:rsidRDefault="00350025">
            <w:pPr>
              <w:pStyle w:val="TAC"/>
            </w:pPr>
            <w:r>
              <w:rPr>
                <w:rStyle w:val="CommentReference"/>
                <w:rFonts w:cs="Arial"/>
                <w:szCs w:val="18"/>
              </w:rPr>
              <w:t>0</w:t>
            </w:r>
          </w:p>
        </w:tc>
        <w:tc>
          <w:tcPr>
            <w:tcW w:w="3326" w:type="dxa"/>
            <w:vAlign w:val="center"/>
          </w:tcPr>
          <w:p w14:paraId="3962A99B" w14:textId="77777777" w:rsidR="00C231B8" w:rsidRDefault="00350025">
            <w:pPr>
              <w:pStyle w:val="TAC"/>
            </w:pPr>
            <w:r>
              <w:rPr>
                <w:rStyle w:val="CommentReference"/>
                <w:rFonts w:cs="Arial"/>
                <w:szCs w:val="18"/>
              </w:rPr>
              <w:t>2</w:t>
            </w:r>
          </w:p>
        </w:tc>
        <w:tc>
          <w:tcPr>
            <w:tcW w:w="904" w:type="dxa"/>
            <w:vAlign w:val="center"/>
          </w:tcPr>
          <w:p w14:paraId="3962A99C" w14:textId="77777777" w:rsidR="00C231B8" w:rsidRDefault="00350025">
            <w:pPr>
              <w:pStyle w:val="TAC"/>
            </w:pPr>
            <w:r>
              <w:rPr>
                <w:rStyle w:val="CommentReference"/>
                <w:rFonts w:cs="Arial"/>
                <w:szCs w:val="18"/>
              </w:rPr>
              <w:t>1/2</w:t>
            </w:r>
          </w:p>
        </w:tc>
        <w:tc>
          <w:tcPr>
            <w:tcW w:w="3426" w:type="dxa"/>
            <w:vAlign w:val="center"/>
          </w:tcPr>
          <w:p w14:paraId="3962A99D" w14:textId="77777777" w:rsidR="00C231B8" w:rsidRDefault="00350025">
            <w:pPr>
              <w:pStyle w:val="TAC"/>
            </w:pPr>
            <w:r>
              <w:rPr>
                <w:rStyle w:val="CommentReference"/>
                <w:rFonts w:cs="Arial"/>
                <w:szCs w:val="18"/>
              </w:rPr>
              <w:t xml:space="preserve"> {0, if </w:t>
            </w:r>
            <w:r>
              <w:rPr>
                <w:noProof/>
                <w:position w:val="-6"/>
                <w:lang w:eastAsia="ko-KR"/>
              </w:rPr>
              <w:drawing>
                <wp:inline distT="0" distB="0" distL="0" distR="0" wp14:anchorId="3962B600" wp14:editId="3962B601">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962B602" wp14:editId="3962B603">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962B604" wp14:editId="3962B60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4" w14:textId="77777777">
        <w:trPr>
          <w:cantSplit/>
        </w:trPr>
        <w:tc>
          <w:tcPr>
            <w:tcW w:w="805" w:type="dxa"/>
            <w:tcBorders>
              <w:right w:val="double" w:sz="4" w:space="0" w:color="auto"/>
            </w:tcBorders>
            <w:shd w:val="clear" w:color="auto" w:fill="auto"/>
            <w:vAlign w:val="center"/>
          </w:tcPr>
          <w:p w14:paraId="3962A99F" w14:textId="77777777" w:rsidR="00C231B8" w:rsidRDefault="00350025">
            <w:pPr>
              <w:pStyle w:val="TAC"/>
            </w:pPr>
            <w:r>
              <w:t>7</w:t>
            </w:r>
          </w:p>
        </w:tc>
        <w:tc>
          <w:tcPr>
            <w:tcW w:w="972" w:type="dxa"/>
            <w:tcBorders>
              <w:left w:val="double" w:sz="4" w:space="0" w:color="auto"/>
            </w:tcBorders>
            <w:vAlign w:val="center"/>
          </w:tcPr>
          <w:p w14:paraId="3962A9A0" w14:textId="77777777" w:rsidR="00C231B8" w:rsidRDefault="00350025">
            <w:pPr>
              <w:pStyle w:val="TAC"/>
            </w:pPr>
            <w:r>
              <w:rPr>
                <w:rStyle w:val="CommentReference"/>
                <w:rFonts w:cs="Arial"/>
                <w:szCs w:val="18"/>
              </w:rPr>
              <w:t>2.5</w:t>
            </w:r>
          </w:p>
        </w:tc>
        <w:tc>
          <w:tcPr>
            <w:tcW w:w="3326" w:type="dxa"/>
            <w:vAlign w:val="center"/>
          </w:tcPr>
          <w:p w14:paraId="3962A9A1" w14:textId="77777777" w:rsidR="00C231B8" w:rsidRDefault="00350025">
            <w:pPr>
              <w:pStyle w:val="TAC"/>
            </w:pPr>
            <w:r>
              <w:rPr>
                <w:rStyle w:val="CommentReference"/>
                <w:rFonts w:cs="Arial"/>
                <w:szCs w:val="18"/>
              </w:rPr>
              <w:t>2</w:t>
            </w:r>
          </w:p>
        </w:tc>
        <w:tc>
          <w:tcPr>
            <w:tcW w:w="904" w:type="dxa"/>
            <w:vAlign w:val="center"/>
          </w:tcPr>
          <w:p w14:paraId="3962A9A2" w14:textId="77777777" w:rsidR="00C231B8" w:rsidRDefault="00350025">
            <w:pPr>
              <w:pStyle w:val="TAC"/>
            </w:pPr>
            <w:r>
              <w:rPr>
                <w:rStyle w:val="CommentReference"/>
                <w:rFonts w:cs="Arial"/>
                <w:szCs w:val="18"/>
              </w:rPr>
              <w:t>1/2</w:t>
            </w:r>
          </w:p>
        </w:tc>
        <w:tc>
          <w:tcPr>
            <w:tcW w:w="3426" w:type="dxa"/>
            <w:vAlign w:val="center"/>
          </w:tcPr>
          <w:p w14:paraId="3962A9A3" w14:textId="77777777" w:rsidR="00C231B8" w:rsidRDefault="00350025">
            <w:pPr>
              <w:pStyle w:val="TAC"/>
            </w:pPr>
            <w:r>
              <w:rPr>
                <w:rStyle w:val="CommentReference"/>
                <w:rFonts w:cs="Arial"/>
                <w:szCs w:val="18"/>
              </w:rPr>
              <w:t xml:space="preserve"> {0, if </w:t>
            </w:r>
            <w:r>
              <w:rPr>
                <w:noProof/>
                <w:position w:val="-6"/>
                <w:lang w:eastAsia="ko-KR"/>
              </w:rPr>
              <w:drawing>
                <wp:inline distT="0" distB="0" distL="0" distR="0" wp14:anchorId="3962B606" wp14:editId="3962B607">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962B608" wp14:editId="3962B609">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962B60A" wp14:editId="3962B60B">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A" w14:textId="77777777">
        <w:trPr>
          <w:cantSplit/>
        </w:trPr>
        <w:tc>
          <w:tcPr>
            <w:tcW w:w="805" w:type="dxa"/>
            <w:tcBorders>
              <w:right w:val="double" w:sz="4" w:space="0" w:color="auto"/>
            </w:tcBorders>
            <w:shd w:val="clear" w:color="auto" w:fill="auto"/>
            <w:vAlign w:val="center"/>
          </w:tcPr>
          <w:p w14:paraId="3962A9A5" w14:textId="77777777" w:rsidR="00C231B8" w:rsidRDefault="00350025">
            <w:pPr>
              <w:pStyle w:val="TAC"/>
            </w:pPr>
            <w:r>
              <w:t>8</w:t>
            </w:r>
          </w:p>
        </w:tc>
        <w:tc>
          <w:tcPr>
            <w:tcW w:w="972" w:type="dxa"/>
            <w:tcBorders>
              <w:left w:val="double" w:sz="4" w:space="0" w:color="auto"/>
            </w:tcBorders>
            <w:vAlign w:val="center"/>
          </w:tcPr>
          <w:p w14:paraId="3962A9A6" w14:textId="77777777" w:rsidR="00C231B8" w:rsidRDefault="00350025">
            <w:pPr>
              <w:pStyle w:val="TAC"/>
            </w:pPr>
            <w:r>
              <w:rPr>
                <w:rStyle w:val="CommentReference"/>
                <w:rFonts w:cs="Arial"/>
                <w:szCs w:val="18"/>
              </w:rPr>
              <w:t>5</w:t>
            </w:r>
          </w:p>
        </w:tc>
        <w:tc>
          <w:tcPr>
            <w:tcW w:w="3326" w:type="dxa"/>
            <w:vAlign w:val="center"/>
          </w:tcPr>
          <w:p w14:paraId="3962A9A7" w14:textId="77777777" w:rsidR="00C231B8" w:rsidRDefault="00350025">
            <w:pPr>
              <w:pStyle w:val="TAC"/>
            </w:pPr>
            <w:r>
              <w:rPr>
                <w:rStyle w:val="CommentReference"/>
                <w:rFonts w:cs="Arial"/>
                <w:szCs w:val="18"/>
              </w:rPr>
              <w:t>2</w:t>
            </w:r>
          </w:p>
        </w:tc>
        <w:tc>
          <w:tcPr>
            <w:tcW w:w="904" w:type="dxa"/>
            <w:vAlign w:val="center"/>
          </w:tcPr>
          <w:p w14:paraId="3962A9A8" w14:textId="77777777" w:rsidR="00C231B8" w:rsidRDefault="00350025">
            <w:pPr>
              <w:pStyle w:val="TAC"/>
            </w:pPr>
            <w:r>
              <w:rPr>
                <w:rStyle w:val="CommentReference"/>
                <w:rFonts w:cs="Arial"/>
                <w:szCs w:val="18"/>
              </w:rPr>
              <w:t>1/2</w:t>
            </w:r>
          </w:p>
        </w:tc>
        <w:tc>
          <w:tcPr>
            <w:tcW w:w="3426" w:type="dxa"/>
            <w:vAlign w:val="center"/>
          </w:tcPr>
          <w:p w14:paraId="3962A9A9" w14:textId="77777777" w:rsidR="00C231B8" w:rsidRDefault="00350025">
            <w:pPr>
              <w:pStyle w:val="TAC"/>
            </w:pPr>
            <w:r>
              <w:rPr>
                <w:rStyle w:val="CommentReference"/>
                <w:rFonts w:cs="Arial"/>
                <w:szCs w:val="18"/>
              </w:rPr>
              <w:t xml:space="preserve"> {0, if </w:t>
            </w:r>
            <w:r>
              <w:rPr>
                <w:noProof/>
                <w:position w:val="-6"/>
                <w:lang w:eastAsia="ko-KR"/>
              </w:rPr>
              <w:drawing>
                <wp:inline distT="0" distB="0" distL="0" distR="0" wp14:anchorId="3962B60C" wp14:editId="3962B60D">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962B60E" wp14:editId="3962B60F">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962B610" wp14:editId="3962B611">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0" w14:textId="77777777">
        <w:trPr>
          <w:cantSplit/>
        </w:trPr>
        <w:tc>
          <w:tcPr>
            <w:tcW w:w="805" w:type="dxa"/>
            <w:tcBorders>
              <w:right w:val="double" w:sz="4" w:space="0" w:color="auto"/>
            </w:tcBorders>
            <w:shd w:val="clear" w:color="auto" w:fill="auto"/>
            <w:vAlign w:val="center"/>
          </w:tcPr>
          <w:p w14:paraId="3962A9AB" w14:textId="77777777" w:rsidR="00C231B8" w:rsidRDefault="00350025">
            <w:pPr>
              <w:pStyle w:val="TAC"/>
            </w:pPr>
            <w:r>
              <w:t>9</w:t>
            </w:r>
          </w:p>
        </w:tc>
        <w:tc>
          <w:tcPr>
            <w:tcW w:w="972" w:type="dxa"/>
            <w:tcBorders>
              <w:left w:val="double" w:sz="4" w:space="0" w:color="auto"/>
            </w:tcBorders>
            <w:vAlign w:val="center"/>
          </w:tcPr>
          <w:p w14:paraId="3962A9AC" w14:textId="77777777" w:rsidR="00C231B8" w:rsidRDefault="00350025">
            <w:pPr>
              <w:pStyle w:val="TAC"/>
            </w:pPr>
            <w:r>
              <w:rPr>
                <w:rStyle w:val="CommentReference"/>
                <w:rFonts w:cs="Arial"/>
                <w:szCs w:val="18"/>
              </w:rPr>
              <w:t>7.5</w:t>
            </w:r>
          </w:p>
        </w:tc>
        <w:tc>
          <w:tcPr>
            <w:tcW w:w="3326" w:type="dxa"/>
            <w:vAlign w:val="center"/>
          </w:tcPr>
          <w:p w14:paraId="3962A9AD" w14:textId="77777777" w:rsidR="00C231B8" w:rsidRDefault="00350025">
            <w:pPr>
              <w:pStyle w:val="TAC"/>
            </w:pPr>
            <w:r>
              <w:rPr>
                <w:rStyle w:val="CommentReference"/>
                <w:rFonts w:cs="Arial"/>
                <w:szCs w:val="18"/>
              </w:rPr>
              <w:t>1</w:t>
            </w:r>
          </w:p>
        </w:tc>
        <w:tc>
          <w:tcPr>
            <w:tcW w:w="904" w:type="dxa"/>
            <w:vAlign w:val="center"/>
          </w:tcPr>
          <w:p w14:paraId="3962A9AE" w14:textId="77777777" w:rsidR="00C231B8" w:rsidRDefault="00350025">
            <w:pPr>
              <w:pStyle w:val="TAC"/>
            </w:pPr>
            <w:r>
              <w:rPr>
                <w:rStyle w:val="CommentReference"/>
                <w:rFonts w:cs="Arial"/>
                <w:szCs w:val="18"/>
              </w:rPr>
              <w:t>1</w:t>
            </w:r>
          </w:p>
        </w:tc>
        <w:tc>
          <w:tcPr>
            <w:tcW w:w="3426" w:type="dxa"/>
            <w:vAlign w:val="center"/>
          </w:tcPr>
          <w:p w14:paraId="3962A9AF" w14:textId="77777777" w:rsidR="00C231B8" w:rsidRDefault="00350025">
            <w:pPr>
              <w:pStyle w:val="TAC"/>
            </w:pPr>
            <w:r>
              <w:rPr>
                <w:rStyle w:val="CommentReference"/>
                <w:rFonts w:cs="Arial"/>
                <w:szCs w:val="18"/>
              </w:rPr>
              <w:t xml:space="preserve"> 0</w:t>
            </w:r>
          </w:p>
        </w:tc>
      </w:tr>
      <w:tr w:rsidR="00C231B8" w14:paraId="3962A9B6" w14:textId="77777777">
        <w:trPr>
          <w:cantSplit/>
        </w:trPr>
        <w:tc>
          <w:tcPr>
            <w:tcW w:w="805" w:type="dxa"/>
            <w:tcBorders>
              <w:right w:val="double" w:sz="4" w:space="0" w:color="auto"/>
            </w:tcBorders>
            <w:shd w:val="clear" w:color="auto" w:fill="auto"/>
            <w:vAlign w:val="center"/>
          </w:tcPr>
          <w:p w14:paraId="3962A9B1" w14:textId="77777777" w:rsidR="00C231B8" w:rsidRDefault="00350025">
            <w:pPr>
              <w:pStyle w:val="TAC"/>
            </w:pPr>
            <w:r>
              <w:t>10</w:t>
            </w:r>
          </w:p>
        </w:tc>
        <w:tc>
          <w:tcPr>
            <w:tcW w:w="972" w:type="dxa"/>
            <w:tcBorders>
              <w:left w:val="double" w:sz="4" w:space="0" w:color="auto"/>
            </w:tcBorders>
            <w:vAlign w:val="center"/>
          </w:tcPr>
          <w:p w14:paraId="3962A9B2" w14:textId="77777777" w:rsidR="00C231B8" w:rsidRDefault="00350025">
            <w:pPr>
              <w:pStyle w:val="TAC"/>
            </w:pPr>
            <w:r>
              <w:rPr>
                <w:rStyle w:val="CommentReference"/>
                <w:rFonts w:cs="Arial"/>
                <w:szCs w:val="18"/>
              </w:rPr>
              <w:t>7.5</w:t>
            </w:r>
          </w:p>
        </w:tc>
        <w:tc>
          <w:tcPr>
            <w:tcW w:w="3326" w:type="dxa"/>
            <w:vAlign w:val="center"/>
          </w:tcPr>
          <w:p w14:paraId="3962A9B3" w14:textId="77777777" w:rsidR="00C231B8" w:rsidRDefault="00350025">
            <w:pPr>
              <w:pStyle w:val="TAC"/>
            </w:pPr>
            <w:r>
              <w:rPr>
                <w:rStyle w:val="CommentReference"/>
                <w:rFonts w:cs="Arial"/>
                <w:szCs w:val="18"/>
              </w:rPr>
              <w:t>2</w:t>
            </w:r>
          </w:p>
        </w:tc>
        <w:tc>
          <w:tcPr>
            <w:tcW w:w="904" w:type="dxa"/>
            <w:vAlign w:val="center"/>
          </w:tcPr>
          <w:p w14:paraId="3962A9B4" w14:textId="77777777" w:rsidR="00C231B8" w:rsidRDefault="00350025">
            <w:pPr>
              <w:pStyle w:val="TAC"/>
            </w:pPr>
            <w:r>
              <w:rPr>
                <w:rStyle w:val="CommentReference"/>
                <w:rFonts w:cs="Arial"/>
                <w:szCs w:val="18"/>
              </w:rPr>
              <w:t>1/2</w:t>
            </w:r>
          </w:p>
        </w:tc>
        <w:tc>
          <w:tcPr>
            <w:tcW w:w="3426" w:type="dxa"/>
            <w:vAlign w:val="center"/>
          </w:tcPr>
          <w:p w14:paraId="3962A9B5" w14:textId="77777777" w:rsidR="00C231B8" w:rsidRDefault="00350025">
            <w:pPr>
              <w:pStyle w:val="TAC"/>
            </w:pPr>
            <w:r>
              <w:rPr>
                <w:rStyle w:val="CommentReference"/>
                <w:rFonts w:cs="Arial"/>
                <w:szCs w:val="18"/>
              </w:rPr>
              <w:t xml:space="preserve"> {0, if </w:t>
            </w:r>
            <w:r>
              <w:rPr>
                <w:noProof/>
                <w:position w:val="-6"/>
                <w:lang w:eastAsia="ko-KR"/>
              </w:rPr>
              <w:drawing>
                <wp:inline distT="0" distB="0" distL="0" distR="0" wp14:anchorId="3962B612" wp14:editId="3962B613">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962B614" wp14:editId="3962B615">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C" w14:textId="77777777">
        <w:trPr>
          <w:cantSplit/>
        </w:trPr>
        <w:tc>
          <w:tcPr>
            <w:tcW w:w="805" w:type="dxa"/>
            <w:tcBorders>
              <w:right w:val="double" w:sz="4" w:space="0" w:color="auto"/>
            </w:tcBorders>
            <w:shd w:val="clear" w:color="auto" w:fill="auto"/>
            <w:vAlign w:val="center"/>
          </w:tcPr>
          <w:p w14:paraId="3962A9B7" w14:textId="77777777" w:rsidR="00C231B8" w:rsidRDefault="00350025">
            <w:pPr>
              <w:pStyle w:val="TAC"/>
            </w:pPr>
            <w:r>
              <w:t>11</w:t>
            </w:r>
          </w:p>
        </w:tc>
        <w:tc>
          <w:tcPr>
            <w:tcW w:w="972" w:type="dxa"/>
            <w:tcBorders>
              <w:left w:val="double" w:sz="4" w:space="0" w:color="auto"/>
            </w:tcBorders>
            <w:vAlign w:val="center"/>
          </w:tcPr>
          <w:p w14:paraId="3962A9B8" w14:textId="77777777" w:rsidR="00C231B8" w:rsidRDefault="00350025">
            <w:pPr>
              <w:pStyle w:val="TAC"/>
            </w:pPr>
            <w:r>
              <w:rPr>
                <w:rStyle w:val="CommentReference"/>
                <w:rFonts w:cs="Arial"/>
                <w:szCs w:val="18"/>
              </w:rPr>
              <w:t>7.5</w:t>
            </w:r>
          </w:p>
        </w:tc>
        <w:tc>
          <w:tcPr>
            <w:tcW w:w="3326" w:type="dxa"/>
            <w:vAlign w:val="center"/>
          </w:tcPr>
          <w:p w14:paraId="3962A9B9" w14:textId="77777777" w:rsidR="00C231B8" w:rsidRDefault="00350025">
            <w:pPr>
              <w:pStyle w:val="TAC"/>
            </w:pPr>
            <w:r>
              <w:rPr>
                <w:rStyle w:val="CommentReference"/>
                <w:rFonts w:cs="Arial"/>
                <w:szCs w:val="18"/>
              </w:rPr>
              <w:t>2</w:t>
            </w:r>
          </w:p>
        </w:tc>
        <w:tc>
          <w:tcPr>
            <w:tcW w:w="904" w:type="dxa"/>
            <w:vAlign w:val="center"/>
          </w:tcPr>
          <w:p w14:paraId="3962A9BA" w14:textId="77777777" w:rsidR="00C231B8" w:rsidRDefault="00350025">
            <w:pPr>
              <w:pStyle w:val="TAC"/>
            </w:pPr>
            <w:r>
              <w:rPr>
                <w:rStyle w:val="CommentReference"/>
                <w:rFonts w:cs="Arial"/>
                <w:szCs w:val="18"/>
              </w:rPr>
              <w:t>1/2</w:t>
            </w:r>
          </w:p>
        </w:tc>
        <w:tc>
          <w:tcPr>
            <w:tcW w:w="3426" w:type="dxa"/>
            <w:vAlign w:val="center"/>
          </w:tcPr>
          <w:p w14:paraId="3962A9BB" w14:textId="77777777" w:rsidR="00C231B8" w:rsidRDefault="00350025">
            <w:pPr>
              <w:pStyle w:val="TAC"/>
            </w:pPr>
            <w:r>
              <w:rPr>
                <w:rStyle w:val="CommentReference"/>
                <w:rFonts w:cs="Arial"/>
                <w:szCs w:val="18"/>
              </w:rPr>
              <w:t xml:space="preserve"> {0, if </w:t>
            </w:r>
            <w:r>
              <w:rPr>
                <w:noProof/>
                <w:position w:val="-6"/>
                <w:lang w:eastAsia="ko-KR"/>
              </w:rPr>
              <w:drawing>
                <wp:inline distT="0" distB="0" distL="0" distR="0" wp14:anchorId="3962B616" wp14:editId="3962B617">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962B618" wp14:editId="3962B619">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962B61A" wp14:editId="3962B61B">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C2" w14:textId="77777777">
        <w:trPr>
          <w:cantSplit/>
        </w:trPr>
        <w:tc>
          <w:tcPr>
            <w:tcW w:w="805" w:type="dxa"/>
            <w:tcBorders>
              <w:right w:val="double" w:sz="4" w:space="0" w:color="auto"/>
            </w:tcBorders>
            <w:shd w:val="clear" w:color="auto" w:fill="auto"/>
            <w:vAlign w:val="center"/>
          </w:tcPr>
          <w:p w14:paraId="3962A9BD" w14:textId="77777777" w:rsidR="00C231B8" w:rsidRDefault="00350025">
            <w:pPr>
              <w:pStyle w:val="TAC"/>
            </w:pPr>
            <w:r>
              <w:t>12</w:t>
            </w:r>
          </w:p>
        </w:tc>
        <w:tc>
          <w:tcPr>
            <w:tcW w:w="972" w:type="dxa"/>
            <w:tcBorders>
              <w:left w:val="double" w:sz="4" w:space="0" w:color="auto"/>
            </w:tcBorders>
            <w:vAlign w:val="center"/>
          </w:tcPr>
          <w:p w14:paraId="3962A9BE" w14:textId="77777777" w:rsidR="00C231B8" w:rsidRDefault="00350025">
            <w:pPr>
              <w:pStyle w:val="TAC"/>
            </w:pPr>
            <w:r>
              <w:rPr>
                <w:rStyle w:val="CommentReference"/>
                <w:rFonts w:cs="Arial"/>
                <w:szCs w:val="18"/>
              </w:rPr>
              <w:t>0</w:t>
            </w:r>
          </w:p>
        </w:tc>
        <w:tc>
          <w:tcPr>
            <w:tcW w:w="3326" w:type="dxa"/>
            <w:vAlign w:val="center"/>
          </w:tcPr>
          <w:p w14:paraId="3962A9BF" w14:textId="77777777" w:rsidR="00C231B8" w:rsidRDefault="00350025">
            <w:pPr>
              <w:pStyle w:val="TAC"/>
            </w:pPr>
            <w:r>
              <w:rPr>
                <w:rStyle w:val="CommentReference"/>
                <w:rFonts w:cs="Arial"/>
                <w:szCs w:val="18"/>
              </w:rPr>
              <w:t>1</w:t>
            </w:r>
          </w:p>
        </w:tc>
        <w:tc>
          <w:tcPr>
            <w:tcW w:w="904" w:type="dxa"/>
            <w:vAlign w:val="center"/>
          </w:tcPr>
          <w:p w14:paraId="3962A9C0" w14:textId="77777777" w:rsidR="00C231B8" w:rsidRDefault="00350025">
            <w:pPr>
              <w:pStyle w:val="TAC"/>
            </w:pPr>
            <w:r>
              <w:rPr>
                <w:rStyle w:val="CommentReference"/>
                <w:rFonts w:cs="Arial"/>
                <w:szCs w:val="18"/>
              </w:rPr>
              <w:t>2</w:t>
            </w:r>
          </w:p>
        </w:tc>
        <w:tc>
          <w:tcPr>
            <w:tcW w:w="3426" w:type="dxa"/>
            <w:vAlign w:val="center"/>
          </w:tcPr>
          <w:p w14:paraId="3962A9C1" w14:textId="77777777" w:rsidR="00C231B8" w:rsidRDefault="00350025">
            <w:pPr>
              <w:pStyle w:val="TAC"/>
            </w:pPr>
            <w:r>
              <w:rPr>
                <w:rStyle w:val="CommentReference"/>
                <w:rFonts w:cs="Arial"/>
                <w:szCs w:val="18"/>
              </w:rPr>
              <w:t>0</w:t>
            </w:r>
          </w:p>
        </w:tc>
      </w:tr>
      <w:tr w:rsidR="00C231B8" w14:paraId="3962A9C8" w14:textId="77777777">
        <w:trPr>
          <w:cantSplit/>
        </w:trPr>
        <w:tc>
          <w:tcPr>
            <w:tcW w:w="805" w:type="dxa"/>
            <w:tcBorders>
              <w:right w:val="double" w:sz="4" w:space="0" w:color="auto"/>
            </w:tcBorders>
            <w:shd w:val="clear" w:color="auto" w:fill="auto"/>
            <w:vAlign w:val="center"/>
          </w:tcPr>
          <w:p w14:paraId="3962A9C3" w14:textId="77777777" w:rsidR="00C231B8" w:rsidRDefault="00350025">
            <w:pPr>
              <w:pStyle w:val="TAC"/>
            </w:pPr>
            <w:r>
              <w:t>13</w:t>
            </w:r>
          </w:p>
        </w:tc>
        <w:tc>
          <w:tcPr>
            <w:tcW w:w="972" w:type="dxa"/>
            <w:tcBorders>
              <w:left w:val="double" w:sz="4" w:space="0" w:color="auto"/>
            </w:tcBorders>
            <w:vAlign w:val="center"/>
          </w:tcPr>
          <w:p w14:paraId="3962A9C4" w14:textId="77777777" w:rsidR="00C231B8" w:rsidRDefault="00350025">
            <w:pPr>
              <w:pStyle w:val="TAC"/>
            </w:pPr>
            <w:r>
              <w:rPr>
                <w:rStyle w:val="CommentReference"/>
                <w:rFonts w:cs="Arial"/>
                <w:szCs w:val="18"/>
              </w:rPr>
              <w:t>5</w:t>
            </w:r>
          </w:p>
        </w:tc>
        <w:tc>
          <w:tcPr>
            <w:tcW w:w="3326" w:type="dxa"/>
            <w:vAlign w:val="center"/>
          </w:tcPr>
          <w:p w14:paraId="3962A9C5" w14:textId="77777777" w:rsidR="00C231B8" w:rsidRDefault="00350025">
            <w:pPr>
              <w:pStyle w:val="TAC"/>
            </w:pPr>
            <w:r>
              <w:rPr>
                <w:rStyle w:val="CommentReference"/>
                <w:rFonts w:cs="Arial"/>
                <w:szCs w:val="18"/>
              </w:rPr>
              <w:t>1</w:t>
            </w:r>
          </w:p>
        </w:tc>
        <w:tc>
          <w:tcPr>
            <w:tcW w:w="904" w:type="dxa"/>
            <w:vAlign w:val="center"/>
          </w:tcPr>
          <w:p w14:paraId="3962A9C6" w14:textId="77777777" w:rsidR="00C231B8" w:rsidRDefault="00350025">
            <w:pPr>
              <w:pStyle w:val="TAC"/>
            </w:pPr>
            <w:r>
              <w:rPr>
                <w:rStyle w:val="CommentReference"/>
                <w:rFonts w:cs="Arial"/>
                <w:szCs w:val="18"/>
              </w:rPr>
              <w:t>2</w:t>
            </w:r>
          </w:p>
        </w:tc>
        <w:tc>
          <w:tcPr>
            <w:tcW w:w="3426" w:type="dxa"/>
            <w:vAlign w:val="center"/>
          </w:tcPr>
          <w:p w14:paraId="3962A9C7" w14:textId="77777777" w:rsidR="00C231B8" w:rsidRDefault="00350025">
            <w:pPr>
              <w:pStyle w:val="TAC"/>
            </w:pPr>
            <w:r>
              <w:rPr>
                <w:rStyle w:val="CommentReference"/>
                <w:rFonts w:cs="Arial"/>
                <w:szCs w:val="18"/>
              </w:rPr>
              <w:t>0</w:t>
            </w:r>
          </w:p>
        </w:tc>
      </w:tr>
      <w:tr w:rsidR="00C231B8" w14:paraId="3962A9CB" w14:textId="77777777">
        <w:trPr>
          <w:cantSplit/>
        </w:trPr>
        <w:tc>
          <w:tcPr>
            <w:tcW w:w="805" w:type="dxa"/>
            <w:tcBorders>
              <w:right w:val="double" w:sz="4" w:space="0" w:color="auto"/>
            </w:tcBorders>
            <w:shd w:val="clear" w:color="auto" w:fill="auto"/>
            <w:vAlign w:val="center"/>
          </w:tcPr>
          <w:p w14:paraId="3962A9C9" w14:textId="77777777" w:rsidR="00C231B8" w:rsidRDefault="00350025">
            <w:pPr>
              <w:pStyle w:val="TAC"/>
            </w:pPr>
            <w:r>
              <w:t>14</w:t>
            </w:r>
          </w:p>
        </w:tc>
        <w:tc>
          <w:tcPr>
            <w:tcW w:w="8628" w:type="dxa"/>
            <w:gridSpan w:val="4"/>
            <w:tcBorders>
              <w:left w:val="double" w:sz="4" w:space="0" w:color="auto"/>
            </w:tcBorders>
            <w:vAlign w:val="center"/>
          </w:tcPr>
          <w:p w14:paraId="3962A9CA" w14:textId="77777777" w:rsidR="00C231B8" w:rsidRDefault="00350025">
            <w:pPr>
              <w:pStyle w:val="TAC"/>
            </w:pPr>
            <w:r>
              <w:rPr>
                <w:rFonts w:cs="Arial"/>
                <w:kern w:val="24"/>
                <w:szCs w:val="18"/>
              </w:rPr>
              <w:t>Reserved</w:t>
            </w:r>
          </w:p>
        </w:tc>
      </w:tr>
      <w:tr w:rsidR="00C231B8" w14:paraId="3962A9CE" w14:textId="77777777">
        <w:trPr>
          <w:cantSplit/>
        </w:trPr>
        <w:tc>
          <w:tcPr>
            <w:tcW w:w="805" w:type="dxa"/>
            <w:tcBorders>
              <w:right w:val="double" w:sz="4" w:space="0" w:color="auto"/>
            </w:tcBorders>
            <w:shd w:val="clear" w:color="auto" w:fill="auto"/>
            <w:vAlign w:val="center"/>
          </w:tcPr>
          <w:p w14:paraId="3962A9CC" w14:textId="77777777" w:rsidR="00C231B8" w:rsidRDefault="00350025">
            <w:pPr>
              <w:pStyle w:val="TAC"/>
            </w:pPr>
            <w:r>
              <w:rPr>
                <w:rFonts w:cs="Arial"/>
                <w:kern w:val="24"/>
                <w:szCs w:val="18"/>
              </w:rPr>
              <w:t>15</w:t>
            </w:r>
          </w:p>
        </w:tc>
        <w:tc>
          <w:tcPr>
            <w:tcW w:w="8628" w:type="dxa"/>
            <w:gridSpan w:val="4"/>
            <w:tcBorders>
              <w:left w:val="double" w:sz="4" w:space="0" w:color="auto"/>
            </w:tcBorders>
            <w:vAlign w:val="center"/>
          </w:tcPr>
          <w:p w14:paraId="3962A9CD" w14:textId="77777777" w:rsidR="00C231B8" w:rsidRDefault="00350025">
            <w:pPr>
              <w:pStyle w:val="TAC"/>
              <w:rPr>
                <w:rFonts w:cs="Arial"/>
                <w:kern w:val="24"/>
                <w:szCs w:val="18"/>
              </w:rPr>
            </w:pPr>
            <w:r>
              <w:rPr>
                <w:rFonts w:cs="Arial"/>
                <w:kern w:val="24"/>
                <w:szCs w:val="18"/>
              </w:rPr>
              <w:t>Reserved</w:t>
            </w:r>
          </w:p>
        </w:tc>
      </w:tr>
    </w:tbl>
    <w:p w14:paraId="3962A9CF" w14:textId="77777777" w:rsidR="00C231B8" w:rsidRDefault="00C231B8">
      <w:pPr>
        <w:rPr>
          <w:rStyle w:val="CommentReference"/>
        </w:rPr>
      </w:pPr>
    </w:p>
    <w:p w14:paraId="3962A9D0" w14:textId="77777777" w:rsidR="00C231B8" w:rsidRDefault="00C231B8">
      <w:pPr>
        <w:pStyle w:val="BodyText"/>
        <w:spacing w:after="0"/>
        <w:rPr>
          <w:rFonts w:ascii="Times New Roman" w:hAnsi="Times New Roman"/>
          <w:sz w:val="22"/>
          <w:szCs w:val="22"/>
          <w:lang w:eastAsia="zh-CN"/>
        </w:rPr>
      </w:pPr>
    </w:p>
    <w:p w14:paraId="3962A9D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w:t>
      </w:r>
    </w:p>
    <w:p w14:paraId="3962A9D2"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962A9D3"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D7" w14:textId="77777777">
        <w:trPr>
          <w:cantSplit/>
          <w:trHeight w:val="389"/>
        </w:trPr>
        <w:tc>
          <w:tcPr>
            <w:tcW w:w="3251" w:type="dxa"/>
            <w:tcBorders>
              <w:left w:val="double" w:sz="4" w:space="0" w:color="auto"/>
              <w:bottom w:val="double" w:sz="4" w:space="0" w:color="auto"/>
            </w:tcBorders>
            <w:shd w:val="clear" w:color="auto" w:fill="E0E0E0"/>
            <w:vAlign w:val="center"/>
          </w:tcPr>
          <w:p w14:paraId="3962A9D4"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D5" w14:textId="77777777" w:rsidR="00C231B8" w:rsidRDefault="00350025">
            <w:pPr>
              <w:pStyle w:val="TAH"/>
              <w:rPr>
                <w:bCs/>
              </w:rPr>
            </w:pPr>
            <w:r>
              <w:rPr>
                <w:rFonts w:cs="Arial"/>
                <w:kern w:val="24"/>
              </w:rPr>
              <w:t xml:space="preserve">Number of RBs </w:t>
            </w:r>
            <w:r>
              <w:rPr>
                <w:noProof/>
                <w:position w:val="-10"/>
                <w:lang w:eastAsia="ko-KR"/>
              </w:rPr>
              <w:drawing>
                <wp:inline distT="0" distB="0" distL="0" distR="0" wp14:anchorId="3962B61C" wp14:editId="3962B61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D6" w14:textId="77777777" w:rsidR="00C231B8" w:rsidRDefault="00350025">
            <w:pPr>
              <w:pStyle w:val="TAH"/>
              <w:rPr>
                <w:bCs/>
              </w:rPr>
            </w:pPr>
            <w:r>
              <w:rPr>
                <w:rFonts w:cs="Arial"/>
                <w:kern w:val="24"/>
              </w:rPr>
              <w:t xml:space="preserve">Number of Symbols </w:t>
            </w:r>
            <w:r>
              <w:rPr>
                <w:noProof/>
                <w:position w:val="-12"/>
                <w:lang w:eastAsia="ko-KR"/>
              </w:rPr>
              <w:drawing>
                <wp:inline distT="0" distB="0" distL="0" distR="0" wp14:anchorId="3962B61E" wp14:editId="3962B61F">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DB" w14:textId="77777777">
        <w:trPr>
          <w:cantSplit/>
          <w:trHeight w:val="158"/>
        </w:trPr>
        <w:tc>
          <w:tcPr>
            <w:tcW w:w="3251" w:type="dxa"/>
            <w:tcBorders>
              <w:top w:val="double" w:sz="4" w:space="0" w:color="auto"/>
              <w:left w:val="double" w:sz="4" w:space="0" w:color="auto"/>
            </w:tcBorders>
            <w:vAlign w:val="center"/>
          </w:tcPr>
          <w:p w14:paraId="3962A9D8"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D9"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9DA" w14:textId="77777777" w:rsidR="00C231B8" w:rsidRDefault="00350025">
            <w:pPr>
              <w:pStyle w:val="TAC"/>
            </w:pPr>
            <w:r>
              <w:rPr>
                <w:rFonts w:cs="Arial"/>
                <w:kern w:val="24"/>
                <w:szCs w:val="18"/>
              </w:rPr>
              <w:t>2</w:t>
            </w:r>
          </w:p>
        </w:tc>
      </w:tr>
      <w:tr w:rsidR="00C231B8" w14:paraId="3962A9DF" w14:textId="77777777">
        <w:trPr>
          <w:cantSplit/>
          <w:trHeight w:val="158"/>
        </w:trPr>
        <w:tc>
          <w:tcPr>
            <w:tcW w:w="3251" w:type="dxa"/>
            <w:tcBorders>
              <w:left w:val="double" w:sz="4" w:space="0" w:color="auto"/>
            </w:tcBorders>
            <w:vAlign w:val="center"/>
          </w:tcPr>
          <w:p w14:paraId="3962A9DC" w14:textId="77777777" w:rsidR="00C231B8" w:rsidRDefault="00350025">
            <w:pPr>
              <w:pStyle w:val="TAC"/>
            </w:pPr>
            <w:r>
              <w:rPr>
                <w:rFonts w:cs="Arial"/>
                <w:kern w:val="24"/>
                <w:szCs w:val="18"/>
              </w:rPr>
              <w:t xml:space="preserve">1 </w:t>
            </w:r>
          </w:p>
        </w:tc>
        <w:tc>
          <w:tcPr>
            <w:tcW w:w="1885" w:type="dxa"/>
            <w:vAlign w:val="center"/>
          </w:tcPr>
          <w:p w14:paraId="3962A9DD" w14:textId="77777777" w:rsidR="00C231B8" w:rsidRDefault="00350025">
            <w:pPr>
              <w:pStyle w:val="TAC"/>
            </w:pPr>
            <w:r>
              <w:rPr>
                <w:rFonts w:cs="Arial"/>
                <w:kern w:val="24"/>
                <w:szCs w:val="18"/>
              </w:rPr>
              <w:t>48</w:t>
            </w:r>
          </w:p>
        </w:tc>
        <w:tc>
          <w:tcPr>
            <w:tcW w:w="1926" w:type="dxa"/>
            <w:vAlign w:val="center"/>
          </w:tcPr>
          <w:p w14:paraId="3962A9DE" w14:textId="77777777" w:rsidR="00C231B8" w:rsidRDefault="00350025">
            <w:pPr>
              <w:pStyle w:val="TAC"/>
            </w:pPr>
            <w:r>
              <w:rPr>
                <w:rFonts w:cs="Arial"/>
                <w:kern w:val="24"/>
                <w:szCs w:val="18"/>
              </w:rPr>
              <w:t>1</w:t>
            </w:r>
          </w:p>
        </w:tc>
      </w:tr>
      <w:tr w:rsidR="00C231B8" w14:paraId="3962A9E3" w14:textId="77777777">
        <w:trPr>
          <w:cantSplit/>
          <w:trHeight w:val="158"/>
        </w:trPr>
        <w:tc>
          <w:tcPr>
            <w:tcW w:w="3251" w:type="dxa"/>
            <w:tcBorders>
              <w:left w:val="double" w:sz="4" w:space="0" w:color="auto"/>
            </w:tcBorders>
            <w:vAlign w:val="center"/>
          </w:tcPr>
          <w:p w14:paraId="3962A9E0" w14:textId="77777777" w:rsidR="00C231B8" w:rsidRDefault="00350025">
            <w:pPr>
              <w:pStyle w:val="TAC"/>
            </w:pPr>
            <w:r>
              <w:rPr>
                <w:rFonts w:cs="Arial"/>
                <w:kern w:val="24"/>
                <w:szCs w:val="18"/>
              </w:rPr>
              <w:t xml:space="preserve">1 </w:t>
            </w:r>
          </w:p>
        </w:tc>
        <w:tc>
          <w:tcPr>
            <w:tcW w:w="1885" w:type="dxa"/>
            <w:vAlign w:val="center"/>
          </w:tcPr>
          <w:p w14:paraId="3962A9E1" w14:textId="77777777" w:rsidR="00C231B8" w:rsidRDefault="00350025">
            <w:pPr>
              <w:pStyle w:val="TAC"/>
            </w:pPr>
            <w:r>
              <w:rPr>
                <w:rFonts w:cs="Arial"/>
                <w:kern w:val="24"/>
                <w:szCs w:val="18"/>
              </w:rPr>
              <w:t>48</w:t>
            </w:r>
          </w:p>
        </w:tc>
        <w:tc>
          <w:tcPr>
            <w:tcW w:w="1926" w:type="dxa"/>
            <w:vAlign w:val="center"/>
          </w:tcPr>
          <w:p w14:paraId="3962A9E2" w14:textId="77777777" w:rsidR="00C231B8" w:rsidRDefault="00350025">
            <w:pPr>
              <w:pStyle w:val="TAC"/>
            </w:pPr>
            <w:r>
              <w:rPr>
                <w:rFonts w:cs="Arial"/>
                <w:kern w:val="24"/>
                <w:szCs w:val="18"/>
              </w:rPr>
              <w:t>2</w:t>
            </w:r>
          </w:p>
        </w:tc>
      </w:tr>
      <w:tr w:rsidR="00C231B8" w14:paraId="3962A9E7" w14:textId="77777777">
        <w:trPr>
          <w:cantSplit/>
          <w:trHeight w:val="158"/>
        </w:trPr>
        <w:tc>
          <w:tcPr>
            <w:tcW w:w="3251" w:type="dxa"/>
            <w:tcBorders>
              <w:left w:val="double" w:sz="4" w:space="0" w:color="auto"/>
            </w:tcBorders>
            <w:vAlign w:val="center"/>
          </w:tcPr>
          <w:p w14:paraId="3962A9E4" w14:textId="77777777" w:rsidR="00C231B8" w:rsidRDefault="00350025">
            <w:pPr>
              <w:pStyle w:val="TAC"/>
            </w:pPr>
            <w:r>
              <w:rPr>
                <w:rFonts w:cs="Arial"/>
                <w:kern w:val="24"/>
                <w:szCs w:val="18"/>
              </w:rPr>
              <w:t xml:space="preserve">3 </w:t>
            </w:r>
          </w:p>
        </w:tc>
        <w:tc>
          <w:tcPr>
            <w:tcW w:w="1885" w:type="dxa"/>
            <w:vAlign w:val="center"/>
          </w:tcPr>
          <w:p w14:paraId="3962A9E5" w14:textId="77777777" w:rsidR="00C231B8" w:rsidRDefault="00350025">
            <w:pPr>
              <w:pStyle w:val="TAC"/>
            </w:pPr>
            <w:r>
              <w:rPr>
                <w:rFonts w:cs="Arial"/>
                <w:kern w:val="24"/>
                <w:szCs w:val="18"/>
              </w:rPr>
              <w:t>24</w:t>
            </w:r>
          </w:p>
        </w:tc>
        <w:tc>
          <w:tcPr>
            <w:tcW w:w="1926" w:type="dxa"/>
            <w:vAlign w:val="center"/>
          </w:tcPr>
          <w:p w14:paraId="3962A9E6" w14:textId="77777777" w:rsidR="00C231B8" w:rsidRDefault="00350025">
            <w:pPr>
              <w:pStyle w:val="TAC"/>
            </w:pPr>
            <w:r>
              <w:rPr>
                <w:rFonts w:cs="Arial"/>
                <w:kern w:val="24"/>
                <w:szCs w:val="18"/>
              </w:rPr>
              <w:t>2</w:t>
            </w:r>
          </w:p>
        </w:tc>
      </w:tr>
      <w:tr w:rsidR="00C231B8" w14:paraId="3962A9EB" w14:textId="77777777">
        <w:trPr>
          <w:cantSplit/>
          <w:trHeight w:val="483"/>
        </w:trPr>
        <w:tc>
          <w:tcPr>
            <w:tcW w:w="3251" w:type="dxa"/>
            <w:tcBorders>
              <w:left w:val="double" w:sz="4" w:space="0" w:color="auto"/>
            </w:tcBorders>
            <w:vAlign w:val="center"/>
          </w:tcPr>
          <w:p w14:paraId="3962A9E8" w14:textId="77777777" w:rsidR="00C231B8" w:rsidRDefault="00350025">
            <w:pPr>
              <w:pStyle w:val="TAC"/>
            </w:pPr>
            <w:r>
              <w:rPr>
                <w:rFonts w:cs="Arial"/>
                <w:kern w:val="24"/>
                <w:szCs w:val="18"/>
              </w:rPr>
              <w:t xml:space="preserve">3 </w:t>
            </w:r>
          </w:p>
        </w:tc>
        <w:tc>
          <w:tcPr>
            <w:tcW w:w="1885" w:type="dxa"/>
            <w:vAlign w:val="center"/>
          </w:tcPr>
          <w:p w14:paraId="3962A9E9" w14:textId="77777777" w:rsidR="00C231B8" w:rsidRDefault="00350025">
            <w:pPr>
              <w:pStyle w:val="TAC"/>
            </w:pPr>
            <w:r>
              <w:rPr>
                <w:rFonts w:cs="Arial"/>
                <w:kern w:val="24"/>
                <w:szCs w:val="18"/>
              </w:rPr>
              <w:t>48</w:t>
            </w:r>
          </w:p>
        </w:tc>
        <w:tc>
          <w:tcPr>
            <w:tcW w:w="1926" w:type="dxa"/>
            <w:vAlign w:val="center"/>
          </w:tcPr>
          <w:p w14:paraId="3962A9EA" w14:textId="77777777" w:rsidR="00C231B8" w:rsidRDefault="00350025">
            <w:pPr>
              <w:pStyle w:val="TAC"/>
            </w:pPr>
            <w:r>
              <w:rPr>
                <w:rFonts w:cs="Arial"/>
                <w:kern w:val="24"/>
                <w:szCs w:val="18"/>
              </w:rPr>
              <w:t>2</w:t>
            </w:r>
          </w:p>
        </w:tc>
      </w:tr>
    </w:tbl>
    <w:p w14:paraId="3962A9EC" w14:textId="77777777" w:rsidR="00C231B8" w:rsidRDefault="00350025">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962A9ED"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F1" w14:textId="77777777">
        <w:trPr>
          <w:cantSplit/>
          <w:trHeight w:val="389"/>
        </w:trPr>
        <w:tc>
          <w:tcPr>
            <w:tcW w:w="3251" w:type="dxa"/>
            <w:tcBorders>
              <w:left w:val="double" w:sz="4" w:space="0" w:color="auto"/>
              <w:bottom w:val="double" w:sz="4" w:space="0" w:color="auto"/>
            </w:tcBorders>
            <w:shd w:val="clear" w:color="auto" w:fill="E0E0E0"/>
            <w:vAlign w:val="center"/>
          </w:tcPr>
          <w:p w14:paraId="3962A9E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EF" w14:textId="77777777" w:rsidR="00C231B8" w:rsidRDefault="00350025">
            <w:pPr>
              <w:pStyle w:val="TAH"/>
              <w:rPr>
                <w:bCs/>
              </w:rPr>
            </w:pPr>
            <w:r>
              <w:rPr>
                <w:rFonts w:cs="Arial"/>
                <w:kern w:val="24"/>
              </w:rPr>
              <w:t xml:space="preserve">Number of RBs </w:t>
            </w:r>
            <w:r>
              <w:rPr>
                <w:noProof/>
                <w:position w:val="-10"/>
                <w:lang w:eastAsia="ko-KR"/>
              </w:rPr>
              <w:drawing>
                <wp:inline distT="0" distB="0" distL="0" distR="0" wp14:anchorId="3962B620" wp14:editId="3962B621">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F0" w14:textId="77777777" w:rsidR="00C231B8" w:rsidRDefault="00350025">
            <w:pPr>
              <w:pStyle w:val="TAH"/>
              <w:rPr>
                <w:bCs/>
              </w:rPr>
            </w:pPr>
            <w:r>
              <w:rPr>
                <w:rFonts w:cs="Arial"/>
                <w:kern w:val="24"/>
              </w:rPr>
              <w:t xml:space="preserve">Number of Symbols </w:t>
            </w:r>
            <w:r>
              <w:rPr>
                <w:noProof/>
                <w:position w:val="-12"/>
                <w:lang w:eastAsia="ko-KR"/>
              </w:rPr>
              <w:drawing>
                <wp:inline distT="0" distB="0" distL="0" distR="0" wp14:anchorId="3962B622" wp14:editId="3962B623">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F5" w14:textId="77777777">
        <w:trPr>
          <w:cantSplit/>
          <w:trHeight w:val="158"/>
        </w:trPr>
        <w:tc>
          <w:tcPr>
            <w:tcW w:w="3251" w:type="dxa"/>
            <w:tcBorders>
              <w:top w:val="double" w:sz="4" w:space="0" w:color="auto"/>
              <w:left w:val="double" w:sz="4" w:space="0" w:color="auto"/>
            </w:tcBorders>
            <w:vAlign w:val="center"/>
          </w:tcPr>
          <w:p w14:paraId="3962A9F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F3" w14:textId="77777777" w:rsidR="00C231B8" w:rsidRDefault="00350025">
            <w:pPr>
              <w:pStyle w:val="TAC"/>
            </w:pPr>
            <w:r>
              <w:t>24</w:t>
            </w:r>
          </w:p>
        </w:tc>
        <w:tc>
          <w:tcPr>
            <w:tcW w:w="1926" w:type="dxa"/>
            <w:tcBorders>
              <w:top w:val="double" w:sz="4" w:space="0" w:color="auto"/>
            </w:tcBorders>
            <w:vAlign w:val="center"/>
          </w:tcPr>
          <w:p w14:paraId="3962A9F4" w14:textId="77777777" w:rsidR="00C231B8" w:rsidRDefault="00350025">
            <w:pPr>
              <w:pStyle w:val="TAC"/>
            </w:pPr>
            <w:r>
              <w:t>3</w:t>
            </w:r>
          </w:p>
        </w:tc>
      </w:tr>
      <w:tr w:rsidR="00C231B8" w14:paraId="3962A9F9" w14:textId="77777777">
        <w:trPr>
          <w:cantSplit/>
          <w:trHeight w:val="158"/>
        </w:trPr>
        <w:tc>
          <w:tcPr>
            <w:tcW w:w="3251" w:type="dxa"/>
            <w:tcBorders>
              <w:left w:val="double" w:sz="4" w:space="0" w:color="auto"/>
            </w:tcBorders>
            <w:vAlign w:val="center"/>
          </w:tcPr>
          <w:p w14:paraId="3962A9F6" w14:textId="77777777" w:rsidR="00C231B8" w:rsidRDefault="00350025">
            <w:pPr>
              <w:pStyle w:val="TAC"/>
              <w:rPr>
                <w:rFonts w:cs="Arial"/>
                <w:kern w:val="24"/>
                <w:szCs w:val="18"/>
              </w:rPr>
            </w:pPr>
            <w:r>
              <w:rPr>
                <w:rFonts w:cs="Arial"/>
                <w:kern w:val="24"/>
                <w:szCs w:val="18"/>
              </w:rPr>
              <w:t xml:space="preserve">1 </w:t>
            </w:r>
          </w:p>
        </w:tc>
        <w:tc>
          <w:tcPr>
            <w:tcW w:w="1885" w:type="dxa"/>
            <w:vAlign w:val="center"/>
          </w:tcPr>
          <w:p w14:paraId="3962A9F7" w14:textId="77777777" w:rsidR="00C231B8" w:rsidRDefault="00350025">
            <w:pPr>
              <w:pStyle w:val="TAC"/>
            </w:pPr>
            <w:r>
              <w:t>96</w:t>
            </w:r>
          </w:p>
        </w:tc>
        <w:tc>
          <w:tcPr>
            <w:tcW w:w="1926" w:type="dxa"/>
            <w:vAlign w:val="center"/>
          </w:tcPr>
          <w:p w14:paraId="3962A9F8" w14:textId="77777777" w:rsidR="00C231B8" w:rsidRDefault="00350025">
            <w:pPr>
              <w:pStyle w:val="TAC"/>
            </w:pPr>
            <w:r>
              <w:t>1</w:t>
            </w:r>
          </w:p>
        </w:tc>
      </w:tr>
      <w:tr w:rsidR="00C231B8" w14:paraId="3962A9FD" w14:textId="77777777">
        <w:trPr>
          <w:cantSplit/>
          <w:trHeight w:val="158"/>
        </w:trPr>
        <w:tc>
          <w:tcPr>
            <w:tcW w:w="3251" w:type="dxa"/>
            <w:tcBorders>
              <w:left w:val="double" w:sz="4" w:space="0" w:color="auto"/>
            </w:tcBorders>
            <w:vAlign w:val="center"/>
          </w:tcPr>
          <w:p w14:paraId="3962A9FA" w14:textId="77777777" w:rsidR="00C231B8" w:rsidRDefault="00350025">
            <w:pPr>
              <w:pStyle w:val="TAC"/>
            </w:pPr>
            <w:r>
              <w:rPr>
                <w:rFonts w:cs="Arial"/>
                <w:kern w:val="24"/>
                <w:szCs w:val="18"/>
              </w:rPr>
              <w:t xml:space="preserve">1 </w:t>
            </w:r>
          </w:p>
        </w:tc>
        <w:tc>
          <w:tcPr>
            <w:tcW w:w="1885" w:type="dxa"/>
            <w:vAlign w:val="center"/>
          </w:tcPr>
          <w:p w14:paraId="3962A9FB" w14:textId="77777777" w:rsidR="00C231B8" w:rsidRDefault="00350025">
            <w:pPr>
              <w:pStyle w:val="TAC"/>
            </w:pPr>
            <w:r>
              <w:t>96</w:t>
            </w:r>
          </w:p>
        </w:tc>
        <w:tc>
          <w:tcPr>
            <w:tcW w:w="1926" w:type="dxa"/>
            <w:vAlign w:val="center"/>
          </w:tcPr>
          <w:p w14:paraId="3962A9FC" w14:textId="77777777" w:rsidR="00C231B8" w:rsidRDefault="00350025">
            <w:pPr>
              <w:pStyle w:val="TAC"/>
            </w:pPr>
            <w:r>
              <w:t>2</w:t>
            </w:r>
          </w:p>
        </w:tc>
      </w:tr>
      <w:tr w:rsidR="00C231B8" w14:paraId="3962AA01" w14:textId="77777777">
        <w:trPr>
          <w:cantSplit/>
          <w:trHeight w:val="158"/>
        </w:trPr>
        <w:tc>
          <w:tcPr>
            <w:tcW w:w="3251" w:type="dxa"/>
            <w:tcBorders>
              <w:left w:val="double" w:sz="4" w:space="0" w:color="auto"/>
            </w:tcBorders>
            <w:vAlign w:val="center"/>
          </w:tcPr>
          <w:p w14:paraId="3962A9FE" w14:textId="77777777" w:rsidR="00C231B8" w:rsidRDefault="00350025">
            <w:pPr>
              <w:pStyle w:val="TAC"/>
              <w:rPr>
                <w:rFonts w:cs="Arial"/>
                <w:kern w:val="24"/>
                <w:szCs w:val="18"/>
              </w:rPr>
            </w:pPr>
            <w:r>
              <w:rPr>
                <w:rFonts w:cs="Arial"/>
                <w:kern w:val="24"/>
                <w:szCs w:val="18"/>
              </w:rPr>
              <w:t>3</w:t>
            </w:r>
          </w:p>
        </w:tc>
        <w:tc>
          <w:tcPr>
            <w:tcW w:w="1885" w:type="dxa"/>
            <w:vAlign w:val="center"/>
          </w:tcPr>
          <w:p w14:paraId="3962A9FF" w14:textId="77777777" w:rsidR="00C231B8" w:rsidRDefault="00350025">
            <w:pPr>
              <w:pStyle w:val="TAC"/>
            </w:pPr>
            <w:r>
              <w:t>96</w:t>
            </w:r>
          </w:p>
        </w:tc>
        <w:tc>
          <w:tcPr>
            <w:tcW w:w="1926" w:type="dxa"/>
            <w:vAlign w:val="center"/>
          </w:tcPr>
          <w:p w14:paraId="3962AA00" w14:textId="77777777" w:rsidR="00C231B8" w:rsidRDefault="00350025">
            <w:pPr>
              <w:pStyle w:val="TAC"/>
            </w:pPr>
            <w:r>
              <w:t>2</w:t>
            </w:r>
          </w:p>
        </w:tc>
      </w:tr>
    </w:tbl>
    <w:p w14:paraId="3962AA02" w14:textId="77777777" w:rsidR="00C231B8" w:rsidRDefault="00C231B8">
      <w:pPr>
        <w:pStyle w:val="BodyText"/>
        <w:spacing w:after="0"/>
        <w:rPr>
          <w:rFonts w:ascii="Times New Roman" w:hAnsi="Times New Roman"/>
          <w:sz w:val="22"/>
          <w:szCs w:val="22"/>
          <w:lang w:eastAsia="zh-CN"/>
        </w:rPr>
      </w:pPr>
    </w:p>
    <w:p w14:paraId="3962AA03"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p>
    <w:p w14:paraId="3962AA04" w14:textId="77777777" w:rsidR="00C231B8" w:rsidRDefault="00350025">
      <w:pPr>
        <w:pStyle w:val="ListParagraph"/>
        <w:numPr>
          <w:ilvl w:val="0"/>
          <w:numId w:val="6"/>
        </w:numPr>
        <w:spacing w:line="240" w:lineRule="auto"/>
        <w:rPr>
          <w:lang w:eastAsia="zh-CN"/>
        </w:rPr>
      </w:pPr>
      <w:r>
        <w:rPr>
          <w:lang w:eastAsia="zh-CN"/>
        </w:rPr>
        <w:lastRenderedPageBreak/>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962AA05"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09" w14:textId="77777777">
        <w:trPr>
          <w:cantSplit/>
        </w:trPr>
        <w:tc>
          <w:tcPr>
            <w:tcW w:w="3326" w:type="dxa"/>
            <w:tcBorders>
              <w:bottom w:val="double" w:sz="4" w:space="0" w:color="auto"/>
            </w:tcBorders>
            <w:shd w:val="clear" w:color="auto" w:fill="E0E0E0"/>
            <w:vAlign w:val="center"/>
          </w:tcPr>
          <w:p w14:paraId="3962AA06"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07" w14:textId="77777777" w:rsidR="00C231B8" w:rsidRDefault="00350025">
            <w:pPr>
              <w:pStyle w:val="TAH"/>
              <w:rPr>
                <w:bCs/>
              </w:rPr>
            </w:pPr>
            <w:r>
              <w:rPr>
                <w:noProof/>
                <w:position w:val="-4"/>
                <w:lang w:eastAsia="ko-KR"/>
              </w:rPr>
              <w:drawing>
                <wp:inline distT="0" distB="0" distL="0" distR="0" wp14:anchorId="3962B624" wp14:editId="3962B62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08"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0D" w14:textId="77777777">
        <w:trPr>
          <w:cantSplit/>
        </w:trPr>
        <w:tc>
          <w:tcPr>
            <w:tcW w:w="3326" w:type="dxa"/>
            <w:tcBorders>
              <w:top w:val="double" w:sz="4" w:space="0" w:color="auto"/>
            </w:tcBorders>
            <w:vAlign w:val="center"/>
          </w:tcPr>
          <w:p w14:paraId="3962AA0A"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0B"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0C" w14:textId="77777777" w:rsidR="00C231B8" w:rsidRDefault="00350025">
            <w:pPr>
              <w:pStyle w:val="TAC"/>
            </w:pPr>
            <w:r>
              <w:rPr>
                <w:rStyle w:val="CommentReference"/>
                <w:rFonts w:cs="Arial"/>
                <w:szCs w:val="18"/>
              </w:rPr>
              <w:t>0</w:t>
            </w:r>
          </w:p>
        </w:tc>
      </w:tr>
      <w:tr w:rsidR="00C231B8" w14:paraId="3962AA11" w14:textId="77777777">
        <w:trPr>
          <w:cantSplit/>
        </w:trPr>
        <w:tc>
          <w:tcPr>
            <w:tcW w:w="3326" w:type="dxa"/>
            <w:vAlign w:val="center"/>
          </w:tcPr>
          <w:p w14:paraId="3962AA0E" w14:textId="77777777" w:rsidR="00C231B8" w:rsidRDefault="00350025">
            <w:pPr>
              <w:pStyle w:val="TAC"/>
            </w:pPr>
            <w:r>
              <w:rPr>
                <w:rStyle w:val="CommentReference"/>
                <w:rFonts w:cs="Arial"/>
                <w:szCs w:val="18"/>
              </w:rPr>
              <w:t>2</w:t>
            </w:r>
          </w:p>
        </w:tc>
        <w:tc>
          <w:tcPr>
            <w:tcW w:w="904" w:type="dxa"/>
            <w:vAlign w:val="center"/>
          </w:tcPr>
          <w:p w14:paraId="3962AA0F" w14:textId="77777777" w:rsidR="00C231B8" w:rsidRDefault="00350025">
            <w:pPr>
              <w:pStyle w:val="TAC"/>
            </w:pPr>
            <w:r>
              <w:rPr>
                <w:rStyle w:val="CommentReference"/>
                <w:rFonts w:cs="Arial"/>
                <w:szCs w:val="18"/>
              </w:rPr>
              <w:t>1/2</w:t>
            </w:r>
          </w:p>
        </w:tc>
        <w:tc>
          <w:tcPr>
            <w:tcW w:w="3426" w:type="dxa"/>
            <w:vAlign w:val="center"/>
          </w:tcPr>
          <w:p w14:paraId="3962AA10" w14:textId="77777777" w:rsidR="00C231B8" w:rsidRDefault="00350025">
            <w:pPr>
              <w:pStyle w:val="TAC"/>
            </w:pPr>
            <w:r>
              <w:rPr>
                <w:rStyle w:val="CommentReference"/>
                <w:rFonts w:cs="Arial"/>
                <w:szCs w:val="18"/>
              </w:rPr>
              <w:t xml:space="preserve">{0, if </w:t>
            </w:r>
            <w:r>
              <w:rPr>
                <w:noProof/>
                <w:position w:val="-6"/>
                <w:lang w:eastAsia="ko-KR"/>
              </w:rPr>
              <w:drawing>
                <wp:inline distT="0" distB="0" distL="0" distR="0" wp14:anchorId="3962B626" wp14:editId="3962B627">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962B628" wp14:editId="3962B629">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5" w14:textId="77777777">
        <w:trPr>
          <w:cantSplit/>
        </w:trPr>
        <w:tc>
          <w:tcPr>
            <w:tcW w:w="3326" w:type="dxa"/>
            <w:vAlign w:val="center"/>
          </w:tcPr>
          <w:p w14:paraId="3962AA12" w14:textId="77777777" w:rsidR="00C231B8" w:rsidRDefault="00350025">
            <w:pPr>
              <w:pStyle w:val="TAC"/>
            </w:pPr>
            <w:r>
              <w:rPr>
                <w:rStyle w:val="CommentReference"/>
                <w:rFonts w:cs="Arial"/>
                <w:szCs w:val="18"/>
              </w:rPr>
              <w:t>2</w:t>
            </w:r>
          </w:p>
        </w:tc>
        <w:tc>
          <w:tcPr>
            <w:tcW w:w="904" w:type="dxa"/>
            <w:vAlign w:val="center"/>
          </w:tcPr>
          <w:p w14:paraId="3962AA13" w14:textId="77777777" w:rsidR="00C231B8" w:rsidRDefault="00350025">
            <w:pPr>
              <w:pStyle w:val="TAC"/>
            </w:pPr>
            <w:r>
              <w:rPr>
                <w:rStyle w:val="CommentReference"/>
                <w:rFonts w:cs="Arial"/>
                <w:szCs w:val="18"/>
              </w:rPr>
              <w:t>1/2</w:t>
            </w:r>
          </w:p>
        </w:tc>
        <w:tc>
          <w:tcPr>
            <w:tcW w:w="3426" w:type="dxa"/>
            <w:vAlign w:val="center"/>
          </w:tcPr>
          <w:p w14:paraId="3962AA14" w14:textId="77777777" w:rsidR="00C231B8" w:rsidRDefault="00350025">
            <w:pPr>
              <w:pStyle w:val="TAC"/>
            </w:pPr>
            <w:r>
              <w:rPr>
                <w:rStyle w:val="CommentReference"/>
                <w:rFonts w:cs="Arial"/>
                <w:szCs w:val="18"/>
              </w:rPr>
              <w:t xml:space="preserve"> {0, if </w:t>
            </w:r>
            <w:r>
              <w:rPr>
                <w:noProof/>
                <w:position w:val="-6"/>
                <w:lang w:eastAsia="ko-KR"/>
              </w:rPr>
              <w:drawing>
                <wp:inline distT="0" distB="0" distL="0" distR="0" wp14:anchorId="3962B62A" wp14:editId="3962B62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962B62C" wp14:editId="3962B62D">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962B62E" wp14:editId="3962B62F">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9" w14:textId="77777777">
        <w:trPr>
          <w:cantSplit/>
        </w:trPr>
        <w:tc>
          <w:tcPr>
            <w:tcW w:w="3326" w:type="dxa"/>
            <w:vAlign w:val="center"/>
          </w:tcPr>
          <w:p w14:paraId="3962AA16" w14:textId="77777777" w:rsidR="00C231B8" w:rsidRDefault="00350025">
            <w:pPr>
              <w:pStyle w:val="TAC"/>
            </w:pPr>
            <w:r>
              <w:rPr>
                <w:rStyle w:val="CommentReference"/>
                <w:rFonts w:cs="Arial"/>
                <w:szCs w:val="18"/>
              </w:rPr>
              <w:t>1</w:t>
            </w:r>
          </w:p>
        </w:tc>
        <w:tc>
          <w:tcPr>
            <w:tcW w:w="904" w:type="dxa"/>
            <w:vAlign w:val="center"/>
          </w:tcPr>
          <w:p w14:paraId="3962AA17" w14:textId="77777777" w:rsidR="00C231B8" w:rsidRDefault="00350025">
            <w:pPr>
              <w:pStyle w:val="TAC"/>
            </w:pPr>
            <w:r>
              <w:rPr>
                <w:rStyle w:val="CommentReference"/>
                <w:rFonts w:cs="Arial"/>
                <w:szCs w:val="18"/>
              </w:rPr>
              <w:t>2</w:t>
            </w:r>
          </w:p>
        </w:tc>
        <w:tc>
          <w:tcPr>
            <w:tcW w:w="3426" w:type="dxa"/>
            <w:vAlign w:val="center"/>
          </w:tcPr>
          <w:p w14:paraId="3962AA18" w14:textId="77777777" w:rsidR="00C231B8" w:rsidRDefault="00350025">
            <w:pPr>
              <w:pStyle w:val="TAC"/>
            </w:pPr>
            <w:r>
              <w:rPr>
                <w:rStyle w:val="CommentReference"/>
                <w:rFonts w:cs="Arial"/>
                <w:szCs w:val="18"/>
              </w:rPr>
              <w:t>0</w:t>
            </w:r>
          </w:p>
        </w:tc>
      </w:tr>
    </w:tbl>
    <w:p w14:paraId="3962AA1A" w14:textId="77777777" w:rsidR="00C231B8" w:rsidRDefault="00350025">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962AA1B" w14:textId="77777777" w:rsidR="00C231B8" w:rsidRDefault="00350025">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962AA1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A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962AA1E" w14:textId="77777777" w:rsidR="00C231B8" w:rsidRDefault="00C231B8">
      <w:pPr>
        <w:pStyle w:val="BodyText"/>
        <w:spacing w:after="0"/>
        <w:rPr>
          <w:rFonts w:ascii="Times New Roman" w:hAnsi="Times New Roman"/>
          <w:sz w:val="22"/>
          <w:szCs w:val="22"/>
          <w:lang w:eastAsia="zh-CN"/>
        </w:rPr>
      </w:pPr>
    </w:p>
    <w:p w14:paraId="3962AA1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2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962AA21" w14:textId="77777777" w:rsidR="00C231B8" w:rsidRDefault="00C231B8">
      <w:pPr>
        <w:pStyle w:val="BodyText"/>
        <w:spacing w:after="0"/>
        <w:rPr>
          <w:rFonts w:ascii="Times New Roman" w:hAnsi="Times New Roman"/>
          <w:sz w:val="22"/>
          <w:szCs w:val="22"/>
          <w:lang w:eastAsia="zh-CN"/>
        </w:rPr>
      </w:pPr>
    </w:p>
    <w:p w14:paraId="3962AA2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A25" w14:textId="77777777">
        <w:tc>
          <w:tcPr>
            <w:tcW w:w="1573" w:type="dxa"/>
            <w:shd w:val="clear" w:color="auto" w:fill="FBE4D5" w:themeFill="accent2" w:themeFillTint="33"/>
          </w:tcPr>
          <w:p w14:paraId="3962AA2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A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28" w14:textId="77777777">
        <w:tc>
          <w:tcPr>
            <w:tcW w:w="1573" w:type="dxa"/>
          </w:tcPr>
          <w:p w14:paraId="3962AA2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A2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C231B8" w14:paraId="3962AA2B" w14:textId="77777777">
        <w:tc>
          <w:tcPr>
            <w:tcW w:w="1573" w:type="dxa"/>
          </w:tcPr>
          <w:p w14:paraId="3962AA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A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C231B8" w14:paraId="3962AA2E" w14:textId="77777777">
        <w:tc>
          <w:tcPr>
            <w:tcW w:w="1573" w:type="dxa"/>
          </w:tcPr>
          <w:p w14:paraId="3962AA2C"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3962AA2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C231B8" w14:paraId="3962AA34" w14:textId="77777777">
        <w:tc>
          <w:tcPr>
            <w:tcW w:w="1573" w:type="dxa"/>
          </w:tcPr>
          <w:p w14:paraId="3962AA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A3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962AA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962AA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962AA33" w14:textId="77777777" w:rsidR="00C231B8" w:rsidRDefault="00C231B8">
            <w:pPr>
              <w:pStyle w:val="BodyText"/>
              <w:spacing w:after="0"/>
              <w:rPr>
                <w:rFonts w:ascii="Times New Roman" w:hAnsi="Times New Roman"/>
                <w:sz w:val="22"/>
                <w:szCs w:val="22"/>
                <w:lang w:eastAsia="zh-CN"/>
              </w:rPr>
            </w:pPr>
          </w:p>
        </w:tc>
      </w:tr>
      <w:tr w:rsidR="00C231B8" w14:paraId="3962AA39" w14:textId="77777777">
        <w:tc>
          <w:tcPr>
            <w:tcW w:w="1573" w:type="dxa"/>
          </w:tcPr>
          <w:p w14:paraId="3962AA3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962AA3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962AA3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962AA38"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C231B8" w14:paraId="3962AA3E" w14:textId="77777777">
        <w:tc>
          <w:tcPr>
            <w:tcW w:w="1573" w:type="dxa"/>
          </w:tcPr>
          <w:p w14:paraId="3962AA3A"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962AA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962AA3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962AA3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For Proposal 1.3-3, we suggest </w:t>
            </w:r>
            <w:proofErr w:type="gramStart"/>
            <w:r>
              <w:rPr>
                <w:rFonts w:ascii="Times New Roman" w:hAnsi="Times New Roman" w:hint="eastAsia"/>
                <w:sz w:val="22"/>
                <w:szCs w:val="22"/>
                <w:lang w:eastAsia="zh-CN"/>
              </w:rPr>
              <w:t>to defer</w:t>
            </w:r>
            <w:proofErr w:type="gramEnd"/>
            <w:r>
              <w:rPr>
                <w:rFonts w:ascii="Times New Roman" w:hAnsi="Times New Roman" w:hint="eastAsia"/>
                <w:sz w:val="22"/>
                <w:szCs w:val="22"/>
                <w:lang w:eastAsia="zh-CN"/>
              </w:rPr>
              <w:t xml:space="preserve"> the discussion as the first symbol index of CORESET#0 is also depending on SSB pattern design discussed in 2.1.2.</w:t>
            </w:r>
          </w:p>
        </w:tc>
      </w:tr>
      <w:tr w:rsidR="00C231B8" w14:paraId="3962AA43" w14:textId="77777777">
        <w:tc>
          <w:tcPr>
            <w:tcW w:w="1573" w:type="dxa"/>
          </w:tcPr>
          <w:p w14:paraId="3962AA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962AA4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962AA4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962AA4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w:t>
            </w:r>
            <w:proofErr w:type="gramStart"/>
            <w:r>
              <w:rPr>
                <w:rFonts w:ascii="Times New Roman" w:eastAsiaTheme="minorEastAsia" w:hAnsi="Times New Roman"/>
                <w:sz w:val="22"/>
                <w:szCs w:val="22"/>
                <w:lang w:eastAsia="ko-KR"/>
              </w:rPr>
              <w:t>values</w:t>
            </w:r>
            <w:proofErr w:type="gramEnd"/>
            <w:r>
              <w:rPr>
                <w:rFonts w:ascii="Times New Roman" w:eastAsiaTheme="minorEastAsia" w:hAnsi="Times New Roman"/>
                <w:sz w:val="22"/>
                <w:szCs w:val="22"/>
                <w:lang w:eastAsia="ko-KR"/>
              </w:rPr>
              <w:t xml:space="preserve"> right? </w:t>
            </w:r>
          </w:p>
        </w:tc>
      </w:tr>
      <w:tr w:rsidR="00C231B8" w14:paraId="3962AA49" w14:textId="77777777">
        <w:tc>
          <w:tcPr>
            <w:tcW w:w="1573" w:type="dxa"/>
          </w:tcPr>
          <w:p w14:paraId="3962AA4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A4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47" w14:textId="77777777" w:rsidR="00C231B8" w:rsidRDefault="00350025">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962AA4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C231B8" w14:paraId="3962AA4E" w14:textId="77777777">
        <w:tc>
          <w:tcPr>
            <w:tcW w:w="1573" w:type="dxa"/>
          </w:tcPr>
          <w:p w14:paraId="3962AA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A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962AA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4D"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C231B8" w14:paraId="3962AA53" w14:textId="77777777">
        <w:tc>
          <w:tcPr>
            <w:tcW w:w="1573" w:type="dxa"/>
          </w:tcPr>
          <w:p w14:paraId="3962AA4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A5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962AA51"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962AA5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C231B8" w14:paraId="3962AA58" w14:textId="77777777">
        <w:tc>
          <w:tcPr>
            <w:tcW w:w="1573" w:type="dxa"/>
          </w:tcPr>
          <w:p w14:paraId="3962AA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A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962AA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962AA5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C231B8" w14:paraId="3962AA5D" w14:textId="77777777">
        <w:tc>
          <w:tcPr>
            <w:tcW w:w="1573" w:type="dxa"/>
          </w:tcPr>
          <w:p w14:paraId="3962AA59"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962AA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62AA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C231B8" w14:paraId="3962AA64" w14:textId="77777777">
        <w:tc>
          <w:tcPr>
            <w:tcW w:w="1573" w:type="dxa"/>
          </w:tcPr>
          <w:p w14:paraId="3962AA5E"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962AA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962AA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The 96 RBs in the FFS are </w:t>
            </w:r>
            <w:proofErr w:type="spellStart"/>
            <w:r>
              <w:rPr>
                <w:rFonts w:ascii="Times New Roman" w:hAnsi="Times New Roman"/>
                <w:sz w:val="22"/>
                <w:szCs w:val="22"/>
                <w:lang w:eastAsia="zh-CN"/>
              </w:rPr>
              <w:t>dependendent</w:t>
            </w:r>
            <w:proofErr w:type="spellEnd"/>
            <w:r>
              <w:rPr>
                <w:rFonts w:ascii="Times New Roman" w:hAnsi="Times New Roman"/>
                <w:sz w:val="22"/>
                <w:szCs w:val="22"/>
                <w:lang w:eastAsia="zh-CN"/>
              </w:rPr>
              <w:t xml:space="preserve"> on Proposal 1.3-1</w:t>
            </w:r>
          </w:p>
          <w:p w14:paraId="3962AA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962AA62" w14:textId="77777777" w:rsidR="00C231B8" w:rsidRDefault="00350025">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ko-KR"/>
              </w:rPr>
              <w:drawing>
                <wp:inline distT="0" distB="0" distL="0" distR="0" wp14:anchorId="3962B630" wp14:editId="3962B631">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ko-KR"/>
              </w:rPr>
              <w:drawing>
                <wp:inline distT="0" distB="0" distL="0" distR="0" wp14:anchorId="3962B632" wp14:editId="3962B633">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962AA63"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C231B8" w14:paraId="3962AA69" w14:textId="77777777">
        <w:tc>
          <w:tcPr>
            <w:tcW w:w="1573" w:type="dxa"/>
          </w:tcPr>
          <w:p w14:paraId="3962AA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962AA6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962AA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962AA68" w14:textId="77777777" w:rsidR="00C231B8" w:rsidRDefault="00350025">
            <w:pPr>
              <w:pStyle w:val="BodyText"/>
              <w:spacing w:after="0"/>
              <w:rPr>
                <w:rFonts w:ascii="Times New Roman" w:eastAsiaTheme="minorEastAsia" w:hAnsi="Times New Roman"/>
                <w:sz w:val="22"/>
                <w:szCs w:val="22"/>
                <w:lang w:eastAsia="ko-KR"/>
              </w:rPr>
            </w:pPr>
            <w:r>
              <w:rPr>
                <w:lang w:eastAsia="zh-CN"/>
              </w:rPr>
              <w:t>(mux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w:t>
            </w:r>
            <w:proofErr w:type="spellStart"/>
            <w:r>
              <w:rPr>
                <w:lang w:eastAsia="zh-CN"/>
              </w:rPr>
              <w:t>controlResourceSetZero</w:t>
            </w:r>
            <w:proofErr w:type="spellEnd"/>
            <w:r>
              <w:rPr>
                <w:lang w:eastAsia="zh-CN"/>
              </w:rPr>
              <w:t xml:space="preserve">’ while, in other initial access discussion, a major challenge is how to repurpose a bit in MIB for shared spectrum access purposes. </w:t>
            </w:r>
          </w:p>
        </w:tc>
      </w:tr>
    </w:tbl>
    <w:p w14:paraId="3962AA6A" w14:textId="77777777" w:rsidR="00C231B8" w:rsidRDefault="00C231B8">
      <w:pPr>
        <w:pStyle w:val="BodyText"/>
        <w:spacing w:after="0"/>
        <w:rPr>
          <w:rFonts w:ascii="Times New Roman" w:hAnsi="Times New Roman"/>
          <w:sz w:val="22"/>
          <w:szCs w:val="22"/>
          <w:lang w:eastAsia="zh-CN"/>
        </w:rPr>
      </w:pPr>
    </w:p>
    <w:p w14:paraId="3962AA6B" w14:textId="77777777" w:rsidR="00C231B8" w:rsidRDefault="00C231B8">
      <w:pPr>
        <w:pStyle w:val="BodyText"/>
        <w:spacing w:after="0"/>
        <w:rPr>
          <w:rFonts w:ascii="Times New Roman" w:hAnsi="Times New Roman"/>
          <w:sz w:val="22"/>
          <w:szCs w:val="22"/>
          <w:lang w:eastAsia="zh-CN"/>
        </w:rPr>
      </w:pPr>
    </w:p>
    <w:p w14:paraId="3962AA6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A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962AA6E" w14:textId="77777777" w:rsidR="00C231B8" w:rsidRDefault="00C231B8">
      <w:pPr>
        <w:pStyle w:val="BodyText"/>
        <w:spacing w:after="0"/>
        <w:rPr>
          <w:rFonts w:ascii="Times New Roman" w:hAnsi="Times New Roman"/>
          <w:sz w:val="22"/>
          <w:szCs w:val="22"/>
          <w:lang w:eastAsia="zh-CN"/>
        </w:rPr>
      </w:pPr>
    </w:p>
    <w:p w14:paraId="3962AA6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7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962AA71" w14:textId="77777777" w:rsidR="00C231B8" w:rsidRDefault="00C231B8">
      <w:pPr>
        <w:pStyle w:val="BodyText"/>
        <w:spacing w:after="0"/>
        <w:rPr>
          <w:rFonts w:ascii="Times New Roman" w:hAnsi="Times New Roman"/>
          <w:sz w:val="22"/>
          <w:szCs w:val="22"/>
          <w:lang w:eastAsia="zh-CN"/>
        </w:rPr>
      </w:pPr>
    </w:p>
    <w:p w14:paraId="3962AA7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Qualcomm, Sharp, Samsung, Intel, Apple, Qualcomm, Sharp, </w:t>
      </w:r>
      <w:proofErr w:type="spellStart"/>
      <w:r>
        <w:rPr>
          <w:rFonts w:eastAsia="Times New Roman"/>
          <w:szCs w:val="28"/>
          <w:lang w:eastAsia="zh-CN"/>
        </w:rPr>
        <w:t>Futurewei</w:t>
      </w:r>
      <w:proofErr w:type="spellEnd"/>
      <w:r>
        <w:rPr>
          <w:rFonts w:eastAsia="Times New Roman"/>
          <w:szCs w:val="28"/>
          <w:lang w:eastAsia="zh-CN"/>
        </w:rPr>
        <w:t>, Huawei/</w:t>
      </w:r>
      <w:proofErr w:type="spellStart"/>
      <w:r>
        <w:rPr>
          <w:rFonts w:eastAsia="Times New Roman"/>
          <w:szCs w:val="28"/>
          <w:lang w:eastAsia="zh-CN"/>
        </w:rPr>
        <w:t>HiSilicon</w:t>
      </w:r>
      <w:proofErr w:type="spellEnd"/>
    </w:p>
    <w:p w14:paraId="3962AA73"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Ericsson</w:t>
      </w:r>
    </w:p>
    <w:p w14:paraId="3962AA74"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ZTE/</w:t>
      </w:r>
      <w:proofErr w:type="spellStart"/>
      <w:r>
        <w:rPr>
          <w:rFonts w:eastAsia="Times New Roman"/>
          <w:szCs w:val="28"/>
          <w:lang w:eastAsia="zh-CN"/>
        </w:rPr>
        <w:t>Sanechips</w:t>
      </w:r>
      <w:proofErr w:type="spellEnd"/>
    </w:p>
    <w:p w14:paraId="3962AA75" w14:textId="77777777" w:rsidR="00C231B8" w:rsidRDefault="00C231B8">
      <w:pPr>
        <w:pStyle w:val="BodyText"/>
        <w:spacing w:after="0"/>
        <w:rPr>
          <w:rFonts w:ascii="Times New Roman" w:hAnsi="Times New Roman"/>
          <w:sz w:val="22"/>
          <w:szCs w:val="22"/>
          <w:lang w:eastAsia="zh-CN"/>
        </w:rPr>
      </w:pPr>
    </w:p>
    <w:p w14:paraId="3962AA7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1.3-2A)</w:t>
      </w:r>
    </w:p>
    <w:p w14:paraId="3962AA77"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962AA78"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A7C" w14:textId="77777777">
        <w:trPr>
          <w:cantSplit/>
          <w:trHeight w:val="389"/>
        </w:trPr>
        <w:tc>
          <w:tcPr>
            <w:tcW w:w="3251" w:type="dxa"/>
            <w:tcBorders>
              <w:left w:val="double" w:sz="4" w:space="0" w:color="auto"/>
              <w:bottom w:val="double" w:sz="4" w:space="0" w:color="auto"/>
            </w:tcBorders>
            <w:shd w:val="clear" w:color="auto" w:fill="E0E0E0"/>
            <w:vAlign w:val="center"/>
          </w:tcPr>
          <w:p w14:paraId="3962AA79"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A7A" w14:textId="77777777" w:rsidR="00C231B8" w:rsidRDefault="00350025">
            <w:pPr>
              <w:pStyle w:val="TAH"/>
              <w:rPr>
                <w:bCs/>
              </w:rPr>
            </w:pPr>
            <w:r>
              <w:rPr>
                <w:rFonts w:cs="Arial"/>
                <w:kern w:val="24"/>
              </w:rPr>
              <w:t xml:space="preserve">Number of RBs </w:t>
            </w:r>
            <w:r>
              <w:rPr>
                <w:noProof/>
                <w:position w:val="-10"/>
                <w:lang w:eastAsia="ko-KR"/>
              </w:rPr>
              <w:drawing>
                <wp:inline distT="0" distB="0" distL="0" distR="0" wp14:anchorId="3962B634" wp14:editId="3962B635">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A7B" w14:textId="77777777" w:rsidR="00C231B8" w:rsidRDefault="00350025">
            <w:pPr>
              <w:pStyle w:val="TAH"/>
              <w:rPr>
                <w:bCs/>
              </w:rPr>
            </w:pPr>
            <w:r>
              <w:rPr>
                <w:rFonts w:cs="Arial"/>
                <w:kern w:val="24"/>
              </w:rPr>
              <w:t xml:space="preserve">Number of Symbols </w:t>
            </w:r>
            <w:r>
              <w:rPr>
                <w:noProof/>
                <w:position w:val="-12"/>
                <w:lang w:eastAsia="ko-KR"/>
              </w:rPr>
              <w:drawing>
                <wp:inline distT="0" distB="0" distL="0" distR="0" wp14:anchorId="3962B636" wp14:editId="3962B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A80" w14:textId="77777777">
        <w:trPr>
          <w:cantSplit/>
          <w:trHeight w:val="158"/>
        </w:trPr>
        <w:tc>
          <w:tcPr>
            <w:tcW w:w="3251" w:type="dxa"/>
            <w:tcBorders>
              <w:top w:val="double" w:sz="4" w:space="0" w:color="auto"/>
              <w:left w:val="double" w:sz="4" w:space="0" w:color="auto"/>
            </w:tcBorders>
            <w:vAlign w:val="center"/>
          </w:tcPr>
          <w:p w14:paraId="3962AA7D"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A7E"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A7F" w14:textId="77777777" w:rsidR="00C231B8" w:rsidRDefault="00350025">
            <w:pPr>
              <w:pStyle w:val="TAC"/>
            </w:pPr>
            <w:r>
              <w:rPr>
                <w:rFonts w:cs="Arial"/>
                <w:kern w:val="24"/>
                <w:szCs w:val="18"/>
              </w:rPr>
              <w:t>2</w:t>
            </w:r>
          </w:p>
        </w:tc>
      </w:tr>
      <w:tr w:rsidR="00C231B8" w14:paraId="3962AA84" w14:textId="77777777">
        <w:trPr>
          <w:cantSplit/>
          <w:trHeight w:val="158"/>
        </w:trPr>
        <w:tc>
          <w:tcPr>
            <w:tcW w:w="3251" w:type="dxa"/>
            <w:tcBorders>
              <w:left w:val="double" w:sz="4" w:space="0" w:color="auto"/>
            </w:tcBorders>
            <w:vAlign w:val="center"/>
          </w:tcPr>
          <w:p w14:paraId="3962AA81" w14:textId="77777777" w:rsidR="00C231B8" w:rsidRDefault="00350025">
            <w:pPr>
              <w:pStyle w:val="TAC"/>
            </w:pPr>
            <w:r>
              <w:rPr>
                <w:rFonts w:cs="Arial"/>
                <w:kern w:val="24"/>
                <w:szCs w:val="18"/>
              </w:rPr>
              <w:t xml:space="preserve">1 </w:t>
            </w:r>
          </w:p>
        </w:tc>
        <w:tc>
          <w:tcPr>
            <w:tcW w:w="1885" w:type="dxa"/>
            <w:vAlign w:val="center"/>
          </w:tcPr>
          <w:p w14:paraId="3962AA82" w14:textId="77777777" w:rsidR="00C231B8" w:rsidRDefault="00350025">
            <w:pPr>
              <w:pStyle w:val="TAC"/>
            </w:pPr>
            <w:r>
              <w:rPr>
                <w:rFonts w:cs="Arial"/>
                <w:kern w:val="24"/>
                <w:szCs w:val="18"/>
              </w:rPr>
              <w:t>48</w:t>
            </w:r>
          </w:p>
        </w:tc>
        <w:tc>
          <w:tcPr>
            <w:tcW w:w="1926" w:type="dxa"/>
            <w:vAlign w:val="center"/>
          </w:tcPr>
          <w:p w14:paraId="3962AA83" w14:textId="77777777" w:rsidR="00C231B8" w:rsidRDefault="00350025">
            <w:pPr>
              <w:pStyle w:val="TAC"/>
            </w:pPr>
            <w:r>
              <w:rPr>
                <w:rFonts w:cs="Arial"/>
                <w:kern w:val="24"/>
                <w:szCs w:val="18"/>
              </w:rPr>
              <w:t>1</w:t>
            </w:r>
          </w:p>
        </w:tc>
      </w:tr>
      <w:tr w:rsidR="00C231B8" w14:paraId="3962AA88" w14:textId="77777777">
        <w:trPr>
          <w:cantSplit/>
          <w:trHeight w:val="158"/>
        </w:trPr>
        <w:tc>
          <w:tcPr>
            <w:tcW w:w="3251" w:type="dxa"/>
            <w:tcBorders>
              <w:left w:val="double" w:sz="4" w:space="0" w:color="auto"/>
            </w:tcBorders>
            <w:vAlign w:val="center"/>
          </w:tcPr>
          <w:p w14:paraId="3962AA85" w14:textId="77777777" w:rsidR="00C231B8" w:rsidRDefault="00350025">
            <w:pPr>
              <w:pStyle w:val="TAC"/>
            </w:pPr>
            <w:r>
              <w:rPr>
                <w:rFonts w:cs="Arial"/>
                <w:kern w:val="24"/>
                <w:szCs w:val="18"/>
              </w:rPr>
              <w:t xml:space="preserve">1 </w:t>
            </w:r>
          </w:p>
        </w:tc>
        <w:tc>
          <w:tcPr>
            <w:tcW w:w="1885" w:type="dxa"/>
            <w:vAlign w:val="center"/>
          </w:tcPr>
          <w:p w14:paraId="3962AA86" w14:textId="77777777" w:rsidR="00C231B8" w:rsidRDefault="00350025">
            <w:pPr>
              <w:pStyle w:val="TAC"/>
            </w:pPr>
            <w:r>
              <w:rPr>
                <w:rFonts w:cs="Arial"/>
                <w:kern w:val="24"/>
                <w:szCs w:val="18"/>
              </w:rPr>
              <w:t>48</w:t>
            </w:r>
          </w:p>
        </w:tc>
        <w:tc>
          <w:tcPr>
            <w:tcW w:w="1926" w:type="dxa"/>
            <w:vAlign w:val="center"/>
          </w:tcPr>
          <w:p w14:paraId="3962AA87" w14:textId="77777777" w:rsidR="00C231B8" w:rsidRDefault="00350025">
            <w:pPr>
              <w:pStyle w:val="TAC"/>
            </w:pPr>
            <w:r>
              <w:rPr>
                <w:rFonts w:cs="Arial"/>
                <w:kern w:val="24"/>
                <w:szCs w:val="18"/>
              </w:rPr>
              <w:t>2</w:t>
            </w:r>
          </w:p>
        </w:tc>
      </w:tr>
      <w:tr w:rsidR="00C231B8" w14:paraId="3962AA8C" w14:textId="77777777">
        <w:trPr>
          <w:cantSplit/>
          <w:trHeight w:val="158"/>
        </w:trPr>
        <w:tc>
          <w:tcPr>
            <w:tcW w:w="3251" w:type="dxa"/>
            <w:tcBorders>
              <w:left w:val="double" w:sz="4" w:space="0" w:color="auto"/>
            </w:tcBorders>
            <w:vAlign w:val="center"/>
          </w:tcPr>
          <w:p w14:paraId="3962AA89" w14:textId="77777777" w:rsidR="00C231B8" w:rsidRDefault="00350025">
            <w:pPr>
              <w:pStyle w:val="TAC"/>
            </w:pPr>
            <w:r>
              <w:rPr>
                <w:rFonts w:cs="Arial"/>
                <w:kern w:val="24"/>
                <w:szCs w:val="18"/>
              </w:rPr>
              <w:t xml:space="preserve">3 </w:t>
            </w:r>
          </w:p>
        </w:tc>
        <w:tc>
          <w:tcPr>
            <w:tcW w:w="1885" w:type="dxa"/>
            <w:vAlign w:val="center"/>
          </w:tcPr>
          <w:p w14:paraId="3962AA8A" w14:textId="77777777" w:rsidR="00C231B8" w:rsidRDefault="00350025">
            <w:pPr>
              <w:pStyle w:val="TAC"/>
            </w:pPr>
            <w:r>
              <w:rPr>
                <w:rFonts w:cs="Arial"/>
                <w:kern w:val="24"/>
                <w:szCs w:val="18"/>
              </w:rPr>
              <w:t>24</w:t>
            </w:r>
          </w:p>
        </w:tc>
        <w:tc>
          <w:tcPr>
            <w:tcW w:w="1926" w:type="dxa"/>
            <w:vAlign w:val="center"/>
          </w:tcPr>
          <w:p w14:paraId="3962AA8B" w14:textId="77777777" w:rsidR="00C231B8" w:rsidRDefault="00350025">
            <w:pPr>
              <w:pStyle w:val="TAC"/>
            </w:pPr>
            <w:r>
              <w:rPr>
                <w:rFonts w:cs="Arial"/>
                <w:kern w:val="24"/>
                <w:szCs w:val="18"/>
              </w:rPr>
              <w:t>2</w:t>
            </w:r>
          </w:p>
        </w:tc>
      </w:tr>
      <w:tr w:rsidR="00C231B8" w14:paraId="3962AA90" w14:textId="77777777">
        <w:trPr>
          <w:cantSplit/>
          <w:trHeight w:val="483"/>
        </w:trPr>
        <w:tc>
          <w:tcPr>
            <w:tcW w:w="3251" w:type="dxa"/>
            <w:tcBorders>
              <w:left w:val="double" w:sz="4" w:space="0" w:color="auto"/>
            </w:tcBorders>
            <w:vAlign w:val="center"/>
          </w:tcPr>
          <w:p w14:paraId="3962AA8D" w14:textId="77777777" w:rsidR="00C231B8" w:rsidRDefault="00350025">
            <w:pPr>
              <w:pStyle w:val="TAC"/>
            </w:pPr>
            <w:r>
              <w:rPr>
                <w:rFonts w:cs="Arial"/>
                <w:kern w:val="24"/>
                <w:szCs w:val="18"/>
              </w:rPr>
              <w:t xml:space="preserve">3 </w:t>
            </w:r>
          </w:p>
        </w:tc>
        <w:tc>
          <w:tcPr>
            <w:tcW w:w="1885" w:type="dxa"/>
            <w:vAlign w:val="center"/>
          </w:tcPr>
          <w:p w14:paraId="3962AA8E" w14:textId="77777777" w:rsidR="00C231B8" w:rsidRDefault="00350025">
            <w:pPr>
              <w:pStyle w:val="TAC"/>
            </w:pPr>
            <w:r>
              <w:rPr>
                <w:rFonts w:cs="Arial"/>
                <w:kern w:val="24"/>
                <w:szCs w:val="18"/>
              </w:rPr>
              <w:t>48</w:t>
            </w:r>
          </w:p>
        </w:tc>
        <w:tc>
          <w:tcPr>
            <w:tcW w:w="1926" w:type="dxa"/>
            <w:vAlign w:val="center"/>
          </w:tcPr>
          <w:p w14:paraId="3962AA8F" w14:textId="77777777" w:rsidR="00C231B8" w:rsidRDefault="00350025">
            <w:pPr>
              <w:pStyle w:val="TAC"/>
            </w:pPr>
            <w:r>
              <w:rPr>
                <w:rFonts w:cs="Arial"/>
                <w:kern w:val="24"/>
                <w:szCs w:val="18"/>
              </w:rPr>
              <w:t>2</w:t>
            </w:r>
          </w:p>
        </w:tc>
      </w:tr>
    </w:tbl>
    <w:p w14:paraId="3962AA91" w14:textId="77777777" w:rsidR="00C231B8" w:rsidRDefault="00350025">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962AA92"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p w14:paraId="3962AA93"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24, 3}</w:t>
      </w:r>
    </w:p>
    <w:p w14:paraId="3962AA94"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96, 1}</w:t>
      </w:r>
    </w:p>
    <w:p w14:paraId="3962AA95"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96, 2}</w:t>
      </w:r>
    </w:p>
    <w:p w14:paraId="3962AA96"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{3, 96, 2}</w:t>
      </w:r>
    </w:p>
    <w:p w14:paraId="3962AA97" w14:textId="77777777" w:rsidR="00C231B8" w:rsidRDefault="00C231B8">
      <w:pPr>
        <w:pStyle w:val="ListParagraph"/>
        <w:ind w:left="720"/>
        <w:rPr>
          <w:rFonts w:eastAsia="Times New Roman"/>
          <w:szCs w:val="28"/>
          <w:lang w:eastAsia="zh-CN"/>
        </w:rPr>
      </w:pPr>
    </w:p>
    <w:p w14:paraId="3962AA9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ZTE/</w:t>
      </w:r>
      <w:proofErr w:type="spellStart"/>
      <w:r>
        <w:rPr>
          <w:rFonts w:eastAsia="Times New Roman"/>
          <w:szCs w:val="28"/>
          <w:lang w:eastAsia="zh-CN"/>
        </w:rPr>
        <w:t>Sanechips</w:t>
      </w:r>
      <w:proofErr w:type="spellEnd"/>
      <w:r>
        <w:rPr>
          <w:rFonts w:eastAsia="Times New Roman"/>
          <w:szCs w:val="28"/>
          <w:lang w:eastAsia="zh-CN"/>
        </w:rPr>
        <w:t xml:space="preserve">, Samsung, Intel, Apple, Sharp, </w:t>
      </w:r>
      <w:proofErr w:type="spellStart"/>
      <w:r>
        <w:rPr>
          <w:rFonts w:eastAsia="Times New Roman"/>
          <w:szCs w:val="28"/>
          <w:lang w:eastAsia="zh-CN"/>
        </w:rPr>
        <w:t>Futurewei</w:t>
      </w:r>
      <w:proofErr w:type="spellEnd"/>
    </w:p>
    <w:p w14:paraId="3962AA9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lastRenderedPageBreak/>
        <w:t>Maybe: Nokia (reformulate FFS?), [LGE?], [Qualcomm (commented some config will exceed 400MHz)?] [Ericsson?]</w:t>
      </w:r>
    </w:p>
    <w:p w14:paraId="3962AA9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Huawei/</w:t>
      </w:r>
      <w:proofErr w:type="spellStart"/>
      <w:r>
        <w:rPr>
          <w:rFonts w:eastAsia="Times New Roman"/>
          <w:szCs w:val="28"/>
          <w:lang w:eastAsia="zh-CN"/>
        </w:rPr>
        <w:t>HiSilicon</w:t>
      </w:r>
      <w:proofErr w:type="spellEnd"/>
      <w:r>
        <w:rPr>
          <w:rFonts w:eastAsia="Times New Roman"/>
          <w:szCs w:val="28"/>
          <w:lang w:eastAsia="zh-CN"/>
        </w:rPr>
        <w:t xml:space="preserve"> (decision on mux pattern 3 should be postponed)</w:t>
      </w:r>
    </w:p>
    <w:p w14:paraId="3962AA9B" w14:textId="77777777" w:rsidR="00C231B8" w:rsidRDefault="00C231B8">
      <w:pPr>
        <w:pStyle w:val="BodyText"/>
        <w:spacing w:after="0"/>
        <w:rPr>
          <w:rFonts w:ascii="Times New Roman" w:hAnsi="Times New Roman"/>
          <w:sz w:val="22"/>
          <w:szCs w:val="22"/>
          <w:lang w:eastAsia="zh-CN"/>
        </w:rPr>
      </w:pPr>
    </w:p>
    <w:p w14:paraId="3962AA9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w:t>
      </w:r>
    </w:p>
    <w:p w14:paraId="3962AA9D"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962AA9E"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A2" w14:textId="77777777">
        <w:trPr>
          <w:cantSplit/>
        </w:trPr>
        <w:tc>
          <w:tcPr>
            <w:tcW w:w="3326" w:type="dxa"/>
            <w:tcBorders>
              <w:bottom w:val="double" w:sz="4" w:space="0" w:color="auto"/>
            </w:tcBorders>
            <w:shd w:val="clear" w:color="auto" w:fill="E0E0E0"/>
            <w:vAlign w:val="center"/>
          </w:tcPr>
          <w:p w14:paraId="3962AA9F"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A0" w14:textId="77777777" w:rsidR="00C231B8" w:rsidRDefault="00350025">
            <w:pPr>
              <w:pStyle w:val="TAH"/>
              <w:rPr>
                <w:bCs/>
              </w:rPr>
            </w:pPr>
            <w:r>
              <w:rPr>
                <w:noProof/>
                <w:position w:val="-4"/>
                <w:lang w:eastAsia="ko-KR"/>
              </w:rPr>
              <w:drawing>
                <wp:inline distT="0" distB="0" distL="0" distR="0" wp14:anchorId="3962B638" wp14:editId="3962B639">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A1"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A6" w14:textId="77777777">
        <w:trPr>
          <w:cantSplit/>
        </w:trPr>
        <w:tc>
          <w:tcPr>
            <w:tcW w:w="3326" w:type="dxa"/>
            <w:tcBorders>
              <w:top w:val="double" w:sz="4" w:space="0" w:color="auto"/>
            </w:tcBorders>
            <w:vAlign w:val="center"/>
          </w:tcPr>
          <w:p w14:paraId="3962AAA3"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A4"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A5" w14:textId="77777777" w:rsidR="00C231B8" w:rsidRDefault="00350025">
            <w:pPr>
              <w:pStyle w:val="TAC"/>
            </w:pPr>
            <w:r>
              <w:rPr>
                <w:rStyle w:val="CommentReference"/>
                <w:rFonts w:cs="Arial"/>
                <w:szCs w:val="18"/>
              </w:rPr>
              <w:t>0</w:t>
            </w:r>
          </w:p>
        </w:tc>
      </w:tr>
      <w:tr w:rsidR="00C231B8" w14:paraId="3962AAAA" w14:textId="77777777">
        <w:trPr>
          <w:cantSplit/>
        </w:trPr>
        <w:tc>
          <w:tcPr>
            <w:tcW w:w="3326" w:type="dxa"/>
            <w:vAlign w:val="center"/>
          </w:tcPr>
          <w:p w14:paraId="3962AAA7" w14:textId="77777777" w:rsidR="00C231B8" w:rsidRDefault="00350025">
            <w:pPr>
              <w:pStyle w:val="TAC"/>
            </w:pPr>
            <w:r>
              <w:rPr>
                <w:rStyle w:val="CommentReference"/>
                <w:rFonts w:cs="Arial"/>
                <w:szCs w:val="18"/>
              </w:rPr>
              <w:t>2</w:t>
            </w:r>
          </w:p>
        </w:tc>
        <w:tc>
          <w:tcPr>
            <w:tcW w:w="904" w:type="dxa"/>
            <w:vAlign w:val="center"/>
          </w:tcPr>
          <w:p w14:paraId="3962AAA8" w14:textId="77777777" w:rsidR="00C231B8" w:rsidRDefault="00350025">
            <w:pPr>
              <w:pStyle w:val="TAC"/>
            </w:pPr>
            <w:r>
              <w:rPr>
                <w:rStyle w:val="CommentReference"/>
                <w:rFonts w:cs="Arial"/>
                <w:szCs w:val="18"/>
              </w:rPr>
              <w:t>1/2</w:t>
            </w:r>
          </w:p>
        </w:tc>
        <w:tc>
          <w:tcPr>
            <w:tcW w:w="3426" w:type="dxa"/>
            <w:vAlign w:val="center"/>
          </w:tcPr>
          <w:p w14:paraId="3962AAA9" w14:textId="77777777" w:rsidR="00C231B8" w:rsidRDefault="00350025">
            <w:pPr>
              <w:pStyle w:val="TAC"/>
            </w:pPr>
            <w:r>
              <w:rPr>
                <w:rStyle w:val="CommentReference"/>
                <w:rFonts w:cs="Arial"/>
                <w:szCs w:val="18"/>
              </w:rPr>
              <w:t xml:space="preserve">{0, if </w:t>
            </w:r>
            <w:r>
              <w:rPr>
                <w:noProof/>
                <w:position w:val="-6"/>
                <w:lang w:eastAsia="ko-KR"/>
              </w:rPr>
              <w:drawing>
                <wp:inline distT="0" distB="0" distL="0" distR="0" wp14:anchorId="3962B63A" wp14:editId="3962B63B">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962B63C" wp14:editId="3962B63D">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AE" w14:textId="77777777">
        <w:trPr>
          <w:cantSplit/>
        </w:trPr>
        <w:tc>
          <w:tcPr>
            <w:tcW w:w="3326" w:type="dxa"/>
            <w:vAlign w:val="center"/>
          </w:tcPr>
          <w:p w14:paraId="3962AAAB" w14:textId="77777777" w:rsidR="00C231B8" w:rsidRDefault="00350025">
            <w:pPr>
              <w:pStyle w:val="TAC"/>
            </w:pPr>
            <w:r>
              <w:rPr>
                <w:rStyle w:val="CommentReference"/>
                <w:rFonts w:cs="Arial"/>
                <w:szCs w:val="18"/>
              </w:rPr>
              <w:t>2</w:t>
            </w:r>
          </w:p>
        </w:tc>
        <w:tc>
          <w:tcPr>
            <w:tcW w:w="904" w:type="dxa"/>
            <w:vAlign w:val="center"/>
          </w:tcPr>
          <w:p w14:paraId="3962AAAC" w14:textId="77777777" w:rsidR="00C231B8" w:rsidRDefault="00350025">
            <w:pPr>
              <w:pStyle w:val="TAC"/>
            </w:pPr>
            <w:r>
              <w:rPr>
                <w:rStyle w:val="CommentReference"/>
                <w:rFonts w:cs="Arial"/>
                <w:szCs w:val="18"/>
              </w:rPr>
              <w:t>1/2</w:t>
            </w:r>
          </w:p>
        </w:tc>
        <w:tc>
          <w:tcPr>
            <w:tcW w:w="3426" w:type="dxa"/>
            <w:vAlign w:val="center"/>
          </w:tcPr>
          <w:p w14:paraId="3962AAAD" w14:textId="77777777" w:rsidR="00C231B8" w:rsidRDefault="00350025">
            <w:pPr>
              <w:pStyle w:val="TAC"/>
            </w:pPr>
            <w:r>
              <w:rPr>
                <w:rStyle w:val="CommentReference"/>
                <w:rFonts w:cs="Arial"/>
                <w:szCs w:val="18"/>
              </w:rPr>
              <w:t xml:space="preserve"> {0, if </w:t>
            </w:r>
            <w:r>
              <w:rPr>
                <w:noProof/>
                <w:position w:val="-6"/>
                <w:lang w:eastAsia="ko-KR"/>
              </w:rPr>
              <w:drawing>
                <wp:inline distT="0" distB="0" distL="0" distR="0" wp14:anchorId="3962B63E" wp14:editId="3962B63F">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962B640" wp14:editId="3962B641">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962B642" wp14:editId="3962B64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B2" w14:textId="77777777">
        <w:trPr>
          <w:cantSplit/>
        </w:trPr>
        <w:tc>
          <w:tcPr>
            <w:tcW w:w="3326" w:type="dxa"/>
            <w:vAlign w:val="center"/>
          </w:tcPr>
          <w:p w14:paraId="3962AAAF" w14:textId="77777777" w:rsidR="00C231B8" w:rsidRDefault="00350025">
            <w:pPr>
              <w:pStyle w:val="TAC"/>
            </w:pPr>
            <w:r>
              <w:rPr>
                <w:rStyle w:val="CommentReference"/>
                <w:rFonts w:cs="Arial"/>
                <w:szCs w:val="18"/>
              </w:rPr>
              <w:t>1</w:t>
            </w:r>
          </w:p>
        </w:tc>
        <w:tc>
          <w:tcPr>
            <w:tcW w:w="904" w:type="dxa"/>
            <w:vAlign w:val="center"/>
          </w:tcPr>
          <w:p w14:paraId="3962AAB0" w14:textId="77777777" w:rsidR="00C231B8" w:rsidRDefault="00350025">
            <w:pPr>
              <w:pStyle w:val="TAC"/>
            </w:pPr>
            <w:r>
              <w:rPr>
                <w:rStyle w:val="CommentReference"/>
                <w:rFonts w:cs="Arial"/>
                <w:szCs w:val="18"/>
              </w:rPr>
              <w:t>2</w:t>
            </w:r>
          </w:p>
        </w:tc>
        <w:tc>
          <w:tcPr>
            <w:tcW w:w="3426" w:type="dxa"/>
            <w:vAlign w:val="center"/>
          </w:tcPr>
          <w:p w14:paraId="3962AAB1" w14:textId="77777777" w:rsidR="00C231B8" w:rsidRDefault="00350025">
            <w:pPr>
              <w:pStyle w:val="TAC"/>
            </w:pPr>
            <w:r>
              <w:rPr>
                <w:rStyle w:val="CommentReference"/>
                <w:rFonts w:cs="Arial"/>
                <w:szCs w:val="18"/>
              </w:rPr>
              <w:t>0</w:t>
            </w:r>
          </w:p>
        </w:tc>
      </w:tr>
    </w:tbl>
    <w:p w14:paraId="3962AAB3"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AB4"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AB5" w14:textId="77777777" w:rsidR="00C231B8" w:rsidRDefault="00C231B8">
      <w:pPr>
        <w:pStyle w:val="BodyText"/>
        <w:spacing w:after="0"/>
        <w:rPr>
          <w:rFonts w:ascii="Times New Roman" w:hAnsi="Times New Roman"/>
          <w:sz w:val="22"/>
          <w:szCs w:val="22"/>
          <w:lang w:eastAsia="zh-CN"/>
        </w:rPr>
      </w:pPr>
    </w:p>
    <w:p w14:paraId="3962AAB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Sharp, </w:t>
      </w:r>
      <w:proofErr w:type="spellStart"/>
      <w:r>
        <w:rPr>
          <w:rFonts w:eastAsia="Times New Roman"/>
          <w:szCs w:val="28"/>
          <w:lang w:eastAsia="zh-CN"/>
        </w:rPr>
        <w:t>Futurewei</w:t>
      </w:r>
      <w:proofErr w:type="spellEnd"/>
    </w:p>
    <w:p w14:paraId="3962AAB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[LGE?]</w:t>
      </w:r>
    </w:p>
    <w:p w14:paraId="3962AAB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962AAB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Defer: ZTE/</w:t>
      </w:r>
      <w:proofErr w:type="spellStart"/>
      <w:r>
        <w:rPr>
          <w:rFonts w:eastAsia="Times New Roman"/>
          <w:szCs w:val="28"/>
          <w:lang w:eastAsia="zh-CN"/>
        </w:rPr>
        <w:t>Sanechips</w:t>
      </w:r>
      <w:proofErr w:type="spellEnd"/>
      <w:r>
        <w:rPr>
          <w:rFonts w:eastAsia="Times New Roman"/>
          <w:szCs w:val="28"/>
          <w:lang w:eastAsia="zh-CN"/>
        </w:rPr>
        <w:t xml:space="preserve"> (discuss together with SSB pattern)</w:t>
      </w:r>
    </w:p>
    <w:p w14:paraId="3962AABA" w14:textId="77777777" w:rsidR="00C231B8" w:rsidRDefault="00C231B8">
      <w:pPr>
        <w:pStyle w:val="BodyText"/>
        <w:spacing w:after="0"/>
        <w:rPr>
          <w:rFonts w:ascii="Times New Roman" w:hAnsi="Times New Roman"/>
          <w:sz w:val="22"/>
          <w:szCs w:val="22"/>
          <w:lang w:eastAsia="zh-CN"/>
        </w:rPr>
      </w:pPr>
    </w:p>
    <w:p w14:paraId="3962AABB" w14:textId="77777777" w:rsidR="00C231B8" w:rsidRDefault="00C231B8">
      <w:pPr>
        <w:pStyle w:val="BodyText"/>
        <w:spacing w:after="0"/>
        <w:rPr>
          <w:rFonts w:ascii="Times New Roman" w:hAnsi="Times New Roman"/>
          <w:sz w:val="22"/>
          <w:szCs w:val="22"/>
          <w:lang w:eastAsia="zh-CN"/>
        </w:rPr>
      </w:pPr>
    </w:p>
    <w:p w14:paraId="3962AAB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A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962AABE" w14:textId="77777777" w:rsidR="00C231B8" w:rsidRDefault="00C231B8">
      <w:pPr>
        <w:pStyle w:val="BodyText"/>
        <w:spacing w:after="0"/>
        <w:rPr>
          <w:rFonts w:ascii="Times New Roman" w:hAnsi="Times New Roman"/>
          <w:sz w:val="22"/>
          <w:szCs w:val="22"/>
          <w:lang w:eastAsia="zh-CN"/>
        </w:rPr>
      </w:pPr>
    </w:p>
    <w:p w14:paraId="3962AA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 side note on comments regarding using the same entries as Table 13-8 and 13-12 except some parameters. From moderator’s understanding, the proposal in 1.3-2A and 1.3-3 are </w:t>
      </w:r>
      <w:proofErr w:type="gramStart"/>
      <w:r>
        <w:rPr>
          <w:rFonts w:ascii="Times New Roman" w:hAnsi="Times New Roman"/>
          <w:sz w:val="22"/>
          <w:szCs w:val="22"/>
          <w:lang w:eastAsia="zh-CN"/>
        </w:rPr>
        <w:t>exactly the same</w:t>
      </w:r>
      <w:proofErr w:type="gramEnd"/>
      <w:r>
        <w:rPr>
          <w:rFonts w:ascii="Times New Roman" w:hAnsi="Times New Roman"/>
          <w:sz w:val="22"/>
          <w:szCs w:val="22"/>
          <w:lang w:eastAsia="zh-CN"/>
        </w:rPr>
        <w:t xml:space="preserv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962AAC0" w14:textId="77777777" w:rsidR="00C231B8" w:rsidRDefault="00C231B8">
      <w:pPr>
        <w:pStyle w:val="BodyText"/>
        <w:spacing w:after="0"/>
        <w:rPr>
          <w:rFonts w:ascii="Times New Roman" w:hAnsi="Times New Roman"/>
          <w:sz w:val="22"/>
          <w:szCs w:val="22"/>
          <w:lang w:eastAsia="zh-CN"/>
        </w:rPr>
      </w:pPr>
    </w:p>
    <w:p w14:paraId="3962AA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AC4" w14:textId="77777777">
        <w:tc>
          <w:tcPr>
            <w:tcW w:w="1525" w:type="dxa"/>
            <w:shd w:val="clear" w:color="auto" w:fill="FBE4D5" w:themeFill="accent2" w:themeFillTint="33"/>
          </w:tcPr>
          <w:p w14:paraId="3962AA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A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C8" w14:textId="77777777">
        <w:tc>
          <w:tcPr>
            <w:tcW w:w="1525" w:type="dxa"/>
          </w:tcPr>
          <w:p w14:paraId="3962AAC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AC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Introduction of 96 PRBs seems optimization. It could be beneficial in limited cases in certain region (e.g., US) where transmit power is restricted for BW smaller than 100 MHz or in case that channel bandwidth is larger than 138.24 </w:t>
            </w:r>
            <w:proofErr w:type="spellStart"/>
            <w:r>
              <w:rPr>
                <w:rFonts w:ascii="Times New Roman" w:eastAsiaTheme="minorEastAsia" w:hAnsi="Times New Roman"/>
                <w:sz w:val="22"/>
                <w:szCs w:val="22"/>
                <w:lang w:eastAsia="ko-KR"/>
              </w:rPr>
              <w:t>MHz.</w:t>
            </w:r>
            <w:proofErr w:type="spellEnd"/>
            <w:r>
              <w:rPr>
                <w:rFonts w:ascii="Times New Roman" w:eastAsiaTheme="minorEastAsia" w:hAnsi="Times New Roman"/>
                <w:sz w:val="22"/>
                <w:szCs w:val="22"/>
                <w:lang w:eastAsia="ko-KR"/>
              </w:rPr>
              <w:t xml:space="preserve"> We should have a high bar to change MIB information and change of MIB is not the simple extension of FR2-1.</w:t>
            </w:r>
          </w:p>
          <w:p w14:paraId="3962AAC7"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w:t>
            </w:r>
            <w:proofErr w:type="gramStart"/>
            <w:r>
              <w:rPr>
                <w:rFonts w:ascii="Times New Roman" w:eastAsiaTheme="minorEastAsia" w:hAnsi="Times New Roman"/>
                <w:sz w:val="22"/>
                <w:szCs w:val="22"/>
                <w:lang w:eastAsia="ko-KR"/>
              </w:rPr>
              <w:t>an</w:t>
            </w:r>
            <w:proofErr w:type="gramEnd"/>
            <w:r>
              <w:rPr>
                <w:rFonts w:ascii="Times New Roman" w:eastAsiaTheme="minorEastAsia" w:hAnsi="Times New Roman"/>
                <w:sz w:val="22"/>
                <w:szCs w:val="22"/>
                <w:lang w:eastAsia="ko-KR"/>
              </w:rPr>
              <w:t xml:space="preserve"> impression that eventually we can end up with more or less entries (compared to Tables 13-8 and 13-12). We </w:t>
            </w:r>
            <w:r>
              <w:rPr>
                <w:rFonts w:ascii="Times New Roman" w:eastAsiaTheme="minorEastAsia" w:hAnsi="Times New Roman"/>
                <w:sz w:val="22"/>
                <w:szCs w:val="22"/>
                <w:lang w:eastAsia="ko-KR"/>
              </w:rPr>
              <w:lastRenderedPageBreak/>
              <w:t>prefer to keep the number of entries for each table same as in Rel-15 and some values can be replaced (or re-interpreted) if needed.</w:t>
            </w:r>
          </w:p>
        </w:tc>
      </w:tr>
      <w:tr w:rsidR="00C231B8" w14:paraId="3962AACC" w14:textId="77777777">
        <w:tc>
          <w:tcPr>
            <w:tcW w:w="1525" w:type="dxa"/>
          </w:tcPr>
          <w:p w14:paraId="3962AA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A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962AA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C231B8" w14:paraId="3962AACF" w14:textId="77777777">
        <w:tc>
          <w:tcPr>
            <w:tcW w:w="1525" w:type="dxa"/>
          </w:tcPr>
          <w:p w14:paraId="3962AA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AC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C231B8" w14:paraId="3962AAD2" w14:textId="77777777">
        <w:tc>
          <w:tcPr>
            <w:tcW w:w="1525" w:type="dxa"/>
          </w:tcPr>
          <w:p w14:paraId="3962AAD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AD1"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C231B8" w14:paraId="3962AAD7" w14:textId="77777777">
        <w:tc>
          <w:tcPr>
            <w:tcW w:w="1525" w:type="dxa"/>
          </w:tcPr>
          <w:p w14:paraId="3962AA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AD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D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D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C231B8" w14:paraId="3962AADA" w14:textId="77777777">
        <w:tc>
          <w:tcPr>
            <w:tcW w:w="1525" w:type="dxa"/>
          </w:tcPr>
          <w:p w14:paraId="3962AAD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AD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C231B8" w14:paraId="3962AADD" w14:textId="77777777">
        <w:tc>
          <w:tcPr>
            <w:tcW w:w="1525" w:type="dxa"/>
          </w:tcPr>
          <w:p w14:paraId="3962AA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AD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C231B8" w14:paraId="3962AAE1" w14:textId="77777777">
        <w:tc>
          <w:tcPr>
            <w:tcW w:w="1525" w:type="dxa"/>
          </w:tcPr>
          <w:p w14:paraId="3962AA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3962AADF"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962AAE0"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C231B8" w14:paraId="3962AAE4" w14:textId="77777777">
        <w:tc>
          <w:tcPr>
            <w:tcW w:w="1525" w:type="dxa"/>
          </w:tcPr>
          <w:p w14:paraId="3962AA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962AAE3"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C231B8" w14:paraId="3962AAE7" w14:textId="77777777">
        <w:tc>
          <w:tcPr>
            <w:tcW w:w="1525" w:type="dxa"/>
          </w:tcPr>
          <w:p w14:paraId="3962AAE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AE6" w14:textId="77777777" w:rsidR="00C231B8" w:rsidRDefault="00350025">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C231B8" w14:paraId="3962AAEC" w14:textId="77777777">
        <w:tc>
          <w:tcPr>
            <w:tcW w:w="1525" w:type="dxa"/>
          </w:tcPr>
          <w:p w14:paraId="3962AAE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AE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962AAEA"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962AAEB"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C231B8" w14:paraId="3962AAEF" w14:textId="77777777">
        <w:trPr>
          <w:trHeight w:val="174"/>
        </w:trPr>
        <w:tc>
          <w:tcPr>
            <w:tcW w:w="1525" w:type="dxa"/>
          </w:tcPr>
          <w:p w14:paraId="3962AAED"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962AAEE"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C231B8" w14:paraId="3962AAFA" w14:textId="77777777">
        <w:trPr>
          <w:trHeight w:val="174"/>
        </w:trPr>
        <w:tc>
          <w:tcPr>
            <w:tcW w:w="1525" w:type="dxa"/>
          </w:tcPr>
          <w:p w14:paraId="3962AAF0"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3962AA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962AA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962AAF3" w14:textId="77777777" w:rsidR="00C231B8" w:rsidRDefault="00350025">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962AAF4"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24, 3}</w:t>
            </w:r>
          </w:p>
          <w:p w14:paraId="3962AAF5"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lastRenderedPageBreak/>
              <w:t xml:space="preserve">{mux pattern, number of RB, number of </w:t>
            </w:r>
            <w:proofErr w:type="gramStart"/>
            <w:r>
              <w:rPr>
                <w:strike/>
                <w:color w:val="0070C0"/>
                <w:u w:val="single"/>
                <w:lang w:eastAsia="zh-CN"/>
              </w:rPr>
              <w:t>symbol</w:t>
            </w:r>
            <w:proofErr w:type="gramEnd"/>
            <w:r>
              <w:rPr>
                <w:strike/>
                <w:color w:val="0070C0"/>
                <w:u w:val="single"/>
                <w:lang w:eastAsia="zh-CN"/>
              </w:rPr>
              <w:t>} = {1, 96, 1}</w:t>
            </w:r>
          </w:p>
          <w:p w14:paraId="3962AAF6"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2}</w:t>
            </w:r>
          </w:p>
          <w:p w14:paraId="3962AAF7"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{3, 96, 2}</w:t>
            </w:r>
          </w:p>
          <w:p w14:paraId="3962AAF8" w14:textId="77777777" w:rsidR="00C231B8" w:rsidRDefault="00C231B8">
            <w:pPr>
              <w:pStyle w:val="BodyText"/>
              <w:spacing w:after="0"/>
              <w:rPr>
                <w:rFonts w:ascii="Times New Roman" w:hAnsi="Times New Roman"/>
                <w:sz w:val="22"/>
                <w:szCs w:val="22"/>
                <w:lang w:eastAsia="zh-CN"/>
              </w:rPr>
            </w:pPr>
          </w:p>
          <w:p w14:paraId="3962AAF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C231B8" w14:paraId="3962AB02" w14:textId="77777777">
        <w:trPr>
          <w:trHeight w:val="174"/>
        </w:trPr>
        <w:tc>
          <w:tcPr>
            <w:tcW w:w="1525" w:type="dxa"/>
            <w:shd w:val="clear" w:color="auto" w:fill="FFFFFF" w:themeFill="background1"/>
          </w:tcPr>
          <w:p w14:paraId="3962AA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3962AAF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962AAFD"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962AAFE"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962AAFF"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962AB00"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w:t>
            </w:r>
            <w:proofErr w:type="spellStart"/>
            <w:r>
              <w:rPr>
                <w:lang w:eastAsia="zh-CN"/>
              </w:rPr>
              <w:t>controlResourceSetZero</w:t>
            </w:r>
            <w:proofErr w:type="spellEnd"/>
            <w:r>
              <w:rPr>
                <w:lang w:eastAsia="zh-CN"/>
              </w:rPr>
              <w:t>’. Note that depending on the supported RB offsets, each</w:t>
            </w:r>
            <w:r>
              <w:rPr>
                <w:rFonts w:ascii="Times New Roman" w:eastAsia="MS Mincho" w:hAnsi="Times New Roman"/>
                <w:sz w:val="22"/>
                <w:szCs w:val="22"/>
                <w:lang w:eastAsia="ja-JP"/>
              </w:rPr>
              <w:t xml:space="preserve"> supported </w:t>
            </w:r>
            <w:proofErr w:type="gramStart"/>
            <w:r>
              <w:rPr>
                <w:rFonts w:ascii="Times New Roman" w:eastAsia="MS Mincho" w:hAnsi="Times New Roman"/>
                <w:sz w:val="22"/>
                <w:szCs w:val="22"/>
                <w:lang w:eastAsia="ja-JP"/>
              </w:rPr>
              <w:t>tuples</w:t>
            </w:r>
            <w:proofErr w:type="gramEnd"/>
            <w:r>
              <w:rPr>
                <w:rFonts w:ascii="Times New Roman" w:eastAsia="MS Mincho" w:hAnsi="Times New Roman"/>
                <w:sz w:val="22"/>
                <w:szCs w:val="22"/>
                <w:lang w:eastAsia="ja-JP"/>
              </w:rPr>
              <w:t xml:space="preserve">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3962AB01" w14:textId="77777777" w:rsidR="00C231B8" w:rsidRDefault="00C231B8">
            <w:pPr>
              <w:pStyle w:val="BodyText"/>
              <w:spacing w:after="0"/>
              <w:ind w:left="720"/>
              <w:jc w:val="left"/>
              <w:rPr>
                <w:rFonts w:ascii="Times New Roman" w:hAnsi="Times New Roman"/>
                <w:sz w:val="22"/>
                <w:szCs w:val="22"/>
                <w:lang w:eastAsia="zh-CN"/>
              </w:rPr>
            </w:pPr>
          </w:p>
        </w:tc>
      </w:tr>
      <w:tr w:rsidR="00C231B8" w14:paraId="3962AB07" w14:textId="77777777">
        <w:trPr>
          <w:trHeight w:val="174"/>
        </w:trPr>
        <w:tc>
          <w:tcPr>
            <w:tcW w:w="1525" w:type="dxa"/>
            <w:shd w:val="clear" w:color="auto" w:fill="FFFFFF" w:themeFill="background1"/>
          </w:tcPr>
          <w:p w14:paraId="3962AB0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962AB04"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962AB05"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 xml:space="preserve">Regarding to keep the table as is with removal of RB offset and O values. Not sure how RAN1 conclude that we will have </w:t>
            </w:r>
            <w:proofErr w:type="gramStart"/>
            <w:r>
              <w:rPr>
                <w:rFonts w:ascii="Times New Roman" w:eastAsia="MS Mincho" w:hAnsi="Times New Roman"/>
                <w:bCs/>
                <w:sz w:val="22"/>
                <w:szCs w:val="22"/>
                <w:lang w:eastAsia="ja-JP"/>
              </w:rPr>
              <w:t>exactly the same</w:t>
            </w:r>
            <w:proofErr w:type="gramEnd"/>
            <w:r>
              <w:rPr>
                <w:rFonts w:ascii="Times New Roman" w:eastAsia="MS Mincho" w:hAnsi="Times New Roman"/>
                <w:bCs/>
                <w:sz w:val="22"/>
                <w:szCs w:val="22"/>
                <w:lang w:eastAsia="ja-JP"/>
              </w:rPr>
              <w:t xml:space="preserv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w:t>
            </w:r>
            <w:proofErr w:type="gramStart"/>
            <w:r>
              <w:rPr>
                <w:rFonts w:ascii="Times New Roman" w:eastAsia="MS Mincho" w:hAnsi="Times New Roman"/>
                <w:bCs/>
                <w:sz w:val="22"/>
                <w:szCs w:val="22"/>
                <w:lang w:eastAsia="ja-JP"/>
              </w:rPr>
              <w:t>So</w:t>
            </w:r>
            <w:proofErr w:type="gramEnd"/>
            <w:r>
              <w:rPr>
                <w:rFonts w:ascii="Times New Roman" w:eastAsia="MS Mincho" w:hAnsi="Times New Roman"/>
                <w:bCs/>
                <w:sz w:val="22"/>
                <w:szCs w:val="22"/>
                <w:lang w:eastAsia="ja-JP"/>
              </w:rPr>
              <w:t xml:space="preserve"> while I understand LGE’s concern, from moderator’s understanding the proposals describe doesn’t necessarily prohibit what LGE is proposing.</w:t>
            </w:r>
          </w:p>
          <w:p w14:paraId="3962AB0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C231B8" w14:paraId="3962AB0A" w14:textId="77777777">
        <w:trPr>
          <w:trHeight w:val="174"/>
        </w:trPr>
        <w:tc>
          <w:tcPr>
            <w:tcW w:w="1525" w:type="dxa"/>
            <w:shd w:val="clear" w:color="auto" w:fill="FFFFFF" w:themeFill="background1"/>
          </w:tcPr>
          <w:p w14:paraId="3962AB0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962AB09"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C231B8" w14:paraId="3962AB0F" w14:textId="77777777">
        <w:trPr>
          <w:trHeight w:val="174"/>
        </w:trPr>
        <w:tc>
          <w:tcPr>
            <w:tcW w:w="1525" w:type="dxa"/>
            <w:shd w:val="clear" w:color="auto" w:fill="FFFFFF" w:themeFill="background1"/>
          </w:tcPr>
          <w:p w14:paraId="3962AB0B"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B0C"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962AB0D"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962AB0E"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C231B8" w14:paraId="3962AB5B" w14:textId="77777777">
        <w:trPr>
          <w:trHeight w:val="174"/>
        </w:trPr>
        <w:tc>
          <w:tcPr>
            <w:tcW w:w="1525" w:type="dxa"/>
            <w:shd w:val="clear" w:color="auto" w:fill="FFFFFF" w:themeFill="background1"/>
          </w:tcPr>
          <w:p w14:paraId="3962AB1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3962AB1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B12" w14:textId="77777777" w:rsidR="00C231B8" w:rsidRDefault="00C231B8">
            <w:pPr>
              <w:pStyle w:val="BodyText"/>
              <w:spacing w:after="0"/>
              <w:jc w:val="left"/>
              <w:rPr>
                <w:rFonts w:ascii="Times New Roman" w:eastAsia="MS Mincho" w:hAnsi="Times New Roman"/>
                <w:bCs/>
                <w:szCs w:val="22"/>
                <w:lang w:eastAsia="ja-JP"/>
              </w:rPr>
            </w:pPr>
          </w:p>
          <w:p w14:paraId="3962AB13"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Our general views on </w:t>
            </w:r>
            <w:proofErr w:type="gramStart"/>
            <w:r>
              <w:rPr>
                <w:rFonts w:ascii="Times New Roman" w:eastAsia="MS Mincho" w:hAnsi="Times New Roman"/>
                <w:bCs/>
                <w:szCs w:val="22"/>
                <w:lang w:eastAsia="ja-JP"/>
              </w:rPr>
              <w:t>all of</w:t>
            </w:r>
            <w:proofErr w:type="gramEnd"/>
            <w:r>
              <w:rPr>
                <w:rFonts w:ascii="Times New Roman" w:eastAsia="MS Mincho" w:hAnsi="Times New Roman"/>
                <w:bCs/>
                <w:szCs w:val="22"/>
                <w:lang w:eastAsia="ja-JP"/>
              </w:rPr>
              <w:t xml:space="preserve"> the proposals are:</w:t>
            </w:r>
          </w:p>
          <w:p w14:paraId="3962AB14"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962AB15"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962AB16"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962AB17"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Based on this, we think the focus should be on a working design using the existing Tables 13-8 and 13-12, and if </w:t>
            </w:r>
            <w:proofErr w:type="gramStart"/>
            <w:r>
              <w:rPr>
                <w:rFonts w:ascii="Times New Roman" w:eastAsia="MS Mincho" w:hAnsi="Times New Roman"/>
                <w:bCs/>
                <w:szCs w:val="22"/>
                <w:lang w:eastAsia="ja-JP"/>
              </w:rPr>
              <w:t>possible</w:t>
            </w:r>
            <w:proofErr w:type="gramEnd"/>
            <w:r>
              <w:rPr>
                <w:rFonts w:ascii="Times New Roman" w:eastAsia="MS Mincho" w:hAnsi="Times New Roman"/>
                <w:bCs/>
                <w:szCs w:val="22"/>
                <w:lang w:eastAsia="ja-JP"/>
              </w:rPr>
              <w:t xml:space="preserv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62AB18"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962AB19"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962AB1A"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962AB1B"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962AB1C"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962AB1D"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21" w14:textId="77777777">
              <w:trPr>
                <w:cantSplit/>
                <w:trHeight w:val="389"/>
              </w:trPr>
              <w:tc>
                <w:tcPr>
                  <w:tcW w:w="3251" w:type="dxa"/>
                  <w:tcBorders>
                    <w:left w:val="double" w:sz="4" w:space="0" w:color="auto"/>
                    <w:bottom w:val="double" w:sz="4" w:space="0" w:color="auto"/>
                  </w:tcBorders>
                  <w:shd w:val="clear" w:color="auto" w:fill="E0E0E0"/>
                  <w:vAlign w:val="center"/>
                </w:tcPr>
                <w:p w14:paraId="3962AB1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1F" w14:textId="77777777" w:rsidR="00C231B8" w:rsidRDefault="00350025">
                  <w:pPr>
                    <w:pStyle w:val="TAH"/>
                    <w:rPr>
                      <w:bCs/>
                    </w:rPr>
                  </w:pPr>
                  <w:r>
                    <w:rPr>
                      <w:rFonts w:cs="Arial"/>
                      <w:kern w:val="24"/>
                    </w:rPr>
                    <w:t xml:space="preserve">Number of RBs </w:t>
                  </w:r>
                  <w:r>
                    <w:rPr>
                      <w:noProof/>
                      <w:position w:val="-10"/>
                      <w:lang w:eastAsia="ko-KR"/>
                    </w:rPr>
                    <w:drawing>
                      <wp:inline distT="0" distB="0" distL="0" distR="0" wp14:anchorId="3962B644" wp14:editId="3962B645">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20" w14:textId="77777777" w:rsidR="00C231B8" w:rsidRDefault="00350025">
                  <w:pPr>
                    <w:pStyle w:val="TAH"/>
                    <w:rPr>
                      <w:bCs/>
                    </w:rPr>
                  </w:pPr>
                  <w:r>
                    <w:rPr>
                      <w:rFonts w:cs="Arial"/>
                      <w:kern w:val="24"/>
                    </w:rPr>
                    <w:t xml:space="preserve">Number of Symbols </w:t>
                  </w:r>
                  <w:r>
                    <w:rPr>
                      <w:noProof/>
                      <w:position w:val="-12"/>
                      <w:lang w:eastAsia="ko-KR"/>
                    </w:rPr>
                    <w:drawing>
                      <wp:inline distT="0" distB="0" distL="0" distR="0" wp14:anchorId="3962B646" wp14:editId="3962B647">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25" w14:textId="77777777">
              <w:trPr>
                <w:cantSplit/>
                <w:trHeight w:val="158"/>
              </w:trPr>
              <w:tc>
                <w:tcPr>
                  <w:tcW w:w="3251" w:type="dxa"/>
                  <w:tcBorders>
                    <w:top w:val="double" w:sz="4" w:space="0" w:color="auto"/>
                    <w:left w:val="double" w:sz="4" w:space="0" w:color="auto"/>
                  </w:tcBorders>
                  <w:vAlign w:val="center"/>
                </w:tcPr>
                <w:p w14:paraId="3962AB2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23"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24" w14:textId="77777777" w:rsidR="00C231B8" w:rsidRDefault="00350025">
                  <w:pPr>
                    <w:pStyle w:val="TAC"/>
                  </w:pPr>
                  <w:r>
                    <w:rPr>
                      <w:rFonts w:cs="Arial"/>
                      <w:kern w:val="24"/>
                      <w:szCs w:val="18"/>
                    </w:rPr>
                    <w:t>2</w:t>
                  </w:r>
                </w:p>
              </w:tc>
            </w:tr>
            <w:tr w:rsidR="00C231B8" w14:paraId="3962AB29" w14:textId="77777777">
              <w:trPr>
                <w:cantSplit/>
                <w:trHeight w:val="158"/>
              </w:trPr>
              <w:tc>
                <w:tcPr>
                  <w:tcW w:w="3251" w:type="dxa"/>
                  <w:tcBorders>
                    <w:left w:val="double" w:sz="4" w:space="0" w:color="auto"/>
                  </w:tcBorders>
                  <w:vAlign w:val="center"/>
                </w:tcPr>
                <w:p w14:paraId="3962AB26" w14:textId="77777777" w:rsidR="00C231B8" w:rsidRDefault="00350025">
                  <w:pPr>
                    <w:pStyle w:val="TAC"/>
                  </w:pPr>
                  <w:r>
                    <w:rPr>
                      <w:rFonts w:cs="Arial"/>
                      <w:kern w:val="24"/>
                      <w:szCs w:val="18"/>
                    </w:rPr>
                    <w:t xml:space="preserve">1 </w:t>
                  </w:r>
                </w:p>
              </w:tc>
              <w:tc>
                <w:tcPr>
                  <w:tcW w:w="1885" w:type="dxa"/>
                  <w:vAlign w:val="center"/>
                </w:tcPr>
                <w:p w14:paraId="3962AB27" w14:textId="77777777" w:rsidR="00C231B8" w:rsidRDefault="00350025">
                  <w:pPr>
                    <w:pStyle w:val="TAC"/>
                  </w:pPr>
                  <w:r>
                    <w:rPr>
                      <w:rFonts w:cs="Arial"/>
                      <w:kern w:val="24"/>
                      <w:szCs w:val="18"/>
                    </w:rPr>
                    <w:t>48</w:t>
                  </w:r>
                </w:p>
              </w:tc>
              <w:tc>
                <w:tcPr>
                  <w:tcW w:w="1926" w:type="dxa"/>
                  <w:vAlign w:val="center"/>
                </w:tcPr>
                <w:p w14:paraId="3962AB28" w14:textId="77777777" w:rsidR="00C231B8" w:rsidRDefault="00350025">
                  <w:pPr>
                    <w:pStyle w:val="TAC"/>
                  </w:pPr>
                  <w:r>
                    <w:rPr>
                      <w:rFonts w:cs="Arial"/>
                      <w:kern w:val="24"/>
                      <w:szCs w:val="18"/>
                    </w:rPr>
                    <w:t>1</w:t>
                  </w:r>
                </w:p>
              </w:tc>
            </w:tr>
            <w:tr w:rsidR="00C231B8" w14:paraId="3962AB2D" w14:textId="77777777">
              <w:trPr>
                <w:cantSplit/>
                <w:trHeight w:val="158"/>
              </w:trPr>
              <w:tc>
                <w:tcPr>
                  <w:tcW w:w="3251" w:type="dxa"/>
                  <w:tcBorders>
                    <w:left w:val="double" w:sz="4" w:space="0" w:color="auto"/>
                  </w:tcBorders>
                  <w:vAlign w:val="center"/>
                </w:tcPr>
                <w:p w14:paraId="3962AB2A" w14:textId="77777777" w:rsidR="00C231B8" w:rsidRDefault="00350025">
                  <w:pPr>
                    <w:pStyle w:val="TAC"/>
                  </w:pPr>
                  <w:r>
                    <w:rPr>
                      <w:rFonts w:cs="Arial"/>
                      <w:kern w:val="24"/>
                      <w:szCs w:val="18"/>
                    </w:rPr>
                    <w:t xml:space="preserve">1 </w:t>
                  </w:r>
                </w:p>
              </w:tc>
              <w:tc>
                <w:tcPr>
                  <w:tcW w:w="1885" w:type="dxa"/>
                  <w:vAlign w:val="center"/>
                </w:tcPr>
                <w:p w14:paraId="3962AB2B" w14:textId="77777777" w:rsidR="00C231B8" w:rsidRDefault="00350025">
                  <w:pPr>
                    <w:pStyle w:val="TAC"/>
                  </w:pPr>
                  <w:r>
                    <w:rPr>
                      <w:rFonts w:cs="Arial"/>
                      <w:kern w:val="24"/>
                      <w:szCs w:val="18"/>
                    </w:rPr>
                    <w:t>48</w:t>
                  </w:r>
                </w:p>
              </w:tc>
              <w:tc>
                <w:tcPr>
                  <w:tcW w:w="1926" w:type="dxa"/>
                  <w:vAlign w:val="center"/>
                </w:tcPr>
                <w:p w14:paraId="3962AB2C" w14:textId="77777777" w:rsidR="00C231B8" w:rsidRDefault="00350025">
                  <w:pPr>
                    <w:pStyle w:val="TAC"/>
                  </w:pPr>
                  <w:r>
                    <w:rPr>
                      <w:rFonts w:cs="Arial"/>
                      <w:kern w:val="24"/>
                      <w:szCs w:val="18"/>
                    </w:rPr>
                    <w:t>2</w:t>
                  </w:r>
                </w:p>
              </w:tc>
            </w:tr>
            <w:tr w:rsidR="00C231B8" w14:paraId="3962AB31" w14:textId="77777777">
              <w:trPr>
                <w:cantSplit/>
                <w:trHeight w:val="158"/>
              </w:trPr>
              <w:tc>
                <w:tcPr>
                  <w:tcW w:w="3251" w:type="dxa"/>
                  <w:tcBorders>
                    <w:left w:val="double" w:sz="4" w:space="0" w:color="auto"/>
                  </w:tcBorders>
                  <w:vAlign w:val="center"/>
                </w:tcPr>
                <w:p w14:paraId="3962AB2E"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2F"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30" w14:textId="77777777" w:rsidR="00C231B8" w:rsidRDefault="00350025">
                  <w:pPr>
                    <w:pStyle w:val="TAC"/>
                    <w:rPr>
                      <w:strike/>
                      <w:color w:val="FF0000"/>
                    </w:rPr>
                  </w:pPr>
                  <w:r>
                    <w:rPr>
                      <w:rFonts w:cs="Arial"/>
                      <w:strike/>
                      <w:color w:val="FF0000"/>
                      <w:kern w:val="24"/>
                      <w:szCs w:val="18"/>
                    </w:rPr>
                    <w:t>2</w:t>
                  </w:r>
                </w:p>
              </w:tc>
            </w:tr>
            <w:tr w:rsidR="00C231B8" w14:paraId="3962AB35" w14:textId="77777777">
              <w:trPr>
                <w:cantSplit/>
                <w:trHeight w:val="483"/>
              </w:trPr>
              <w:tc>
                <w:tcPr>
                  <w:tcW w:w="3251" w:type="dxa"/>
                  <w:tcBorders>
                    <w:left w:val="double" w:sz="4" w:space="0" w:color="auto"/>
                  </w:tcBorders>
                  <w:vAlign w:val="center"/>
                </w:tcPr>
                <w:p w14:paraId="3962AB32"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33"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34" w14:textId="77777777" w:rsidR="00C231B8" w:rsidRDefault="00350025">
                  <w:pPr>
                    <w:pStyle w:val="TAC"/>
                    <w:rPr>
                      <w:strike/>
                      <w:color w:val="FF0000"/>
                    </w:rPr>
                  </w:pPr>
                  <w:r>
                    <w:rPr>
                      <w:rFonts w:cs="Arial"/>
                      <w:strike/>
                      <w:color w:val="FF0000"/>
                      <w:kern w:val="24"/>
                      <w:szCs w:val="18"/>
                    </w:rPr>
                    <w:t>2</w:t>
                  </w:r>
                </w:p>
              </w:tc>
            </w:tr>
          </w:tbl>
          <w:p w14:paraId="3962AB36" w14:textId="77777777" w:rsidR="00C231B8" w:rsidRDefault="00350025">
            <w:pPr>
              <w:pStyle w:val="ListParagraph"/>
              <w:numPr>
                <w:ilvl w:val="2"/>
                <w:numId w:val="6"/>
              </w:numPr>
              <w:spacing w:line="240" w:lineRule="auto"/>
              <w:ind w:left="1875"/>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962AB37" w14:textId="77777777" w:rsidR="00C231B8" w:rsidRDefault="00350025">
            <w:pPr>
              <w:pStyle w:val="ListParagraph"/>
              <w:numPr>
                <w:ilvl w:val="0"/>
                <w:numId w:val="6"/>
              </w:numPr>
              <w:spacing w:line="240" w:lineRule="auto"/>
              <w:rPr>
                <w:lang w:eastAsia="zh-CN"/>
              </w:rPr>
            </w:pPr>
            <w:r>
              <w:rPr>
                <w:lang w:eastAsia="zh-CN"/>
              </w:rPr>
              <w:t xml:space="preserve">For the existing FR2 {mux pattern, number of RB, number of </w:t>
            </w:r>
            <w:proofErr w:type="gramStart"/>
            <w:r>
              <w:rPr>
                <w:lang w:eastAsia="zh-CN"/>
              </w:rPr>
              <w:t>symbol</w:t>
            </w:r>
            <w:proofErr w:type="gramEnd"/>
            <w:r>
              <w:rPr>
                <w:lang w:eastAsia="zh-CN"/>
              </w:rPr>
              <w:t xml:space="preserve">} values = {3, 24, 2} and {3,48,2}, required SSB-CORESET0 offsets are specified on a best-effort-basis </w:t>
            </w:r>
          </w:p>
          <w:p w14:paraId="3962AB38" w14:textId="77777777" w:rsidR="00C231B8" w:rsidRDefault="00350025">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962AB39"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24, 3}</w:t>
            </w:r>
          </w:p>
          <w:p w14:paraId="3962AB3A"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96, 1}</w:t>
            </w:r>
          </w:p>
          <w:p w14:paraId="3962AB3B"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96, 2}</w:t>
            </w:r>
          </w:p>
          <w:p w14:paraId="3962AB3C"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 xml:space="preserve">{mux pattern, number of RB, number of </w:t>
            </w:r>
            <w:proofErr w:type="gramStart"/>
            <w:r>
              <w:rPr>
                <w:strike/>
                <w:color w:val="FF0000"/>
                <w:u w:val="single"/>
                <w:lang w:eastAsia="zh-CN"/>
              </w:rPr>
              <w:t>symbol</w:t>
            </w:r>
            <w:proofErr w:type="gramEnd"/>
            <w:r>
              <w:rPr>
                <w:strike/>
                <w:color w:val="FF0000"/>
                <w:u w:val="single"/>
                <w:lang w:eastAsia="zh-CN"/>
              </w:rPr>
              <w:t>} = {3, 96, 2}</w:t>
            </w:r>
          </w:p>
          <w:p w14:paraId="3962AB3D" w14:textId="77777777" w:rsidR="00C231B8" w:rsidRDefault="00C231B8">
            <w:pPr>
              <w:pStyle w:val="BodyText"/>
              <w:spacing w:after="0"/>
              <w:jc w:val="left"/>
              <w:rPr>
                <w:rFonts w:ascii="Times New Roman" w:eastAsia="MS Mincho" w:hAnsi="Times New Roman"/>
                <w:b/>
                <w:szCs w:val="22"/>
                <w:lang w:eastAsia="ja-JP"/>
              </w:rPr>
            </w:pPr>
          </w:p>
          <w:p w14:paraId="3962AB3E"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962AB3F"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down-select from the following two alternatives:</w:t>
            </w:r>
          </w:p>
          <w:p w14:paraId="3962AB40" w14:textId="77777777" w:rsidR="00C231B8" w:rsidRDefault="00350025">
            <w:pPr>
              <w:pStyle w:val="ListParagraph"/>
              <w:numPr>
                <w:ilvl w:val="0"/>
                <w:numId w:val="6"/>
              </w:numPr>
              <w:spacing w:line="240" w:lineRule="auto"/>
              <w:rPr>
                <w:lang w:eastAsia="zh-CN"/>
              </w:rPr>
            </w:pPr>
            <w:r>
              <w:rPr>
                <w:lang w:eastAsia="zh-CN"/>
              </w:rPr>
              <w:t>Alt-1</w:t>
            </w:r>
          </w:p>
          <w:p w14:paraId="3962AB41"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45" w14:textId="77777777">
              <w:trPr>
                <w:cantSplit/>
              </w:trPr>
              <w:tc>
                <w:tcPr>
                  <w:tcW w:w="3326" w:type="dxa"/>
                  <w:tcBorders>
                    <w:bottom w:val="double" w:sz="4" w:space="0" w:color="auto"/>
                  </w:tcBorders>
                  <w:shd w:val="clear" w:color="auto" w:fill="E0E0E0"/>
                  <w:vAlign w:val="center"/>
                </w:tcPr>
                <w:p w14:paraId="3962AB42"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43" w14:textId="77777777" w:rsidR="00C231B8" w:rsidRDefault="00350025">
                  <w:pPr>
                    <w:pStyle w:val="TAH"/>
                    <w:rPr>
                      <w:bCs/>
                    </w:rPr>
                  </w:pPr>
                  <w:r>
                    <w:rPr>
                      <w:noProof/>
                      <w:position w:val="-4"/>
                      <w:lang w:eastAsia="ko-KR"/>
                    </w:rPr>
                    <w:drawing>
                      <wp:inline distT="0" distB="0" distL="0" distR="0" wp14:anchorId="3962B648" wp14:editId="3962B649">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44"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49" w14:textId="77777777">
              <w:trPr>
                <w:cantSplit/>
              </w:trPr>
              <w:tc>
                <w:tcPr>
                  <w:tcW w:w="3326" w:type="dxa"/>
                  <w:tcBorders>
                    <w:top w:val="double" w:sz="4" w:space="0" w:color="auto"/>
                  </w:tcBorders>
                  <w:vAlign w:val="center"/>
                </w:tcPr>
                <w:p w14:paraId="3962AB46"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47"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48" w14:textId="77777777" w:rsidR="00C231B8" w:rsidRDefault="00350025">
                  <w:pPr>
                    <w:pStyle w:val="TAC"/>
                  </w:pPr>
                  <w:r>
                    <w:rPr>
                      <w:rStyle w:val="CommentReference"/>
                      <w:rFonts w:cs="Arial"/>
                      <w:szCs w:val="18"/>
                    </w:rPr>
                    <w:t>0</w:t>
                  </w:r>
                </w:p>
              </w:tc>
            </w:tr>
            <w:tr w:rsidR="00C231B8" w14:paraId="3962AB4D" w14:textId="77777777">
              <w:trPr>
                <w:cantSplit/>
              </w:trPr>
              <w:tc>
                <w:tcPr>
                  <w:tcW w:w="3326" w:type="dxa"/>
                  <w:vAlign w:val="center"/>
                </w:tcPr>
                <w:p w14:paraId="3962AB4A" w14:textId="77777777" w:rsidR="00C231B8" w:rsidRDefault="00350025">
                  <w:pPr>
                    <w:pStyle w:val="TAC"/>
                  </w:pPr>
                  <w:r>
                    <w:rPr>
                      <w:rStyle w:val="CommentReference"/>
                      <w:rFonts w:cs="Arial"/>
                      <w:szCs w:val="18"/>
                    </w:rPr>
                    <w:t>2</w:t>
                  </w:r>
                </w:p>
              </w:tc>
              <w:tc>
                <w:tcPr>
                  <w:tcW w:w="904" w:type="dxa"/>
                  <w:vAlign w:val="center"/>
                </w:tcPr>
                <w:p w14:paraId="3962AB4B" w14:textId="77777777" w:rsidR="00C231B8" w:rsidRDefault="00350025">
                  <w:pPr>
                    <w:pStyle w:val="TAC"/>
                  </w:pPr>
                  <w:r>
                    <w:rPr>
                      <w:rStyle w:val="CommentReference"/>
                      <w:rFonts w:cs="Arial"/>
                      <w:szCs w:val="18"/>
                    </w:rPr>
                    <w:t>1/2</w:t>
                  </w:r>
                </w:p>
              </w:tc>
              <w:tc>
                <w:tcPr>
                  <w:tcW w:w="3426" w:type="dxa"/>
                  <w:vAlign w:val="center"/>
                </w:tcPr>
                <w:p w14:paraId="3962AB4C" w14:textId="77777777" w:rsidR="00C231B8" w:rsidRDefault="00350025">
                  <w:pPr>
                    <w:pStyle w:val="TAC"/>
                  </w:pPr>
                  <w:r>
                    <w:rPr>
                      <w:rStyle w:val="CommentReference"/>
                      <w:rFonts w:cs="Arial"/>
                      <w:szCs w:val="18"/>
                    </w:rPr>
                    <w:t xml:space="preserve">{0, if </w:t>
                  </w:r>
                  <w:r>
                    <w:rPr>
                      <w:noProof/>
                      <w:position w:val="-6"/>
                      <w:lang w:eastAsia="ko-KR"/>
                    </w:rPr>
                    <w:drawing>
                      <wp:inline distT="0" distB="0" distL="0" distR="0" wp14:anchorId="3962B64A" wp14:editId="3962B64B">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962B64C" wp14:editId="3962B64D">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1" w14:textId="77777777">
              <w:trPr>
                <w:cantSplit/>
              </w:trPr>
              <w:tc>
                <w:tcPr>
                  <w:tcW w:w="3326" w:type="dxa"/>
                  <w:vAlign w:val="center"/>
                </w:tcPr>
                <w:p w14:paraId="3962AB4E" w14:textId="77777777" w:rsidR="00C231B8" w:rsidRDefault="00350025">
                  <w:pPr>
                    <w:pStyle w:val="TAC"/>
                  </w:pPr>
                  <w:r>
                    <w:rPr>
                      <w:rStyle w:val="CommentReference"/>
                      <w:rFonts w:cs="Arial"/>
                      <w:szCs w:val="18"/>
                    </w:rPr>
                    <w:t>2</w:t>
                  </w:r>
                </w:p>
              </w:tc>
              <w:tc>
                <w:tcPr>
                  <w:tcW w:w="904" w:type="dxa"/>
                  <w:vAlign w:val="center"/>
                </w:tcPr>
                <w:p w14:paraId="3962AB4F" w14:textId="77777777" w:rsidR="00C231B8" w:rsidRDefault="00350025">
                  <w:pPr>
                    <w:pStyle w:val="TAC"/>
                  </w:pPr>
                  <w:r>
                    <w:rPr>
                      <w:rStyle w:val="CommentReference"/>
                      <w:rFonts w:cs="Arial"/>
                      <w:szCs w:val="18"/>
                    </w:rPr>
                    <w:t>1/2</w:t>
                  </w:r>
                </w:p>
              </w:tc>
              <w:tc>
                <w:tcPr>
                  <w:tcW w:w="3426" w:type="dxa"/>
                  <w:vAlign w:val="center"/>
                </w:tcPr>
                <w:p w14:paraId="3962AB50" w14:textId="77777777" w:rsidR="00C231B8" w:rsidRDefault="00350025">
                  <w:pPr>
                    <w:pStyle w:val="TAC"/>
                  </w:pPr>
                  <w:r>
                    <w:rPr>
                      <w:rStyle w:val="CommentReference"/>
                      <w:rFonts w:cs="Arial"/>
                      <w:szCs w:val="18"/>
                    </w:rPr>
                    <w:t xml:space="preserve"> {0, if </w:t>
                  </w:r>
                  <w:r>
                    <w:rPr>
                      <w:noProof/>
                      <w:position w:val="-6"/>
                      <w:lang w:eastAsia="ko-KR"/>
                    </w:rPr>
                    <w:drawing>
                      <wp:inline distT="0" distB="0" distL="0" distR="0" wp14:anchorId="3962B64E" wp14:editId="3962B64F">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962B650" wp14:editId="3962B65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962B652" wp14:editId="3962B653">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5" w14:textId="77777777">
              <w:trPr>
                <w:cantSplit/>
              </w:trPr>
              <w:tc>
                <w:tcPr>
                  <w:tcW w:w="3326" w:type="dxa"/>
                  <w:vAlign w:val="center"/>
                </w:tcPr>
                <w:p w14:paraId="3962AB52" w14:textId="77777777" w:rsidR="00C231B8" w:rsidRDefault="00350025">
                  <w:pPr>
                    <w:pStyle w:val="TAC"/>
                  </w:pPr>
                  <w:r>
                    <w:rPr>
                      <w:rStyle w:val="CommentReference"/>
                      <w:rFonts w:cs="Arial"/>
                      <w:szCs w:val="18"/>
                    </w:rPr>
                    <w:t>1</w:t>
                  </w:r>
                </w:p>
              </w:tc>
              <w:tc>
                <w:tcPr>
                  <w:tcW w:w="904" w:type="dxa"/>
                  <w:vAlign w:val="center"/>
                </w:tcPr>
                <w:p w14:paraId="3962AB53" w14:textId="77777777" w:rsidR="00C231B8" w:rsidRDefault="00350025">
                  <w:pPr>
                    <w:pStyle w:val="TAC"/>
                  </w:pPr>
                  <w:r>
                    <w:rPr>
                      <w:rStyle w:val="CommentReference"/>
                      <w:rFonts w:cs="Arial"/>
                      <w:szCs w:val="18"/>
                    </w:rPr>
                    <w:t>2</w:t>
                  </w:r>
                </w:p>
              </w:tc>
              <w:tc>
                <w:tcPr>
                  <w:tcW w:w="3426" w:type="dxa"/>
                  <w:vAlign w:val="center"/>
                </w:tcPr>
                <w:p w14:paraId="3962AB54" w14:textId="77777777" w:rsidR="00C231B8" w:rsidRDefault="00350025">
                  <w:pPr>
                    <w:pStyle w:val="TAC"/>
                  </w:pPr>
                  <w:r>
                    <w:rPr>
                      <w:rStyle w:val="CommentReference"/>
                      <w:rFonts w:cs="Arial"/>
                      <w:szCs w:val="18"/>
                    </w:rPr>
                    <w:t>0</w:t>
                  </w:r>
                </w:p>
              </w:tc>
            </w:tr>
          </w:tbl>
          <w:p w14:paraId="3962AB56" w14:textId="77777777" w:rsidR="00C231B8" w:rsidRDefault="00350025">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962AB57" w14:textId="77777777" w:rsidR="00C231B8" w:rsidRDefault="00350025">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962AB58" w14:textId="77777777" w:rsidR="00C231B8" w:rsidRDefault="00350025">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962AB59" w14:textId="77777777" w:rsidR="00C231B8" w:rsidRDefault="00350025">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Adopt same table 13-12 for 120/480/960 kHz SCS. For 480 and 960 kHz, re-interpret offsets as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 xml:space="preserve">/4 and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/8,  respectively.</w:t>
            </w:r>
          </w:p>
          <w:p w14:paraId="3962AB5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B" w14:textId="77777777">
        <w:trPr>
          <w:trHeight w:val="174"/>
        </w:trPr>
        <w:tc>
          <w:tcPr>
            <w:tcW w:w="1525" w:type="dxa"/>
            <w:shd w:val="clear" w:color="auto" w:fill="FFFFFF" w:themeFill="background1"/>
          </w:tcPr>
          <w:p w14:paraId="3962AB5C"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3962AB5D"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962AB5E"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962AB5F" w14:textId="77777777" w:rsidR="00C231B8" w:rsidRDefault="00350025">
            <w:pPr>
              <w:spacing w:line="240" w:lineRule="auto"/>
              <w:rPr>
                <w:lang w:eastAsia="zh-CN"/>
              </w:rPr>
            </w:pPr>
            <w:r>
              <w:rPr>
                <w:lang w:eastAsia="zh-CN"/>
              </w:rPr>
              <w:t>We are not sure if we correctly understand the purpose of this proposal. Why the number of valid entries of ‘</w:t>
            </w:r>
            <w:proofErr w:type="spellStart"/>
            <w:r>
              <w:rPr>
                <w:lang w:eastAsia="zh-CN"/>
              </w:rPr>
              <w:t>controlResourceSetZero</w:t>
            </w:r>
            <w:proofErr w:type="spellEnd"/>
            <w:r>
              <w:rPr>
                <w:lang w:eastAsia="zh-CN"/>
              </w:rPr>
              <w:t>’ configuration and  ‘</w:t>
            </w:r>
            <w:proofErr w:type="spellStart"/>
            <w:r>
              <w:rPr>
                <w:lang w:eastAsia="zh-CN"/>
              </w:rPr>
              <w:t>searchSpaceZero</w:t>
            </w:r>
            <w:proofErr w:type="spellEnd"/>
            <w:r>
              <w:rPr>
                <w:lang w:eastAsia="zh-CN"/>
              </w:rPr>
              <w:t>’ configuration for {SSB, CORESET#0/Type0-PDCCH} = {480, 480} kHz and {960, 960} kHz, should be the same as Table 13-8 and Table 13-12 in TS38.213 v16.6.0 (8 and 14, respectively)? What we need to agree is that ‘</w:t>
            </w:r>
            <w:proofErr w:type="spellStart"/>
            <w:r>
              <w:rPr>
                <w:lang w:eastAsia="zh-CN"/>
              </w:rPr>
              <w:t>controlResourceSetZero</w:t>
            </w:r>
            <w:proofErr w:type="spellEnd"/>
            <w:r>
              <w:rPr>
                <w:lang w:eastAsia="zh-CN"/>
              </w:rPr>
              <w:t>’ and ‘</w:t>
            </w:r>
            <w:proofErr w:type="spellStart"/>
            <w:r>
              <w:rPr>
                <w:lang w:eastAsia="zh-CN"/>
              </w:rPr>
              <w:t>searchSpaceZero</w:t>
            </w:r>
            <w:proofErr w:type="spellEnd"/>
            <w:r>
              <w:rPr>
                <w:lang w:eastAsia="zh-CN"/>
              </w:rPr>
              <w:t>’ should not occupy more than 4 bits in MIB (which we assume that everyone agrees on as it was not a subject of debate so far). Other than that, we should discuss which ‘</w:t>
            </w:r>
            <w:proofErr w:type="spellStart"/>
            <w:r>
              <w:rPr>
                <w:lang w:eastAsia="zh-CN"/>
              </w:rPr>
              <w:t>controlResourceSetZero</w:t>
            </w:r>
            <w:proofErr w:type="spellEnd"/>
            <w:r>
              <w:rPr>
                <w:lang w:eastAsia="zh-CN"/>
              </w:rPr>
              <w:t>’ configurations and which  ‘</w:t>
            </w:r>
            <w:proofErr w:type="spellStart"/>
            <w:r>
              <w:rPr>
                <w:lang w:eastAsia="zh-CN"/>
              </w:rPr>
              <w:t>searchSpaceZero</w:t>
            </w:r>
            <w:proofErr w:type="spellEnd"/>
            <w:r>
              <w:rPr>
                <w:lang w:eastAsia="zh-CN"/>
              </w:rPr>
              <w:t>’ configurations would make sense for 480 and 960 kHz. The number of supported configurations for ‘</w:t>
            </w:r>
            <w:proofErr w:type="spellStart"/>
            <w:r>
              <w:rPr>
                <w:lang w:eastAsia="zh-CN"/>
              </w:rPr>
              <w:t>controlResourceSetZero</w:t>
            </w:r>
            <w:proofErr w:type="spellEnd"/>
            <w:r>
              <w:rPr>
                <w:lang w:eastAsia="zh-CN"/>
              </w:rPr>
              <w:t>’ may be concluded to be 8, less, or more than 8(&lt;=16). Similarly,  the number of supported configurations for ‘</w:t>
            </w:r>
            <w:proofErr w:type="spellStart"/>
            <w:r>
              <w:rPr>
                <w:lang w:eastAsia="zh-CN"/>
              </w:rPr>
              <w:t>searchSpaceZero</w:t>
            </w:r>
            <w:proofErr w:type="spellEnd"/>
            <w:r>
              <w:rPr>
                <w:lang w:eastAsia="zh-CN"/>
              </w:rPr>
              <w:t>’ may be concluded to be 14, less, or more than 14(&lt;=16).</w:t>
            </w:r>
          </w:p>
          <w:p w14:paraId="3962AB60" w14:textId="77777777" w:rsidR="00C231B8" w:rsidRDefault="00350025">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w:t>
            </w:r>
            <w:proofErr w:type="spellStart"/>
            <w:r>
              <w:rPr>
                <w:bCs/>
                <w:lang w:eastAsia="zh-CN"/>
              </w:rPr>
              <w:t>beamswitches</w:t>
            </w:r>
            <w:proofErr w:type="spellEnd"/>
            <w:r>
              <w:rPr>
                <w:bCs/>
                <w:lang w:eastAsia="zh-CN"/>
              </w:rPr>
              <w:t xml:space="preserve"> 1-&gt;2-&gt;1 on three adjacent symbols in 960 or 480 kHz which we don’t think is practical.</w:t>
            </w:r>
          </w:p>
          <w:p w14:paraId="3962AB61" w14:textId="77777777" w:rsidR="00C231B8" w:rsidRDefault="00C231B8">
            <w:pPr>
              <w:spacing w:line="240" w:lineRule="auto"/>
              <w:rPr>
                <w:b/>
                <w:bCs/>
                <w:lang w:eastAsia="zh-CN"/>
              </w:rPr>
            </w:pPr>
          </w:p>
          <w:p w14:paraId="3962AB62"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962AB63"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67" w14:textId="77777777">
              <w:trPr>
                <w:cantSplit/>
              </w:trPr>
              <w:tc>
                <w:tcPr>
                  <w:tcW w:w="3326" w:type="dxa"/>
                  <w:tcBorders>
                    <w:bottom w:val="double" w:sz="4" w:space="0" w:color="auto"/>
                  </w:tcBorders>
                  <w:shd w:val="clear" w:color="auto" w:fill="E0E0E0"/>
                  <w:vAlign w:val="center"/>
                </w:tcPr>
                <w:p w14:paraId="3962AB64"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65" w14:textId="77777777" w:rsidR="00C231B8" w:rsidRDefault="00350025">
                  <w:pPr>
                    <w:pStyle w:val="TAH"/>
                    <w:rPr>
                      <w:bCs/>
                    </w:rPr>
                  </w:pPr>
                  <w:r>
                    <w:rPr>
                      <w:noProof/>
                      <w:position w:val="-4"/>
                      <w:lang w:eastAsia="ko-KR"/>
                    </w:rPr>
                    <w:drawing>
                      <wp:inline distT="0" distB="0" distL="0" distR="0" wp14:anchorId="3962B654" wp14:editId="3962B655">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66"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6B" w14:textId="77777777">
              <w:trPr>
                <w:cantSplit/>
              </w:trPr>
              <w:tc>
                <w:tcPr>
                  <w:tcW w:w="3326" w:type="dxa"/>
                  <w:tcBorders>
                    <w:top w:val="double" w:sz="4" w:space="0" w:color="auto"/>
                  </w:tcBorders>
                  <w:vAlign w:val="center"/>
                </w:tcPr>
                <w:p w14:paraId="3962AB68"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69"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6A" w14:textId="77777777" w:rsidR="00C231B8" w:rsidRDefault="00350025">
                  <w:pPr>
                    <w:pStyle w:val="TAC"/>
                  </w:pPr>
                  <w:r>
                    <w:rPr>
                      <w:rStyle w:val="CommentReference"/>
                      <w:rFonts w:cs="Arial"/>
                      <w:szCs w:val="18"/>
                    </w:rPr>
                    <w:t>0</w:t>
                  </w:r>
                </w:p>
              </w:tc>
            </w:tr>
            <w:tr w:rsidR="00C231B8" w14:paraId="3962AB6F" w14:textId="77777777">
              <w:trPr>
                <w:cantSplit/>
              </w:trPr>
              <w:tc>
                <w:tcPr>
                  <w:tcW w:w="3326" w:type="dxa"/>
                  <w:vAlign w:val="center"/>
                </w:tcPr>
                <w:p w14:paraId="3962AB6C" w14:textId="77777777" w:rsidR="00C231B8" w:rsidRDefault="00350025">
                  <w:pPr>
                    <w:pStyle w:val="TAC"/>
                  </w:pPr>
                  <w:r>
                    <w:rPr>
                      <w:rStyle w:val="CommentReference"/>
                      <w:rFonts w:cs="Arial"/>
                      <w:szCs w:val="18"/>
                    </w:rPr>
                    <w:t>2</w:t>
                  </w:r>
                </w:p>
              </w:tc>
              <w:tc>
                <w:tcPr>
                  <w:tcW w:w="904" w:type="dxa"/>
                  <w:vAlign w:val="center"/>
                </w:tcPr>
                <w:p w14:paraId="3962AB6D" w14:textId="77777777" w:rsidR="00C231B8" w:rsidRDefault="00350025">
                  <w:pPr>
                    <w:pStyle w:val="TAC"/>
                  </w:pPr>
                  <w:r>
                    <w:rPr>
                      <w:rStyle w:val="CommentReference"/>
                      <w:rFonts w:cs="Arial"/>
                      <w:szCs w:val="18"/>
                    </w:rPr>
                    <w:t>1/2</w:t>
                  </w:r>
                </w:p>
              </w:tc>
              <w:tc>
                <w:tcPr>
                  <w:tcW w:w="3426" w:type="dxa"/>
                  <w:vAlign w:val="center"/>
                </w:tcPr>
                <w:p w14:paraId="3962AB6E" w14:textId="77777777" w:rsidR="00C231B8" w:rsidRDefault="00350025">
                  <w:pPr>
                    <w:pStyle w:val="TAC"/>
                  </w:pPr>
                  <w:r>
                    <w:rPr>
                      <w:rStyle w:val="CommentReference"/>
                      <w:rFonts w:cs="Arial"/>
                      <w:szCs w:val="18"/>
                    </w:rPr>
                    <w:t xml:space="preserve">{0, if </w:t>
                  </w:r>
                  <w:r>
                    <w:rPr>
                      <w:noProof/>
                      <w:position w:val="-6"/>
                      <w:lang w:eastAsia="ko-KR"/>
                    </w:rPr>
                    <w:drawing>
                      <wp:inline distT="0" distB="0" distL="0" distR="0" wp14:anchorId="3962B656" wp14:editId="3962B657">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962B658" wp14:editId="3962B659">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73" w14:textId="77777777">
              <w:trPr>
                <w:cantSplit/>
              </w:trPr>
              <w:tc>
                <w:tcPr>
                  <w:tcW w:w="3326" w:type="dxa"/>
                  <w:vAlign w:val="center"/>
                </w:tcPr>
                <w:p w14:paraId="3962AB70" w14:textId="77777777" w:rsidR="00C231B8" w:rsidRDefault="00350025">
                  <w:pPr>
                    <w:pStyle w:val="TAC"/>
                    <w:rPr>
                      <w:strike/>
                    </w:rPr>
                  </w:pPr>
                  <w:r>
                    <w:rPr>
                      <w:rStyle w:val="CommentReference"/>
                      <w:rFonts w:cs="Arial"/>
                      <w:strike/>
                      <w:szCs w:val="18"/>
                    </w:rPr>
                    <w:t>2</w:t>
                  </w:r>
                </w:p>
              </w:tc>
              <w:tc>
                <w:tcPr>
                  <w:tcW w:w="904" w:type="dxa"/>
                  <w:vAlign w:val="center"/>
                </w:tcPr>
                <w:p w14:paraId="3962AB71" w14:textId="77777777" w:rsidR="00C231B8" w:rsidRDefault="00350025">
                  <w:pPr>
                    <w:pStyle w:val="TAC"/>
                    <w:rPr>
                      <w:strike/>
                    </w:rPr>
                  </w:pPr>
                  <w:r>
                    <w:rPr>
                      <w:rStyle w:val="CommentReference"/>
                      <w:rFonts w:cs="Arial"/>
                      <w:strike/>
                      <w:szCs w:val="18"/>
                    </w:rPr>
                    <w:t>1/2</w:t>
                  </w:r>
                </w:p>
              </w:tc>
              <w:tc>
                <w:tcPr>
                  <w:tcW w:w="3426" w:type="dxa"/>
                  <w:vAlign w:val="center"/>
                </w:tcPr>
                <w:p w14:paraId="3962AB72" w14:textId="77777777" w:rsidR="00C231B8" w:rsidRDefault="00350025">
                  <w:pPr>
                    <w:pStyle w:val="TAC"/>
                    <w:rPr>
                      <w:strike/>
                    </w:rPr>
                  </w:pPr>
                  <w:r>
                    <w:rPr>
                      <w:rStyle w:val="CommentReference"/>
                      <w:rFonts w:cs="Arial"/>
                      <w:strike/>
                      <w:szCs w:val="18"/>
                    </w:rPr>
                    <w:t xml:space="preserve"> {0, if </w:t>
                  </w:r>
                  <w:r>
                    <w:rPr>
                      <w:strike/>
                      <w:noProof/>
                      <w:position w:val="-6"/>
                      <w:lang w:eastAsia="ko-KR"/>
                    </w:rPr>
                    <w:drawing>
                      <wp:inline distT="0" distB="0" distL="0" distR="0" wp14:anchorId="3962B65A" wp14:editId="3962B65B">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ko-KR"/>
                    </w:rPr>
                    <w:drawing>
                      <wp:inline distT="0" distB="0" distL="0" distR="0" wp14:anchorId="3962B65C" wp14:editId="3962B65D">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ko-KR"/>
                    </w:rPr>
                    <w:drawing>
                      <wp:inline distT="0" distB="0" distL="0" distR="0" wp14:anchorId="3962B65E" wp14:editId="3962B65F">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C231B8" w14:paraId="3962AB77" w14:textId="77777777">
              <w:trPr>
                <w:cantSplit/>
              </w:trPr>
              <w:tc>
                <w:tcPr>
                  <w:tcW w:w="3326" w:type="dxa"/>
                  <w:vAlign w:val="center"/>
                </w:tcPr>
                <w:p w14:paraId="3962AB74" w14:textId="77777777" w:rsidR="00C231B8" w:rsidRDefault="00350025">
                  <w:pPr>
                    <w:pStyle w:val="TAC"/>
                  </w:pPr>
                  <w:r>
                    <w:rPr>
                      <w:rStyle w:val="CommentReference"/>
                      <w:rFonts w:cs="Arial"/>
                      <w:szCs w:val="18"/>
                    </w:rPr>
                    <w:t>1</w:t>
                  </w:r>
                </w:p>
              </w:tc>
              <w:tc>
                <w:tcPr>
                  <w:tcW w:w="904" w:type="dxa"/>
                  <w:vAlign w:val="center"/>
                </w:tcPr>
                <w:p w14:paraId="3962AB75" w14:textId="77777777" w:rsidR="00C231B8" w:rsidRDefault="00350025">
                  <w:pPr>
                    <w:pStyle w:val="TAC"/>
                  </w:pPr>
                  <w:r>
                    <w:rPr>
                      <w:rStyle w:val="CommentReference"/>
                      <w:rFonts w:cs="Arial"/>
                      <w:szCs w:val="18"/>
                    </w:rPr>
                    <w:t>2</w:t>
                  </w:r>
                </w:p>
              </w:tc>
              <w:tc>
                <w:tcPr>
                  <w:tcW w:w="3426" w:type="dxa"/>
                  <w:vAlign w:val="center"/>
                </w:tcPr>
                <w:p w14:paraId="3962AB76" w14:textId="77777777" w:rsidR="00C231B8" w:rsidRDefault="00350025">
                  <w:pPr>
                    <w:pStyle w:val="TAC"/>
                  </w:pPr>
                  <w:r>
                    <w:rPr>
                      <w:rStyle w:val="CommentReference"/>
                      <w:rFonts w:cs="Arial"/>
                      <w:szCs w:val="18"/>
                    </w:rPr>
                    <w:t>0</w:t>
                  </w:r>
                </w:p>
              </w:tc>
            </w:tr>
          </w:tbl>
          <w:p w14:paraId="3962AB78"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79"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B7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E" w14:textId="77777777">
        <w:trPr>
          <w:trHeight w:val="174"/>
        </w:trPr>
        <w:tc>
          <w:tcPr>
            <w:tcW w:w="1525" w:type="dxa"/>
            <w:shd w:val="clear" w:color="auto" w:fill="FFFFFF" w:themeFill="background1"/>
          </w:tcPr>
          <w:p w14:paraId="3962AB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3962AB7D" w14:textId="77777777" w:rsidR="00C231B8" w:rsidRDefault="00350025">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w:t>
            </w:r>
            <w:proofErr w:type="gramStart"/>
            <w:r>
              <w:rPr>
                <w:rFonts w:ascii="Times New Roman" w:hAnsi="Times New Roman"/>
                <w:b/>
                <w:bCs/>
                <w:lang w:eastAsia="zh-CN"/>
              </w:rPr>
              <w:t>support</w:t>
            </w:r>
            <w:proofErr w:type="gramEnd"/>
            <w:r>
              <w:rPr>
                <w:rFonts w:ascii="Times New Roman" w:hAnsi="Times New Roman"/>
                <w:b/>
                <w:bCs/>
                <w:lang w:eastAsia="zh-CN"/>
              </w:rPr>
              <w:t xml:space="preserve"> </w:t>
            </w:r>
            <w:r>
              <w:rPr>
                <w:rFonts w:ascii="Times New Roman" w:eastAsia="MS Mincho" w:hAnsi="Times New Roman"/>
                <w:sz w:val="22"/>
                <w:szCs w:val="22"/>
                <w:lang w:eastAsia="ja-JP"/>
              </w:rPr>
              <w:t>(Mux, #RB, #symbol)= (3, 24, 2) and (3, 48, 2) corresponding to Mux 3. These can be FFS</w:t>
            </w:r>
          </w:p>
        </w:tc>
      </w:tr>
      <w:tr w:rsidR="00C231B8" w14:paraId="3962AB83" w14:textId="77777777">
        <w:trPr>
          <w:trHeight w:val="174"/>
        </w:trPr>
        <w:tc>
          <w:tcPr>
            <w:tcW w:w="1525" w:type="dxa"/>
            <w:shd w:val="clear" w:color="auto" w:fill="FFFFFF" w:themeFill="background1"/>
          </w:tcPr>
          <w:p w14:paraId="3962AB7F"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InterDigital</w:t>
            </w:r>
            <w:proofErr w:type="spellEnd"/>
          </w:p>
        </w:tc>
        <w:tc>
          <w:tcPr>
            <w:tcW w:w="8437" w:type="dxa"/>
            <w:shd w:val="clear" w:color="auto" w:fill="FFFFFF" w:themeFill="background1"/>
          </w:tcPr>
          <w:p w14:paraId="3962AB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962AB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3962AB82"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C231B8" w14:paraId="3962AB87" w14:textId="77777777">
        <w:trPr>
          <w:trHeight w:val="174"/>
        </w:trPr>
        <w:tc>
          <w:tcPr>
            <w:tcW w:w="1525" w:type="dxa"/>
            <w:shd w:val="clear" w:color="auto" w:fill="FFFFFF" w:themeFill="background1"/>
          </w:tcPr>
          <w:p w14:paraId="3962AB8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962AB8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962AB8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C231B8" w14:paraId="3962AB8D" w14:textId="77777777">
        <w:trPr>
          <w:trHeight w:val="174"/>
        </w:trPr>
        <w:tc>
          <w:tcPr>
            <w:tcW w:w="1525" w:type="dxa"/>
            <w:shd w:val="clear" w:color="auto" w:fill="FFFFFF" w:themeFill="background1"/>
          </w:tcPr>
          <w:p w14:paraId="3962AB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shd w:val="clear" w:color="auto" w:fill="FFFFFF" w:themeFill="background1"/>
          </w:tcPr>
          <w:p w14:paraId="3962AB89"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962AB8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962AB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962AB8C"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2" w14:textId="77777777">
        <w:trPr>
          <w:trHeight w:val="174"/>
        </w:trPr>
        <w:tc>
          <w:tcPr>
            <w:tcW w:w="1525" w:type="dxa"/>
            <w:shd w:val="clear" w:color="auto" w:fill="FFFFFF" w:themeFill="background1"/>
          </w:tcPr>
          <w:p w14:paraId="3962AB8E"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962AB8F"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962AB90" w14:textId="77777777" w:rsidR="00C231B8" w:rsidRDefault="00350025">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962AB91"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A" w14:textId="77777777">
        <w:trPr>
          <w:trHeight w:val="174"/>
        </w:trPr>
        <w:tc>
          <w:tcPr>
            <w:tcW w:w="1525" w:type="dxa"/>
            <w:shd w:val="clear" w:color="auto" w:fill="FFFFFF" w:themeFill="background1"/>
          </w:tcPr>
          <w:p w14:paraId="3962AB9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962AB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962AB95" w14:textId="77777777" w:rsidR="00C231B8" w:rsidRDefault="00350025">
            <w:pPr>
              <w:pStyle w:val="BodyText"/>
              <w:spacing w:after="0"/>
              <w:rPr>
                <w:rFonts w:ascii="Times New Roman" w:hAnsi="Times New Roman"/>
                <w:sz w:val="22"/>
                <w:szCs w:val="22"/>
                <w:lang w:eastAsia="zh-CN"/>
              </w:rPr>
            </w:pPr>
            <w:r>
              <w:rPr>
                <w:sz w:val="22"/>
                <w:szCs w:val="22"/>
                <w:u w:val="single"/>
                <w:lang w:eastAsia="zh-CN"/>
              </w:rPr>
              <w:lastRenderedPageBreak/>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62AB96" w14:textId="77777777" w:rsidR="00C231B8" w:rsidRDefault="00C231B8">
            <w:pPr>
              <w:pStyle w:val="BodyText"/>
              <w:spacing w:after="0"/>
              <w:rPr>
                <w:rFonts w:ascii="Times New Roman" w:hAnsi="Times New Roman"/>
                <w:sz w:val="22"/>
                <w:szCs w:val="22"/>
                <w:lang w:eastAsia="zh-CN"/>
              </w:rPr>
            </w:pPr>
          </w:p>
          <w:p w14:paraId="3962AB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962AB98" w14:textId="77777777" w:rsidR="00C231B8" w:rsidRDefault="00350025">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ko-KR"/>
              </w:rPr>
              <w:drawing>
                <wp:inline distT="0" distB="0" distL="0" distR="0" wp14:anchorId="3962B660" wp14:editId="3962B661">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ko-KR"/>
              </w:rPr>
              <w:drawing>
                <wp:inline distT="0" distB="0" distL="0" distR="0" wp14:anchorId="3962B662" wp14:editId="3962B663">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ko-KR"/>
              </w:rPr>
              <w:drawing>
                <wp:inline distT="0" distB="0" distL="0" distR="0" wp14:anchorId="3962B664" wp14:editId="3962B665">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962AB99"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E" w14:textId="77777777">
        <w:trPr>
          <w:trHeight w:val="174"/>
        </w:trPr>
        <w:tc>
          <w:tcPr>
            <w:tcW w:w="1525" w:type="dxa"/>
            <w:shd w:val="clear" w:color="auto" w:fill="FFFFFF" w:themeFill="background1"/>
          </w:tcPr>
          <w:p w14:paraId="3962AB9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3962AB9C" w14:textId="77777777" w:rsidR="00C231B8" w:rsidRDefault="00350025">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962AB9D"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962AB9F" w14:textId="77777777" w:rsidR="00C231B8" w:rsidRDefault="00C231B8">
      <w:pPr>
        <w:pStyle w:val="BodyText"/>
        <w:spacing w:after="0"/>
        <w:rPr>
          <w:rFonts w:ascii="Times New Roman" w:hAnsi="Times New Roman"/>
          <w:sz w:val="22"/>
          <w:szCs w:val="22"/>
          <w:lang w:eastAsia="zh-CN"/>
        </w:rPr>
      </w:pPr>
    </w:p>
    <w:p w14:paraId="3962ABA0" w14:textId="77777777" w:rsidR="00C231B8" w:rsidRDefault="00C231B8">
      <w:pPr>
        <w:pStyle w:val="BodyText"/>
        <w:spacing w:after="0"/>
        <w:rPr>
          <w:rFonts w:ascii="Times New Roman" w:hAnsi="Times New Roman"/>
          <w:sz w:val="22"/>
          <w:szCs w:val="22"/>
          <w:lang w:eastAsia="zh-CN"/>
        </w:rPr>
      </w:pPr>
    </w:p>
    <w:p w14:paraId="3962ABA1" w14:textId="77777777" w:rsidR="00C231B8" w:rsidRDefault="00C231B8">
      <w:pPr>
        <w:pStyle w:val="BodyText"/>
        <w:spacing w:after="0"/>
        <w:rPr>
          <w:rFonts w:ascii="Times New Roman" w:hAnsi="Times New Roman"/>
          <w:sz w:val="22"/>
          <w:szCs w:val="22"/>
          <w:lang w:eastAsia="zh-CN"/>
        </w:rPr>
      </w:pPr>
    </w:p>
    <w:p w14:paraId="3962ABA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BA3" w14:textId="77777777" w:rsidR="00C231B8" w:rsidRDefault="00C231B8">
      <w:pPr>
        <w:pStyle w:val="BodyText"/>
        <w:spacing w:after="0"/>
        <w:rPr>
          <w:rFonts w:ascii="Times New Roman" w:hAnsi="Times New Roman"/>
          <w:sz w:val="22"/>
          <w:szCs w:val="22"/>
          <w:lang w:eastAsia="zh-CN"/>
        </w:rPr>
      </w:pPr>
    </w:p>
    <w:p w14:paraId="3962ABA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962ABA5" w14:textId="77777777" w:rsidR="00C231B8" w:rsidRDefault="00C231B8">
      <w:pPr>
        <w:pStyle w:val="BodyText"/>
        <w:spacing w:after="0"/>
        <w:rPr>
          <w:rFonts w:ascii="Times New Roman" w:hAnsi="Times New Roman"/>
          <w:sz w:val="22"/>
          <w:szCs w:val="22"/>
          <w:lang w:eastAsia="zh-CN"/>
        </w:rPr>
      </w:pPr>
    </w:p>
    <w:p w14:paraId="3962ABA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Many companies </w:t>
      </w:r>
      <w:proofErr w:type="gramStart"/>
      <w:r>
        <w:rPr>
          <w:rFonts w:ascii="Times New Roman" w:hAnsi="Times New Roman"/>
          <w:sz w:val="22"/>
          <w:szCs w:val="22"/>
          <w:lang w:eastAsia="zh-CN"/>
        </w:rPr>
        <w:t>seems</w:t>
      </w:r>
      <w:proofErr w:type="gramEnd"/>
      <w:r>
        <w:rPr>
          <w:rFonts w:ascii="Times New Roman" w:hAnsi="Times New Roman"/>
          <w:sz w:val="22"/>
          <w:szCs w:val="22"/>
          <w:lang w:eastAsia="zh-CN"/>
        </w:rPr>
        <w:t xml:space="preserve"> to be ok with inclusion of 96PRB CORESET#0. At least one company still had reservations on the proposal, mentioned that support of 96 PRB CORESET#0 is an optimization and not something essential to be considered.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this in GTW.</w:t>
      </w:r>
    </w:p>
    <w:p w14:paraId="3962ABA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A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962ABA9" w14:textId="77777777" w:rsidR="00C231B8" w:rsidRDefault="00C231B8">
      <w:pPr>
        <w:pStyle w:val="BodyText"/>
        <w:spacing w:after="0"/>
        <w:rPr>
          <w:rFonts w:ascii="Times New Roman" w:hAnsi="Times New Roman"/>
          <w:sz w:val="22"/>
          <w:szCs w:val="22"/>
          <w:lang w:eastAsia="zh-CN"/>
        </w:rPr>
      </w:pPr>
    </w:p>
    <w:p w14:paraId="3962ABA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962ABA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962ABAC" w14:textId="77777777" w:rsidR="00C231B8" w:rsidRDefault="00C231B8">
      <w:pPr>
        <w:pStyle w:val="BodyText"/>
        <w:spacing w:after="0"/>
        <w:rPr>
          <w:rFonts w:ascii="Times New Roman" w:hAnsi="Times New Roman"/>
          <w:sz w:val="22"/>
          <w:szCs w:val="22"/>
          <w:lang w:eastAsia="zh-CN"/>
        </w:rPr>
      </w:pPr>
    </w:p>
    <w:p w14:paraId="3962ABAD" w14:textId="77777777" w:rsidR="00C231B8" w:rsidRDefault="00C231B8">
      <w:pPr>
        <w:pStyle w:val="BodyText"/>
        <w:spacing w:after="0"/>
        <w:rPr>
          <w:rFonts w:ascii="Times New Roman" w:hAnsi="Times New Roman"/>
          <w:b/>
          <w:bCs/>
          <w:sz w:val="22"/>
          <w:szCs w:val="22"/>
          <w:lang w:eastAsia="zh-CN"/>
        </w:rPr>
      </w:pPr>
    </w:p>
    <w:p w14:paraId="3962ABA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962ABAF" w14:textId="77777777" w:rsidR="00C231B8" w:rsidRDefault="00C231B8">
      <w:pPr>
        <w:pStyle w:val="BodyText"/>
        <w:spacing w:after="0"/>
        <w:rPr>
          <w:rFonts w:ascii="Times New Roman" w:hAnsi="Times New Roman"/>
          <w:sz w:val="22"/>
          <w:szCs w:val="22"/>
          <w:lang w:eastAsia="zh-CN"/>
        </w:rPr>
      </w:pPr>
    </w:p>
    <w:p w14:paraId="3962AB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Most companies seem to be ok with Proposal 1.3-2A and 1.3-3. Moderator has received comment from LGE that the currently formulation leaves door open for to discuss the exact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However, that was the intentional as moderator understood that values of O and RB offset are FFS, and therefore not possible to conclude the number of entries. Moderator suggests </w:t>
      </w:r>
      <w:proofErr w:type="gramStart"/>
      <w:r>
        <w:rPr>
          <w:rFonts w:ascii="Times New Roman" w:hAnsi="Times New Roman"/>
          <w:sz w:val="22"/>
          <w:szCs w:val="22"/>
          <w:lang w:eastAsia="zh-CN"/>
        </w:rPr>
        <w:t>to keep</w:t>
      </w:r>
      <w:proofErr w:type="gramEnd"/>
      <w:r>
        <w:rPr>
          <w:rFonts w:ascii="Times New Roman" w:hAnsi="Times New Roman"/>
          <w:sz w:val="22"/>
          <w:szCs w:val="22"/>
          <w:lang w:eastAsia="zh-CN"/>
        </w:rPr>
        <w:t xml:space="preserve"> Proposal 1.3-</w:t>
      </w:r>
      <w:r>
        <w:rPr>
          <w:rFonts w:ascii="Times New Roman" w:hAnsi="Times New Roman"/>
          <w:sz w:val="22"/>
          <w:szCs w:val="22"/>
          <w:lang w:eastAsia="zh-CN"/>
        </w:rPr>
        <w:lastRenderedPageBreak/>
        <w:t xml:space="preserve">2B and 1.3-3 as is, as it is a broader agreement, and have a separate proposal 1.3-4 to discuss the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w:t>
      </w:r>
    </w:p>
    <w:p w14:paraId="3962ABB1" w14:textId="77777777" w:rsidR="00C231B8" w:rsidRDefault="00C231B8">
      <w:pPr>
        <w:pStyle w:val="BodyText"/>
        <w:spacing w:after="0"/>
        <w:rPr>
          <w:rFonts w:ascii="Times New Roman" w:hAnsi="Times New Roman"/>
          <w:sz w:val="22"/>
          <w:szCs w:val="22"/>
          <w:lang w:eastAsia="zh-CN"/>
        </w:rPr>
      </w:pPr>
    </w:p>
    <w:p w14:paraId="3962ABB2"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BB3"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962ABB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B8" w14:textId="77777777">
        <w:trPr>
          <w:cantSplit/>
          <w:trHeight w:val="389"/>
        </w:trPr>
        <w:tc>
          <w:tcPr>
            <w:tcW w:w="3251" w:type="dxa"/>
            <w:tcBorders>
              <w:left w:val="double" w:sz="4" w:space="0" w:color="auto"/>
              <w:bottom w:val="double" w:sz="4" w:space="0" w:color="auto"/>
            </w:tcBorders>
            <w:shd w:val="clear" w:color="auto" w:fill="E0E0E0"/>
            <w:vAlign w:val="center"/>
          </w:tcPr>
          <w:p w14:paraId="3962ABB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B6" w14:textId="77777777" w:rsidR="00C231B8" w:rsidRDefault="00350025">
            <w:pPr>
              <w:pStyle w:val="TAH"/>
              <w:rPr>
                <w:bCs/>
              </w:rPr>
            </w:pPr>
            <w:r>
              <w:rPr>
                <w:rFonts w:cs="Arial"/>
                <w:kern w:val="24"/>
              </w:rPr>
              <w:t xml:space="preserve">Number of RBs </w:t>
            </w:r>
            <w:r>
              <w:rPr>
                <w:noProof/>
                <w:position w:val="-10"/>
                <w:lang w:eastAsia="ko-KR"/>
              </w:rPr>
              <w:drawing>
                <wp:inline distT="0" distB="0" distL="0" distR="0" wp14:anchorId="3962B666" wp14:editId="3962B667">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B7" w14:textId="77777777" w:rsidR="00C231B8" w:rsidRDefault="00350025">
            <w:pPr>
              <w:pStyle w:val="TAH"/>
              <w:rPr>
                <w:bCs/>
              </w:rPr>
            </w:pPr>
            <w:r>
              <w:rPr>
                <w:rFonts w:cs="Arial"/>
                <w:kern w:val="24"/>
              </w:rPr>
              <w:t xml:space="preserve">Number of Symbols </w:t>
            </w:r>
            <w:r>
              <w:rPr>
                <w:noProof/>
                <w:position w:val="-12"/>
                <w:lang w:eastAsia="ko-KR"/>
              </w:rPr>
              <w:drawing>
                <wp:inline distT="0" distB="0" distL="0" distR="0" wp14:anchorId="3962B668" wp14:editId="3962B669">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BC" w14:textId="77777777">
        <w:trPr>
          <w:cantSplit/>
          <w:trHeight w:val="158"/>
        </w:trPr>
        <w:tc>
          <w:tcPr>
            <w:tcW w:w="3251" w:type="dxa"/>
            <w:tcBorders>
              <w:top w:val="double" w:sz="4" w:space="0" w:color="auto"/>
              <w:left w:val="double" w:sz="4" w:space="0" w:color="auto"/>
            </w:tcBorders>
            <w:vAlign w:val="center"/>
          </w:tcPr>
          <w:p w14:paraId="3962ABB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B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BB" w14:textId="77777777" w:rsidR="00C231B8" w:rsidRDefault="00350025">
            <w:pPr>
              <w:pStyle w:val="TAC"/>
            </w:pPr>
            <w:r>
              <w:rPr>
                <w:rFonts w:cs="Arial"/>
                <w:kern w:val="24"/>
                <w:szCs w:val="18"/>
              </w:rPr>
              <w:t>2</w:t>
            </w:r>
          </w:p>
        </w:tc>
      </w:tr>
      <w:tr w:rsidR="00C231B8" w14:paraId="3962ABC0" w14:textId="77777777">
        <w:trPr>
          <w:cantSplit/>
          <w:trHeight w:val="158"/>
        </w:trPr>
        <w:tc>
          <w:tcPr>
            <w:tcW w:w="3251" w:type="dxa"/>
            <w:tcBorders>
              <w:left w:val="double" w:sz="4" w:space="0" w:color="auto"/>
            </w:tcBorders>
            <w:vAlign w:val="center"/>
          </w:tcPr>
          <w:p w14:paraId="3962ABBD" w14:textId="77777777" w:rsidR="00C231B8" w:rsidRDefault="00350025">
            <w:pPr>
              <w:pStyle w:val="TAC"/>
            </w:pPr>
            <w:r>
              <w:rPr>
                <w:rFonts w:cs="Arial"/>
                <w:kern w:val="24"/>
                <w:szCs w:val="18"/>
              </w:rPr>
              <w:t xml:space="preserve">1 </w:t>
            </w:r>
          </w:p>
        </w:tc>
        <w:tc>
          <w:tcPr>
            <w:tcW w:w="1885" w:type="dxa"/>
            <w:vAlign w:val="center"/>
          </w:tcPr>
          <w:p w14:paraId="3962ABBE" w14:textId="77777777" w:rsidR="00C231B8" w:rsidRDefault="00350025">
            <w:pPr>
              <w:pStyle w:val="TAC"/>
            </w:pPr>
            <w:r>
              <w:rPr>
                <w:rFonts w:cs="Arial"/>
                <w:kern w:val="24"/>
                <w:szCs w:val="18"/>
              </w:rPr>
              <w:t>48</w:t>
            </w:r>
          </w:p>
        </w:tc>
        <w:tc>
          <w:tcPr>
            <w:tcW w:w="1926" w:type="dxa"/>
            <w:vAlign w:val="center"/>
          </w:tcPr>
          <w:p w14:paraId="3962ABBF" w14:textId="77777777" w:rsidR="00C231B8" w:rsidRDefault="00350025">
            <w:pPr>
              <w:pStyle w:val="TAC"/>
            </w:pPr>
            <w:r>
              <w:rPr>
                <w:rFonts w:cs="Arial"/>
                <w:kern w:val="24"/>
                <w:szCs w:val="18"/>
              </w:rPr>
              <w:t>1</w:t>
            </w:r>
          </w:p>
        </w:tc>
      </w:tr>
      <w:tr w:rsidR="00C231B8" w14:paraId="3962ABC4" w14:textId="77777777">
        <w:trPr>
          <w:cantSplit/>
          <w:trHeight w:val="158"/>
        </w:trPr>
        <w:tc>
          <w:tcPr>
            <w:tcW w:w="3251" w:type="dxa"/>
            <w:tcBorders>
              <w:left w:val="double" w:sz="4" w:space="0" w:color="auto"/>
            </w:tcBorders>
            <w:vAlign w:val="center"/>
          </w:tcPr>
          <w:p w14:paraId="3962ABC1" w14:textId="77777777" w:rsidR="00C231B8" w:rsidRDefault="00350025">
            <w:pPr>
              <w:pStyle w:val="TAC"/>
            </w:pPr>
            <w:r>
              <w:rPr>
                <w:rFonts w:cs="Arial"/>
                <w:kern w:val="24"/>
                <w:szCs w:val="18"/>
              </w:rPr>
              <w:t xml:space="preserve">1 </w:t>
            </w:r>
          </w:p>
        </w:tc>
        <w:tc>
          <w:tcPr>
            <w:tcW w:w="1885" w:type="dxa"/>
            <w:vAlign w:val="center"/>
          </w:tcPr>
          <w:p w14:paraId="3962ABC2" w14:textId="77777777" w:rsidR="00C231B8" w:rsidRDefault="00350025">
            <w:pPr>
              <w:pStyle w:val="TAC"/>
            </w:pPr>
            <w:r>
              <w:rPr>
                <w:rFonts w:cs="Arial"/>
                <w:kern w:val="24"/>
                <w:szCs w:val="18"/>
              </w:rPr>
              <w:t>48</w:t>
            </w:r>
          </w:p>
        </w:tc>
        <w:tc>
          <w:tcPr>
            <w:tcW w:w="1926" w:type="dxa"/>
            <w:vAlign w:val="center"/>
          </w:tcPr>
          <w:p w14:paraId="3962ABC3" w14:textId="77777777" w:rsidR="00C231B8" w:rsidRDefault="00350025">
            <w:pPr>
              <w:pStyle w:val="TAC"/>
            </w:pPr>
            <w:r>
              <w:rPr>
                <w:rFonts w:cs="Arial"/>
                <w:kern w:val="24"/>
                <w:szCs w:val="18"/>
              </w:rPr>
              <w:t>2</w:t>
            </w:r>
          </w:p>
        </w:tc>
      </w:tr>
      <w:tr w:rsidR="00C231B8" w14:paraId="3962ABC8" w14:textId="77777777">
        <w:trPr>
          <w:cantSplit/>
          <w:trHeight w:val="158"/>
        </w:trPr>
        <w:tc>
          <w:tcPr>
            <w:tcW w:w="3251" w:type="dxa"/>
            <w:tcBorders>
              <w:left w:val="double" w:sz="4" w:space="0" w:color="auto"/>
            </w:tcBorders>
            <w:vAlign w:val="center"/>
          </w:tcPr>
          <w:p w14:paraId="3962ABC5"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6"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C7" w14:textId="77777777" w:rsidR="00C231B8" w:rsidRDefault="00350025">
            <w:pPr>
              <w:pStyle w:val="TAC"/>
              <w:rPr>
                <w:strike/>
                <w:color w:val="FF0000"/>
              </w:rPr>
            </w:pPr>
            <w:r>
              <w:rPr>
                <w:rFonts w:cs="Arial"/>
                <w:strike/>
                <w:color w:val="FF0000"/>
                <w:kern w:val="24"/>
                <w:szCs w:val="18"/>
              </w:rPr>
              <w:t>2</w:t>
            </w:r>
          </w:p>
        </w:tc>
      </w:tr>
      <w:tr w:rsidR="00C231B8" w14:paraId="3962ABCC" w14:textId="77777777">
        <w:trPr>
          <w:cantSplit/>
          <w:trHeight w:val="53"/>
        </w:trPr>
        <w:tc>
          <w:tcPr>
            <w:tcW w:w="3251" w:type="dxa"/>
            <w:tcBorders>
              <w:left w:val="double" w:sz="4" w:space="0" w:color="auto"/>
            </w:tcBorders>
            <w:vAlign w:val="center"/>
          </w:tcPr>
          <w:p w14:paraId="3962ABC9"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A"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CB" w14:textId="77777777" w:rsidR="00C231B8" w:rsidRDefault="00350025">
            <w:pPr>
              <w:pStyle w:val="TAC"/>
              <w:rPr>
                <w:strike/>
                <w:color w:val="FF0000"/>
              </w:rPr>
            </w:pPr>
            <w:r>
              <w:rPr>
                <w:rFonts w:cs="Arial"/>
                <w:strike/>
                <w:color w:val="FF0000"/>
                <w:kern w:val="24"/>
                <w:szCs w:val="18"/>
              </w:rPr>
              <w:t>2</w:t>
            </w:r>
          </w:p>
        </w:tc>
      </w:tr>
    </w:tbl>
    <w:p w14:paraId="3962ABCD" w14:textId="77777777" w:rsidR="00C231B8" w:rsidRDefault="00350025">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962ABCE" w14:textId="77777777" w:rsidR="00C231B8" w:rsidRDefault="00350025">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962ABCF"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24, 3}</w:t>
      </w:r>
    </w:p>
    <w:p w14:paraId="3962ABD0"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1}</w:t>
      </w:r>
    </w:p>
    <w:p w14:paraId="3962ABD1"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2}</w:t>
      </w:r>
    </w:p>
    <w:p w14:paraId="3962ABD2"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{3, 96, 2}</w:t>
      </w:r>
    </w:p>
    <w:p w14:paraId="3962ABD3" w14:textId="77777777" w:rsidR="00C231B8" w:rsidRDefault="00C231B8">
      <w:pPr>
        <w:pStyle w:val="ListParagraph"/>
        <w:ind w:left="720"/>
        <w:rPr>
          <w:rFonts w:eastAsia="Times New Roman"/>
          <w:szCs w:val="28"/>
          <w:lang w:eastAsia="zh-CN"/>
        </w:rPr>
      </w:pPr>
    </w:p>
    <w:p w14:paraId="3962ABD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1.3-3A)</w:t>
      </w:r>
    </w:p>
    <w:p w14:paraId="3962ABD5"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962ABD6"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DA" w14:textId="77777777">
        <w:trPr>
          <w:cantSplit/>
        </w:trPr>
        <w:tc>
          <w:tcPr>
            <w:tcW w:w="3326" w:type="dxa"/>
            <w:tcBorders>
              <w:bottom w:val="double" w:sz="4" w:space="0" w:color="auto"/>
            </w:tcBorders>
            <w:shd w:val="clear" w:color="auto" w:fill="E0E0E0"/>
            <w:vAlign w:val="center"/>
          </w:tcPr>
          <w:p w14:paraId="3962ABD7"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D8" w14:textId="77777777" w:rsidR="00C231B8" w:rsidRDefault="00350025">
            <w:pPr>
              <w:pStyle w:val="TAH"/>
              <w:rPr>
                <w:bCs/>
              </w:rPr>
            </w:pPr>
            <w:r>
              <w:rPr>
                <w:noProof/>
                <w:position w:val="-4"/>
                <w:lang w:eastAsia="ko-KR"/>
              </w:rPr>
              <w:drawing>
                <wp:inline distT="0" distB="0" distL="0" distR="0" wp14:anchorId="3962B66A" wp14:editId="3962B66B">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D9"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DE" w14:textId="77777777">
        <w:trPr>
          <w:cantSplit/>
        </w:trPr>
        <w:tc>
          <w:tcPr>
            <w:tcW w:w="3326" w:type="dxa"/>
            <w:tcBorders>
              <w:top w:val="double" w:sz="4" w:space="0" w:color="auto"/>
            </w:tcBorders>
            <w:vAlign w:val="center"/>
          </w:tcPr>
          <w:p w14:paraId="3962ABDB"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DC"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DD" w14:textId="77777777" w:rsidR="00C231B8" w:rsidRDefault="00350025">
            <w:pPr>
              <w:pStyle w:val="TAC"/>
            </w:pPr>
            <w:r>
              <w:rPr>
                <w:rStyle w:val="CommentReference"/>
                <w:rFonts w:cs="Arial"/>
                <w:szCs w:val="18"/>
              </w:rPr>
              <w:t>0</w:t>
            </w:r>
          </w:p>
        </w:tc>
      </w:tr>
      <w:tr w:rsidR="00C231B8" w14:paraId="3962ABE2" w14:textId="77777777">
        <w:trPr>
          <w:cantSplit/>
        </w:trPr>
        <w:tc>
          <w:tcPr>
            <w:tcW w:w="3326" w:type="dxa"/>
            <w:vAlign w:val="center"/>
          </w:tcPr>
          <w:p w14:paraId="3962ABDF" w14:textId="77777777" w:rsidR="00C231B8" w:rsidRDefault="00350025">
            <w:pPr>
              <w:pStyle w:val="TAC"/>
            </w:pPr>
            <w:r>
              <w:rPr>
                <w:rStyle w:val="CommentReference"/>
                <w:rFonts w:cs="Arial"/>
                <w:szCs w:val="18"/>
              </w:rPr>
              <w:t>2</w:t>
            </w:r>
          </w:p>
        </w:tc>
        <w:tc>
          <w:tcPr>
            <w:tcW w:w="904" w:type="dxa"/>
            <w:vAlign w:val="center"/>
          </w:tcPr>
          <w:p w14:paraId="3962ABE0" w14:textId="77777777" w:rsidR="00C231B8" w:rsidRDefault="00350025">
            <w:pPr>
              <w:pStyle w:val="TAC"/>
            </w:pPr>
            <w:r>
              <w:rPr>
                <w:rStyle w:val="CommentReference"/>
                <w:rFonts w:cs="Arial"/>
                <w:szCs w:val="18"/>
              </w:rPr>
              <w:t>1/2</w:t>
            </w:r>
          </w:p>
        </w:tc>
        <w:tc>
          <w:tcPr>
            <w:tcW w:w="3426" w:type="dxa"/>
            <w:vAlign w:val="center"/>
          </w:tcPr>
          <w:p w14:paraId="3962ABE1" w14:textId="77777777" w:rsidR="00C231B8" w:rsidRDefault="00350025">
            <w:pPr>
              <w:pStyle w:val="TAC"/>
            </w:pPr>
            <w:r>
              <w:rPr>
                <w:rStyle w:val="CommentReference"/>
                <w:rFonts w:cs="Arial"/>
                <w:szCs w:val="18"/>
              </w:rPr>
              <w:t xml:space="preserve">{0, if </w:t>
            </w:r>
            <w:r>
              <w:rPr>
                <w:noProof/>
                <w:position w:val="-6"/>
                <w:lang w:eastAsia="ko-KR"/>
              </w:rPr>
              <w:drawing>
                <wp:inline distT="0" distB="0" distL="0" distR="0" wp14:anchorId="3962B66C" wp14:editId="3962B66D">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962B66E" wp14:editId="3962B66F">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6" w14:textId="77777777">
        <w:trPr>
          <w:cantSplit/>
        </w:trPr>
        <w:tc>
          <w:tcPr>
            <w:tcW w:w="3326" w:type="dxa"/>
            <w:vAlign w:val="center"/>
          </w:tcPr>
          <w:p w14:paraId="3962ABE3" w14:textId="77777777" w:rsidR="00C231B8" w:rsidRDefault="00350025">
            <w:pPr>
              <w:pStyle w:val="TAC"/>
            </w:pPr>
            <w:r>
              <w:rPr>
                <w:rStyle w:val="CommentReference"/>
                <w:rFonts w:cs="Arial"/>
                <w:szCs w:val="18"/>
              </w:rPr>
              <w:t>2</w:t>
            </w:r>
          </w:p>
        </w:tc>
        <w:tc>
          <w:tcPr>
            <w:tcW w:w="904" w:type="dxa"/>
            <w:vAlign w:val="center"/>
          </w:tcPr>
          <w:p w14:paraId="3962ABE4" w14:textId="77777777" w:rsidR="00C231B8" w:rsidRDefault="00350025">
            <w:pPr>
              <w:pStyle w:val="TAC"/>
            </w:pPr>
            <w:r>
              <w:rPr>
                <w:rStyle w:val="CommentReference"/>
                <w:rFonts w:cs="Arial"/>
                <w:szCs w:val="18"/>
              </w:rPr>
              <w:t>1/2</w:t>
            </w:r>
          </w:p>
        </w:tc>
        <w:tc>
          <w:tcPr>
            <w:tcW w:w="3426" w:type="dxa"/>
            <w:vAlign w:val="center"/>
          </w:tcPr>
          <w:p w14:paraId="3962ABE5" w14:textId="77777777" w:rsidR="00C231B8" w:rsidRDefault="00350025">
            <w:pPr>
              <w:pStyle w:val="TAC"/>
            </w:pPr>
            <w:r>
              <w:rPr>
                <w:rStyle w:val="CommentReference"/>
                <w:rFonts w:cs="Arial"/>
                <w:szCs w:val="18"/>
              </w:rPr>
              <w:t xml:space="preserve"> {0, if </w:t>
            </w:r>
            <w:r>
              <w:rPr>
                <w:noProof/>
                <w:position w:val="-6"/>
                <w:lang w:eastAsia="ko-KR"/>
              </w:rPr>
              <w:drawing>
                <wp:inline distT="0" distB="0" distL="0" distR="0" wp14:anchorId="3962B670" wp14:editId="3962B67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962B672" wp14:editId="3962B673">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962B674" wp14:editId="3962B675">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A" w14:textId="77777777">
        <w:trPr>
          <w:cantSplit/>
        </w:trPr>
        <w:tc>
          <w:tcPr>
            <w:tcW w:w="3326" w:type="dxa"/>
            <w:vAlign w:val="center"/>
          </w:tcPr>
          <w:p w14:paraId="3962ABE7" w14:textId="77777777" w:rsidR="00C231B8" w:rsidRDefault="00350025">
            <w:pPr>
              <w:pStyle w:val="TAC"/>
            </w:pPr>
            <w:r>
              <w:rPr>
                <w:rStyle w:val="CommentReference"/>
                <w:rFonts w:cs="Arial"/>
                <w:szCs w:val="18"/>
              </w:rPr>
              <w:t>1</w:t>
            </w:r>
          </w:p>
        </w:tc>
        <w:tc>
          <w:tcPr>
            <w:tcW w:w="904" w:type="dxa"/>
            <w:vAlign w:val="center"/>
          </w:tcPr>
          <w:p w14:paraId="3962ABE8" w14:textId="77777777" w:rsidR="00C231B8" w:rsidRDefault="00350025">
            <w:pPr>
              <w:pStyle w:val="TAC"/>
            </w:pPr>
            <w:r>
              <w:rPr>
                <w:rStyle w:val="CommentReference"/>
                <w:rFonts w:cs="Arial"/>
                <w:szCs w:val="18"/>
              </w:rPr>
              <w:t>2</w:t>
            </w:r>
          </w:p>
        </w:tc>
        <w:tc>
          <w:tcPr>
            <w:tcW w:w="3426" w:type="dxa"/>
            <w:vAlign w:val="center"/>
          </w:tcPr>
          <w:p w14:paraId="3962ABE9" w14:textId="77777777" w:rsidR="00C231B8" w:rsidRDefault="00350025">
            <w:pPr>
              <w:pStyle w:val="TAC"/>
            </w:pPr>
            <w:r>
              <w:rPr>
                <w:rStyle w:val="CommentReference"/>
                <w:rFonts w:cs="Arial"/>
                <w:szCs w:val="18"/>
              </w:rPr>
              <w:t>0</w:t>
            </w:r>
          </w:p>
        </w:tc>
      </w:tr>
    </w:tbl>
    <w:p w14:paraId="3962ABEB"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EC" w14:textId="77777777" w:rsidR="00C231B8" w:rsidRDefault="00350025">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962ABED"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1:</w:t>
      </w:r>
    </w:p>
    <w:p w14:paraId="3962ABEE"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962ABEF"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2:</w:t>
      </w:r>
    </w:p>
    <w:p w14:paraId="3962ABF0"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962ABF1"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3:</w:t>
      </w:r>
    </w:p>
    <w:p w14:paraId="3962ABF2"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962ABF3" w14:textId="77777777" w:rsidR="00C231B8" w:rsidRDefault="00350025">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962ABF4" w14:textId="77777777" w:rsidR="00C231B8" w:rsidRDefault="00C231B8">
      <w:pPr>
        <w:pStyle w:val="BodyText"/>
        <w:spacing w:after="0"/>
        <w:rPr>
          <w:rFonts w:ascii="Times New Roman" w:hAnsi="Times New Roman"/>
          <w:sz w:val="22"/>
          <w:szCs w:val="22"/>
          <w:lang w:eastAsia="zh-CN"/>
        </w:rPr>
      </w:pPr>
    </w:p>
    <w:p w14:paraId="3962ABF5"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1.3-4)</w:t>
      </w:r>
    </w:p>
    <w:p w14:paraId="3962ABF6" w14:textId="77777777" w:rsidR="00C231B8" w:rsidRDefault="00350025">
      <w:pPr>
        <w:pStyle w:val="ListParagraph"/>
        <w:numPr>
          <w:ilvl w:val="0"/>
          <w:numId w:val="6"/>
        </w:numPr>
        <w:spacing w:line="240" w:lineRule="auto"/>
        <w:rPr>
          <w:lang w:eastAsia="zh-CN"/>
        </w:rPr>
      </w:pPr>
      <w:r>
        <w:rPr>
          <w:lang w:eastAsia="zh-CN"/>
        </w:rPr>
        <w:lastRenderedPageBreak/>
        <w:t>The number of valid entries ‘</w:t>
      </w:r>
      <w:proofErr w:type="spellStart"/>
      <w:r>
        <w:rPr>
          <w:rFonts w:eastAsia="SimSun"/>
          <w:lang w:eastAsia="zh-CN"/>
        </w:rPr>
        <w:t>controlResourceSetZero</w:t>
      </w:r>
      <w:proofErr w:type="spellEnd"/>
      <w:r>
        <w:rPr>
          <w:rFonts w:eastAsia="SimSun"/>
          <w:lang w:eastAsia="zh-CN"/>
        </w:rPr>
        <w:t xml:space="preserve">’ configuration and </w:t>
      </w:r>
      <w:r>
        <w:rPr>
          <w:lang w:eastAsia="zh-CN"/>
        </w:rPr>
        <w:t xml:space="preserve">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3962ABF7" w14:textId="77777777" w:rsidR="00C231B8" w:rsidRDefault="00C231B8">
      <w:pPr>
        <w:pStyle w:val="BodyText"/>
        <w:spacing w:after="0"/>
        <w:rPr>
          <w:rFonts w:ascii="Times New Roman" w:hAnsi="Times New Roman"/>
          <w:sz w:val="22"/>
          <w:szCs w:val="22"/>
          <w:lang w:eastAsia="zh-CN"/>
        </w:rPr>
      </w:pPr>
    </w:p>
    <w:p w14:paraId="3962AB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962ABF9" w14:textId="77777777" w:rsidR="00C231B8" w:rsidRDefault="00C231B8">
      <w:pPr>
        <w:pStyle w:val="BodyText"/>
        <w:spacing w:after="0"/>
        <w:rPr>
          <w:rFonts w:ascii="Times New Roman" w:hAnsi="Times New Roman"/>
          <w:sz w:val="22"/>
          <w:szCs w:val="22"/>
          <w:lang w:eastAsia="zh-CN"/>
        </w:rPr>
      </w:pPr>
    </w:p>
    <w:p w14:paraId="3962AB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BFB" w14:textId="77777777" w:rsidR="00C231B8" w:rsidRDefault="00350025">
      <w:pPr>
        <w:rPr>
          <w:sz w:val="22"/>
          <w:szCs w:val="22"/>
          <w:lang w:val="en-GB" w:eastAsia="zh-CN"/>
        </w:rPr>
      </w:pPr>
      <w:r>
        <w:rPr>
          <w:sz w:val="22"/>
          <w:szCs w:val="22"/>
          <w:lang w:val="en-GB" w:eastAsia="zh-CN"/>
        </w:rPr>
        <w:t xml:space="preserve">Moderator suggests continuing discussion on Proposal 1.3-1 and 1.3-4. </w:t>
      </w:r>
    </w:p>
    <w:p w14:paraId="3962ABFC"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FD"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962ABFE" w14:textId="77777777" w:rsidR="00C231B8" w:rsidRDefault="00C231B8">
      <w:pPr>
        <w:pStyle w:val="BodyText"/>
        <w:spacing w:after="0"/>
        <w:rPr>
          <w:rFonts w:ascii="Times New Roman" w:hAnsi="Times New Roman"/>
          <w:sz w:val="22"/>
          <w:szCs w:val="22"/>
          <w:lang w:eastAsia="zh-CN"/>
        </w:rPr>
      </w:pPr>
    </w:p>
    <w:p w14:paraId="3962ABF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1.3-4)</w:t>
      </w:r>
    </w:p>
    <w:p w14:paraId="3962AC00" w14:textId="77777777" w:rsidR="00C231B8" w:rsidRDefault="00350025">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and </w:t>
      </w:r>
      <w:r>
        <w:rPr>
          <w:lang w:eastAsia="zh-CN"/>
        </w:rPr>
        <w:t xml:space="preserve">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3962AC01" w14:textId="77777777" w:rsidR="00C231B8" w:rsidRDefault="00C231B8">
      <w:pPr>
        <w:pStyle w:val="BodyText"/>
        <w:spacing w:after="0"/>
        <w:rPr>
          <w:rFonts w:ascii="Times New Roman" w:hAnsi="Times New Roman"/>
          <w:sz w:val="22"/>
          <w:szCs w:val="22"/>
          <w:lang w:eastAsia="zh-CN"/>
        </w:rPr>
      </w:pPr>
    </w:p>
    <w:p w14:paraId="3962AC02" w14:textId="77777777" w:rsidR="00C231B8" w:rsidRDefault="00C231B8">
      <w:pPr>
        <w:pStyle w:val="BodyText"/>
        <w:spacing w:after="0"/>
        <w:rPr>
          <w:rFonts w:ascii="Times New Roman" w:hAnsi="Times New Roman"/>
          <w:sz w:val="22"/>
          <w:szCs w:val="22"/>
          <w:lang w:eastAsia="zh-CN"/>
        </w:rPr>
      </w:pPr>
    </w:p>
    <w:p w14:paraId="3962AC03" w14:textId="77777777" w:rsidR="00C231B8" w:rsidRDefault="00350025">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962AC0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1.3-2C)</w:t>
      </w:r>
    </w:p>
    <w:p w14:paraId="3962AC05"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962AC06"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0A" w14:textId="77777777">
        <w:trPr>
          <w:cantSplit/>
          <w:trHeight w:val="389"/>
        </w:trPr>
        <w:tc>
          <w:tcPr>
            <w:tcW w:w="3251" w:type="dxa"/>
            <w:tcBorders>
              <w:left w:val="double" w:sz="4" w:space="0" w:color="auto"/>
              <w:bottom w:val="double" w:sz="4" w:space="0" w:color="auto"/>
            </w:tcBorders>
            <w:shd w:val="clear" w:color="auto" w:fill="E0E0E0"/>
            <w:vAlign w:val="center"/>
          </w:tcPr>
          <w:p w14:paraId="3962AC07"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08" w14:textId="77777777" w:rsidR="00C231B8" w:rsidRDefault="00350025">
            <w:pPr>
              <w:pStyle w:val="TAH"/>
              <w:rPr>
                <w:bCs/>
              </w:rPr>
            </w:pPr>
            <w:r>
              <w:rPr>
                <w:rFonts w:cs="Arial"/>
                <w:kern w:val="24"/>
              </w:rPr>
              <w:t xml:space="preserve">Number of RBs </w:t>
            </w:r>
            <w:r>
              <w:rPr>
                <w:noProof/>
                <w:position w:val="-10"/>
                <w:lang w:eastAsia="ko-KR"/>
              </w:rPr>
              <w:drawing>
                <wp:inline distT="0" distB="0" distL="0" distR="0" wp14:anchorId="3962B676" wp14:editId="3962B67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09" w14:textId="77777777" w:rsidR="00C231B8" w:rsidRDefault="00350025">
            <w:pPr>
              <w:pStyle w:val="TAH"/>
              <w:rPr>
                <w:bCs/>
              </w:rPr>
            </w:pPr>
            <w:r>
              <w:rPr>
                <w:rFonts w:cs="Arial"/>
                <w:kern w:val="24"/>
              </w:rPr>
              <w:t xml:space="preserve">Number of Symbols </w:t>
            </w:r>
            <w:r>
              <w:rPr>
                <w:noProof/>
                <w:position w:val="-12"/>
                <w:lang w:eastAsia="ko-KR"/>
              </w:rPr>
              <w:drawing>
                <wp:inline distT="0" distB="0" distL="0" distR="0" wp14:anchorId="3962B678" wp14:editId="3962B679">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0E" w14:textId="77777777">
        <w:trPr>
          <w:cantSplit/>
          <w:trHeight w:val="158"/>
        </w:trPr>
        <w:tc>
          <w:tcPr>
            <w:tcW w:w="3251" w:type="dxa"/>
            <w:tcBorders>
              <w:top w:val="double" w:sz="4" w:space="0" w:color="auto"/>
              <w:left w:val="double" w:sz="4" w:space="0" w:color="auto"/>
            </w:tcBorders>
            <w:vAlign w:val="center"/>
          </w:tcPr>
          <w:p w14:paraId="3962AC0B"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0C"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0D" w14:textId="77777777" w:rsidR="00C231B8" w:rsidRDefault="00350025">
            <w:pPr>
              <w:pStyle w:val="TAC"/>
            </w:pPr>
            <w:r>
              <w:rPr>
                <w:rFonts w:cs="Arial"/>
                <w:kern w:val="24"/>
                <w:szCs w:val="18"/>
              </w:rPr>
              <w:t>2</w:t>
            </w:r>
          </w:p>
        </w:tc>
      </w:tr>
      <w:tr w:rsidR="00C231B8" w14:paraId="3962AC12" w14:textId="77777777">
        <w:trPr>
          <w:cantSplit/>
          <w:trHeight w:val="158"/>
        </w:trPr>
        <w:tc>
          <w:tcPr>
            <w:tcW w:w="3251" w:type="dxa"/>
            <w:tcBorders>
              <w:left w:val="double" w:sz="4" w:space="0" w:color="auto"/>
            </w:tcBorders>
            <w:vAlign w:val="center"/>
          </w:tcPr>
          <w:p w14:paraId="3962AC0F" w14:textId="77777777" w:rsidR="00C231B8" w:rsidRDefault="00350025">
            <w:pPr>
              <w:pStyle w:val="TAC"/>
            </w:pPr>
            <w:r>
              <w:rPr>
                <w:rFonts w:cs="Arial"/>
                <w:kern w:val="24"/>
                <w:szCs w:val="18"/>
              </w:rPr>
              <w:t xml:space="preserve">1 </w:t>
            </w:r>
          </w:p>
        </w:tc>
        <w:tc>
          <w:tcPr>
            <w:tcW w:w="1885" w:type="dxa"/>
            <w:vAlign w:val="center"/>
          </w:tcPr>
          <w:p w14:paraId="3962AC10" w14:textId="77777777" w:rsidR="00C231B8" w:rsidRDefault="00350025">
            <w:pPr>
              <w:pStyle w:val="TAC"/>
            </w:pPr>
            <w:r>
              <w:rPr>
                <w:rFonts w:cs="Arial"/>
                <w:kern w:val="24"/>
                <w:szCs w:val="18"/>
              </w:rPr>
              <w:t>48</w:t>
            </w:r>
          </w:p>
        </w:tc>
        <w:tc>
          <w:tcPr>
            <w:tcW w:w="1926" w:type="dxa"/>
            <w:vAlign w:val="center"/>
          </w:tcPr>
          <w:p w14:paraId="3962AC11" w14:textId="77777777" w:rsidR="00C231B8" w:rsidRDefault="00350025">
            <w:pPr>
              <w:pStyle w:val="TAC"/>
            </w:pPr>
            <w:r>
              <w:rPr>
                <w:rFonts w:cs="Arial"/>
                <w:kern w:val="24"/>
                <w:szCs w:val="18"/>
              </w:rPr>
              <w:t>1</w:t>
            </w:r>
          </w:p>
        </w:tc>
      </w:tr>
      <w:tr w:rsidR="00C231B8" w14:paraId="3962AC16" w14:textId="77777777">
        <w:trPr>
          <w:cantSplit/>
          <w:trHeight w:val="158"/>
        </w:trPr>
        <w:tc>
          <w:tcPr>
            <w:tcW w:w="3251" w:type="dxa"/>
            <w:tcBorders>
              <w:left w:val="double" w:sz="4" w:space="0" w:color="auto"/>
            </w:tcBorders>
            <w:vAlign w:val="center"/>
          </w:tcPr>
          <w:p w14:paraId="3962AC13" w14:textId="77777777" w:rsidR="00C231B8" w:rsidRDefault="00350025">
            <w:pPr>
              <w:pStyle w:val="TAC"/>
            </w:pPr>
            <w:r>
              <w:rPr>
                <w:rFonts w:cs="Arial"/>
                <w:kern w:val="24"/>
                <w:szCs w:val="18"/>
              </w:rPr>
              <w:t xml:space="preserve">1 </w:t>
            </w:r>
          </w:p>
        </w:tc>
        <w:tc>
          <w:tcPr>
            <w:tcW w:w="1885" w:type="dxa"/>
            <w:vAlign w:val="center"/>
          </w:tcPr>
          <w:p w14:paraId="3962AC14" w14:textId="77777777" w:rsidR="00C231B8" w:rsidRDefault="00350025">
            <w:pPr>
              <w:pStyle w:val="TAC"/>
            </w:pPr>
            <w:r>
              <w:rPr>
                <w:rFonts w:cs="Arial"/>
                <w:kern w:val="24"/>
                <w:szCs w:val="18"/>
              </w:rPr>
              <w:t>48</w:t>
            </w:r>
          </w:p>
        </w:tc>
        <w:tc>
          <w:tcPr>
            <w:tcW w:w="1926" w:type="dxa"/>
            <w:vAlign w:val="center"/>
          </w:tcPr>
          <w:p w14:paraId="3962AC15" w14:textId="77777777" w:rsidR="00C231B8" w:rsidRDefault="00350025">
            <w:pPr>
              <w:pStyle w:val="TAC"/>
            </w:pPr>
            <w:r>
              <w:rPr>
                <w:rFonts w:cs="Arial"/>
                <w:kern w:val="24"/>
                <w:szCs w:val="18"/>
              </w:rPr>
              <w:t>2</w:t>
            </w:r>
          </w:p>
        </w:tc>
      </w:tr>
    </w:tbl>
    <w:p w14:paraId="3962AC17" w14:textId="77777777" w:rsidR="00C231B8" w:rsidRDefault="00350025">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962AC18"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19" w14:textId="77777777" w:rsidR="00C231B8" w:rsidRDefault="00C231B8">
      <w:pPr>
        <w:pStyle w:val="ListParagraph"/>
        <w:ind w:left="720"/>
        <w:rPr>
          <w:rFonts w:eastAsia="Times New Roman"/>
          <w:szCs w:val="28"/>
          <w:lang w:eastAsia="zh-CN"/>
        </w:rPr>
      </w:pPr>
    </w:p>
    <w:p w14:paraId="3962AC1A"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1.3-3A)</w:t>
      </w:r>
    </w:p>
    <w:p w14:paraId="3962AC1B"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962AC1C"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20" w14:textId="77777777">
        <w:trPr>
          <w:cantSplit/>
        </w:trPr>
        <w:tc>
          <w:tcPr>
            <w:tcW w:w="3326" w:type="dxa"/>
            <w:tcBorders>
              <w:bottom w:val="double" w:sz="4" w:space="0" w:color="auto"/>
            </w:tcBorders>
            <w:shd w:val="clear" w:color="auto" w:fill="E0E0E0"/>
            <w:vAlign w:val="center"/>
          </w:tcPr>
          <w:p w14:paraId="3962AC1D" w14:textId="77777777" w:rsidR="00C231B8" w:rsidRDefault="00350025">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962AC1E" w14:textId="77777777" w:rsidR="00C231B8" w:rsidRDefault="00350025">
            <w:pPr>
              <w:pStyle w:val="TAH"/>
              <w:rPr>
                <w:bCs/>
              </w:rPr>
            </w:pPr>
            <w:r>
              <w:rPr>
                <w:noProof/>
                <w:position w:val="-4"/>
                <w:lang w:eastAsia="ko-KR"/>
              </w:rPr>
              <w:drawing>
                <wp:inline distT="0" distB="0" distL="0" distR="0" wp14:anchorId="3962B67A" wp14:editId="3962B67B">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1F"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24" w14:textId="77777777">
        <w:trPr>
          <w:cantSplit/>
        </w:trPr>
        <w:tc>
          <w:tcPr>
            <w:tcW w:w="3326" w:type="dxa"/>
            <w:tcBorders>
              <w:top w:val="double" w:sz="4" w:space="0" w:color="auto"/>
            </w:tcBorders>
            <w:vAlign w:val="center"/>
          </w:tcPr>
          <w:p w14:paraId="3962AC21"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22"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23" w14:textId="77777777" w:rsidR="00C231B8" w:rsidRDefault="00350025">
            <w:pPr>
              <w:pStyle w:val="TAC"/>
            </w:pPr>
            <w:r>
              <w:rPr>
                <w:rStyle w:val="CommentReference"/>
                <w:rFonts w:cs="Arial"/>
                <w:szCs w:val="18"/>
              </w:rPr>
              <w:t>0</w:t>
            </w:r>
          </w:p>
        </w:tc>
      </w:tr>
      <w:tr w:rsidR="00C231B8" w14:paraId="3962AC28" w14:textId="77777777">
        <w:trPr>
          <w:cantSplit/>
        </w:trPr>
        <w:tc>
          <w:tcPr>
            <w:tcW w:w="3326" w:type="dxa"/>
            <w:vAlign w:val="center"/>
          </w:tcPr>
          <w:p w14:paraId="3962AC25" w14:textId="77777777" w:rsidR="00C231B8" w:rsidRDefault="00350025">
            <w:pPr>
              <w:pStyle w:val="TAC"/>
            </w:pPr>
            <w:r>
              <w:rPr>
                <w:rStyle w:val="CommentReference"/>
                <w:rFonts w:cs="Arial"/>
                <w:szCs w:val="18"/>
              </w:rPr>
              <w:t>2</w:t>
            </w:r>
          </w:p>
        </w:tc>
        <w:tc>
          <w:tcPr>
            <w:tcW w:w="904" w:type="dxa"/>
            <w:vAlign w:val="center"/>
          </w:tcPr>
          <w:p w14:paraId="3962AC26" w14:textId="77777777" w:rsidR="00C231B8" w:rsidRDefault="00350025">
            <w:pPr>
              <w:pStyle w:val="TAC"/>
            </w:pPr>
            <w:r>
              <w:rPr>
                <w:rStyle w:val="CommentReference"/>
                <w:rFonts w:cs="Arial"/>
                <w:szCs w:val="18"/>
              </w:rPr>
              <w:t>1/2</w:t>
            </w:r>
          </w:p>
        </w:tc>
        <w:tc>
          <w:tcPr>
            <w:tcW w:w="3426" w:type="dxa"/>
            <w:vAlign w:val="center"/>
          </w:tcPr>
          <w:p w14:paraId="3962AC27" w14:textId="77777777" w:rsidR="00C231B8" w:rsidRDefault="00350025">
            <w:pPr>
              <w:pStyle w:val="TAC"/>
            </w:pPr>
            <w:r>
              <w:rPr>
                <w:rStyle w:val="CommentReference"/>
                <w:rFonts w:cs="Arial"/>
                <w:szCs w:val="18"/>
              </w:rPr>
              <w:t xml:space="preserve">{0, if </w:t>
            </w:r>
            <w:r>
              <w:rPr>
                <w:noProof/>
                <w:position w:val="-6"/>
                <w:lang w:eastAsia="ko-KR"/>
              </w:rPr>
              <w:drawing>
                <wp:inline distT="0" distB="0" distL="0" distR="0" wp14:anchorId="3962B67C" wp14:editId="3962B67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962B67E" wp14:editId="3962B67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2C" w14:textId="77777777">
        <w:trPr>
          <w:cantSplit/>
        </w:trPr>
        <w:tc>
          <w:tcPr>
            <w:tcW w:w="3326" w:type="dxa"/>
            <w:vAlign w:val="center"/>
          </w:tcPr>
          <w:p w14:paraId="3962AC29" w14:textId="77777777" w:rsidR="00C231B8" w:rsidRDefault="00350025">
            <w:pPr>
              <w:pStyle w:val="TAC"/>
            </w:pPr>
            <w:r>
              <w:rPr>
                <w:rStyle w:val="CommentReference"/>
                <w:rFonts w:cs="Arial"/>
                <w:szCs w:val="18"/>
              </w:rPr>
              <w:t>2</w:t>
            </w:r>
          </w:p>
        </w:tc>
        <w:tc>
          <w:tcPr>
            <w:tcW w:w="904" w:type="dxa"/>
            <w:vAlign w:val="center"/>
          </w:tcPr>
          <w:p w14:paraId="3962AC2A" w14:textId="77777777" w:rsidR="00C231B8" w:rsidRDefault="00350025">
            <w:pPr>
              <w:pStyle w:val="TAC"/>
            </w:pPr>
            <w:r>
              <w:rPr>
                <w:rStyle w:val="CommentReference"/>
                <w:rFonts w:cs="Arial"/>
                <w:szCs w:val="18"/>
              </w:rPr>
              <w:t>1/2</w:t>
            </w:r>
          </w:p>
        </w:tc>
        <w:tc>
          <w:tcPr>
            <w:tcW w:w="3426" w:type="dxa"/>
            <w:vAlign w:val="center"/>
          </w:tcPr>
          <w:p w14:paraId="3962AC2B" w14:textId="77777777" w:rsidR="00C231B8" w:rsidRDefault="00350025">
            <w:pPr>
              <w:pStyle w:val="TAC"/>
            </w:pPr>
            <w:r>
              <w:rPr>
                <w:rStyle w:val="CommentReference"/>
                <w:rFonts w:cs="Arial"/>
                <w:szCs w:val="18"/>
              </w:rPr>
              <w:t xml:space="preserve"> {0, if </w:t>
            </w:r>
            <w:r>
              <w:rPr>
                <w:noProof/>
                <w:position w:val="-6"/>
                <w:lang w:eastAsia="ko-KR"/>
              </w:rPr>
              <w:drawing>
                <wp:inline distT="0" distB="0" distL="0" distR="0" wp14:anchorId="3962B680" wp14:editId="3962B681">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962B682" wp14:editId="3962B683">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962B684" wp14:editId="3962B685">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30" w14:textId="77777777">
        <w:trPr>
          <w:cantSplit/>
        </w:trPr>
        <w:tc>
          <w:tcPr>
            <w:tcW w:w="3326" w:type="dxa"/>
            <w:vAlign w:val="center"/>
          </w:tcPr>
          <w:p w14:paraId="3962AC2D" w14:textId="77777777" w:rsidR="00C231B8" w:rsidRDefault="00350025">
            <w:pPr>
              <w:pStyle w:val="TAC"/>
            </w:pPr>
            <w:r>
              <w:rPr>
                <w:rStyle w:val="CommentReference"/>
                <w:rFonts w:cs="Arial"/>
                <w:szCs w:val="18"/>
              </w:rPr>
              <w:t>1</w:t>
            </w:r>
          </w:p>
        </w:tc>
        <w:tc>
          <w:tcPr>
            <w:tcW w:w="904" w:type="dxa"/>
            <w:vAlign w:val="center"/>
          </w:tcPr>
          <w:p w14:paraId="3962AC2E" w14:textId="77777777" w:rsidR="00C231B8" w:rsidRDefault="00350025">
            <w:pPr>
              <w:pStyle w:val="TAC"/>
            </w:pPr>
            <w:r>
              <w:rPr>
                <w:rStyle w:val="CommentReference"/>
                <w:rFonts w:cs="Arial"/>
                <w:szCs w:val="18"/>
              </w:rPr>
              <w:t>2</w:t>
            </w:r>
          </w:p>
        </w:tc>
        <w:tc>
          <w:tcPr>
            <w:tcW w:w="3426" w:type="dxa"/>
            <w:vAlign w:val="center"/>
          </w:tcPr>
          <w:p w14:paraId="3962AC2F" w14:textId="77777777" w:rsidR="00C231B8" w:rsidRDefault="00350025">
            <w:pPr>
              <w:pStyle w:val="TAC"/>
            </w:pPr>
            <w:r>
              <w:rPr>
                <w:rStyle w:val="CommentReference"/>
                <w:rFonts w:cs="Arial"/>
                <w:szCs w:val="18"/>
              </w:rPr>
              <w:t>0</w:t>
            </w:r>
          </w:p>
        </w:tc>
      </w:tr>
    </w:tbl>
    <w:p w14:paraId="3962AC31"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C32"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C33" w14:textId="77777777" w:rsidR="00C231B8" w:rsidRDefault="00350025">
      <w:pPr>
        <w:pStyle w:val="ListParagraph"/>
        <w:numPr>
          <w:ilvl w:val="3"/>
          <w:numId w:val="6"/>
        </w:numPr>
        <w:spacing w:line="240" w:lineRule="auto"/>
        <w:rPr>
          <w:lang w:eastAsia="zh-CN"/>
        </w:rPr>
      </w:pPr>
      <w:r>
        <w:rPr>
          <w:lang w:eastAsia="zh-CN"/>
        </w:rPr>
        <w:t>Alt 1:</w:t>
      </w:r>
    </w:p>
    <w:p w14:paraId="3962AC34"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C35" w14:textId="77777777" w:rsidR="00C231B8" w:rsidRDefault="00350025">
      <w:pPr>
        <w:pStyle w:val="ListParagraph"/>
        <w:numPr>
          <w:ilvl w:val="3"/>
          <w:numId w:val="6"/>
        </w:numPr>
        <w:spacing w:line="240" w:lineRule="auto"/>
        <w:rPr>
          <w:lang w:eastAsia="zh-CN"/>
        </w:rPr>
      </w:pPr>
      <w:r>
        <w:rPr>
          <w:lang w:eastAsia="zh-CN"/>
        </w:rPr>
        <w:t>Alt 2:</w:t>
      </w:r>
    </w:p>
    <w:p w14:paraId="3962AC36"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962AC37" w14:textId="77777777" w:rsidR="00C231B8" w:rsidRDefault="00350025">
      <w:pPr>
        <w:pStyle w:val="ListParagraph"/>
        <w:numPr>
          <w:ilvl w:val="3"/>
          <w:numId w:val="6"/>
        </w:numPr>
        <w:spacing w:line="240" w:lineRule="auto"/>
        <w:rPr>
          <w:lang w:eastAsia="zh-CN"/>
        </w:rPr>
      </w:pPr>
      <w:r>
        <w:rPr>
          <w:lang w:eastAsia="zh-CN"/>
        </w:rPr>
        <w:t>Alt 3:</w:t>
      </w:r>
    </w:p>
    <w:p w14:paraId="3962AC38" w14:textId="77777777" w:rsidR="00C231B8" w:rsidRDefault="00350025">
      <w:pPr>
        <w:pStyle w:val="ListParagraph"/>
        <w:numPr>
          <w:ilvl w:val="4"/>
          <w:numId w:val="6"/>
        </w:numPr>
        <w:spacing w:line="240" w:lineRule="auto"/>
        <w:rPr>
          <w:lang w:eastAsia="zh-CN"/>
        </w:rPr>
      </w:pPr>
      <w:r>
        <w:rPr>
          <w:lang w:eastAsia="zh-CN"/>
        </w:rPr>
        <w:t>Option not covered by Alt 1 and 2.</w:t>
      </w:r>
    </w:p>
    <w:p w14:paraId="3962AC39" w14:textId="77777777" w:rsidR="00C231B8" w:rsidRDefault="00C231B8">
      <w:pPr>
        <w:pStyle w:val="BodyText"/>
        <w:spacing w:after="0"/>
        <w:rPr>
          <w:rFonts w:ascii="Times New Roman" w:hAnsi="Times New Roman"/>
          <w:sz w:val="22"/>
          <w:szCs w:val="22"/>
          <w:lang w:eastAsia="zh-CN"/>
        </w:rPr>
      </w:pPr>
    </w:p>
    <w:p w14:paraId="3962AC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962AC3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C3E" w14:textId="77777777">
        <w:tc>
          <w:tcPr>
            <w:tcW w:w="1525" w:type="dxa"/>
            <w:shd w:val="clear" w:color="auto" w:fill="FBE4D5" w:themeFill="accent2" w:themeFillTint="33"/>
          </w:tcPr>
          <w:p w14:paraId="3962AC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C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C4A" w14:textId="77777777">
        <w:tc>
          <w:tcPr>
            <w:tcW w:w="1525" w:type="dxa"/>
          </w:tcPr>
          <w:p w14:paraId="3962AC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C4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1.3-1)</w:t>
            </w:r>
          </w:p>
          <w:p w14:paraId="3962AC4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962AC4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1.3-4)</w:t>
            </w:r>
          </w:p>
          <w:p w14:paraId="3962AC43" w14:textId="77777777" w:rsidR="00C231B8" w:rsidRDefault="00350025">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w:t>
            </w:r>
            <w:proofErr w:type="spellStart"/>
            <w:r>
              <w:rPr>
                <w:lang w:eastAsia="zh-CN"/>
              </w:rPr>
              <w:t>controlResourceSetZero</w:t>
            </w:r>
            <w:proofErr w:type="spellEnd"/>
            <w:r>
              <w:rPr>
                <w:lang w:eastAsia="zh-CN"/>
              </w:rPr>
              <w:t>’ configuration</w:t>
            </w:r>
            <w:r>
              <w:rPr>
                <w:rFonts w:ascii="Times New Roman" w:eastAsia="MS Mincho" w:hAnsi="Times New Roman"/>
                <w:sz w:val="22"/>
                <w:szCs w:val="22"/>
                <w:lang w:eastAsia="ja-JP"/>
              </w:rPr>
              <w:t xml:space="preserve">. Whether the number of valid entries for </w:t>
            </w:r>
            <w:r>
              <w:rPr>
                <w:lang w:eastAsia="zh-CN"/>
              </w:rPr>
              <w:t>‘</w:t>
            </w:r>
            <w:proofErr w:type="spellStart"/>
            <w:r>
              <w:rPr>
                <w:lang w:eastAsia="zh-CN"/>
              </w:rPr>
              <w:t>controlResourceSetZero</w:t>
            </w:r>
            <w:proofErr w:type="spellEnd"/>
            <w:r>
              <w:rPr>
                <w:lang w:eastAsia="zh-CN"/>
              </w:rPr>
              <w:t xml:space="preserve">’ configuration is same among 120/480/960 kHz depends on the required number of RB offsets, but so </w:t>
            </w:r>
            <w:proofErr w:type="gramStart"/>
            <w:r>
              <w:rPr>
                <w:lang w:eastAsia="zh-CN"/>
              </w:rPr>
              <w:t>far</w:t>
            </w:r>
            <w:proofErr w:type="gramEnd"/>
            <w:r>
              <w:rPr>
                <w:lang w:eastAsia="zh-CN"/>
              </w:rPr>
              <w:t xml:space="preserve"> the sync raster design is not clear yet, so it’s too pre-mature to conclude the number of valid entries can be the same. We are ok with the statement for Type0-PDCCH configuration. </w:t>
            </w:r>
          </w:p>
          <w:p w14:paraId="3962AC4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1.3-2C)</w:t>
            </w:r>
          </w:p>
          <w:p w14:paraId="3962AC45" w14:textId="77777777" w:rsidR="00C231B8" w:rsidRDefault="00350025">
            <w:pPr>
              <w:pStyle w:val="BodyText"/>
              <w:spacing w:after="0"/>
              <w:rPr>
                <w:lang w:eastAsia="zh-CN"/>
              </w:rPr>
            </w:pPr>
            <w:r>
              <w:rPr>
                <w:lang w:eastAsia="zh-CN"/>
              </w:rPr>
              <w:t>Support.</w:t>
            </w:r>
          </w:p>
          <w:p w14:paraId="3962AC46"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1.3-3A)</w:t>
            </w:r>
          </w:p>
          <w:p w14:paraId="3962AC47" w14:textId="77777777" w:rsidR="00C231B8" w:rsidRDefault="00350025">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w:t>
            </w:r>
            <w:proofErr w:type="gramStart"/>
            <w:r>
              <w:rPr>
                <w:lang w:val="en-GB" w:eastAsia="zh-CN"/>
              </w:rPr>
              <w:t>SSB, and</w:t>
            </w:r>
            <w:proofErr w:type="gramEnd"/>
            <w:r>
              <w:rPr>
                <w:lang w:val="en-GB" w:eastAsia="zh-CN"/>
              </w:rPr>
              <w:t xml:space="preserve"> should be scaled by SCS. 2.5 and 7.5 offsets are mainly used for consecutive transmission of broadcast channel burst and SSB burst, </w:t>
            </w:r>
            <w:proofErr w:type="gramStart"/>
            <w:r>
              <w:rPr>
                <w:lang w:val="en-GB" w:eastAsia="zh-CN"/>
              </w:rPr>
              <w:t>e.g.</w:t>
            </w:r>
            <w:proofErr w:type="gramEnd"/>
            <w:r>
              <w:rPr>
                <w:lang w:val="en-GB" w:eastAsia="zh-CN"/>
              </w:rPr>
              <w:t xml:space="preserve"> for 240 kHz SCS, the SSB burst duration is roughly 2.5 </w:t>
            </w:r>
            <w:proofErr w:type="spellStart"/>
            <w:r>
              <w:rPr>
                <w:lang w:val="en-GB" w:eastAsia="zh-CN"/>
              </w:rPr>
              <w:t>ms</w:t>
            </w:r>
            <w:proofErr w:type="spellEnd"/>
            <w:r>
              <w:rPr>
                <w:lang w:val="en-GB" w:eastAsia="zh-CN"/>
              </w:rPr>
              <w:t xml:space="preserve">. In this sense, this 2.5 </w:t>
            </w:r>
            <w:proofErr w:type="spellStart"/>
            <w:r>
              <w:rPr>
                <w:lang w:val="en-GB" w:eastAsia="zh-CN"/>
              </w:rPr>
              <w:t>ms</w:t>
            </w:r>
            <w:proofErr w:type="spellEnd"/>
            <w:r>
              <w:rPr>
                <w:lang w:val="en-GB" w:eastAsia="zh-CN"/>
              </w:rPr>
              <w:t xml:space="preserve"> should be scaled down according the SCS. More precisely, we propose the following alternative: </w:t>
            </w:r>
          </w:p>
          <w:p w14:paraId="3962AC48" w14:textId="77777777" w:rsidR="00C231B8" w:rsidRDefault="00350025">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962AC49" w14:textId="77777777" w:rsidR="00C231B8" w:rsidRDefault="00C231B8">
            <w:pPr>
              <w:pStyle w:val="BodyText"/>
              <w:spacing w:after="0"/>
              <w:rPr>
                <w:rFonts w:ascii="Times New Roman" w:eastAsia="MS Mincho" w:hAnsi="Times New Roman"/>
                <w:sz w:val="22"/>
                <w:szCs w:val="22"/>
                <w:lang w:eastAsia="ja-JP"/>
              </w:rPr>
            </w:pPr>
          </w:p>
        </w:tc>
      </w:tr>
      <w:tr w:rsidR="00C231B8" w14:paraId="3962AC54" w14:textId="77777777">
        <w:tc>
          <w:tcPr>
            <w:tcW w:w="1525" w:type="dxa"/>
          </w:tcPr>
          <w:p w14:paraId="3962AC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C4C"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962AC4D" w14:textId="77777777" w:rsidR="00C231B8" w:rsidRDefault="00350025">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962AC4E" w14:textId="77777777" w:rsidR="00C231B8" w:rsidRDefault="00350025">
            <w:pPr>
              <w:jc w:val="left"/>
              <w:rPr>
                <w:sz w:val="22"/>
                <w:szCs w:val="22"/>
                <w:lang w:val="en-GB" w:eastAsia="zh-CN"/>
              </w:rPr>
            </w:pPr>
            <w:r>
              <w:rPr>
                <w:sz w:val="22"/>
                <w:szCs w:val="22"/>
                <w:lang w:val="en-GB" w:eastAsia="zh-CN"/>
              </w:rPr>
              <w:t>Proposal 1.3-2C: fine, but prefer to re-insert mux pattern 3</w:t>
            </w:r>
          </w:p>
          <w:p w14:paraId="3962AC4F" w14:textId="77777777" w:rsidR="00C231B8" w:rsidRDefault="00350025">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962AC50" w14:textId="77777777" w:rsidR="00C231B8" w:rsidRDefault="00350025">
            <w:pPr>
              <w:pStyle w:val="ListParagraph"/>
              <w:numPr>
                <w:ilvl w:val="0"/>
                <w:numId w:val="6"/>
              </w:numPr>
              <w:spacing w:line="240" w:lineRule="auto"/>
              <w:rPr>
                <w:lang w:eastAsia="zh-CN"/>
              </w:rPr>
            </w:pPr>
            <w:r>
              <w:rPr>
                <w:lang w:eastAsia="zh-CN"/>
              </w:rPr>
              <w:t>Alt 2:</w:t>
            </w:r>
          </w:p>
          <w:p w14:paraId="3962AC51" w14:textId="77777777" w:rsidR="00C231B8" w:rsidRDefault="00350025">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962AC52"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for X1 and X2</w:t>
            </w:r>
          </w:p>
          <w:p w14:paraId="3962AC53"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C231B8" w14:paraId="3962AC5A" w14:textId="77777777">
        <w:tc>
          <w:tcPr>
            <w:tcW w:w="1525" w:type="dxa"/>
          </w:tcPr>
          <w:p w14:paraId="3962AC5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962AC56"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7"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w:t>
            </w:r>
          </w:p>
          <w:p w14:paraId="3962AC5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C231B8" w14:paraId="3962AC60" w14:textId="77777777">
        <w:tc>
          <w:tcPr>
            <w:tcW w:w="1525" w:type="dxa"/>
          </w:tcPr>
          <w:p w14:paraId="3962AC5B"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962AC5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D"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962AC5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C231B8" w14:paraId="3962AC66" w14:textId="77777777">
        <w:tc>
          <w:tcPr>
            <w:tcW w:w="1525" w:type="dxa"/>
          </w:tcPr>
          <w:p w14:paraId="3962AC6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C62"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6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FFS</w:t>
            </w:r>
          </w:p>
          <w:p w14:paraId="3962AC6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65"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C231B8" w14:paraId="3962AC6C" w14:textId="77777777">
        <w:tc>
          <w:tcPr>
            <w:tcW w:w="1525" w:type="dxa"/>
          </w:tcPr>
          <w:p w14:paraId="3962AC6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AC6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962AC6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962AC6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w:t>
            </w:r>
          </w:p>
          <w:p w14:paraId="3962AC6B"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C231B8" w14:paraId="3962AC72" w14:textId="77777777">
        <w:tc>
          <w:tcPr>
            <w:tcW w:w="1525" w:type="dxa"/>
          </w:tcPr>
          <w:p w14:paraId="3962AC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3962AC6E"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962AC6F" w14:textId="77777777" w:rsidR="00C231B8" w:rsidRDefault="00350025">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962AC70" w14:textId="77777777" w:rsidR="00C231B8" w:rsidRDefault="00350025">
            <w:pPr>
              <w:rPr>
                <w:sz w:val="22"/>
                <w:szCs w:val="22"/>
                <w:lang w:val="en-GB" w:eastAsia="zh-CN"/>
              </w:rPr>
            </w:pPr>
            <w:r>
              <w:rPr>
                <w:sz w:val="22"/>
                <w:szCs w:val="22"/>
                <w:lang w:val="en-GB" w:eastAsia="zh-CN"/>
              </w:rPr>
              <w:t>Proposal 1.3-2C): Support</w:t>
            </w:r>
          </w:p>
          <w:p w14:paraId="3962AC71" w14:textId="77777777" w:rsidR="00C231B8" w:rsidRDefault="00350025">
            <w:pPr>
              <w:rPr>
                <w:rFonts w:eastAsia="MS Mincho"/>
                <w:lang w:val="en-GB" w:eastAsia="ja-JP"/>
              </w:rPr>
            </w:pPr>
            <w:r>
              <w:rPr>
                <w:sz w:val="22"/>
                <w:szCs w:val="22"/>
                <w:lang w:val="en-GB" w:eastAsia="zh-CN"/>
              </w:rPr>
              <w:t>Proposal 1.3-3A): We are fine with Qualcomm’s modification</w:t>
            </w:r>
          </w:p>
        </w:tc>
      </w:tr>
      <w:tr w:rsidR="00C231B8" w14:paraId="3962AC78" w14:textId="77777777">
        <w:tc>
          <w:tcPr>
            <w:tcW w:w="1525" w:type="dxa"/>
          </w:tcPr>
          <w:p w14:paraId="3962AC7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437" w:type="dxa"/>
          </w:tcPr>
          <w:p w14:paraId="3962AC74"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75" w14:textId="77777777" w:rsidR="00C231B8" w:rsidRDefault="00350025">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configurations (</w:t>
            </w:r>
            <w:proofErr w:type="gramStart"/>
            <w:r>
              <w:rPr>
                <w:rFonts w:ascii="Times New Roman" w:hAnsi="Times New Roman" w:hint="eastAsia"/>
                <w:lang w:val="en-US" w:eastAsia="zh-CN"/>
              </w:rPr>
              <w:t>e.g.</w:t>
            </w:r>
            <w:proofErr w:type="gramEnd"/>
            <w:r>
              <w:rPr>
                <w:rFonts w:ascii="Times New Roman" w:hAnsi="Times New Roman" w:hint="eastAsia"/>
                <w:lang w:val="en-US" w:eastAsia="zh-CN"/>
              </w:rPr>
              <w:t xml:space="preserve">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962AC7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77" w14:textId="77777777" w:rsidR="00C231B8" w:rsidRDefault="00350025">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C231B8" w14:paraId="3962AC7E" w14:textId="77777777">
        <w:tc>
          <w:tcPr>
            <w:tcW w:w="1525" w:type="dxa"/>
          </w:tcPr>
          <w:p w14:paraId="3962AC79" w14:textId="77777777" w:rsidR="00C231B8" w:rsidRDefault="00350025">
            <w:pPr>
              <w:pStyle w:val="BodyText"/>
              <w:spacing w:after="0"/>
              <w:rPr>
                <w:rFonts w:ascii="Times New Roman" w:eastAsiaTheme="minorEastAsia" w:hAnsi="Times New Roman"/>
                <w:sz w:val="22"/>
                <w:szCs w:val="22"/>
                <w:lang w:eastAsia="zh-CN"/>
              </w:rPr>
            </w:pPr>
            <w:proofErr w:type="spellStart"/>
            <w:r>
              <w:rPr>
                <w:rFonts w:ascii="Times New Roman" w:eastAsia="MS Mincho" w:hAnsi="Times New Roman"/>
                <w:sz w:val="22"/>
                <w:szCs w:val="22"/>
                <w:lang w:eastAsia="ja-JP"/>
              </w:rPr>
              <w:t>InterDigital</w:t>
            </w:r>
            <w:proofErr w:type="spellEnd"/>
          </w:p>
        </w:tc>
        <w:tc>
          <w:tcPr>
            <w:tcW w:w="8437" w:type="dxa"/>
          </w:tcPr>
          <w:p w14:paraId="3962AC7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 the proposal.</w:t>
            </w:r>
          </w:p>
          <w:p w14:paraId="3962AC7B"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 the proposal.</w:t>
            </w:r>
          </w:p>
          <w:p w14:paraId="3962AC7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 the proposal.</w:t>
            </w:r>
          </w:p>
          <w:p w14:paraId="3962AC7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C231B8" w14:paraId="3962AC84" w14:textId="77777777">
        <w:tc>
          <w:tcPr>
            <w:tcW w:w="1525" w:type="dxa"/>
          </w:tcPr>
          <w:p w14:paraId="3962AC7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962AC80" w14:textId="77777777" w:rsidR="00C231B8" w:rsidRDefault="00350025">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962AC81" w14:textId="77777777" w:rsidR="00C231B8" w:rsidRDefault="00350025">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962AC82" w14:textId="77777777" w:rsidR="00C231B8" w:rsidRDefault="00350025">
            <w:pPr>
              <w:rPr>
                <w:sz w:val="22"/>
                <w:szCs w:val="22"/>
                <w:lang w:val="en-GB" w:eastAsia="zh-CN"/>
              </w:rPr>
            </w:pPr>
            <w:r>
              <w:rPr>
                <w:sz w:val="22"/>
                <w:szCs w:val="22"/>
                <w:lang w:val="en-GB" w:eastAsia="zh-CN"/>
              </w:rPr>
              <w:t>Proposal 1.3-2C): OK</w:t>
            </w:r>
          </w:p>
          <w:p w14:paraId="3962AC83" w14:textId="77777777" w:rsidR="00C231B8" w:rsidRDefault="00350025">
            <w:pPr>
              <w:rPr>
                <w:lang w:eastAsia="zh-CN"/>
              </w:rPr>
            </w:pPr>
            <w:r>
              <w:rPr>
                <w:sz w:val="22"/>
                <w:szCs w:val="22"/>
                <w:lang w:eastAsia="zh-CN"/>
              </w:rPr>
              <w:t>Proposal 1.3-3A): We are OK with the proposal.</w:t>
            </w:r>
            <w:r>
              <w:rPr>
                <w:sz w:val="22"/>
                <w:szCs w:val="22"/>
                <w:lang w:val="en-GB" w:eastAsia="zh-CN"/>
              </w:rPr>
              <w:t xml:space="preserve"> </w:t>
            </w:r>
          </w:p>
        </w:tc>
      </w:tr>
      <w:tr w:rsidR="00C231B8" w14:paraId="3962AC8A" w14:textId="77777777">
        <w:tc>
          <w:tcPr>
            <w:tcW w:w="1525" w:type="dxa"/>
          </w:tcPr>
          <w:p w14:paraId="3962AC8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962AC86"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962AC87" w14:textId="77777777" w:rsidR="00C231B8" w:rsidRDefault="00350025">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962AC88" w14:textId="77777777" w:rsidR="00C231B8" w:rsidRDefault="00350025">
            <w:pPr>
              <w:rPr>
                <w:sz w:val="22"/>
                <w:lang w:val="en-GB" w:eastAsia="zh-CN"/>
              </w:rPr>
            </w:pPr>
            <w:r>
              <w:rPr>
                <w:b/>
                <w:bCs/>
                <w:sz w:val="22"/>
                <w:lang w:val="en-GB" w:eastAsia="zh-CN"/>
              </w:rPr>
              <w:t>Proposal 1.3-2C)</w:t>
            </w:r>
            <w:r>
              <w:rPr>
                <w:sz w:val="22"/>
                <w:lang w:val="en-GB" w:eastAsia="zh-CN"/>
              </w:rPr>
              <w:t xml:space="preserve"> – Support.</w:t>
            </w:r>
          </w:p>
          <w:p w14:paraId="3962AC89"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C231B8" w14:paraId="3962AC90" w14:textId="77777777">
        <w:tc>
          <w:tcPr>
            <w:tcW w:w="1525" w:type="dxa"/>
          </w:tcPr>
          <w:p w14:paraId="3962AC8B"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AC8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8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962AC8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8F"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C231B8" w14:paraId="3962ACBC" w14:textId="77777777">
        <w:tc>
          <w:tcPr>
            <w:tcW w:w="1525" w:type="dxa"/>
          </w:tcPr>
          <w:p w14:paraId="3962AC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tcPr>
          <w:p w14:paraId="3962AC92" w14:textId="77777777" w:rsidR="00C231B8" w:rsidRDefault="00350025">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962AC93" w14:textId="77777777" w:rsidR="00C231B8" w:rsidRDefault="00350025">
            <w:pPr>
              <w:rPr>
                <w:lang w:val="en-GB" w:eastAsia="zh-CN"/>
              </w:rPr>
            </w:pPr>
            <w:r>
              <w:rPr>
                <w:b/>
                <w:sz w:val="22"/>
                <w:lang w:val="en-GB" w:eastAsia="zh-CN"/>
              </w:rPr>
              <w:t>Proposal 1.</w:t>
            </w:r>
            <w:r>
              <w:rPr>
                <w:b/>
                <w:lang w:val="en-GB" w:eastAsia="zh-CN"/>
              </w:rPr>
              <w:t>3-4):</w:t>
            </w:r>
            <w:r>
              <w:rPr>
                <w:lang w:val="en-GB" w:eastAsia="zh-CN"/>
              </w:rPr>
              <w:t xml:space="preserve"> Not support. </w:t>
            </w:r>
          </w:p>
          <w:p w14:paraId="3962AC94" w14:textId="77777777" w:rsidR="00C231B8" w:rsidRDefault="00350025">
            <w:pPr>
              <w:spacing w:line="240" w:lineRule="auto"/>
              <w:rPr>
                <w:lang w:eastAsia="zh-CN"/>
              </w:rPr>
            </w:pPr>
            <w:r>
              <w:rPr>
                <w:lang w:val="en-GB" w:eastAsia="zh-CN"/>
              </w:rPr>
              <w:t xml:space="preserve">As we discussed in earlier rounds, </w:t>
            </w:r>
            <w:proofErr w:type="gramStart"/>
            <w:r>
              <w:rPr>
                <w:lang w:eastAsia="zh-CN"/>
              </w:rPr>
              <w:t>We</w:t>
            </w:r>
            <w:proofErr w:type="gramEnd"/>
            <w:r>
              <w:rPr>
                <w:lang w:eastAsia="zh-CN"/>
              </w:rPr>
              <w:t xml:space="preserve"> are not sure why the number of valid entries of ‘</w:t>
            </w:r>
            <w:proofErr w:type="spellStart"/>
            <w:r>
              <w:rPr>
                <w:lang w:eastAsia="zh-CN"/>
              </w:rPr>
              <w:t>controlResourceSetZero</w:t>
            </w:r>
            <w:proofErr w:type="spellEnd"/>
            <w:r>
              <w:rPr>
                <w:lang w:eastAsia="zh-CN"/>
              </w:rPr>
              <w:t>’ configuration and  ‘</w:t>
            </w:r>
            <w:proofErr w:type="spellStart"/>
            <w:r>
              <w:rPr>
                <w:lang w:eastAsia="zh-CN"/>
              </w:rPr>
              <w:t>searchSpaceZero</w:t>
            </w:r>
            <w:proofErr w:type="spellEnd"/>
            <w:r>
              <w:rPr>
                <w:lang w:eastAsia="zh-CN"/>
              </w:rPr>
              <w:t>’ configuration for {SSB, CORESET#0/Type0-PDCCH} = {480, 480} kHz and {960, 960} kHz, should be the same as Table 13-8 and Table 13-12 in TS38.213 v16.6.0 (8 and 14, respectively). What we need to agree is that ‘</w:t>
            </w:r>
            <w:proofErr w:type="spellStart"/>
            <w:r>
              <w:rPr>
                <w:lang w:eastAsia="zh-CN"/>
              </w:rPr>
              <w:t>controlResourceSetZero</w:t>
            </w:r>
            <w:proofErr w:type="spellEnd"/>
            <w:r>
              <w:rPr>
                <w:lang w:eastAsia="zh-CN"/>
              </w:rPr>
              <w:t>’ and ‘</w:t>
            </w:r>
            <w:proofErr w:type="spellStart"/>
            <w:r>
              <w:rPr>
                <w:lang w:eastAsia="zh-CN"/>
              </w:rPr>
              <w:t>searchSpaceZero</w:t>
            </w:r>
            <w:proofErr w:type="spellEnd"/>
            <w:r>
              <w:rPr>
                <w:lang w:eastAsia="zh-CN"/>
              </w:rPr>
              <w:t>’ should not occupy more than 4 bits in MIB (which we assume that everyone agrees on as it was not a subject of debate so far). Other than that, we should discuss which ‘</w:t>
            </w:r>
            <w:proofErr w:type="spellStart"/>
            <w:r>
              <w:rPr>
                <w:lang w:eastAsia="zh-CN"/>
              </w:rPr>
              <w:t>controlResourceSetZero</w:t>
            </w:r>
            <w:proofErr w:type="spellEnd"/>
            <w:r>
              <w:rPr>
                <w:lang w:eastAsia="zh-CN"/>
              </w:rPr>
              <w:t>’ configurations and which  ‘</w:t>
            </w:r>
            <w:proofErr w:type="spellStart"/>
            <w:r>
              <w:rPr>
                <w:lang w:eastAsia="zh-CN"/>
              </w:rPr>
              <w:t>searchSpaceZero</w:t>
            </w:r>
            <w:proofErr w:type="spellEnd"/>
            <w:r>
              <w:rPr>
                <w:lang w:eastAsia="zh-CN"/>
              </w:rPr>
              <w:t>’ configurations would make sense for 480 and 960 kHz. The number of supported configurations for ‘</w:t>
            </w:r>
            <w:proofErr w:type="spellStart"/>
            <w:r>
              <w:rPr>
                <w:lang w:eastAsia="zh-CN"/>
              </w:rPr>
              <w:t>controlResourceSetZero</w:t>
            </w:r>
            <w:proofErr w:type="spellEnd"/>
            <w:r>
              <w:rPr>
                <w:lang w:eastAsia="zh-CN"/>
              </w:rPr>
              <w:t>’ may be concluded to be 8, less, or more than 8(&lt;=16). Similarly,  the number of supported configurations for ‘</w:t>
            </w:r>
            <w:proofErr w:type="spellStart"/>
            <w:r>
              <w:rPr>
                <w:lang w:eastAsia="zh-CN"/>
              </w:rPr>
              <w:t>searchSpaceZero</w:t>
            </w:r>
            <w:proofErr w:type="spellEnd"/>
            <w:r>
              <w:rPr>
                <w:lang w:eastAsia="zh-CN"/>
              </w:rPr>
              <w:t>’ may be concluded to be 14, less, or more than 14(&lt;=16).</w:t>
            </w:r>
          </w:p>
          <w:p w14:paraId="3962AC95" w14:textId="77777777" w:rsidR="00C231B8" w:rsidRDefault="00350025">
            <w:pPr>
              <w:rPr>
                <w:bCs/>
                <w:lang w:eastAsia="zh-CN"/>
              </w:rPr>
            </w:pPr>
            <w:r>
              <w:rPr>
                <w:b/>
                <w:bCs/>
                <w:lang w:eastAsia="zh-CN"/>
              </w:rPr>
              <w:t xml:space="preserve">Proposal 1.3-2C) </w:t>
            </w:r>
            <w:r>
              <w:rPr>
                <w:bCs/>
                <w:lang w:eastAsia="zh-CN"/>
              </w:rPr>
              <w:t>Support</w:t>
            </w:r>
          </w:p>
          <w:p w14:paraId="3962AC96" w14:textId="77777777" w:rsidR="00C231B8" w:rsidRDefault="00350025">
            <w:pPr>
              <w:spacing w:line="240" w:lineRule="auto"/>
              <w:rPr>
                <w:bCs/>
                <w:lang w:eastAsia="zh-CN"/>
              </w:rPr>
            </w:pPr>
            <w:r>
              <w:rPr>
                <w:b/>
                <w:bCs/>
                <w:lang w:eastAsia="zh-CN"/>
              </w:rPr>
              <w:t xml:space="preserve">Proposal 1.3-3A) </w:t>
            </w:r>
            <w:r>
              <w:rPr>
                <w:bCs/>
                <w:lang w:eastAsia="zh-CN"/>
              </w:rPr>
              <w:t xml:space="preserve">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w:t>
            </w:r>
            <w:proofErr w:type="spellStart"/>
            <w:r>
              <w:rPr>
                <w:bCs/>
                <w:lang w:eastAsia="zh-CN"/>
              </w:rPr>
              <w:t>beamswitches</w:t>
            </w:r>
            <w:proofErr w:type="spellEnd"/>
            <w:r>
              <w:rPr>
                <w:bCs/>
                <w:lang w:eastAsia="zh-CN"/>
              </w:rPr>
              <w:t xml:space="preserve"> 1-&gt;2-&gt;1 on three adjacent symbols in 960 or 480 kHz which we don’t think is practical.</w:t>
            </w:r>
          </w:p>
          <w:p w14:paraId="3962AC97" w14:textId="77777777" w:rsidR="00C231B8" w:rsidRDefault="00350025">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962AC98" w14:textId="77777777" w:rsidR="00C231B8" w:rsidRDefault="00350025">
            <w:pPr>
              <w:spacing w:line="240" w:lineRule="auto"/>
            </w:pPr>
            <w:r>
              <w:t>We can support Proposal 1.3-3A with these changes:</w:t>
            </w:r>
          </w:p>
          <w:p w14:paraId="3962AC99" w14:textId="77777777" w:rsidR="00C231B8" w:rsidRDefault="00350025">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proofErr w:type="spellStart"/>
            <w:r>
              <w:rPr>
                <w:sz w:val="22"/>
                <w:szCs w:val="22"/>
                <w:lang w:eastAsia="zh-CN"/>
              </w:rPr>
              <w:t>searchSpaceZero</w:t>
            </w:r>
            <w:proofErr w:type="spellEnd"/>
            <w:r>
              <w:rPr>
                <w:sz w:val="22"/>
                <w:szCs w:val="22"/>
                <w:lang w:eastAsia="zh-CN"/>
              </w:rPr>
              <w:t xml:space="preserve">’ configuration for </w:t>
            </w:r>
            <w:r>
              <w:rPr>
                <w:rFonts w:eastAsiaTheme="minorEastAsia"/>
                <w:sz w:val="22"/>
                <w:szCs w:val="22"/>
                <w:lang w:eastAsia="zh-CN"/>
              </w:rPr>
              <w:t>{SSB, CORESET#0/Type0-PDCCH} = {480, 480} kHz and {960, 960} kHz,</w:t>
            </w:r>
          </w:p>
          <w:p w14:paraId="3962AC9A" w14:textId="77777777" w:rsidR="00C231B8" w:rsidRDefault="00350025">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9E" w14:textId="77777777">
              <w:trPr>
                <w:cantSplit/>
              </w:trPr>
              <w:tc>
                <w:tcPr>
                  <w:tcW w:w="3326" w:type="dxa"/>
                  <w:tcBorders>
                    <w:bottom w:val="double" w:sz="4" w:space="0" w:color="auto"/>
                  </w:tcBorders>
                  <w:shd w:val="clear" w:color="auto" w:fill="E0E0E0"/>
                  <w:vAlign w:val="center"/>
                </w:tcPr>
                <w:p w14:paraId="3962AC9B" w14:textId="77777777" w:rsidR="00C231B8" w:rsidRDefault="00350025">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962AC9C" w14:textId="77777777" w:rsidR="00C231B8" w:rsidRDefault="00350025">
                  <w:pPr>
                    <w:keepNext/>
                    <w:keepLines/>
                    <w:spacing w:after="0"/>
                    <w:jc w:val="center"/>
                    <w:rPr>
                      <w:rFonts w:ascii="Arial" w:hAnsi="Arial"/>
                      <w:b/>
                      <w:bCs/>
                      <w:sz w:val="18"/>
                    </w:rPr>
                  </w:pPr>
                  <w:r>
                    <w:rPr>
                      <w:rFonts w:ascii="Arial" w:hAnsi="Arial"/>
                      <w:b/>
                      <w:noProof/>
                      <w:position w:val="-4"/>
                      <w:sz w:val="18"/>
                      <w:lang w:eastAsia="ko-KR"/>
                    </w:rPr>
                    <w:drawing>
                      <wp:inline distT="0" distB="0" distL="0" distR="0" wp14:anchorId="3962B686" wp14:editId="3962B68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9D" w14:textId="77777777" w:rsidR="00C231B8" w:rsidRDefault="00350025">
                  <w:pPr>
                    <w:spacing w:after="0"/>
                    <w:jc w:val="center"/>
                    <w:textAlignment w:val="bottom"/>
                    <w:rPr>
                      <w:rFonts w:ascii="Arial" w:hAnsi="Arial" w:cs="Arial"/>
                      <w:b/>
                      <w:sz w:val="18"/>
                      <w:szCs w:val="18"/>
                    </w:rPr>
                  </w:pPr>
                  <w:r>
                    <w:rPr>
                      <w:rFonts w:ascii="Arial" w:hAnsi="Arial" w:cs="Arial"/>
                      <w:b/>
                      <w:sz w:val="18"/>
                      <w:szCs w:val="18"/>
                    </w:rPr>
                    <w:t>First symbol index</w:t>
                  </w:r>
                </w:p>
              </w:tc>
            </w:tr>
            <w:tr w:rsidR="00C231B8" w14:paraId="3962ACA2" w14:textId="77777777">
              <w:trPr>
                <w:cantSplit/>
              </w:trPr>
              <w:tc>
                <w:tcPr>
                  <w:tcW w:w="3326" w:type="dxa"/>
                  <w:tcBorders>
                    <w:top w:val="double" w:sz="4" w:space="0" w:color="auto"/>
                  </w:tcBorders>
                  <w:vAlign w:val="center"/>
                </w:tcPr>
                <w:p w14:paraId="3962AC9F"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962ACA0"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962ACA1" w14:textId="77777777" w:rsidR="00C231B8" w:rsidRDefault="00350025">
                  <w:pPr>
                    <w:keepNext/>
                    <w:keepLines/>
                    <w:spacing w:after="0"/>
                    <w:jc w:val="center"/>
                    <w:rPr>
                      <w:rFonts w:ascii="Arial" w:hAnsi="Arial"/>
                      <w:sz w:val="18"/>
                    </w:rPr>
                  </w:pPr>
                  <w:r>
                    <w:rPr>
                      <w:rFonts w:ascii="Arial" w:hAnsi="Arial" w:cs="Arial"/>
                      <w:sz w:val="16"/>
                      <w:szCs w:val="18"/>
                    </w:rPr>
                    <w:t>0</w:t>
                  </w:r>
                </w:p>
              </w:tc>
            </w:tr>
            <w:tr w:rsidR="00C231B8" w14:paraId="3962ACA6" w14:textId="77777777">
              <w:trPr>
                <w:cantSplit/>
              </w:trPr>
              <w:tc>
                <w:tcPr>
                  <w:tcW w:w="3326" w:type="dxa"/>
                  <w:vAlign w:val="center"/>
                </w:tcPr>
                <w:p w14:paraId="3962ACA3"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904" w:type="dxa"/>
                  <w:vAlign w:val="center"/>
                </w:tcPr>
                <w:p w14:paraId="3962ACA4" w14:textId="77777777" w:rsidR="00C231B8" w:rsidRDefault="00350025">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962ACA5" w14:textId="77777777" w:rsidR="00C231B8" w:rsidRDefault="00350025">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ko-KR"/>
                    </w:rPr>
                    <w:drawing>
                      <wp:inline distT="0" distB="0" distL="0" distR="0" wp14:anchorId="3962B688" wp14:editId="3962B689">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ko-KR"/>
                    </w:rPr>
                    <w:drawing>
                      <wp:inline distT="0" distB="0" distL="0" distR="0" wp14:anchorId="3962B68A" wp14:editId="3962B68B">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C231B8" w14:paraId="3962ACAA" w14:textId="77777777">
              <w:trPr>
                <w:cantSplit/>
              </w:trPr>
              <w:tc>
                <w:tcPr>
                  <w:tcW w:w="3326" w:type="dxa"/>
                  <w:vAlign w:val="center"/>
                </w:tcPr>
                <w:p w14:paraId="3962ACA7" w14:textId="77777777" w:rsidR="00C231B8" w:rsidRDefault="00350025">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962ACA8" w14:textId="77777777" w:rsidR="00C231B8" w:rsidRDefault="00350025">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962ACA9" w14:textId="77777777" w:rsidR="00C231B8" w:rsidRDefault="00350025">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ko-KR"/>
                    </w:rPr>
                    <w:drawing>
                      <wp:inline distT="0" distB="0" distL="0" distR="0" wp14:anchorId="3962B68C" wp14:editId="3962B68D">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ko-KR"/>
                    </w:rPr>
                    <w:drawing>
                      <wp:inline distT="0" distB="0" distL="0" distR="0" wp14:anchorId="3962B68E" wp14:editId="3962B68F">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ko-KR"/>
                    </w:rPr>
                    <w:drawing>
                      <wp:inline distT="0" distB="0" distL="0" distR="0" wp14:anchorId="3962B690" wp14:editId="3962B691">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C231B8" w14:paraId="3962ACAE" w14:textId="77777777">
              <w:trPr>
                <w:cantSplit/>
              </w:trPr>
              <w:tc>
                <w:tcPr>
                  <w:tcW w:w="3326" w:type="dxa"/>
                  <w:vAlign w:val="center"/>
                </w:tcPr>
                <w:p w14:paraId="3962ACAB" w14:textId="77777777" w:rsidR="00C231B8" w:rsidRDefault="00350025">
                  <w:pPr>
                    <w:keepNext/>
                    <w:keepLines/>
                    <w:spacing w:after="0"/>
                    <w:jc w:val="center"/>
                    <w:rPr>
                      <w:rFonts w:ascii="Arial" w:hAnsi="Arial"/>
                      <w:sz w:val="18"/>
                    </w:rPr>
                  </w:pPr>
                  <w:r>
                    <w:rPr>
                      <w:rFonts w:ascii="Arial" w:hAnsi="Arial" w:cs="Arial"/>
                      <w:sz w:val="16"/>
                      <w:szCs w:val="18"/>
                    </w:rPr>
                    <w:lastRenderedPageBreak/>
                    <w:t>1</w:t>
                  </w:r>
                </w:p>
              </w:tc>
              <w:tc>
                <w:tcPr>
                  <w:tcW w:w="904" w:type="dxa"/>
                  <w:vAlign w:val="center"/>
                </w:tcPr>
                <w:p w14:paraId="3962ACAC"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962ACAD" w14:textId="77777777" w:rsidR="00C231B8" w:rsidRDefault="00350025">
                  <w:pPr>
                    <w:keepNext/>
                    <w:keepLines/>
                    <w:spacing w:after="0"/>
                    <w:jc w:val="center"/>
                    <w:rPr>
                      <w:rFonts w:ascii="Arial" w:hAnsi="Arial"/>
                      <w:sz w:val="18"/>
                    </w:rPr>
                  </w:pPr>
                  <w:r>
                    <w:rPr>
                      <w:rFonts w:ascii="Arial" w:hAnsi="Arial" w:cs="Arial"/>
                      <w:sz w:val="16"/>
                      <w:szCs w:val="18"/>
                    </w:rPr>
                    <w:t>0</w:t>
                  </w:r>
                </w:p>
              </w:tc>
            </w:tr>
          </w:tbl>
          <w:p w14:paraId="3962ACAF"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962ACB0"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962ACB1"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962ACB2"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962ACB3"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962ACB4"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962ACB5"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962ACB6"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962ACB7" w14:textId="77777777" w:rsidR="00C231B8" w:rsidRDefault="00C231B8">
            <w:pPr>
              <w:spacing w:after="0"/>
              <w:rPr>
                <w:sz w:val="22"/>
                <w:szCs w:val="22"/>
                <w:lang w:eastAsia="zh-CN"/>
              </w:rPr>
            </w:pPr>
          </w:p>
          <w:p w14:paraId="3962ACB8" w14:textId="77777777" w:rsidR="00C231B8" w:rsidRDefault="00C231B8">
            <w:pPr>
              <w:spacing w:line="240" w:lineRule="auto"/>
            </w:pPr>
          </w:p>
          <w:p w14:paraId="3962ACB9" w14:textId="77777777" w:rsidR="00C231B8" w:rsidRDefault="00C231B8">
            <w:pPr>
              <w:spacing w:line="240" w:lineRule="auto"/>
              <w:rPr>
                <w:bCs/>
                <w:lang w:eastAsia="zh-CN"/>
              </w:rPr>
            </w:pPr>
          </w:p>
          <w:p w14:paraId="3962ACBA" w14:textId="77777777" w:rsidR="00C231B8" w:rsidRDefault="00C231B8">
            <w:pPr>
              <w:rPr>
                <w:lang w:val="en-GB" w:eastAsia="zh-CN"/>
              </w:rPr>
            </w:pPr>
          </w:p>
          <w:p w14:paraId="3962ACBB" w14:textId="77777777" w:rsidR="00C231B8" w:rsidRDefault="00C231B8">
            <w:pPr>
              <w:pStyle w:val="Heading5"/>
              <w:outlineLvl w:val="4"/>
              <w:rPr>
                <w:rFonts w:ascii="Times New Roman" w:hAnsi="Times New Roman"/>
                <w:lang w:eastAsia="zh-CN"/>
              </w:rPr>
            </w:pPr>
          </w:p>
        </w:tc>
      </w:tr>
    </w:tbl>
    <w:p w14:paraId="3962ACBD" w14:textId="77777777" w:rsidR="00C231B8" w:rsidRDefault="00C231B8">
      <w:pPr>
        <w:pStyle w:val="BodyText"/>
        <w:spacing w:after="0"/>
        <w:rPr>
          <w:rFonts w:ascii="Times New Roman" w:hAnsi="Times New Roman"/>
          <w:sz w:val="22"/>
          <w:szCs w:val="22"/>
          <w:lang w:eastAsia="zh-CN"/>
        </w:rPr>
      </w:pPr>
    </w:p>
    <w:p w14:paraId="3962ACBE" w14:textId="77777777" w:rsidR="00C231B8" w:rsidRDefault="00C231B8">
      <w:pPr>
        <w:pStyle w:val="BodyText"/>
        <w:spacing w:after="0"/>
        <w:rPr>
          <w:rFonts w:ascii="Times New Roman" w:hAnsi="Times New Roman"/>
          <w:sz w:val="22"/>
          <w:szCs w:val="22"/>
          <w:lang w:eastAsia="zh-CN"/>
        </w:rPr>
      </w:pPr>
    </w:p>
    <w:p w14:paraId="3962ACB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C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ACC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CC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w:t>
      </w:r>
      <w:proofErr w:type="spellStart"/>
      <w:r>
        <w:rPr>
          <w:rFonts w:eastAsia="Times New Roman"/>
          <w:lang w:eastAsia="zh-CN"/>
        </w:rPr>
        <w:t>controlResourceSetZero</w:t>
      </w:r>
      <w:proofErr w:type="spellEnd"/>
      <w:r>
        <w:rPr>
          <w:rFonts w:eastAsia="Times New Roman"/>
          <w:lang w:eastAsia="zh-CN"/>
        </w:rPr>
        <w:t>’ field of MIB</w:t>
      </w:r>
    </w:p>
    <w:p w14:paraId="3962ACC3" w14:textId="77777777" w:rsidR="00C231B8" w:rsidRDefault="00C231B8">
      <w:pPr>
        <w:pStyle w:val="BodyText"/>
        <w:spacing w:after="0"/>
        <w:rPr>
          <w:rFonts w:ascii="Times New Roman" w:hAnsi="Times New Roman"/>
          <w:sz w:val="22"/>
          <w:szCs w:val="22"/>
          <w:lang w:eastAsia="zh-CN"/>
        </w:rPr>
      </w:pPr>
    </w:p>
    <w:p w14:paraId="3962ACC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w:t>
      </w:r>
      <w:proofErr w:type="spellStart"/>
      <w:r>
        <w:rPr>
          <w:rFonts w:ascii="Times New Roman" w:hAnsi="Times New Roman"/>
          <w:sz w:val="22"/>
          <w:szCs w:val="22"/>
          <w:lang w:eastAsia="zh-CN"/>
        </w:rPr>
        <w:t>HiSilicon</w:t>
      </w:r>
      <w:proofErr w:type="spellEnd"/>
    </w:p>
    <w:p w14:paraId="3962ACC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CC6" w14:textId="77777777" w:rsidR="00C231B8" w:rsidRDefault="00C231B8">
      <w:pPr>
        <w:pStyle w:val="BodyText"/>
        <w:spacing w:after="0"/>
        <w:rPr>
          <w:rFonts w:ascii="Times New Roman" w:hAnsi="Times New Roman"/>
          <w:sz w:val="22"/>
          <w:szCs w:val="22"/>
          <w:lang w:eastAsia="zh-CN"/>
        </w:rPr>
      </w:pPr>
    </w:p>
    <w:p w14:paraId="3962ACC7"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1.3-4)</w:t>
      </w:r>
    </w:p>
    <w:p w14:paraId="3962ACC8" w14:textId="77777777" w:rsidR="00C231B8" w:rsidRDefault="00350025">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and </w:t>
      </w:r>
      <w:r>
        <w:rPr>
          <w:lang w:eastAsia="zh-CN"/>
        </w:rPr>
        <w:t xml:space="preserve">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3962ACC9" w14:textId="77777777" w:rsidR="00C231B8" w:rsidRDefault="00C231B8">
      <w:pPr>
        <w:pStyle w:val="BodyText"/>
        <w:spacing w:after="0"/>
        <w:rPr>
          <w:rFonts w:ascii="Times New Roman" w:hAnsi="Times New Roman"/>
          <w:sz w:val="22"/>
          <w:szCs w:val="22"/>
          <w:lang w:eastAsia="zh-CN"/>
        </w:rPr>
      </w:pPr>
    </w:p>
    <w:p w14:paraId="3962ACC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962ACCB"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Not ok: Samsung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Qualcomm, Intel, Huawei/</w:t>
      </w:r>
      <w:proofErr w:type="spellStart"/>
      <w:r>
        <w:rPr>
          <w:rFonts w:ascii="Times New Roman" w:hAnsi="Times New Roman"/>
          <w:sz w:val="22"/>
          <w:szCs w:val="22"/>
          <w:lang w:eastAsia="zh-CN"/>
        </w:rPr>
        <w:t>HiSilicon</w:t>
      </w:r>
      <w:proofErr w:type="spellEnd"/>
    </w:p>
    <w:p w14:paraId="3962ACCC" w14:textId="77777777" w:rsidR="00C231B8" w:rsidRDefault="00350025">
      <w:pPr>
        <w:pStyle w:val="BodyText"/>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Reasons</w:t>
      </w:r>
    </w:p>
    <w:p w14:paraId="3962ACCD" w14:textId="77777777" w:rsidR="00C231B8" w:rsidRDefault="00350025">
      <w:pPr>
        <w:pStyle w:val="BodyText"/>
        <w:numPr>
          <w:ilvl w:val="2"/>
          <w:numId w:val="42"/>
        </w:numPr>
        <w:spacing w:after="0"/>
        <w:rPr>
          <w:rFonts w:ascii="Times New Roman" w:hAnsi="Times New Roman"/>
          <w:sz w:val="22"/>
          <w:szCs w:val="22"/>
          <w:lang w:eastAsia="zh-CN"/>
        </w:rPr>
      </w:pPr>
      <w:r>
        <w:rPr>
          <w:rFonts w:ascii="Times New Roman" w:hAnsi="Times New Roman"/>
          <w:sz w:val="22"/>
          <w:szCs w:val="22"/>
          <w:lang w:eastAsia="zh-CN"/>
        </w:rPr>
        <w:t xml:space="preserve">Number of RB offsets </w:t>
      </w:r>
      <w:proofErr w:type="gramStart"/>
      <w:r>
        <w:rPr>
          <w:rFonts w:ascii="Times New Roman" w:hAnsi="Times New Roman"/>
          <w:sz w:val="22"/>
          <w:szCs w:val="22"/>
          <w:lang w:eastAsia="zh-CN"/>
        </w:rPr>
        <w:t>requires</w:t>
      </w:r>
      <w:proofErr w:type="gramEnd"/>
      <w:r>
        <w:rPr>
          <w:rFonts w:ascii="Times New Roman" w:hAnsi="Times New Roman"/>
          <w:sz w:val="22"/>
          <w:szCs w:val="22"/>
          <w:lang w:eastAsia="zh-CN"/>
        </w:rPr>
        <w:t xml:space="preserve"> has not yet been determined</w:t>
      </w:r>
    </w:p>
    <w:p w14:paraId="3962ACCE"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Defer decision: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Sharp, Ericsson, Docomo</w:t>
      </w:r>
    </w:p>
    <w:p w14:paraId="3962ACCF" w14:textId="77777777" w:rsidR="00C231B8" w:rsidRDefault="00C231B8">
      <w:pPr>
        <w:pStyle w:val="BodyText"/>
        <w:spacing w:after="0"/>
        <w:rPr>
          <w:rFonts w:ascii="Times New Roman" w:hAnsi="Times New Roman"/>
          <w:sz w:val="22"/>
          <w:szCs w:val="22"/>
          <w:lang w:eastAsia="zh-CN"/>
        </w:rPr>
      </w:pPr>
    </w:p>
    <w:p w14:paraId="3962AC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All companies were ok with Proposal 1.3-2C. While moderator understands that some companies wished to get further progress and also agree to other parameters sets (96, mux pattern 3,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it </w:t>
      </w:r>
      <w:proofErr w:type="gramStart"/>
      <w:r>
        <w:rPr>
          <w:rFonts w:ascii="Times New Roman" w:hAnsi="Times New Roman"/>
          <w:sz w:val="22"/>
          <w:szCs w:val="22"/>
          <w:lang w:eastAsia="zh-CN"/>
        </w:rPr>
        <w:t>would</w:t>
      </w:r>
      <w:proofErr w:type="gramEnd"/>
      <w:r>
        <w:rPr>
          <w:rFonts w:ascii="Times New Roman" w:hAnsi="Times New Roman"/>
          <w:sz w:val="22"/>
          <w:szCs w:val="22"/>
          <w:lang w:eastAsia="zh-CN"/>
        </w:rPr>
        <w:t xml:space="preserve"> good for RAN1 to make progress by agreeing to parameters sets that all companies agree to.</w:t>
      </w:r>
    </w:p>
    <w:p w14:paraId="3962ACD1" w14:textId="77777777" w:rsidR="00C231B8" w:rsidRDefault="00C231B8">
      <w:pPr>
        <w:pStyle w:val="BodyText"/>
        <w:spacing w:after="0"/>
        <w:rPr>
          <w:rFonts w:ascii="Times New Roman" w:hAnsi="Times New Roman"/>
          <w:sz w:val="22"/>
          <w:szCs w:val="22"/>
          <w:lang w:eastAsia="zh-CN"/>
        </w:rPr>
      </w:pPr>
    </w:p>
    <w:p w14:paraId="3962ACD2"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CD3"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962ACD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D8" w14:textId="77777777">
        <w:trPr>
          <w:cantSplit/>
          <w:trHeight w:val="389"/>
        </w:trPr>
        <w:tc>
          <w:tcPr>
            <w:tcW w:w="3251" w:type="dxa"/>
            <w:tcBorders>
              <w:left w:val="double" w:sz="4" w:space="0" w:color="auto"/>
              <w:bottom w:val="double" w:sz="4" w:space="0" w:color="auto"/>
            </w:tcBorders>
            <w:shd w:val="clear" w:color="auto" w:fill="E0E0E0"/>
            <w:vAlign w:val="center"/>
          </w:tcPr>
          <w:p w14:paraId="3962ACD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D6" w14:textId="77777777" w:rsidR="00C231B8" w:rsidRDefault="00350025">
            <w:pPr>
              <w:pStyle w:val="TAH"/>
              <w:rPr>
                <w:bCs/>
              </w:rPr>
            </w:pPr>
            <w:r>
              <w:rPr>
                <w:rFonts w:cs="Arial"/>
                <w:kern w:val="24"/>
              </w:rPr>
              <w:t xml:space="preserve">Number of RBs </w:t>
            </w:r>
            <w:r>
              <w:rPr>
                <w:noProof/>
                <w:position w:val="-10"/>
                <w:lang w:eastAsia="ko-KR"/>
              </w:rPr>
              <w:drawing>
                <wp:inline distT="0" distB="0" distL="0" distR="0" wp14:anchorId="3962B692" wp14:editId="3962B693">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D7" w14:textId="77777777" w:rsidR="00C231B8" w:rsidRDefault="00350025">
            <w:pPr>
              <w:pStyle w:val="TAH"/>
              <w:rPr>
                <w:bCs/>
              </w:rPr>
            </w:pPr>
            <w:r>
              <w:rPr>
                <w:rFonts w:cs="Arial"/>
                <w:kern w:val="24"/>
              </w:rPr>
              <w:t xml:space="preserve">Number of Symbols </w:t>
            </w:r>
            <w:r>
              <w:rPr>
                <w:noProof/>
                <w:position w:val="-12"/>
                <w:lang w:eastAsia="ko-KR"/>
              </w:rPr>
              <w:drawing>
                <wp:inline distT="0" distB="0" distL="0" distR="0" wp14:anchorId="3962B694" wp14:editId="3962B695">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DC" w14:textId="77777777">
        <w:trPr>
          <w:cantSplit/>
          <w:trHeight w:val="158"/>
        </w:trPr>
        <w:tc>
          <w:tcPr>
            <w:tcW w:w="3251" w:type="dxa"/>
            <w:tcBorders>
              <w:top w:val="double" w:sz="4" w:space="0" w:color="auto"/>
              <w:left w:val="double" w:sz="4" w:space="0" w:color="auto"/>
            </w:tcBorders>
            <w:vAlign w:val="center"/>
          </w:tcPr>
          <w:p w14:paraId="3962ACD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D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DB" w14:textId="77777777" w:rsidR="00C231B8" w:rsidRDefault="00350025">
            <w:pPr>
              <w:pStyle w:val="TAC"/>
            </w:pPr>
            <w:r>
              <w:rPr>
                <w:rFonts w:cs="Arial"/>
                <w:kern w:val="24"/>
                <w:szCs w:val="18"/>
              </w:rPr>
              <w:t>2</w:t>
            </w:r>
          </w:p>
        </w:tc>
      </w:tr>
      <w:tr w:rsidR="00C231B8" w14:paraId="3962ACE0" w14:textId="77777777">
        <w:trPr>
          <w:cantSplit/>
          <w:trHeight w:val="158"/>
        </w:trPr>
        <w:tc>
          <w:tcPr>
            <w:tcW w:w="3251" w:type="dxa"/>
            <w:tcBorders>
              <w:left w:val="double" w:sz="4" w:space="0" w:color="auto"/>
            </w:tcBorders>
            <w:vAlign w:val="center"/>
          </w:tcPr>
          <w:p w14:paraId="3962ACDD" w14:textId="77777777" w:rsidR="00C231B8" w:rsidRDefault="00350025">
            <w:pPr>
              <w:pStyle w:val="TAC"/>
            </w:pPr>
            <w:r>
              <w:rPr>
                <w:rFonts w:cs="Arial"/>
                <w:kern w:val="24"/>
                <w:szCs w:val="18"/>
              </w:rPr>
              <w:t xml:space="preserve">1 </w:t>
            </w:r>
          </w:p>
        </w:tc>
        <w:tc>
          <w:tcPr>
            <w:tcW w:w="1885" w:type="dxa"/>
            <w:vAlign w:val="center"/>
          </w:tcPr>
          <w:p w14:paraId="3962ACDE" w14:textId="77777777" w:rsidR="00C231B8" w:rsidRDefault="00350025">
            <w:pPr>
              <w:pStyle w:val="TAC"/>
            </w:pPr>
            <w:r>
              <w:rPr>
                <w:rFonts w:cs="Arial"/>
                <w:kern w:val="24"/>
                <w:szCs w:val="18"/>
              </w:rPr>
              <w:t>48</w:t>
            </w:r>
          </w:p>
        </w:tc>
        <w:tc>
          <w:tcPr>
            <w:tcW w:w="1926" w:type="dxa"/>
            <w:vAlign w:val="center"/>
          </w:tcPr>
          <w:p w14:paraId="3962ACDF" w14:textId="77777777" w:rsidR="00C231B8" w:rsidRDefault="00350025">
            <w:pPr>
              <w:pStyle w:val="TAC"/>
            </w:pPr>
            <w:r>
              <w:rPr>
                <w:rFonts w:cs="Arial"/>
                <w:kern w:val="24"/>
                <w:szCs w:val="18"/>
              </w:rPr>
              <w:t>1</w:t>
            </w:r>
          </w:p>
        </w:tc>
      </w:tr>
      <w:tr w:rsidR="00C231B8" w14:paraId="3962ACE4" w14:textId="77777777">
        <w:trPr>
          <w:cantSplit/>
          <w:trHeight w:val="158"/>
        </w:trPr>
        <w:tc>
          <w:tcPr>
            <w:tcW w:w="3251" w:type="dxa"/>
            <w:tcBorders>
              <w:left w:val="double" w:sz="4" w:space="0" w:color="auto"/>
            </w:tcBorders>
            <w:vAlign w:val="center"/>
          </w:tcPr>
          <w:p w14:paraId="3962ACE1" w14:textId="77777777" w:rsidR="00C231B8" w:rsidRDefault="00350025">
            <w:pPr>
              <w:pStyle w:val="TAC"/>
            </w:pPr>
            <w:r>
              <w:rPr>
                <w:rFonts w:cs="Arial"/>
                <w:kern w:val="24"/>
                <w:szCs w:val="18"/>
              </w:rPr>
              <w:t xml:space="preserve">1 </w:t>
            </w:r>
          </w:p>
        </w:tc>
        <w:tc>
          <w:tcPr>
            <w:tcW w:w="1885" w:type="dxa"/>
            <w:vAlign w:val="center"/>
          </w:tcPr>
          <w:p w14:paraId="3962ACE2" w14:textId="77777777" w:rsidR="00C231B8" w:rsidRDefault="00350025">
            <w:pPr>
              <w:pStyle w:val="TAC"/>
            </w:pPr>
            <w:r>
              <w:rPr>
                <w:rFonts w:cs="Arial"/>
                <w:kern w:val="24"/>
                <w:szCs w:val="18"/>
              </w:rPr>
              <w:t>48</w:t>
            </w:r>
          </w:p>
        </w:tc>
        <w:tc>
          <w:tcPr>
            <w:tcW w:w="1926" w:type="dxa"/>
            <w:vAlign w:val="center"/>
          </w:tcPr>
          <w:p w14:paraId="3962ACE3" w14:textId="77777777" w:rsidR="00C231B8" w:rsidRDefault="00350025">
            <w:pPr>
              <w:pStyle w:val="TAC"/>
            </w:pPr>
            <w:r>
              <w:rPr>
                <w:rFonts w:cs="Arial"/>
                <w:kern w:val="24"/>
                <w:szCs w:val="18"/>
              </w:rPr>
              <w:t>2</w:t>
            </w:r>
          </w:p>
        </w:tc>
      </w:tr>
    </w:tbl>
    <w:p w14:paraId="3962ACE5" w14:textId="77777777" w:rsidR="00C231B8" w:rsidRDefault="00350025">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962ACE6"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E7" w14:textId="77777777" w:rsidR="00C231B8" w:rsidRDefault="00C231B8">
      <w:pPr>
        <w:pStyle w:val="ListParagraph"/>
        <w:ind w:left="720"/>
        <w:rPr>
          <w:rFonts w:eastAsia="Times New Roman"/>
          <w:szCs w:val="28"/>
          <w:lang w:eastAsia="zh-CN"/>
        </w:rPr>
      </w:pPr>
    </w:p>
    <w:p w14:paraId="3962ACE8" w14:textId="77777777" w:rsidR="00C231B8" w:rsidRDefault="00C231B8">
      <w:pPr>
        <w:pStyle w:val="ListParagraph"/>
        <w:ind w:left="720"/>
        <w:rPr>
          <w:rFonts w:eastAsia="Times New Roman"/>
          <w:szCs w:val="28"/>
          <w:lang w:eastAsia="zh-CN"/>
        </w:rPr>
      </w:pPr>
    </w:p>
    <w:p w14:paraId="3962ACE9"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w:t>
      </w:r>
      <w:proofErr w:type="spellStart"/>
      <w:r>
        <w:rPr>
          <w:rFonts w:ascii="Times New Roman" w:hAnsi="Times New Roman"/>
          <w:sz w:val="22"/>
          <w:szCs w:val="22"/>
          <w:lang w:eastAsia="zh-CN"/>
        </w:rPr>
        <w:t>HiSilicon</w:t>
      </w:r>
      <w:proofErr w:type="spellEnd"/>
    </w:p>
    <w:p w14:paraId="3962ACE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CEB" w14:textId="77777777" w:rsidR="00C231B8" w:rsidRDefault="00C231B8">
      <w:pPr>
        <w:pStyle w:val="ListParagraph"/>
        <w:ind w:left="720"/>
        <w:rPr>
          <w:rFonts w:eastAsia="Times New Roman"/>
          <w:szCs w:val="28"/>
          <w:lang w:eastAsia="zh-CN"/>
        </w:rPr>
      </w:pPr>
    </w:p>
    <w:p w14:paraId="3962ACEC" w14:textId="77777777" w:rsidR="00C231B8" w:rsidRDefault="00350025">
      <w:pPr>
        <w:rPr>
          <w:rFonts w:eastAsia="Times New Roman"/>
          <w:sz w:val="22"/>
          <w:szCs w:val="22"/>
          <w:lang w:eastAsia="zh-CN"/>
        </w:rPr>
      </w:pPr>
      <w:r>
        <w:rPr>
          <w:rFonts w:eastAsia="Times New Roman"/>
          <w:sz w:val="22"/>
          <w:szCs w:val="22"/>
          <w:lang w:eastAsia="zh-CN"/>
        </w:rPr>
        <w:t xml:space="preserve">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w:t>
      </w:r>
      <w:proofErr w:type="gramStart"/>
      <w:r>
        <w:rPr>
          <w:rFonts w:eastAsia="Times New Roman"/>
          <w:sz w:val="22"/>
          <w:szCs w:val="22"/>
          <w:lang w:eastAsia="zh-CN"/>
        </w:rPr>
        <w:t>So</w:t>
      </w:r>
      <w:proofErr w:type="gramEnd"/>
      <w:r>
        <w:rPr>
          <w:rFonts w:eastAsia="Times New Roman"/>
          <w:sz w:val="22"/>
          <w:szCs w:val="22"/>
          <w:lang w:eastAsia="zh-CN"/>
        </w:rPr>
        <w:t xml:space="preserve"> moderator has listed them into different alternatives. With the addition of different alternative 1, 2, and 3, moderator is wondering if the proposal is ok for Huawei, who had expressed concerns on the proposal.</w:t>
      </w:r>
    </w:p>
    <w:p w14:paraId="3962ACE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1.3-3B)</w:t>
      </w:r>
    </w:p>
    <w:p w14:paraId="3962ACEE"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962ACEF"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F3" w14:textId="77777777">
        <w:trPr>
          <w:cantSplit/>
        </w:trPr>
        <w:tc>
          <w:tcPr>
            <w:tcW w:w="3326" w:type="dxa"/>
            <w:tcBorders>
              <w:bottom w:val="double" w:sz="4" w:space="0" w:color="auto"/>
            </w:tcBorders>
            <w:shd w:val="clear" w:color="auto" w:fill="E0E0E0"/>
            <w:vAlign w:val="center"/>
          </w:tcPr>
          <w:p w14:paraId="3962ACF0"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CF1" w14:textId="77777777" w:rsidR="00C231B8" w:rsidRDefault="00350025">
            <w:pPr>
              <w:pStyle w:val="TAH"/>
              <w:rPr>
                <w:bCs/>
              </w:rPr>
            </w:pPr>
            <w:r>
              <w:rPr>
                <w:noProof/>
                <w:position w:val="-4"/>
                <w:lang w:eastAsia="ko-KR"/>
              </w:rPr>
              <w:drawing>
                <wp:inline distT="0" distB="0" distL="0" distR="0" wp14:anchorId="3962B696" wp14:editId="3962B697">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F2"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F7" w14:textId="77777777">
        <w:trPr>
          <w:cantSplit/>
        </w:trPr>
        <w:tc>
          <w:tcPr>
            <w:tcW w:w="3326" w:type="dxa"/>
            <w:tcBorders>
              <w:top w:val="double" w:sz="4" w:space="0" w:color="auto"/>
            </w:tcBorders>
            <w:vAlign w:val="center"/>
          </w:tcPr>
          <w:p w14:paraId="3962ACF4"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F5"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F6" w14:textId="77777777" w:rsidR="00C231B8" w:rsidRDefault="00350025">
            <w:pPr>
              <w:pStyle w:val="TAC"/>
            </w:pPr>
            <w:r>
              <w:rPr>
                <w:rStyle w:val="CommentReference"/>
                <w:rFonts w:cs="Arial"/>
                <w:szCs w:val="18"/>
              </w:rPr>
              <w:t>0</w:t>
            </w:r>
          </w:p>
        </w:tc>
      </w:tr>
      <w:tr w:rsidR="00C231B8" w14:paraId="3962ACFB" w14:textId="77777777">
        <w:trPr>
          <w:cantSplit/>
        </w:trPr>
        <w:tc>
          <w:tcPr>
            <w:tcW w:w="3326" w:type="dxa"/>
            <w:vAlign w:val="center"/>
          </w:tcPr>
          <w:p w14:paraId="3962ACF8" w14:textId="77777777" w:rsidR="00C231B8" w:rsidRDefault="00350025">
            <w:pPr>
              <w:pStyle w:val="TAC"/>
            </w:pPr>
            <w:r>
              <w:rPr>
                <w:rStyle w:val="CommentReference"/>
                <w:rFonts w:cs="Arial"/>
                <w:szCs w:val="18"/>
              </w:rPr>
              <w:t>2</w:t>
            </w:r>
          </w:p>
        </w:tc>
        <w:tc>
          <w:tcPr>
            <w:tcW w:w="904" w:type="dxa"/>
            <w:vAlign w:val="center"/>
          </w:tcPr>
          <w:p w14:paraId="3962ACF9" w14:textId="77777777" w:rsidR="00C231B8" w:rsidRDefault="00350025">
            <w:pPr>
              <w:pStyle w:val="TAC"/>
            </w:pPr>
            <w:r>
              <w:rPr>
                <w:rStyle w:val="CommentReference"/>
                <w:rFonts w:cs="Arial"/>
                <w:szCs w:val="18"/>
              </w:rPr>
              <w:t>1/2</w:t>
            </w:r>
          </w:p>
        </w:tc>
        <w:tc>
          <w:tcPr>
            <w:tcW w:w="3426" w:type="dxa"/>
            <w:vAlign w:val="center"/>
          </w:tcPr>
          <w:p w14:paraId="3962ACFA" w14:textId="77777777" w:rsidR="00C231B8" w:rsidRDefault="00350025">
            <w:pPr>
              <w:pStyle w:val="TAC"/>
            </w:pPr>
            <w:r>
              <w:rPr>
                <w:rStyle w:val="CommentReference"/>
                <w:rFonts w:cs="Arial"/>
                <w:szCs w:val="18"/>
              </w:rPr>
              <w:t xml:space="preserve">{0, if </w:t>
            </w:r>
            <w:r>
              <w:rPr>
                <w:noProof/>
                <w:position w:val="-6"/>
                <w:lang w:eastAsia="ko-KR"/>
              </w:rPr>
              <w:drawing>
                <wp:inline distT="0" distB="0" distL="0" distR="0" wp14:anchorId="3962B698" wp14:editId="3962B699">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962B69A" wp14:editId="3962B69B">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FF" w14:textId="77777777">
        <w:trPr>
          <w:cantSplit/>
        </w:trPr>
        <w:tc>
          <w:tcPr>
            <w:tcW w:w="3326" w:type="dxa"/>
            <w:vAlign w:val="center"/>
          </w:tcPr>
          <w:p w14:paraId="3962ACFC"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CFD"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CFE"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lang w:eastAsia="ko-KR"/>
              </w:rPr>
              <w:drawing>
                <wp:inline distT="0" distB="0" distL="0" distR="0" wp14:anchorId="3962B69C" wp14:editId="3962B69D">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ko-KR"/>
              </w:rPr>
              <w:drawing>
                <wp:inline distT="0" distB="0" distL="0" distR="0" wp14:anchorId="3962B69E" wp14:editId="3962B69F">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ko-KR"/>
              </w:rPr>
              <w:drawing>
                <wp:inline distT="0" distB="0" distL="0" distR="0" wp14:anchorId="3962B6A0" wp14:editId="3962B6A1">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03" w14:textId="77777777">
        <w:trPr>
          <w:cantSplit/>
        </w:trPr>
        <w:tc>
          <w:tcPr>
            <w:tcW w:w="3326" w:type="dxa"/>
            <w:vAlign w:val="center"/>
          </w:tcPr>
          <w:p w14:paraId="3962AD00" w14:textId="77777777" w:rsidR="00C231B8" w:rsidRDefault="00350025">
            <w:pPr>
              <w:pStyle w:val="TAC"/>
            </w:pPr>
            <w:r>
              <w:rPr>
                <w:rStyle w:val="CommentReference"/>
                <w:rFonts w:cs="Arial"/>
                <w:szCs w:val="18"/>
              </w:rPr>
              <w:t>1</w:t>
            </w:r>
          </w:p>
        </w:tc>
        <w:tc>
          <w:tcPr>
            <w:tcW w:w="904" w:type="dxa"/>
            <w:vAlign w:val="center"/>
          </w:tcPr>
          <w:p w14:paraId="3962AD01" w14:textId="77777777" w:rsidR="00C231B8" w:rsidRDefault="00350025">
            <w:pPr>
              <w:pStyle w:val="TAC"/>
            </w:pPr>
            <w:r>
              <w:rPr>
                <w:rStyle w:val="CommentReference"/>
                <w:rFonts w:cs="Arial"/>
                <w:szCs w:val="18"/>
              </w:rPr>
              <w:t>2</w:t>
            </w:r>
          </w:p>
        </w:tc>
        <w:tc>
          <w:tcPr>
            <w:tcW w:w="3426" w:type="dxa"/>
            <w:vAlign w:val="center"/>
          </w:tcPr>
          <w:p w14:paraId="3962AD02" w14:textId="77777777" w:rsidR="00C231B8" w:rsidRDefault="00350025">
            <w:pPr>
              <w:pStyle w:val="TAC"/>
            </w:pPr>
            <w:r>
              <w:rPr>
                <w:rStyle w:val="CommentReference"/>
                <w:rFonts w:cs="Arial"/>
                <w:szCs w:val="18"/>
              </w:rPr>
              <w:t>0</w:t>
            </w:r>
          </w:p>
        </w:tc>
      </w:tr>
    </w:tbl>
    <w:p w14:paraId="3962AD04"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05"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06" w14:textId="77777777" w:rsidR="00C231B8" w:rsidRDefault="00350025">
      <w:pPr>
        <w:pStyle w:val="ListParagraph"/>
        <w:numPr>
          <w:ilvl w:val="3"/>
          <w:numId w:val="6"/>
        </w:numPr>
        <w:spacing w:line="240" w:lineRule="auto"/>
        <w:rPr>
          <w:lang w:eastAsia="zh-CN"/>
        </w:rPr>
      </w:pPr>
      <w:r>
        <w:rPr>
          <w:lang w:eastAsia="zh-CN"/>
        </w:rPr>
        <w:t>Alt 1:</w:t>
      </w:r>
    </w:p>
    <w:p w14:paraId="3962AD07"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08" w14:textId="77777777" w:rsidR="00C231B8" w:rsidRDefault="00350025">
      <w:pPr>
        <w:pStyle w:val="ListParagraph"/>
        <w:numPr>
          <w:ilvl w:val="3"/>
          <w:numId w:val="6"/>
        </w:numPr>
        <w:spacing w:line="240" w:lineRule="auto"/>
        <w:rPr>
          <w:lang w:eastAsia="zh-CN"/>
        </w:rPr>
      </w:pPr>
      <w:r>
        <w:rPr>
          <w:lang w:eastAsia="zh-CN"/>
        </w:rPr>
        <w:t>Alt 2:</w:t>
      </w:r>
    </w:p>
    <w:p w14:paraId="3962AD09" w14:textId="77777777" w:rsidR="00C231B8" w:rsidRDefault="00350025">
      <w:pPr>
        <w:pStyle w:val="ListParagraph"/>
        <w:numPr>
          <w:ilvl w:val="4"/>
          <w:numId w:val="6"/>
        </w:numPr>
        <w:spacing w:line="240" w:lineRule="auto"/>
        <w:rPr>
          <w:lang w:eastAsia="zh-CN"/>
        </w:rPr>
      </w:pPr>
      <w:r>
        <w:rPr>
          <w:lang w:eastAsia="zh-CN"/>
        </w:rPr>
        <w:lastRenderedPageBreak/>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962AD0A"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0B"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962AD0C" w14:textId="77777777" w:rsidR="00C231B8" w:rsidRDefault="00350025">
      <w:pPr>
        <w:pStyle w:val="ListParagraph"/>
        <w:numPr>
          <w:ilvl w:val="3"/>
          <w:numId w:val="6"/>
        </w:numPr>
        <w:spacing w:line="240" w:lineRule="auto"/>
        <w:rPr>
          <w:strike/>
          <w:color w:val="FF0000"/>
          <w:lang w:eastAsia="zh-CN"/>
        </w:rPr>
      </w:pPr>
      <w:r>
        <w:rPr>
          <w:strike/>
          <w:color w:val="FF0000"/>
          <w:lang w:eastAsia="zh-CN"/>
        </w:rPr>
        <w:t>Alt 3:</w:t>
      </w:r>
    </w:p>
    <w:p w14:paraId="3962AD0D" w14:textId="77777777" w:rsidR="00C231B8" w:rsidRDefault="00350025">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962AD0E"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962AD0F"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10" w14:textId="77777777" w:rsidR="00C231B8" w:rsidRDefault="00C231B8">
      <w:pPr>
        <w:pStyle w:val="ListParagraph"/>
        <w:numPr>
          <w:ilvl w:val="4"/>
          <w:numId w:val="6"/>
        </w:numPr>
        <w:spacing w:line="240" w:lineRule="auto"/>
        <w:rPr>
          <w:strike/>
          <w:color w:val="FF0000"/>
          <w:u w:val="single"/>
          <w:lang w:eastAsia="zh-CN"/>
        </w:rPr>
      </w:pPr>
    </w:p>
    <w:p w14:paraId="3962AD11" w14:textId="77777777" w:rsidR="00C231B8" w:rsidRDefault="00C231B8">
      <w:pPr>
        <w:pStyle w:val="BodyText"/>
        <w:spacing w:after="0"/>
        <w:rPr>
          <w:rFonts w:ascii="Times New Roman" w:hAnsi="Times New Roman"/>
          <w:sz w:val="22"/>
          <w:szCs w:val="22"/>
          <w:lang w:eastAsia="zh-CN"/>
        </w:rPr>
      </w:pPr>
    </w:p>
    <w:p w14:paraId="3962AD12"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Sharp, Ericsson, LGE, Interdigital, Intel, Docomo</w:t>
      </w:r>
    </w:p>
    <w:p w14:paraId="3962AD13"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D1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Maybe: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AD15" w14:textId="77777777" w:rsidR="00C231B8" w:rsidRDefault="00C231B8">
      <w:pPr>
        <w:pStyle w:val="BodyText"/>
        <w:spacing w:after="0"/>
        <w:rPr>
          <w:rFonts w:ascii="Times New Roman" w:hAnsi="Times New Roman"/>
          <w:sz w:val="22"/>
          <w:szCs w:val="22"/>
          <w:lang w:eastAsia="zh-CN"/>
        </w:rPr>
      </w:pPr>
    </w:p>
    <w:p w14:paraId="3962AD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D17" w14:textId="77777777" w:rsidR="00C231B8" w:rsidRDefault="00350025">
      <w:pPr>
        <w:rPr>
          <w:sz w:val="22"/>
          <w:szCs w:val="22"/>
        </w:rPr>
      </w:pPr>
      <w:r>
        <w:rPr>
          <w:sz w:val="22"/>
          <w:szCs w:val="22"/>
        </w:rPr>
        <w:t xml:space="preserve">Moderator would like to separate more stable proposal from proposal that may be more difficult to get consensus. From the looks of </w:t>
      </w:r>
      <w:proofErr w:type="gramStart"/>
      <w:r>
        <w:rPr>
          <w:sz w:val="22"/>
          <w:szCs w:val="22"/>
        </w:rPr>
        <w:t>it</w:t>
      </w:r>
      <w:proofErr w:type="gramEnd"/>
      <w:r>
        <w:rPr>
          <w:sz w:val="22"/>
          <w:szCs w:val="22"/>
        </w:rPr>
        <w:t xml:space="preserve"> Proposal 1.3-2C and 1.3-3B could be quite stable.</w:t>
      </w:r>
    </w:p>
    <w:p w14:paraId="3962AD18" w14:textId="6B6EA513" w:rsidR="00C231B8" w:rsidRDefault="00350025">
      <w:pPr>
        <w:pStyle w:val="Heading5"/>
        <w:rPr>
          <w:rFonts w:ascii="Times New Roman" w:hAnsi="Times New Roman"/>
          <w:b/>
          <w:bCs/>
          <w:lang w:eastAsia="zh-CN"/>
        </w:rPr>
      </w:pPr>
      <w:r>
        <w:rPr>
          <w:rFonts w:ascii="Times New Roman" w:hAnsi="Times New Roman"/>
          <w:b/>
          <w:bCs/>
          <w:lang w:eastAsia="zh-CN"/>
        </w:rPr>
        <w:t>Proposal 1.3-2C)</w:t>
      </w:r>
      <w:r w:rsidR="001856C2">
        <w:rPr>
          <w:rFonts w:ascii="Times New Roman" w:hAnsi="Times New Roman"/>
          <w:b/>
          <w:bCs/>
          <w:lang w:eastAsia="zh-CN"/>
        </w:rPr>
        <w:t xml:space="preserve"> – suggest for email approval</w:t>
      </w:r>
    </w:p>
    <w:p w14:paraId="3962AD19"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962AD1A"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D1E" w14:textId="77777777">
        <w:trPr>
          <w:cantSplit/>
          <w:trHeight w:val="389"/>
        </w:trPr>
        <w:tc>
          <w:tcPr>
            <w:tcW w:w="3251" w:type="dxa"/>
            <w:tcBorders>
              <w:left w:val="double" w:sz="4" w:space="0" w:color="auto"/>
              <w:bottom w:val="double" w:sz="4" w:space="0" w:color="auto"/>
            </w:tcBorders>
            <w:shd w:val="clear" w:color="auto" w:fill="E0E0E0"/>
            <w:vAlign w:val="center"/>
          </w:tcPr>
          <w:p w14:paraId="3962AD1B"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D1C" w14:textId="77777777" w:rsidR="00C231B8" w:rsidRDefault="00350025">
            <w:pPr>
              <w:pStyle w:val="TAH"/>
              <w:rPr>
                <w:bCs/>
              </w:rPr>
            </w:pPr>
            <w:r>
              <w:rPr>
                <w:rFonts w:cs="Arial"/>
                <w:kern w:val="24"/>
              </w:rPr>
              <w:t xml:space="preserve">Number of RBs </w:t>
            </w:r>
            <w:r>
              <w:rPr>
                <w:noProof/>
                <w:position w:val="-10"/>
                <w:lang w:eastAsia="ko-KR"/>
              </w:rPr>
              <w:drawing>
                <wp:inline distT="0" distB="0" distL="0" distR="0" wp14:anchorId="3962B6A2" wp14:editId="3962B6A3">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D1D" w14:textId="77777777" w:rsidR="00C231B8" w:rsidRDefault="00350025">
            <w:pPr>
              <w:pStyle w:val="TAH"/>
              <w:rPr>
                <w:bCs/>
              </w:rPr>
            </w:pPr>
            <w:r>
              <w:rPr>
                <w:rFonts w:cs="Arial"/>
                <w:kern w:val="24"/>
              </w:rPr>
              <w:t xml:space="preserve">Number of Symbols </w:t>
            </w:r>
            <w:r>
              <w:rPr>
                <w:noProof/>
                <w:position w:val="-12"/>
                <w:lang w:eastAsia="ko-KR"/>
              </w:rPr>
              <w:drawing>
                <wp:inline distT="0" distB="0" distL="0" distR="0" wp14:anchorId="3962B6A4" wp14:editId="3962B6A5">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D22" w14:textId="77777777">
        <w:trPr>
          <w:cantSplit/>
          <w:trHeight w:val="158"/>
        </w:trPr>
        <w:tc>
          <w:tcPr>
            <w:tcW w:w="3251" w:type="dxa"/>
            <w:tcBorders>
              <w:top w:val="double" w:sz="4" w:space="0" w:color="auto"/>
              <w:left w:val="double" w:sz="4" w:space="0" w:color="auto"/>
            </w:tcBorders>
            <w:vAlign w:val="center"/>
          </w:tcPr>
          <w:p w14:paraId="3962AD1F"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D20"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D21" w14:textId="77777777" w:rsidR="00C231B8" w:rsidRDefault="00350025">
            <w:pPr>
              <w:pStyle w:val="TAC"/>
            </w:pPr>
            <w:r>
              <w:rPr>
                <w:rFonts w:cs="Arial"/>
                <w:kern w:val="24"/>
                <w:szCs w:val="18"/>
              </w:rPr>
              <w:t>2</w:t>
            </w:r>
          </w:p>
        </w:tc>
      </w:tr>
      <w:tr w:rsidR="00C231B8" w14:paraId="3962AD26" w14:textId="77777777">
        <w:trPr>
          <w:cantSplit/>
          <w:trHeight w:val="158"/>
        </w:trPr>
        <w:tc>
          <w:tcPr>
            <w:tcW w:w="3251" w:type="dxa"/>
            <w:tcBorders>
              <w:left w:val="double" w:sz="4" w:space="0" w:color="auto"/>
            </w:tcBorders>
            <w:vAlign w:val="center"/>
          </w:tcPr>
          <w:p w14:paraId="3962AD23" w14:textId="77777777" w:rsidR="00C231B8" w:rsidRDefault="00350025">
            <w:pPr>
              <w:pStyle w:val="TAC"/>
            </w:pPr>
            <w:r>
              <w:rPr>
                <w:rFonts w:cs="Arial"/>
                <w:kern w:val="24"/>
                <w:szCs w:val="18"/>
              </w:rPr>
              <w:t xml:space="preserve">1 </w:t>
            </w:r>
          </w:p>
        </w:tc>
        <w:tc>
          <w:tcPr>
            <w:tcW w:w="1885" w:type="dxa"/>
            <w:vAlign w:val="center"/>
          </w:tcPr>
          <w:p w14:paraId="3962AD24" w14:textId="77777777" w:rsidR="00C231B8" w:rsidRDefault="00350025">
            <w:pPr>
              <w:pStyle w:val="TAC"/>
            </w:pPr>
            <w:r>
              <w:rPr>
                <w:rFonts w:cs="Arial"/>
                <w:kern w:val="24"/>
                <w:szCs w:val="18"/>
              </w:rPr>
              <w:t>48</w:t>
            </w:r>
          </w:p>
        </w:tc>
        <w:tc>
          <w:tcPr>
            <w:tcW w:w="1926" w:type="dxa"/>
            <w:vAlign w:val="center"/>
          </w:tcPr>
          <w:p w14:paraId="3962AD25" w14:textId="77777777" w:rsidR="00C231B8" w:rsidRDefault="00350025">
            <w:pPr>
              <w:pStyle w:val="TAC"/>
            </w:pPr>
            <w:r>
              <w:rPr>
                <w:rFonts w:cs="Arial"/>
                <w:kern w:val="24"/>
                <w:szCs w:val="18"/>
              </w:rPr>
              <w:t>1</w:t>
            </w:r>
          </w:p>
        </w:tc>
      </w:tr>
      <w:tr w:rsidR="00C231B8" w14:paraId="3962AD2A" w14:textId="77777777">
        <w:trPr>
          <w:cantSplit/>
          <w:trHeight w:val="158"/>
        </w:trPr>
        <w:tc>
          <w:tcPr>
            <w:tcW w:w="3251" w:type="dxa"/>
            <w:tcBorders>
              <w:left w:val="double" w:sz="4" w:space="0" w:color="auto"/>
            </w:tcBorders>
            <w:vAlign w:val="center"/>
          </w:tcPr>
          <w:p w14:paraId="3962AD27" w14:textId="77777777" w:rsidR="00C231B8" w:rsidRDefault="00350025">
            <w:pPr>
              <w:pStyle w:val="TAC"/>
            </w:pPr>
            <w:r>
              <w:rPr>
                <w:rFonts w:cs="Arial"/>
                <w:kern w:val="24"/>
                <w:szCs w:val="18"/>
              </w:rPr>
              <w:t xml:space="preserve">1 </w:t>
            </w:r>
          </w:p>
        </w:tc>
        <w:tc>
          <w:tcPr>
            <w:tcW w:w="1885" w:type="dxa"/>
            <w:vAlign w:val="center"/>
          </w:tcPr>
          <w:p w14:paraId="3962AD28" w14:textId="77777777" w:rsidR="00C231B8" w:rsidRDefault="00350025">
            <w:pPr>
              <w:pStyle w:val="TAC"/>
            </w:pPr>
            <w:r>
              <w:rPr>
                <w:rFonts w:cs="Arial"/>
                <w:kern w:val="24"/>
                <w:szCs w:val="18"/>
              </w:rPr>
              <w:t>48</w:t>
            </w:r>
          </w:p>
        </w:tc>
        <w:tc>
          <w:tcPr>
            <w:tcW w:w="1926" w:type="dxa"/>
            <w:vAlign w:val="center"/>
          </w:tcPr>
          <w:p w14:paraId="3962AD29" w14:textId="77777777" w:rsidR="00C231B8" w:rsidRDefault="00350025">
            <w:pPr>
              <w:pStyle w:val="TAC"/>
            </w:pPr>
            <w:r>
              <w:rPr>
                <w:rFonts w:cs="Arial"/>
                <w:kern w:val="24"/>
                <w:szCs w:val="18"/>
              </w:rPr>
              <w:t>2</w:t>
            </w:r>
          </w:p>
        </w:tc>
      </w:tr>
    </w:tbl>
    <w:p w14:paraId="3962AD2B" w14:textId="77777777" w:rsidR="00C231B8" w:rsidRDefault="00350025">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962AD2C"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D2D" w14:textId="77777777" w:rsidR="00C231B8" w:rsidRDefault="00C231B8">
      <w:pPr>
        <w:pStyle w:val="BodyText"/>
        <w:spacing w:after="0"/>
        <w:rPr>
          <w:rFonts w:eastAsia="Times New Roman"/>
          <w:szCs w:val="28"/>
          <w:lang w:eastAsia="zh-CN"/>
        </w:rPr>
      </w:pPr>
    </w:p>
    <w:p w14:paraId="3962AD2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1.3-3B)</w:t>
      </w:r>
    </w:p>
    <w:p w14:paraId="3962AD2F"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962AD30"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D34" w14:textId="77777777">
        <w:trPr>
          <w:cantSplit/>
        </w:trPr>
        <w:tc>
          <w:tcPr>
            <w:tcW w:w="3326" w:type="dxa"/>
            <w:tcBorders>
              <w:bottom w:val="double" w:sz="4" w:space="0" w:color="auto"/>
            </w:tcBorders>
            <w:shd w:val="clear" w:color="auto" w:fill="E0E0E0"/>
            <w:vAlign w:val="center"/>
          </w:tcPr>
          <w:p w14:paraId="3962AD3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D32" w14:textId="77777777" w:rsidR="00C231B8" w:rsidRDefault="00350025">
            <w:pPr>
              <w:pStyle w:val="TAH"/>
              <w:rPr>
                <w:bCs/>
              </w:rPr>
            </w:pPr>
            <w:r>
              <w:rPr>
                <w:noProof/>
                <w:position w:val="-4"/>
                <w:lang w:eastAsia="ko-KR"/>
              </w:rPr>
              <w:drawing>
                <wp:inline distT="0" distB="0" distL="0" distR="0" wp14:anchorId="3962B6A6" wp14:editId="3962B6A7">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D3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D38" w14:textId="77777777">
        <w:trPr>
          <w:cantSplit/>
        </w:trPr>
        <w:tc>
          <w:tcPr>
            <w:tcW w:w="3326" w:type="dxa"/>
            <w:tcBorders>
              <w:top w:val="double" w:sz="4" w:space="0" w:color="auto"/>
            </w:tcBorders>
            <w:vAlign w:val="center"/>
          </w:tcPr>
          <w:p w14:paraId="3962AD35"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D36"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D37" w14:textId="77777777" w:rsidR="00C231B8" w:rsidRDefault="00350025">
            <w:pPr>
              <w:pStyle w:val="TAC"/>
            </w:pPr>
            <w:r>
              <w:rPr>
                <w:rStyle w:val="CommentReference"/>
                <w:rFonts w:cs="Arial"/>
                <w:szCs w:val="18"/>
              </w:rPr>
              <w:t>0</w:t>
            </w:r>
          </w:p>
        </w:tc>
      </w:tr>
      <w:tr w:rsidR="00C231B8" w14:paraId="3962AD3C" w14:textId="77777777">
        <w:trPr>
          <w:cantSplit/>
        </w:trPr>
        <w:tc>
          <w:tcPr>
            <w:tcW w:w="3326" w:type="dxa"/>
            <w:vAlign w:val="center"/>
          </w:tcPr>
          <w:p w14:paraId="3962AD39" w14:textId="77777777" w:rsidR="00C231B8" w:rsidRDefault="00350025">
            <w:pPr>
              <w:pStyle w:val="TAC"/>
            </w:pPr>
            <w:r>
              <w:rPr>
                <w:rStyle w:val="CommentReference"/>
                <w:rFonts w:cs="Arial"/>
                <w:szCs w:val="18"/>
              </w:rPr>
              <w:t>2</w:t>
            </w:r>
          </w:p>
        </w:tc>
        <w:tc>
          <w:tcPr>
            <w:tcW w:w="904" w:type="dxa"/>
            <w:vAlign w:val="center"/>
          </w:tcPr>
          <w:p w14:paraId="3962AD3A" w14:textId="77777777" w:rsidR="00C231B8" w:rsidRDefault="00350025">
            <w:pPr>
              <w:pStyle w:val="TAC"/>
            </w:pPr>
            <w:r>
              <w:rPr>
                <w:rStyle w:val="CommentReference"/>
                <w:rFonts w:cs="Arial"/>
                <w:szCs w:val="18"/>
              </w:rPr>
              <w:t>1/2</w:t>
            </w:r>
          </w:p>
        </w:tc>
        <w:tc>
          <w:tcPr>
            <w:tcW w:w="3426" w:type="dxa"/>
            <w:vAlign w:val="center"/>
          </w:tcPr>
          <w:p w14:paraId="3962AD3B" w14:textId="77777777" w:rsidR="00C231B8" w:rsidRDefault="00350025">
            <w:pPr>
              <w:pStyle w:val="TAC"/>
            </w:pPr>
            <w:r>
              <w:rPr>
                <w:rStyle w:val="CommentReference"/>
                <w:rFonts w:cs="Arial"/>
                <w:szCs w:val="18"/>
              </w:rPr>
              <w:t xml:space="preserve">{0, if </w:t>
            </w:r>
            <w:r>
              <w:rPr>
                <w:noProof/>
                <w:position w:val="-6"/>
                <w:lang w:eastAsia="ko-KR"/>
              </w:rPr>
              <w:drawing>
                <wp:inline distT="0" distB="0" distL="0" distR="0" wp14:anchorId="3962B6A8" wp14:editId="3962B6A9">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962B6AA" wp14:editId="3962B6AB">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D40" w14:textId="77777777">
        <w:trPr>
          <w:cantSplit/>
        </w:trPr>
        <w:tc>
          <w:tcPr>
            <w:tcW w:w="3326" w:type="dxa"/>
            <w:vAlign w:val="center"/>
          </w:tcPr>
          <w:p w14:paraId="3962AD3D"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D3E"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D3F"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lang w:eastAsia="ko-KR"/>
              </w:rPr>
              <w:drawing>
                <wp:inline distT="0" distB="0" distL="0" distR="0" wp14:anchorId="3962B6AC" wp14:editId="3962B6AD">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ko-KR"/>
              </w:rPr>
              <w:drawing>
                <wp:inline distT="0" distB="0" distL="0" distR="0" wp14:anchorId="3962B6AE" wp14:editId="3962B6AF">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ko-KR"/>
              </w:rPr>
              <w:drawing>
                <wp:inline distT="0" distB="0" distL="0" distR="0" wp14:anchorId="3962B6B0" wp14:editId="3962B6B1">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44" w14:textId="77777777">
        <w:trPr>
          <w:cantSplit/>
        </w:trPr>
        <w:tc>
          <w:tcPr>
            <w:tcW w:w="3326" w:type="dxa"/>
            <w:vAlign w:val="center"/>
          </w:tcPr>
          <w:p w14:paraId="3962AD41" w14:textId="77777777" w:rsidR="00C231B8" w:rsidRDefault="00350025">
            <w:pPr>
              <w:pStyle w:val="TAC"/>
            </w:pPr>
            <w:r>
              <w:rPr>
                <w:rStyle w:val="CommentReference"/>
                <w:rFonts w:cs="Arial"/>
                <w:szCs w:val="18"/>
              </w:rPr>
              <w:t>1</w:t>
            </w:r>
          </w:p>
        </w:tc>
        <w:tc>
          <w:tcPr>
            <w:tcW w:w="904" w:type="dxa"/>
            <w:vAlign w:val="center"/>
          </w:tcPr>
          <w:p w14:paraId="3962AD42" w14:textId="77777777" w:rsidR="00C231B8" w:rsidRDefault="00350025">
            <w:pPr>
              <w:pStyle w:val="TAC"/>
            </w:pPr>
            <w:r>
              <w:rPr>
                <w:rStyle w:val="CommentReference"/>
                <w:rFonts w:cs="Arial"/>
                <w:szCs w:val="18"/>
              </w:rPr>
              <w:t>2</w:t>
            </w:r>
          </w:p>
        </w:tc>
        <w:tc>
          <w:tcPr>
            <w:tcW w:w="3426" w:type="dxa"/>
            <w:vAlign w:val="center"/>
          </w:tcPr>
          <w:p w14:paraId="3962AD43" w14:textId="77777777" w:rsidR="00C231B8" w:rsidRDefault="00350025">
            <w:pPr>
              <w:pStyle w:val="TAC"/>
            </w:pPr>
            <w:r>
              <w:rPr>
                <w:rStyle w:val="CommentReference"/>
                <w:rFonts w:cs="Arial"/>
                <w:szCs w:val="18"/>
              </w:rPr>
              <w:t>0</w:t>
            </w:r>
          </w:p>
        </w:tc>
      </w:tr>
    </w:tbl>
    <w:p w14:paraId="3962AD45"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46" w14:textId="77777777" w:rsidR="00C231B8" w:rsidRDefault="00350025">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962AD47" w14:textId="77777777" w:rsidR="00C231B8" w:rsidRDefault="00350025">
      <w:pPr>
        <w:pStyle w:val="ListParagraph"/>
        <w:numPr>
          <w:ilvl w:val="3"/>
          <w:numId w:val="6"/>
        </w:numPr>
        <w:spacing w:line="240" w:lineRule="auto"/>
        <w:rPr>
          <w:lang w:eastAsia="zh-CN"/>
        </w:rPr>
      </w:pPr>
      <w:r>
        <w:rPr>
          <w:lang w:eastAsia="zh-CN"/>
        </w:rPr>
        <w:t>Alt 1:</w:t>
      </w:r>
    </w:p>
    <w:p w14:paraId="3962AD48"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49" w14:textId="77777777" w:rsidR="00C231B8" w:rsidRDefault="00350025">
      <w:pPr>
        <w:pStyle w:val="ListParagraph"/>
        <w:numPr>
          <w:ilvl w:val="3"/>
          <w:numId w:val="6"/>
        </w:numPr>
        <w:spacing w:line="240" w:lineRule="auto"/>
        <w:rPr>
          <w:lang w:eastAsia="zh-CN"/>
        </w:rPr>
      </w:pPr>
      <w:r>
        <w:rPr>
          <w:lang w:eastAsia="zh-CN"/>
        </w:rPr>
        <w:t>Alt 2:</w:t>
      </w:r>
    </w:p>
    <w:p w14:paraId="3962AD4A"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962AD4B" w14:textId="77777777" w:rsidR="00C231B8" w:rsidRDefault="00350025">
      <w:pPr>
        <w:pStyle w:val="ListParagraph"/>
        <w:numPr>
          <w:ilvl w:val="5"/>
          <w:numId w:val="6"/>
        </w:numPr>
        <w:spacing w:line="240" w:lineRule="auto"/>
        <w:rPr>
          <w:lang w:eastAsia="zh-CN"/>
        </w:rPr>
      </w:pPr>
      <w:r>
        <w:rPr>
          <w:lang w:eastAsia="zh-CN"/>
        </w:rPr>
        <w:t>FFS for X1 and X2</w:t>
      </w:r>
    </w:p>
    <w:p w14:paraId="3962AD4C" w14:textId="77777777" w:rsidR="00C231B8" w:rsidRDefault="00350025">
      <w:pPr>
        <w:pStyle w:val="ListParagraph"/>
        <w:numPr>
          <w:ilvl w:val="5"/>
          <w:numId w:val="6"/>
        </w:numPr>
        <w:spacing w:line="240" w:lineRule="auto"/>
        <w:rPr>
          <w:lang w:eastAsia="zh-CN"/>
        </w:rPr>
      </w:pPr>
      <w:r>
        <w:rPr>
          <w:lang w:eastAsia="zh-CN"/>
        </w:rPr>
        <w:t>FFS on whether it applied to all O’ values or some subset of O’ values</w:t>
      </w:r>
    </w:p>
    <w:p w14:paraId="3962AD4D" w14:textId="77777777" w:rsidR="00C231B8" w:rsidRDefault="00350025">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962AD4E" w14:textId="77777777" w:rsidR="00C231B8" w:rsidRDefault="00350025">
      <w:pPr>
        <w:pStyle w:val="ListParagraph"/>
        <w:numPr>
          <w:ilvl w:val="5"/>
          <w:numId w:val="6"/>
        </w:numPr>
        <w:spacing w:line="240" w:lineRule="auto"/>
        <w:rPr>
          <w:lang w:eastAsia="zh-CN"/>
        </w:rPr>
      </w:pPr>
      <w:r>
        <w:rPr>
          <w:lang w:eastAsia="zh-CN"/>
        </w:rPr>
        <w:t>FFS for X1 and X2</w:t>
      </w:r>
    </w:p>
    <w:p w14:paraId="3962AD4F" w14:textId="78C9BD68" w:rsidR="00C231B8" w:rsidRDefault="00C231B8">
      <w:pPr>
        <w:pStyle w:val="BodyText"/>
        <w:spacing w:after="0"/>
        <w:rPr>
          <w:rFonts w:ascii="Times New Roman" w:hAnsi="Times New Roman"/>
          <w:sz w:val="22"/>
          <w:szCs w:val="22"/>
          <w:lang w:eastAsia="zh-CN"/>
        </w:rPr>
      </w:pPr>
    </w:p>
    <w:p w14:paraId="0E162F27" w14:textId="6709E166" w:rsidR="00981D2C" w:rsidRPr="004D60F5" w:rsidRDefault="00981D2C"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r w:rsidR="00F9618F" w:rsidRPr="004D60F5">
        <w:rPr>
          <w:rFonts w:ascii="Times New Roman" w:hAnsi="Times New Roman"/>
          <w:b/>
          <w:bCs/>
          <w:sz w:val="22"/>
          <w:szCs w:val="22"/>
          <w:lang w:eastAsia="zh-CN"/>
        </w:rPr>
        <w:t>C</w:t>
      </w:r>
      <w:r w:rsidRPr="004D60F5">
        <w:rPr>
          <w:rFonts w:ascii="Times New Roman" w:hAnsi="Times New Roman"/>
          <w:b/>
          <w:bCs/>
          <w:sz w:val="22"/>
          <w:szCs w:val="22"/>
          <w:lang w:eastAsia="zh-CN"/>
        </w:rPr>
        <w:t>)</w:t>
      </w:r>
    </w:p>
    <w:p w14:paraId="041BA8C3" w14:textId="77777777" w:rsidR="00981D2C" w:rsidRDefault="00981D2C" w:rsidP="00981D2C">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4260028" w14:textId="77777777" w:rsidR="00981D2C" w:rsidRDefault="00981D2C" w:rsidP="00981D2C">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981D2C" w14:paraId="5A824820" w14:textId="77777777" w:rsidTr="0015232E">
        <w:trPr>
          <w:cantSplit/>
        </w:trPr>
        <w:tc>
          <w:tcPr>
            <w:tcW w:w="3326" w:type="dxa"/>
            <w:tcBorders>
              <w:bottom w:val="double" w:sz="4" w:space="0" w:color="auto"/>
            </w:tcBorders>
            <w:shd w:val="clear" w:color="auto" w:fill="E0E0E0"/>
            <w:vAlign w:val="center"/>
          </w:tcPr>
          <w:p w14:paraId="30E0C4AA" w14:textId="77777777" w:rsidR="00981D2C" w:rsidRDefault="00981D2C" w:rsidP="0015232E">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E58832" w14:textId="77777777" w:rsidR="00981D2C" w:rsidRDefault="00981D2C" w:rsidP="0015232E">
            <w:pPr>
              <w:pStyle w:val="TAH"/>
              <w:rPr>
                <w:bCs/>
              </w:rPr>
            </w:pPr>
            <w:r>
              <w:rPr>
                <w:noProof/>
                <w:position w:val="-4"/>
                <w:lang w:eastAsia="ko-KR"/>
              </w:rPr>
              <w:drawing>
                <wp:inline distT="0" distB="0" distL="0" distR="0" wp14:anchorId="12B3426D" wp14:editId="02081908">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5A6C938" w14:textId="77777777" w:rsidR="00981D2C" w:rsidRDefault="00981D2C" w:rsidP="0015232E">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981D2C" w14:paraId="088C976D" w14:textId="77777777" w:rsidTr="0015232E">
        <w:trPr>
          <w:cantSplit/>
        </w:trPr>
        <w:tc>
          <w:tcPr>
            <w:tcW w:w="3326" w:type="dxa"/>
            <w:tcBorders>
              <w:top w:val="double" w:sz="4" w:space="0" w:color="auto"/>
            </w:tcBorders>
            <w:vAlign w:val="center"/>
          </w:tcPr>
          <w:p w14:paraId="5315EB36" w14:textId="77777777" w:rsidR="00981D2C" w:rsidRDefault="00981D2C" w:rsidP="0015232E">
            <w:pPr>
              <w:pStyle w:val="TAC"/>
            </w:pPr>
            <w:r>
              <w:rPr>
                <w:rStyle w:val="CommentReference"/>
                <w:rFonts w:cs="Arial"/>
                <w:szCs w:val="18"/>
              </w:rPr>
              <w:t>1</w:t>
            </w:r>
          </w:p>
        </w:tc>
        <w:tc>
          <w:tcPr>
            <w:tcW w:w="904" w:type="dxa"/>
            <w:tcBorders>
              <w:top w:val="double" w:sz="4" w:space="0" w:color="auto"/>
            </w:tcBorders>
            <w:vAlign w:val="center"/>
          </w:tcPr>
          <w:p w14:paraId="0AED4C90" w14:textId="77777777" w:rsidR="00981D2C" w:rsidRDefault="00981D2C" w:rsidP="0015232E">
            <w:pPr>
              <w:pStyle w:val="TAC"/>
            </w:pPr>
            <w:r>
              <w:rPr>
                <w:rStyle w:val="CommentReference"/>
                <w:rFonts w:cs="Arial"/>
                <w:szCs w:val="18"/>
              </w:rPr>
              <w:t>1</w:t>
            </w:r>
          </w:p>
        </w:tc>
        <w:tc>
          <w:tcPr>
            <w:tcW w:w="3426" w:type="dxa"/>
            <w:tcBorders>
              <w:top w:val="double" w:sz="4" w:space="0" w:color="auto"/>
            </w:tcBorders>
            <w:vAlign w:val="center"/>
          </w:tcPr>
          <w:p w14:paraId="4C9EF0E6" w14:textId="77777777" w:rsidR="00981D2C" w:rsidRDefault="00981D2C" w:rsidP="0015232E">
            <w:pPr>
              <w:pStyle w:val="TAC"/>
            </w:pPr>
            <w:r>
              <w:rPr>
                <w:rStyle w:val="CommentReference"/>
                <w:rFonts w:cs="Arial"/>
                <w:szCs w:val="18"/>
              </w:rPr>
              <w:t>0</w:t>
            </w:r>
          </w:p>
        </w:tc>
      </w:tr>
      <w:tr w:rsidR="00981D2C" w14:paraId="16F0EBCB" w14:textId="77777777" w:rsidTr="0015232E">
        <w:trPr>
          <w:cantSplit/>
        </w:trPr>
        <w:tc>
          <w:tcPr>
            <w:tcW w:w="3326" w:type="dxa"/>
            <w:vAlign w:val="center"/>
          </w:tcPr>
          <w:p w14:paraId="1499EB58" w14:textId="77777777" w:rsidR="00981D2C" w:rsidRDefault="00981D2C" w:rsidP="0015232E">
            <w:pPr>
              <w:pStyle w:val="TAC"/>
            </w:pPr>
            <w:r>
              <w:rPr>
                <w:rStyle w:val="CommentReference"/>
                <w:rFonts w:cs="Arial"/>
                <w:szCs w:val="18"/>
              </w:rPr>
              <w:t>2</w:t>
            </w:r>
          </w:p>
        </w:tc>
        <w:tc>
          <w:tcPr>
            <w:tcW w:w="904" w:type="dxa"/>
            <w:vAlign w:val="center"/>
          </w:tcPr>
          <w:p w14:paraId="6FE65207" w14:textId="77777777" w:rsidR="00981D2C" w:rsidRDefault="00981D2C" w:rsidP="0015232E">
            <w:pPr>
              <w:pStyle w:val="TAC"/>
            </w:pPr>
            <w:r>
              <w:rPr>
                <w:rStyle w:val="CommentReference"/>
                <w:rFonts w:cs="Arial"/>
                <w:szCs w:val="18"/>
              </w:rPr>
              <w:t>1/2</w:t>
            </w:r>
          </w:p>
        </w:tc>
        <w:tc>
          <w:tcPr>
            <w:tcW w:w="3426" w:type="dxa"/>
            <w:vAlign w:val="center"/>
          </w:tcPr>
          <w:p w14:paraId="71E5C62F" w14:textId="77777777" w:rsidR="00981D2C" w:rsidRDefault="00981D2C" w:rsidP="0015232E">
            <w:pPr>
              <w:pStyle w:val="TAC"/>
            </w:pPr>
            <w:r>
              <w:rPr>
                <w:rStyle w:val="CommentReference"/>
                <w:rFonts w:cs="Arial"/>
                <w:szCs w:val="18"/>
              </w:rPr>
              <w:t xml:space="preserve">{0, if </w:t>
            </w:r>
            <w:r>
              <w:rPr>
                <w:noProof/>
                <w:position w:val="-6"/>
                <w:lang w:eastAsia="ko-KR"/>
              </w:rPr>
              <w:drawing>
                <wp:inline distT="0" distB="0" distL="0" distR="0" wp14:anchorId="0BB4FBAF" wp14:editId="39282FC2">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55BD0560" wp14:editId="4F84119C">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981D2C" w14:paraId="1DF04473" w14:textId="77777777" w:rsidTr="0015232E">
        <w:trPr>
          <w:cantSplit/>
        </w:trPr>
        <w:tc>
          <w:tcPr>
            <w:tcW w:w="3326" w:type="dxa"/>
            <w:vAlign w:val="center"/>
          </w:tcPr>
          <w:p w14:paraId="339281D2" w14:textId="77777777" w:rsidR="00981D2C" w:rsidRPr="00932D74" w:rsidRDefault="00981D2C" w:rsidP="0015232E">
            <w:pPr>
              <w:pStyle w:val="TAC"/>
              <w:rPr>
                <w:color w:val="FF0000"/>
                <w:u w:val="single"/>
              </w:rPr>
            </w:pPr>
            <w:r w:rsidRPr="00932D74">
              <w:rPr>
                <w:rStyle w:val="CommentReference"/>
                <w:rFonts w:cs="Arial"/>
                <w:color w:val="FF0000"/>
                <w:szCs w:val="18"/>
                <w:u w:val="single"/>
              </w:rPr>
              <w:t>2</w:t>
            </w:r>
          </w:p>
        </w:tc>
        <w:tc>
          <w:tcPr>
            <w:tcW w:w="904" w:type="dxa"/>
            <w:vAlign w:val="center"/>
          </w:tcPr>
          <w:p w14:paraId="168B1C2D" w14:textId="77777777" w:rsidR="00981D2C" w:rsidRPr="00932D74" w:rsidRDefault="00981D2C" w:rsidP="0015232E">
            <w:pPr>
              <w:pStyle w:val="TAC"/>
              <w:rPr>
                <w:color w:val="FF0000"/>
                <w:u w:val="single"/>
              </w:rPr>
            </w:pPr>
            <w:r w:rsidRPr="00932D74">
              <w:rPr>
                <w:rStyle w:val="CommentReference"/>
                <w:rFonts w:cs="Arial"/>
                <w:color w:val="FF0000"/>
                <w:szCs w:val="18"/>
                <w:u w:val="single"/>
              </w:rPr>
              <w:t>1/2</w:t>
            </w:r>
          </w:p>
        </w:tc>
        <w:tc>
          <w:tcPr>
            <w:tcW w:w="3426" w:type="dxa"/>
            <w:vAlign w:val="center"/>
          </w:tcPr>
          <w:p w14:paraId="71C49760" w14:textId="77777777" w:rsidR="00981D2C" w:rsidRPr="00932D74" w:rsidRDefault="00981D2C" w:rsidP="0015232E">
            <w:pPr>
              <w:pStyle w:val="TAC"/>
              <w:rPr>
                <w:color w:val="FF0000"/>
                <w:u w:val="single"/>
              </w:rPr>
            </w:pPr>
            <w:r w:rsidRPr="00932D74">
              <w:rPr>
                <w:rStyle w:val="CommentReference"/>
                <w:rFonts w:cs="Arial"/>
                <w:color w:val="FF0000"/>
                <w:szCs w:val="18"/>
                <w:u w:val="single"/>
              </w:rPr>
              <w:t xml:space="preserve"> {0, if </w:t>
            </w:r>
            <w:r w:rsidRPr="00932D74">
              <w:rPr>
                <w:noProof/>
                <w:color w:val="FF0000"/>
                <w:position w:val="-6"/>
                <w:u w:val="single"/>
                <w:lang w:eastAsia="ko-KR"/>
              </w:rPr>
              <w:drawing>
                <wp:inline distT="0" distB="0" distL="0" distR="0" wp14:anchorId="18A4706E" wp14:editId="7779EEDE">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Cs w:val="18"/>
                <w:u w:val="single"/>
              </w:rPr>
              <w:t>, {</w:t>
            </w:r>
            <w:r w:rsidRPr="00932D74">
              <w:rPr>
                <w:noProof/>
                <w:color w:val="FF0000"/>
                <w:position w:val="-12"/>
                <w:u w:val="single"/>
                <w:lang w:eastAsia="ko-KR"/>
              </w:rPr>
              <w:drawing>
                <wp:inline distT="0" distB="0" distL="0" distR="0" wp14:anchorId="1BCDC2B9" wp14:editId="3FB3E14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color w:val="FF0000"/>
                <w:u w:val="single"/>
              </w:rPr>
              <w:t xml:space="preserve">, if </w:t>
            </w:r>
            <w:r w:rsidRPr="00932D74">
              <w:rPr>
                <w:noProof/>
                <w:color w:val="FF0000"/>
                <w:position w:val="-6"/>
                <w:u w:val="single"/>
                <w:lang w:eastAsia="ko-KR"/>
              </w:rPr>
              <w:drawing>
                <wp:inline distT="0" distB="0" distL="0" distR="0" wp14:anchorId="72D6A28E" wp14:editId="2F271726">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Cs w:val="18"/>
                <w:u w:val="single"/>
              </w:rPr>
              <w:t>}</w:t>
            </w:r>
          </w:p>
        </w:tc>
      </w:tr>
      <w:tr w:rsidR="00981D2C" w14:paraId="1A588B65" w14:textId="77777777" w:rsidTr="0015232E">
        <w:trPr>
          <w:cantSplit/>
        </w:trPr>
        <w:tc>
          <w:tcPr>
            <w:tcW w:w="3326" w:type="dxa"/>
            <w:vAlign w:val="center"/>
          </w:tcPr>
          <w:p w14:paraId="257EABF2" w14:textId="77777777" w:rsidR="00981D2C" w:rsidRDefault="00981D2C" w:rsidP="0015232E">
            <w:pPr>
              <w:pStyle w:val="TAC"/>
            </w:pPr>
            <w:r>
              <w:rPr>
                <w:rStyle w:val="CommentReference"/>
                <w:rFonts w:cs="Arial"/>
                <w:szCs w:val="18"/>
              </w:rPr>
              <w:t>1</w:t>
            </w:r>
          </w:p>
        </w:tc>
        <w:tc>
          <w:tcPr>
            <w:tcW w:w="904" w:type="dxa"/>
            <w:vAlign w:val="center"/>
          </w:tcPr>
          <w:p w14:paraId="07973749" w14:textId="77777777" w:rsidR="00981D2C" w:rsidRDefault="00981D2C" w:rsidP="0015232E">
            <w:pPr>
              <w:pStyle w:val="TAC"/>
            </w:pPr>
            <w:r>
              <w:rPr>
                <w:rStyle w:val="CommentReference"/>
                <w:rFonts w:cs="Arial"/>
                <w:szCs w:val="18"/>
              </w:rPr>
              <w:t>2</w:t>
            </w:r>
          </w:p>
        </w:tc>
        <w:tc>
          <w:tcPr>
            <w:tcW w:w="3426" w:type="dxa"/>
            <w:vAlign w:val="center"/>
          </w:tcPr>
          <w:p w14:paraId="4F30B33A" w14:textId="77777777" w:rsidR="00981D2C" w:rsidRDefault="00981D2C" w:rsidP="0015232E">
            <w:pPr>
              <w:pStyle w:val="TAC"/>
            </w:pPr>
            <w:r>
              <w:rPr>
                <w:rStyle w:val="CommentReference"/>
                <w:rFonts w:cs="Arial"/>
                <w:szCs w:val="18"/>
              </w:rPr>
              <w:t>0</w:t>
            </w:r>
          </w:p>
        </w:tc>
      </w:tr>
    </w:tbl>
    <w:p w14:paraId="703AB39A" w14:textId="62F2C8E4" w:rsidR="00932D74" w:rsidRPr="00932D74" w:rsidRDefault="00932D74" w:rsidP="00981D2C">
      <w:pPr>
        <w:pStyle w:val="ListParagraph"/>
        <w:numPr>
          <w:ilvl w:val="2"/>
          <w:numId w:val="6"/>
        </w:numPr>
        <w:spacing w:line="240" w:lineRule="auto"/>
        <w:ind w:left="1890"/>
        <w:rPr>
          <w:color w:val="FF0000"/>
          <w:u w:val="single"/>
          <w:lang w:eastAsia="zh-CN"/>
        </w:rPr>
      </w:pPr>
      <w:r w:rsidRPr="00932D74">
        <w:rPr>
          <w:color w:val="FF0000"/>
          <w:u w:val="single"/>
          <w:lang w:eastAsia="zh-CN"/>
        </w:rPr>
        <w:t xml:space="preserve">FFS: whether third row above needs to be updated to </w:t>
      </w:r>
      <w:r w:rsidRPr="00932D74">
        <w:rPr>
          <w:rStyle w:val="CommentReference"/>
          <w:rFonts w:cs="Arial"/>
          <w:color w:val="FF0000"/>
          <w:sz w:val="22"/>
          <w:szCs w:val="22"/>
          <w:u w:val="single"/>
        </w:rPr>
        <w:t xml:space="preserve">{0, if </w:t>
      </w:r>
      <w:r w:rsidRPr="00932D74">
        <w:rPr>
          <w:noProof/>
          <w:color w:val="FF0000"/>
          <w:position w:val="-6"/>
          <w:u w:val="single"/>
          <w:lang w:eastAsia="ko-KR"/>
        </w:rPr>
        <w:drawing>
          <wp:inline distT="0" distB="0" distL="0" distR="0" wp14:anchorId="134CD097" wp14:editId="04EAF62B">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 w:val="22"/>
          <w:szCs w:val="22"/>
          <w:u w:val="single"/>
        </w:rPr>
        <w:t>, {</w:t>
      </w:r>
      <w:r w:rsidRPr="00932D74">
        <w:rPr>
          <w:noProof/>
          <w:color w:val="FF0000"/>
          <w:position w:val="-12"/>
          <w:u w:val="single"/>
          <w:lang w:eastAsia="ko-KR"/>
        </w:rPr>
        <w:drawing>
          <wp:inline distT="0" distB="0" distL="0" distR="0" wp14:anchorId="44F283C5" wp14:editId="26B60698">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rStyle w:val="CommentReference"/>
          <w:rFonts w:cs="Arial"/>
          <w:b/>
          <w:bCs/>
          <w:color w:val="FF0000"/>
          <w:sz w:val="22"/>
          <w:szCs w:val="22"/>
          <w:u w:val="single"/>
        </w:rPr>
        <w:t>+X</w:t>
      </w:r>
      <w:r w:rsidRPr="00932D74">
        <w:rPr>
          <w:color w:val="FF0000"/>
          <w:u w:val="single"/>
        </w:rPr>
        <w:t xml:space="preserve">, if </w:t>
      </w:r>
      <w:r w:rsidRPr="00932D74">
        <w:rPr>
          <w:noProof/>
          <w:color w:val="FF0000"/>
          <w:position w:val="-6"/>
          <w:u w:val="single"/>
          <w:lang w:eastAsia="ko-KR"/>
        </w:rPr>
        <w:drawing>
          <wp:inline distT="0" distB="0" distL="0" distR="0" wp14:anchorId="3027A985" wp14:editId="7C9F24E9">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 w:val="22"/>
          <w:szCs w:val="22"/>
          <w:u w:val="single"/>
        </w:rPr>
        <w:t xml:space="preserve">}, where </w:t>
      </w:r>
      <w:r>
        <w:rPr>
          <w:rStyle w:val="CommentReference"/>
          <w:rFonts w:cs="Arial"/>
          <w:color w:val="FF0000"/>
          <w:sz w:val="22"/>
          <w:szCs w:val="22"/>
          <w:u w:val="single"/>
        </w:rPr>
        <w:t xml:space="preserve">X is </w:t>
      </w:r>
      <w:r w:rsidRPr="00932D74">
        <w:rPr>
          <w:rStyle w:val="CommentReference"/>
          <w:rFonts w:cs="Arial"/>
          <w:color w:val="FF0000"/>
          <w:sz w:val="22"/>
          <w:szCs w:val="22"/>
          <w:u w:val="single"/>
        </w:rPr>
        <w:t>X&gt;= 0</w:t>
      </w:r>
      <w:r>
        <w:rPr>
          <w:rStyle w:val="CommentReference"/>
          <w:rFonts w:cs="Arial"/>
          <w:color w:val="FF0000"/>
          <w:sz w:val="22"/>
          <w:szCs w:val="22"/>
          <w:u w:val="single"/>
        </w:rPr>
        <w:t xml:space="preserve"> and</w:t>
      </w:r>
      <w:r w:rsidRPr="00932D74">
        <w:rPr>
          <w:rStyle w:val="CommentReference"/>
          <w:rFonts w:cs="Arial"/>
          <w:color w:val="FF0000"/>
          <w:sz w:val="22"/>
          <w:szCs w:val="22"/>
          <w:u w:val="single"/>
        </w:rPr>
        <w:t xml:space="preserve"> FFS</w:t>
      </w:r>
    </w:p>
    <w:p w14:paraId="51E85491" w14:textId="60D54165" w:rsidR="00981D2C" w:rsidRDefault="00981D2C" w:rsidP="00981D2C">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59012554" w14:textId="77777777" w:rsidR="00981D2C" w:rsidRDefault="00981D2C" w:rsidP="00981D2C">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C01DB83" w14:textId="77777777" w:rsidR="00981D2C" w:rsidRDefault="00981D2C" w:rsidP="00981D2C">
      <w:pPr>
        <w:pStyle w:val="ListParagraph"/>
        <w:numPr>
          <w:ilvl w:val="3"/>
          <w:numId w:val="6"/>
        </w:numPr>
        <w:spacing w:line="240" w:lineRule="auto"/>
        <w:rPr>
          <w:lang w:eastAsia="zh-CN"/>
        </w:rPr>
      </w:pPr>
      <w:r>
        <w:rPr>
          <w:lang w:eastAsia="zh-CN"/>
        </w:rPr>
        <w:t>Alt 1:</w:t>
      </w:r>
    </w:p>
    <w:p w14:paraId="0E4EFBD2" w14:textId="77777777" w:rsidR="00981D2C" w:rsidRDefault="00981D2C" w:rsidP="00981D2C">
      <w:pPr>
        <w:pStyle w:val="ListParagraph"/>
        <w:numPr>
          <w:ilvl w:val="4"/>
          <w:numId w:val="6"/>
        </w:numPr>
        <w:spacing w:line="240" w:lineRule="auto"/>
        <w:rPr>
          <w:lang w:eastAsia="zh-CN"/>
        </w:rPr>
      </w:pPr>
      <w:r>
        <w:rPr>
          <w:lang w:eastAsia="zh-CN"/>
        </w:rPr>
        <w:t>Adopt same Table 13-12 for 120/480/960 kHz SCS</w:t>
      </w:r>
    </w:p>
    <w:p w14:paraId="071F68DB" w14:textId="77777777" w:rsidR="00981D2C" w:rsidRDefault="00981D2C" w:rsidP="00981D2C">
      <w:pPr>
        <w:pStyle w:val="ListParagraph"/>
        <w:numPr>
          <w:ilvl w:val="3"/>
          <w:numId w:val="6"/>
        </w:numPr>
        <w:spacing w:line="240" w:lineRule="auto"/>
        <w:rPr>
          <w:lang w:eastAsia="zh-CN"/>
        </w:rPr>
      </w:pPr>
      <w:r>
        <w:rPr>
          <w:lang w:eastAsia="zh-CN"/>
        </w:rPr>
        <w:t>Alt 2:</w:t>
      </w:r>
    </w:p>
    <w:p w14:paraId="5B064A8F" w14:textId="77777777" w:rsidR="00981D2C" w:rsidRDefault="00981D2C" w:rsidP="00981D2C">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1B674836"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44A078C" w14:textId="77777777" w:rsidR="00981D2C" w:rsidRDefault="00981D2C" w:rsidP="00981D2C">
      <w:pPr>
        <w:pStyle w:val="ListParagraph"/>
        <w:numPr>
          <w:ilvl w:val="5"/>
          <w:numId w:val="6"/>
        </w:numPr>
        <w:spacing w:line="240" w:lineRule="auto"/>
        <w:rPr>
          <w:lang w:eastAsia="zh-CN"/>
        </w:rPr>
      </w:pPr>
      <w:r>
        <w:rPr>
          <w:lang w:eastAsia="zh-CN"/>
        </w:rPr>
        <w:t>FFS on whether it applied to all O’ values or some subset of O’ values</w:t>
      </w:r>
    </w:p>
    <w:p w14:paraId="07106E17" w14:textId="77777777" w:rsidR="00981D2C" w:rsidRDefault="00981D2C" w:rsidP="00981D2C">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1C5C0EDF"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E74365D" w14:textId="7B568A17" w:rsidR="00981D2C" w:rsidRDefault="00981D2C">
      <w:pPr>
        <w:pStyle w:val="BodyText"/>
        <w:spacing w:after="0"/>
        <w:rPr>
          <w:rFonts w:ascii="Times New Roman" w:hAnsi="Times New Roman"/>
          <w:sz w:val="22"/>
          <w:szCs w:val="22"/>
          <w:lang w:eastAsia="zh-CN"/>
        </w:rPr>
      </w:pPr>
    </w:p>
    <w:p w14:paraId="41FC7B62" w14:textId="77777777" w:rsidR="00981D2C" w:rsidRDefault="00981D2C">
      <w:pPr>
        <w:pStyle w:val="BodyText"/>
        <w:spacing w:after="0"/>
        <w:rPr>
          <w:rFonts w:ascii="Times New Roman" w:hAnsi="Times New Roman"/>
          <w:sz w:val="22"/>
          <w:szCs w:val="22"/>
          <w:lang w:eastAsia="zh-CN"/>
        </w:rPr>
      </w:pPr>
    </w:p>
    <w:p w14:paraId="3962AD50" w14:textId="77777777" w:rsidR="00C231B8" w:rsidRDefault="00350025">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w:t>
      </w:r>
      <w:proofErr w:type="gramStart"/>
      <w:r>
        <w:rPr>
          <w:sz w:val="22"/>
          <w:szCs w:val="22"/>
        </w:rPr>
        <w:t>e.g.</w:t>
      </w:r>
      <w:proofErr w:type="gramEnd"/>
      <w:r>
        <w:rPr>
          <w:sz w:val="22"/>
          <w:szCs w:val="22"/>
        </w:rPr>
        <w:t xml:space="preserve"> minor edits) that would help to get to agreement. Once stable, moderator will ask for email approval for the stable proposal.</w:t>
      </w:r>
    </w:p>
    <w:p w14:paraId="3962AD5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54" w14:textId="77777777">
        <w:tc>
          <w:tcPr>
            <w:tcW w:w="2065" w:type="dxa"/>
            <w:shd w:val="clear" w:color="auto" w:fill="FBE4D5" w:themeFill="accent2" w:themeFillTint="33"/>
          </w:tcPr>
          <w:p w14:paraId="3962AD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59" w14:textId="77777777">
        <w:tc>
          <w:tcPr>
            <w:tcW w:w="2065" w:type="dxa"/>
          </w:tcPr>
          <w:p w14:paraId="3962AD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97" w:type="dxa"/>
          </w:tcPr>
          <w:p w14:paraId="3962AD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962AD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962AD58" w14:textId="77777777" w:rsidR="00C231B8" w:rsidRDefault="00350025">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lang w:eastAsia="ko-KR"/>
              </w:rPr>
              <w:drawing>
                <wp:inline distT="0" distB="0" distL="0" distR="0" wp14:anchorId="3962B6B2" wp14:editId="3962B6B3">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962B6B4" wp14:editId="3962B6B5">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lang w:eastAsia="ko-KR"/>
              </w:rPr>
              <w:drawing>
                <wp:inline distT="0" distB="0" distL="0" distR="0" wp14:anchorId="3962B6B6" wp14:editId="3962B6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C231B8" w14:paraId="3962AD5D" w14:textId="77777777">
        <w:tc>
          <w:tcPr>
            <w:tcW w:w="2065" w:type="dxa"/>
          </w:tcPr>
          <w:p w14:paraId="3962AD5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D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962AD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1.3-3B): We have a concern on the removed entry in the table. With 59 ns beam switching gap,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 xml:space="preserve">1. Furthermore, it is one of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choices, so we don’t need to reconsider that entry for 480/960 kHz SCS.</w:t>
            </w:r>
          </w:p>
        </w:tc>
      </w:tr>
      <w:tr w:rsidR="00C231B8" w14:paraId="3962AD61" w14:textId="77777777">
        <w:tc>
          <w:tcPr>
            <w:tcW w:w="2065" w:type="dxa"/>
          </w:tcPr>
          <w:p w14:paraId="3962AD5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D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962AD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w:t>
            </w:r>
            <w:proofErr w:type="gramStart"/>
            <w:r>
              <w:rPr>
                <w:rFonts w:ascii="Times New Roman" w:hAnsi="Times New Roman"/>
                <w:sz w:val="22"/>
                <w:szCs w:val="22"/>
                <w:lang w:eastAsia="zh-CN"/>
              </w:rPr>
              <w:t>actually that’s</w:t>
            </w:r>
            <w:proofErr w:type="gramEnd"/>
            <w:r>
              <w:rPr>
                <w:rFonts w:ascii="Times New Roman" w:hAnsi="Times New Roman"/>
                <w:sz w:val="22"/>
                <w:szCs w:val="22"/>
                <w:lang w:eastAsia="zh-CN"/>
              </w:rPr>
              <w:t xml:space="preserve"> one of the most basic configurations in Rel-15, and supported for both FR1 and FR2)</w:t>
            </w:r>
          </w:p>
        </w:tc>
      </w:tr>
      <w:tr w:rsidR="00C231B8" w14:paraId="3962AD67" w14:textId="77777777">
        <w:tc>
          <w:tcPr>
            <w:tcW w:w="2065" w:type="dxa"/>
          </w:tcPr>
          <w:p w14:paraId="3962AD62"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962AD63"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962AD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962AD6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962AD66"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C231B8" w14:paraId="3962AD6B" w14:textId="77777777">
        <w:tc>
          <w:tcPr>
            <w:tcW w:w="2065" w:type="dxa"/>
          </w:tcPr>
          <w:p w14:paraId="3962AD6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897" w:type="dxa"/>
          </w:tcPr>
          <w:p w14:paraId="3962AD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962AD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350025" w14:paraId="447FE417" w14:textId="77777777">
        <w:tc>
          <w:tcPr>
            <w:tcW w:w="2065" w:type="dxa"/>
          </w:tcPr>
          <w:p w14:paraId="054DF956" w14:textId="1E4BC93A" w:rsidR="00350025" w:rsidRDefault="00350025" w:rsidP="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5C737B74" w14:textId="77777777" w:rsidR="00350025" w:rsidRPr="00D75109" w:rsidRDefault="00350025" w:rsidP="00350025">
            <w:pPr>
              <w:pStyle w:val="BodyText"/>
              <w:spacing w:after="0"/>
              <w:rPr>
                <w:rFonts w:ascii="Times New Roman" w:hAnsi="Times New Roman"/>
                <w:sz w:val="22"/>
                <w:szCs w:val="22"/>
                <w:u w:val="single"/>
                <w:lang w:eastAsia="zh-CN"/>
              </w:rPr>
            </w:pPr>
            <w:r w:rsidRPr="00D75109">
              <w:rPr>
                <w:rFonts w:ascii="Times New Roman" w:hAnsi="Times New Roman"/>
                <w:sz w:val="22"/>
                <w:szCs w:val="22"/>
                <w:u w:val="single"/>
                <w:lang w:eastAsia="zh-CN"/>
              </w:rPr>
              <w:t>Proposal 1.3-2C):</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We are OK.</w:t>
            </w:r>
          </w:p>
          <w:p w14:paraId="5553F29F" w14:textId="77777777" w:rsidR="00350025" w:rsidRDefault="00350025" w:rsidP="00350025">
            <w:pPr>
              <w:pStyle w:val="BodyText"/>
              <w:spacing w:after="0"/>
              <w:rPr>
                <w:rFonts w:ascii="Times New Roman" w:hAnsi="Times New Roman"/>
                <w:sz w:val="22"/>
                <w:szCs w:val="22"/>
                <w:lang w:eastAsia="zh-CN"/>
              </w:rPr>
            </w:pPr>
            <w:r w:rsidRPr="00D75109">
              <w:rPr>
                <w:rFonts w:ascii="Times New Roman" w:hAnsi="Times New Roman"/>
                <w:sz w:val="22"/>
                <w:szCs w:val="22"/>
                <w:u w:val="single"/>
                <w:lang w:eastAsia="zh-CN"/>
              </w:rPr>
              <w:t>Proposal 1.3-2</w:t>
            </w:r>
            <w:r>
              <w:rPr>
                <w:rFonts w:ascii="Times New Roman" w:hAnsi="Times New Roman"/>
                <w:sz w:val="22"/>
                <w:szCs w:val="22"/>
                <w:u w:val="single"/>
                <w:lang w:eastAsia="zh-CN"/>
              </w:rPr>
              <w:t>B</w:t>
            </w:r>
            <w:r w:rsidRPr="00D75109">
              <w:rPr>
                <w:rFonts w:ascii="Times New Roman" w:hAnsi="Times New Roman"/>
                <w:sz w:val="22"/>
                <w:szCs w:val="22"/>
                <w:u w:val="single"/>
                <w:lang w:eastAsia="zh-CN"/>
              </w:rPr>
              <w:t>):</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t>
            </w:r>
            <w:r>
              <w:rPr>
                <w:rFonts w:ascii="Times New Roman" w:hAnsi="Times New Roman"/>
                <w:sz w:val="22"/>
                <w:szCs w:val="22"/>
                <w:lang w:eastAsia="zh-CN"/>
              </w:rPr>
              <w:t>We are OK to keep the third row in the table, but could consider also alternatively adding to the end if companies have a strong view:</w:t>
            </w:r>
          </w:p>
          <w:p w14:paraId="108FA3AB" w14:textId="77777777" w:rsidR="00350025" w:rsidRPr="00D64449" w:rsidRDefault="00350025" w:rsidP="00350025">
            <w:pPr>
              <w:pStyle w:val="ListParagraph"/>
              <w:numPr>
                <w:ilvl w:val="1"/>
                <w:numId w:val="6"/>
              </w:numPr>
              <w:spacing w:line="240" w:lineRule="auto"/>
              <w:rPr>
                <w:color w:val="0070C0"/>
                <w:u w:val="single"/>
                <w:lang w:eastAsia="zh-CN"/>
              </w:rPr>
            </w:pPr>
            <w:r w:rsidRPr="00D64449">
              <w:rPr>
                <w:color w:val="0070C0"/>
                <w:u w:val="single"/>
                <w:lang w:eastAsia="zh-CN"/>
              </w:rPr>
              <w:t>FFS: addition other set of parameters</w:t>
            </w:r>
          </w:p>
          <w:p w14:paraId="1B631DEE" w14:textId="77777777" w:rsidR="00350025" w:rsidRDefault="00350025" w:rsidP="00350025">
            <w:pPr>
              <w:pStyle w:val="BodyText"/>
              <w:spacing w:after="0"/>
              <w:rPr>
                <w:rFonts w:ascii="Times New Roman" w:hAnsi="Times New Roman"/>
                <w:sz w:val="22"/>
                <w:szCs w:val="22"/>
                <w:lang w:eastAsia="zh-CN"/>
              </w:rPr>
            </w:pPr>
          </w:p>
        </w:tc>
      </w:tr>
      <w:tr w:rsidR="0026058A" w14:paraId="3A502C34" w14:textId="77777777" w:rsidTr="0026058A">
        <w:tc>
          <w:tcPr>
            <w:tcW w:w="2065" w:type="dxa"/>
          </w:tcPr>
          <w:p w14:paraId="320496FB" w14:textId="77777777" w:rsidR="0026058A" w:rsidRDefault="0026058A" w:rsidP="00992E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7897" w:type="dxa"/>
          </w:tcPr>
          <w:p w14:paraId="7520EC2E" w14:textId="77777777" w:rsidR="0026058A" w:rsidRDefault="0026058A" w:rsidP="00992E48">
            <w:pPr>
              <w:pStyle w:val="BodyText"/>
              <w:spacing w:after="0"/>
              <w:rPr>
                <w:rFonts w:ascii="Times New Roman" w:hAnsi="Times New Roman"/>
                <w:b/>
                <w:bCs/>
                <w:lang w:eastAsia="zh-CN"/>
              </w:rPr>
            </w:pPr>
            <w:r>
              <w:rPr>
                <w:rFonts w:ascii="Times New Roman" w:hAnsi="Times New Roman"/>
                <w:b/>
                <w:bCs/>
                <w:lang w:eastAsia="zh-CN"/>
              </w:rPr>
              <w:t xml:space="preserve">Proposal 1.3-2C) </w:t>
            </w:r>
            <w:r w:rsidRPr="004570F1">
              <w:rPr>
                <w:rFonts w:ascii="Times New Roman" w:hAnsi="Times New Roman"/>
                <w:bCs/>
                <w:lang w:eastAsia="zh-CN"/>
              </w:rPr>
              <w:t>We support it.</w:t>
            </w:r>
            <w:r>
              <w:rPr>
                <w:rFonts w:ascii="Times New Roman" w:hAnsi="Times New Roman"/>
                <w:b/>
                <w:bCs/>
                <w:lang w:eastAsia="zh-CN"/>
              </w:rPr>
              <w:t xml:space="preserve"> </w:t>
            </w:r>
          </w:p>
          <w:p w14:paraId="4A403189" w14:textId="2B9CAF92" w:rsidR="008E0321" w:rsidRPr="008E0321" w:rsidRDefault="008E0321" w:rsidP="00992E48">
            <w:pPr>
              <w:pStyle w:val="BodyText"/>
              <w:spacing w:after="0"/>
              <w:rPr>
                <w:rFonts w:ascii="Times New Roman" w:hAnsi="Times New Roman"/>
                <w:bCs/>
                <w:lang w:eastAsia="zh-CN"/>
              </w:rPr>
            </w:pPr>
            <w:r>
              <w:rPr>
                <w:rFonts w:ascii="Times New Roman" w:hAnsi="Times New Roman"/>
                <w:b/>
                <w:bCs/>
                <w:lang w:eastAsia="zh-CN"/>
              </w:rPr>
              <w:t xml:space="preserve">Proposal 1.3-3C) </w:t>
            </w:r>
            <w:r w:rsidRPr="008E0321">
              <w:rPr>
                <w:rFonts w:ascii="Times New Roman" w:hAnsi="Times New Roman"/>
                <w:bCs/>
                <w:lang w:eastAsia="zh-CN"/>
              </w:rPr>
              <w:t>We do not support it</w:t>
            </w:r>
          </w:p>
          <w:p w14:paraId="0B11881E" w14:textId="77777777" w:rsidR="0026058A" w:rsidRDefault="0026058A" w:rsidP="00992E48">
            <w:pPr>
              <w:pStyle w:val="BodyText"/>
              <w:spacing w:after="0"/>
              <w:rPr>
                <w:rFonts w:ascii="Times New Roman" w:hAnsi="Times New Roman"/>
                <w:bCs/>
                <w:lang w:eastAsia="zh-CN"/>
              </w:rPr>
            </w:pPr>
            <w:r>
              <w:rPr>
                <w:rFonts w:ascii="Times New Roman" w:hAnsi="Times New Roman"/>
                <w:b/>
                <w:bCs/>
                <w:lang w:eastAsia="zh-CN"/>
              </w:rPr>
              <w:t xml:space="preserve">Proposal 1.3-3B) </w:t>
            </w:r>
            <w:r w:rsidRPr="004570F1">
              <w:rPr>
                <w:rFonts w:ascii="Times New Roman" w:hAnsi="Times New Roman"/>
                <w:bCs/>
                <w:lang w:eastAsia="zh-CN"/>
              </w:rPr>
              <w:t>We can only support it without the last bullet regarding the alternatives for the supported values of ‘O’</w:t>
            </w:r>
            <w:r>
              <w:rPr>
                <w:rFonts w:ascii="Times New Roman" w:hAnsi="Times New Roman"/>
                <w:bCs/>
                <w:lang w:eastAsia="zh-CN"/>
              </w:rPr>
              <w:t>. Here is our suggested proposal:</w:t>
            </w:r>
          </w:p>
          <w:p w14:paraId="3A9F8D7D" w14:textId="77777777" w:rsidR="0026058A" w:rsidRDefault="0026058A" w:rsidP="00992E48">
            <w:pPr>
              <w:pStyle w:val="Heading5"/>
              <w:outlineLvl w:val="4"/>
              <w:rPr>
                <w:rFonts w:ascii="Times New Roman" w:hAnsi="Times New Roman"/>
                <w:b/>
                <w:bCs/>
                <w:lang w:eastAsia="zh-CN"/>
              </w:rPr>
            </w:pPr>
            <w:r>
              <w:rPr>
                <w:rFonts w:ascii="Times New Roman" w:hAnsi="Times New Roman"/>
                <w:b/>
                <w:bCs/>
                <w:lang w:eastAsia="zh-CN"/>
              </w:rPr>
              <w:t>Proposal 1.3-3B)</w:t>
            </w:r>
          </w:p>
          <w:p w14:paraId="1603BCCB" w14:textId="77777777" w:rsidR="0026058A" w:rsidRDefault="0026058A" w:rsidP="00992E48">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286E7D0E" w14:textId="77777777" w:rsidR="0026058A" w:rsidRDefault="0026058A" w:rsidP="00992E4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891"/>
              <w:gridCol w:w="3342"/>
            </w:tblGrid>
            <w:tr w:rsidR="0026058A" w14:paraId="14C6010F" w14:textId="77777777" w:rsidTr="00992E48">
              <w:trPr>
                <w:cantSplit/>
              </w:trPr>
              <w:tc>
                <w:tcPr>
                  <w:tcW w:w="3326" w:type="dxa"/>
                  <w:tcBorders>
                    <w:bottom w:val="double" w:sz="4" w:space="0" w:color="auto"/>
                  </w:tcBorders>
                  <w:shd w:val="clear" w:color="auto" w:fill="E0E0E0"/>
                  <w:vAlign w:val="center"/>
                </w:tcPr>
                <w:p w14:paraId="31C05C9A" w14:textId="77777777" w:rsidR="0026058A" w:rsidRDefault="0026058A" w:rsidP="00992E48">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BAD439B" w14:textId="77777777" w:rsidR="0026058A" w:rsidRDefault="0026058A" w:rsidP="00992E48">
                  <w:pPr>
                    <w:pStyle w:val="TAH"/>
                    <w:rPr>
                      <w:bCs/>
                    </w:rPr>
                  </w:pPr>
                  <w:r>
                    <w:rPr>
                      <w:noProof/>
                      <w:position w:val="-4"/>
                      <w:lang w:eastAsia="ko-KR"/>
                    </w:rPr>
                    <w:drawing>
                      <wp:inline distT="0" distB="0" distL="0" distR="0" wp14:anchorId="30BCA60D" wp14:editId="503B0E6C">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1076BFA" w14:textId="77777777" w:rsidR="0026058A" w:rsidRDefault="0026058A" w:rsidP="00992E48">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6058A" w14:paraId="795B6D55" w14:textId="77777777" w:rsidTr="00992E48">
              <w:trPr>
                <w:cantSplit/>
              </w:trPr>
              <w:tc>
                <w:tcPr>
                  <w:tcW w:w="3326" w:type="dxa"/>
                  <w:tcBorders>
                    <w:top w:val="double" w:sz="4" w:space="0" w:color="auto"/>
                  </w:tcBorders>
                  <w:vAlign w:val="center"/>
                </w:tcPr>
                <w:p w14:paraId="0B234883" w14:textId="77777777" w:rsidR="0026058A" w:rsidRDefault="0026058A" w:rsidP="00992E48">
                  <w:pPr>
                    <w:pStyle w:val="TAC"/>
                  </w:pPr>
                  <w:r>
                    <w:rPr>
                      <w:rStyle w:val="CommentReference"/>
                      <w:rFonts w:cs="Arial"/>
                      <w:szCs w:val="18"/>
                    </w:rPr>
                    <w:t>1</w:t>
                  </w:r>
                </w:p>
              </w:tc>
              <w:tc>
                <w:tcPr>
                  <w:tcW w:w="904" w:type="dxa"/>
                  <w:tcBorders>
                    <w:top w:val="double" w:sz="4" w:space="0" w:color="auto"/>
                  </w:tcBorders>
                  <w:vAlign w:val="center"/>
                </w:tcPr>
                <w:p w14:paraId="63A18113" w14:textId="77777777" w:rsidR="0026058A" w:rsidRDefault="0026058A" w:rsidP="00992E48">
                  <w:pPr>
                    <w:pStyle w:val="TAC"/>
                  </w:pPr>
                  <w:r>
                    <w:rPr>
                      <w:rStyle w:val="CommentReference"/>
                      <w:rFonts w:cs="Arial"/>
                      <w:szCs w:val="18"/>
                    </w:rPr>
                    <w:t>1</w:t>
                  </w:r>
                </w:p>
              </w:tc>
              <w:tc>
                <w:tcPr>
                  <w:tcW w:w="3426" w:type="dxa"/>
                  <w:tcBorders>
                    <w:top w:val="double" w:sz="4" w:space="0" w:color="auto"/>
                  </w:tcBorders>
                  <w:vAlign w:val="center"/>
                </w:tcPr>
                <w:p w14:paraId="45E18FEE" w14:textId="77777777" w:rsidR="0026058A" w:rsidRDefault="0026058A" w:rsidP="00992E48">
                  <w:pPr>
                    <w:pStyle w:val="TAC"/>
                  </w:pPr>
                  <w:r>
                    <w:rPr>
                      <w:rStyle w:val="CommentReference"/>
                      <w:rFonts w:cs="Arial"/>
                      <w:szCs w:val="18"/>
                    </w:rPr>
                    <w:t>0</w:t>
                  </w:r>
                </w:p>
              </w:tc>
            </w:tr>
            <w:tr w:rsidR="0026058A" w14:paraId="45D73560" w14:textId="77777777" w:rsidTr="00992E48">
              <w:trPr>
                <w:cantSplit/>
              </w:trPr>
              <w:tc>
                <w:tcPr>
                  <w:tcW w:w="3326" w:type="dxa"/>
                  <w:vAlign w:val="center"/>
                </w:tcPr>
                <w:p w14:paraId="437E47D8" w14:textId="77777777" w:rsidR="0026058A" w:rsidRDefault="0026058A" w:rsidP="00992E48">
                  <w:pPr>
                    <w:pStyle w:val="TAC"/>
                  </w:pPr>
                  <w:r>
                    <w:rPr>
                      <w:rStyle w:val="CommentReference"/>
                      <w:rFonts w:cs="Arial"/>
                      <w:szCs w:val="18"/>
                    </w:rPr>
                    <w:t>2</w:t>
                  </w:r>
                </w:p>
              </w:tc>
              <w:tc>
                <w:tcPr>
                  <w:tcW w:w="904" w:type="dxa"/>
                  <w:vAlign w:val="center"/>
                </w:tcPr>
                <w:p w14:paraId="5E970DF2" w14:textId="77777777" w:rsidR="0026058A" w:rsidRDefault="0026058A" w:rsidP="00992E48">
                  <w:pPr>
                    <w:pStyle w:val="TAC"/>
                  </w:pPr>
                  <w:r>
                    <w:rPr>
                      <w:rStyle w:val="CommentReference"/>
                      <w:rFonts w:cs="Arial"/>
                      <w:szCs w:val="18"/>
                    </w:rPr>
                    <w:t>1/2</w:t>
                  </w:r>
                </w:p>
              </w:tc>
              <w:tc>
                <w:tcPr>
                  <w:tcW w:w="3426" w:type="dxa"/>
                  <w:vAlign w:val="center"/>
                </w:tcPr>
                <w:p w14:paraId="63FEED01" w14:textId="77777777" w:rsidR="0026058A" w:rsidRDefault="0026058A" w:rsidP="00992E48">
                  <w:pPr>
                    <w:pStyle w:val="TAC"/>
                  </w:pPr>
                  <w:r>
                    <w:rPr>
                      <w:rStyle w:val="CommentReference"/>
                      <w:rFonts w:cs="Arial"/>
                      <w:szCs w:val="18"/>
                    </w:rPr>
                    <w:t xml:space="preserve">{0, if </w:t>
                  </w:r>
                  <w:r>
                    <w:rPr>
                      <w:noProof/>
                      <w:position w:val="-6"/>
                      <w:lang w:eastAsia="ko-KR"/>
                    </w:rPr>
                    <w:drawing>
                      <wp:inline distT="0" distB="0" distL="0" distR="0" wp14:anchorId="04A52CF0" wp14:editId="4FB9B5A6">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227A7F91" wp14:editId="507CA47B">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6058A" w14:paraId="0CD300C4" w14:textId="77777777" w:rsidTr="00992E48">
              <w:trPr>
                <w:cantSplit/>
              </w:trPr>
              <w:tc>
                <w:tcPr>
                  <w:tcW w:w="3326" w:type="dxa"/>
                  <w:vAlign w:val="center"/>
                </w:tcPr>
                <w:p w14:paraId="6C2780EF" w14:textId="77777777" w:rsidR="0026058A" w:rsidRDefault="0026058A" w:rsidP="00992E48">
                  <w:pPr>
                    <w:pStyle w:val="TAC"/>
                    <w:rPr>
                      <w:strike/>
                      <w:color w:val="FF0000"/>
                    </w:rPr>
                  </w:pPr>
                  <w:r>
                    <w:rPr>
                      <w:rStyle w:val="CommentReference"/>
                      <w:rFonts w:cs="Arial"/>
                      <w:strike/>
                      <w:color w:val="FF0000"/>
                      <w:szCs w:val="18"/>
                    </w:rPr>
                    <w:t>2</w:t>
                  </w:r>
                </w:p>
              </w:tc>
              <w:tc>
                <w:tcPr>
                  <w:tcW w:w="904" w:type="dxa"/>
                  <w:vAlign w:val="center"/>
                </w:tcPr>
                <w:p w14:paraId="428A4197" w14:textId="77777777" w:rsidR="0026058A" w:rsidRDefault="0026058A" w:rsidP="00992E48">
                  <w:pPr>
                    <w:pStyle w:val="TAC"/>
                    <w:rPr>
                      <w:strike/>
                      <w:color w:val="FF0000"/>
                    </w:rPr>
                  </w:pPr>
                  <w:r>
                    <w:rPr>
                      <w:rStyle w:val="CommentReference"/>
                      <w:rFonts w:cs="Arial"/>
                      <w:strike/>
                      <w:color w:val="FF0000"/>
                      <w:szCs w:val="18"/>
                    </w:rPr>
                    <w:t>1/2</w:t>
                  </w:r>
                </w:p>
              </w:tc>
              <w:tc>
                <w:tcPr>
                  <w:tcW w:w="3426" w:type="dxa"/>
                  <w:vAlign w:val="center"/>
                </w:tcPr>
                <w:p w14:paraId="4D0325EE" w14:textId="77777777" w:rsidR="0026058A" w:rsidRDefault="0026058A" w:rsidP="00992E48">
                  <w:pPr>
                    <w:pStyle w:val="TAC"/>
                    <w:rPr>
                      <w:strike/>
                      <w:color w:val="FF0000"/>
                    </w:rPr>
                  </w:pPr>
                  <w:r>
                    <w:rPr>
                      <w:rStyle w:val="CommentReference"/>
                      <w:rFonts w:cs="Arial"/>
                      <w:strike/>
                      <w:color w:val="FF0000"/>
                      <w:szCs w:val="18"/>
                    </w:rPr>
                    <w:t xml:space="preserve"> {0, if </w:t>
                  </w:r>
                  <w:r>
                    <w:rPr>
                      <w:strike/>
                      <w:noProof/>
                      <w:color w:val="FF0000"/>
                      <w:position w:val="-6"/>
                      <w:lang w:eastAsia="ko-KR"/>
                    </w:rPr>
                    <w:drawing>
                      <wp:inline distT="0" distB="0" distL="0" distR="0" wp14:anchorId="58BEF579" wp14:editId="30DC074A">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ko-KR"/>
                    </w:rPr>
                    <w:drawing>
                      <wp:inline distT="0" distB="0" distL="0" distR="0" wp14:anchorId="04105DAE" wp14:editId="02E68DBE">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ko-KR"/>
                    </w:rPr>
                    <w:drawing>
                      <wp:inline distT="0" distB="0" distL="0" distR="0" wp14:anchorId="61D867F8" wp14:editId="46198CE8">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6058A" w14:paraId="77814504" w14:textId="77777777" w:rsidTr="00992E48">
              <w:trPr>
                <w:cantSplit/>
              </w:trPr>
              <w:tc>
                <w:tcPr>
                  <w:tcW w:w="3326" w:type="dxa"/>
                  <w:vAlign w:val="center"/>
                </w:tcPr>
                <w:p w14:paraId="15D128DC" w14:textId="77777777" w:rsidR="0026058A" w:rsidRDefault="0026058A" w:rsidP="00992E48">
                  <w:pPr>
                    <w:pStyle w:val="TAC"/>
                  </w:pPr>
                  <w:r>
                    <w:rPr>
                      <w:rStyle w:val="CommentReference"/>
                      <w:rFonts w:cs="Arial"/>
                      <w:szCs w:val="18"/>
                    </w:rPr>
                    <w:t>1</w:t>
                  </w:r>
                </w:p>
              </w:tc>
              <w:tc>
                <w:tcPr>
                  <w:tcW w:w="904" w:type="dxa"/>
                  <w:vAlign w:val="center"/>
                </w:tcPr>
                <w:p w14:paraId="1419489B" w14:textId="77777777" w:rsidR="0026058A" w:rsidRDefault="0026058A" w:rsidP="00992E48">
                  <w:pPr>
                    <w:pStyle w:val="TAC"/>
                  </w:pPr>
                  <w:r>
                    <w:rPr>
                      <w:rStyle w:val="CommentReference"/>
                      <w:rFonts w:cs="Arial"/>
                      <w:szCs w:val="18"/>
                    </w:rPr>
                    <w:t>2</w:t>
                  </w:r>
                </w:p>
              </w:tc>
              <w:tc>
                <w:tcPr>
                  <w:tcW w:w="3426" w:type="dxa"/>
                  <w:vAlign w:val="center"/>
                </w:tcPr>
                <w:p w14:paraId="29031D21" w14:textId="77777777" w:rsidR="0026058A" w:rsidRDefault="0026058A" w:rsidP="00992E48">
                  <w:pPr>
                    <w:pStyle w:val="TAC"/>
                  </w:pPr>
                  <w:r>
                    <w:rPr>
                      <w:rStyle w:val="CommentReference"/>
                      <w:rFonts w:cs="Arial"/>
                      <w:szCs w:val="18"/>
                    </w:rPr>
                    <w:t>0</w:t>
                  </w:r>
                </w:p>
              </w:tc>
            </w:tr>
          </w:tbl>
          <w:p w14:paraId="354195FA" w14:textId="77777777" w:rsidR="0026058A" w:rsidRDefault="0026058A" w:rsidP="00992E4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236479" w14:textId="77777777" w:rsidR="0026058A" w:rsidRPr="003B045B" w:rsidRDefault="0026058A" w:rsidP="00992E48">
            <w:pPr>
              <w:pStyle w:val="ListParagraph"/>
              <w:numPr>
                <w:ilvl w:val="2"/>
                <w:numId w:val="6"/>
              </w:numPr>
              <w:spacing w:line="240" w:lineRule="auto"/>
              <w:ind w:left="1890"/>
              <w:rPr>
                <w:color w:val="FF0000"/>
                <w:lang w:eastAsia="zh-CN"/>
              </w:rPr>
            </w:pPr>
            <w:r w:rsidRPr="003B045B">
              <w:rPr>
                <w:color w:val="FF0000"/>
                <w:lang w:eastAsia="zh-CN"/>
              </w:rPr>
              <w:t>FFS: Supported values of ‘O’</w:t>
            </w:r>
          </w:p>
          <w:p w14:paraId="58D248D4" w14:textId="77777777" w:rsidR="0026058A" w:rsidRPr="004570F1" w:rsidRDefault="0026058A" w:rsidP="00992E48">
            <w:pPr>
              <w:pStyle w:val="ListParagraph"/>
              <w:numPr>
                <w:ilvl w:val="2"/>
                <w:numId w:val="6"/>
              </w:numPr>
              <w:spacing w:line="240" w:lineRule="auto"/>
              <w:ind w:left="1890"/>
              <w:rPr>
                <w:strike/>
                <w:lang w:eastAsia="zh-CN"/>
              </w:rPr>
            </w:pPr>
            <w:r w:rsidRPr="004570F1">
              <w:rPr>
                <w:strike/>
                <w:lang w:eastAsia="zh-CN"/>
              </w:rPr>
              <w:t>For the support values of ‘O’ (as part of supported combination of {‘O’, number of SS per slot, M, first symbol index} tuple support either Alt 1, 2, or 3</w:t>
            </w:r>
          </w:p>
          <w:p w14:paraId="1640C2D0" w14:textId="77777777" w:rsidR="0026058A" w:rsidRPr="004570F1" w:rsidRDefault="0026058A" w:rsidP="00992E48">
            <w:pPr>
              <w:pStyle w:val="ListParagraph"/>
              <w:numPr>
                <w:ilvl w:val="3"/>
                <w:numId w:val="6"/>
              </w:numPr>
              <w:spacing w:line="240" w:lineRule="auto"/>
              <w:rPr>
                <w:strike/>
                <w:lang w:eastAsia="zh-CN"/>
              </w:rPr>
            </w:pPr>
            <w:r w:rsidRPr="004570F1">
              <w:rPr>
                <w:strike/>
                <w:lang w:eastAsia="zh-CN"/>
              </w:rPr>
              <w:t>Alt 1:</w:t>
            </w:r>
          </w:p>
          <w:p w14:paraId="4D7E5837" w14:textId="77777777" w:rsidR="0026058A" w:rsidRPr="004570F1" w:rsidRDefault="0026058A" w:rsidP="00992E48">
            <w:pPr>
              <w:pStyle w:val="ListParagraph"/>
              <w:numPr>
                <w:ilvl w:val="4"/>
                <w:numId w:val="6"/>
              </w:numPr>
              <w:spacing w:line="240" w:lineRule="auto"/>
              <w:rPr>
                <w:strike/>
                <w:lang w:eastAsia="zh-CN"/>
              </w:rPr>
            </w:pPr>
            <w:r w:rsidRPr="004570F1">
              <w:rPr>
                <w:strike/>
                <w:lang w:eastAsia="zh-CN"/>
              </w:rPr>
              <w:t>Adopt same Table 13-12 for 120/480/960 kHz SCS</w:t>
            </w:r>
          </w:p>
          <w:p w14:paraId="030B07BB" w14:textId="77777777" w:rsidR="0026058A" w:rsidRPr="004570F1" w:rsidRDefault="0026058A" w:rsidP="00992E48">
            <w:pPr>
              <w:pStyle w:val="ListParagraph"/>
              <w:numPr>
                <w:ilvl w:val="3"/>
                <w:numId w:val="6"/>
              </w:numPr>
              <w:spacing w:line="240" w:lineRule="auto"/>
              <w:rPr>
                <w:strike/>
                <w:lang w:eastAsia="zh-CN"/>
              </w:rPr>
            </w:pPr>
            <w:r w:rsidRPr="004570F1">
              <w:rPr>
                <w:strike/>
                <w:lang w:eastAsia="zh-CN"/>
              </w:rPr>
              <w:t>Alt 2:</w:t>
            </w:r>
          </w:p>
          <w:p w14:paraId="59344AED" w14:textId="77777777" w:rsidR="0026058A" w:rsidRPr="004570F1" w:rsidRDefault="0026058A" w:rsidP="00992E48">
            <w:pPr>
              <w:pStyle w:val="ListParagraph"/>
              <w:numPr>
                <w:ilvl w:val="4"/>
                <w:numId w:val="6"/>
              </w:numPr>
              <w:spacing w:line="240" w:lineRule="auto"/>
              <w:rPr>
                <w:strike/>
                <w:lang w:eastAsia="zh-CN"/>
              </w:rPr>
            </w:pPr>
            <w:r w:rsidRPr="004570F1">
              <w:rPr>
                <w:strike/>
                <w:lang w:eastAsia="zh-CN"/>
              </w:rPr>
              <w:t>Adopt same Table 13-12 for 120 kHz SCS. For 480 and 960 kHz, re-interpret offsets as O = O’/X1 and O = O’/X2, respectively, where O’ are values of O from Table 13-12.</w:t>
            </w:r>
          </w:p>
          <w:p w14:paraId="462B5691" w14:textId="77777777" w:rsidR="0026058A" w:rsidRPr="004570F1" w:rsidRDefault="0026058A" w:rsidP="00992E48">
            <w:pPr>
              <w:pStyle w:val="ListParagraph"/>
              <w:numPr>
                <w:ilvl w:val="5"/>
                <w:numId w:val="6"/>
              </w:numPr>
              <w:spacing w:line="240" w:lineRule="auto"/>
              <w:rPr>
                <w:strike/>
                <w:lang w:eastAsia="zh-CN"/>
              </w:rPr>
            </w:pPr>
            <w:r w:rsidRPr="004570F1">
              <w:rPr>
                <w:strike/>
                <w:lang w:eastAsia="zh-CN"/>
              </w:rPr>
              <w:t>FFS for X1 and X2</w:t>
            </w:r>
          </w:p>
          <w:p w14:paraId="07A4DBCF" w14:textId="77777777" w:rsidR="0026058A" w:rsidRPr="004570F1" w:rsidRDefault="0026058A" w:rsidP="00992E48">
            <w:pPr>
              <w:pStyle w:val="ListParagraph"/>
              <w:numPr>
                <w:ilvl w:val="5"/>
                <w:numId w:val="6"/>
              </w:numPr>
              <w:spacing w:line="240" w:lineRule="auto"/>
              <w:rPr>
                <w:strike/>
                <w:lang w:eastAsia="zh-CN"/>
              </w:rPr>
            </w:pPr>
            <w:r w:rsidRPr="004570F1">
              <w:rPr>
                <w:strike/>
                <w:lang w:eastAsia="zh-CN"/>
              </w:rPr>
              <w:t>FFS on whether it applied to all O’ values or some subset of O’ values</w:t>
            </w:r>
          </w:p>
          <w:p w14:paraId="5A915396" w14:textId="77777777" w:rsidR="0026058A" w:rsidRPr="004570F1" w:rsidRDefault="0026058A" w:rsidP="00992E48">
            <w:pPr>
              <w:pStyle w:val="ListParagraph"/>
              <w:numPr>
                <w:ilvl w:val="3"/>
                <w:numId w:val="6"/>
              </w:numPr>
              <w:spacing w:line="240" w:lineRule="auto"/>
              <w:rPr>
                <w:strike/>
                <w:lang w:eastAsia="zh-CN"/>
              </w:rPr>
            </w:pPr>
            <w:r w:rsidRPr="004570F1">
              <w:rPr>
                <w:strike/>
                <w:lang w:eastAsia="zh-CN"/>
              </w:rPr>
              <w:t xml:space="preserve">Alt 3: O is from the set {0, 5, 2.5, 5+2.5} for 120 kHz, {0, 5, 2.5/X1, 5+2.5/X1} for 480 kHz, and {0, 5, 2.5/X2, 5 + 2.5/X2} for 960 kHz. </w:t>
            </w:r>
          </w:p>
          <w:p w14:paraId="144094F6" w14:textId="77777777" w:rsidR="0026058A" w:rsidRPr="004570F1" w:rsidRDefault="0026058A" w:rsidP="00992E48">
            <w:pPr>
              <w:pStyle w:val="ListParagraph"/>
              <w:numPr>
                <w:ilvl w:val="5"/>
                <w:numId w:val="6"/>
              </w:numPr>
              <w:spacing w:line="240" w:lineRule="auto"/>
              <w:rPr>
                <w:strike/>
                <w:lang w:eastAsia="zh-CN"/>
              </w:rPr>
            </w:pPr>
            <w:r w:rsidRPr="004570F1">
              <w:rPr>
                <w:strike/>
                <w:lang w:eastAsia="zh-CN"/>
              </w:rPr>
              <w:t>FFS for X1 and X2</w:t>
            </w:r>
          </w:p>
          <w:p w14:paraId="0C9F5153" w14:textId="77777777" w:rsidR="0026058A" w:rsidRDefault="0026058A" w:rsidP="00992E48">
            <w:pPr>
              <w:pStyle w:val="BodyText"/>
              <w:spacing w:after="0"/>
            </w:pPr>
            <w:r w:rsidRPr="003B045B">
              <w:rPr>
                <w:bCs/>
                <w:lang w:eastAsia="zh-CN"/>
              </w:rPr>
              <w:t xml:space="preserve">The reason for removal of the Alternatives for ‘O’ is that, as explained in earlier rounds, </w:t>
            </w:r>
            <w:r>
              <w:rPr>
                <w:bCs/>
                <w:lang w:eastAsia="zh-CN"/>
              </w:rPr>
              <w:t xml:space="preserve">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w:t>
            </w:r>
            <w:proofErr w:type="gramStart"/>
            <w:r>
              <w:t>direction</w:t>
            </w:r>
            <w:proofErr w:type="gramEnd"/>
            <w:r>
              <w:t xml:space="preserve"> but we do not think we should support every row of Table 13-12 by taking the value of ‘O’ from a row the Table and just scale it down. </w:t>
            </w:r>
          </w:p>
          <w:p w14:paraId="56FF9A38" w14:textId="77777777" w:rsidR="0026058A" w:rsidRDefault="0026058A" w:rsidP="00992E48">
            <w:pPr>
              <w:pStyle w:val="BodyText"/>
              <w:spacing w:after="0"/>
            </w:pPr>
            <w:r>
              <w:t xml:space="preserve">First note that Table 13-12 is for FR2 that is supposed to support all combinations of {SSB, CORESET#0} SCS = {240, 120}, {120, 120}, {240, 60}, and {120, 60} kHz and the number of supported </w:t>
            </w:r>
            <w:r w:rsidRPr="00B916EC">
              <w:t xml:space="preserve">PDCCH monitoring occasions for Type0-PDCCH </w:t>
            </w:r>
            <w:r>
              <w:t xml:space="preserve">CSS set may need to be higher than in FR2-2 in which SSB and CORESET#0 only have the same SCS. Second, we believe that a </w:t>
            </w:r>
            <w:r w:rsidRPr="00B916EC">
              <w:t xml:space="preserve">Type0-PDCCH </w:t>
            </w:r>
            <w:r>
              <w:t xml:space="preserve">CSS set </w:t>
            </w:r>
            <w:r w:rsidRPr="00B916EC">
              <w:t>monitoring occasions</w:t>
            </w:r>
            <w:r>
              <w:t xml:space="preserve"> should either be in the same slot as the corresponding SSB or after the SSB burst to avoid CSS/SSB collision. We cannot see how this is </w:t>
            </w:r>
            <w:proofErr w:type="gramStart"/>
            <w:r>
              <w:t>taken into account</w:t>
            </w:r>
            <w:proofErr w:type="gramEnd"/>
            <w:r>
              <w:t xml:space="preserve"> in Alt 2 and Alt 3 and we need further detailed verifications before agreeing to these </w:t>
            </w:r>
            <w:proofErr w:type="spellStart"/>
            <w:r>
              <w:t>imited</w:t>
            </w:r>
            <w:proofErr w:type="spellEnd"/>
            <w:r>
              <w:t xml:space="preserve"> options.</w:t>
            </w:r>
          </w:p>
          <w:p w14:paraId="26CC319C" w14:textId="77777777" w:rsidR="0026058A" w:rsidRDefault="0026058A" w:rsidP="00992E48">
            <w:pPr>
              <w:pStyle w:val="BodyText"/>
              <w:spacing w:after="0"/>
            </w:pPr>
          </w:p>
          <w:p w14:paraId="0297EA4B" w14:textId="1C026BD0" w:rsidR="0026058A" w:rsidRDefault="0026058A" w:rsidP="00992E48">
            <w:pPr>
              <w:pStyle w:val="BodyText"/>
              <w:spacing w:after="0"/>
              <w:rPr>
                <w:b/>
              </w:rPr>
            </w:pPr>
            <w:r>
              <w:rPr>
                <w:b/>
              </w:rPr>
              <w:t xml:space="preserve">Regarding </w:t>
            </w:r>
            <w:r w:rsidRPr="00AA278C">
              <w:rPr>
                <w:b/>
              </w:rPr>
              <w:t>Ericsson</w:t>
            </w:r>
            <w:r>
              <w:rPr>
                <w:b/>
              </w:rPr>
              <w:t xml:space="preserve"> comment</w:t>
            </w:r>
            <w:r w:rsidRPr="00AA278C">
              <w:rPr>
                <w:b/>
              </w:rPr>
              <w:t xml:space="preserve">:  </w:t>
            </w:r>
          </w:p>
          <w:p w14:paraId="1903F0B4" w14:textId="77777777" w:rsidR="0026058A" w:rsidRDefault="0026058A" w:rsidP="00992E48">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4735D85F" w14:textId="77777777" w:rsidR="0026058A" w:rsidRDefault="0026058A" w:rsidP="00992E48">
            <w:pPr>
              <w:pStyle w:val="BodyText"/>
              <w:spacing w:after="0"/>
              <w:rPr>
                <w:rFonts w:ascii="Times New Roman" w:hAnsi="Times New Roman"/>
                <w:sz w:val="22"/>
                <w:szCs w:val="22"/>
                <w:lang w:eastAsia="zh-CN"/>
              </w:rPr>
            </w:pPr>
          </w:p>
          <w:p w14:paraId="77BAA114" w14:textId="77777777" w:rsidR="0026058A" w:rsidRPr="00885980" w:rsidRDefault="0026058A" w:rsidP="00992E48">
            <w:pPr>
              <w:pStyle w:val="BodyText"/>
              <w:spacing w:after="0"/>
              <w:rPr>
                <w:rFonts w:ascii="Times New Roman" w:hAnsi="Times New Roman"/>
                <w:b/>
                <w:sz w:val="22"/>
                <w:szCs w:val="22"/>
                <w:lang w:eastAsia="zh-CN"/>
              </w:rPr>
            </w:pPr>
            <w:r w:rsidRPr="00885980">
              <w:rPr>
                <w:rFonts w:ascii="Times New Roman" w:hAnsi="Times New Roman"/>
                <w:b/>
                <w:sz w:val="22"/>
                <w:szCs w:val="22"/>
                <w:lang w:eastAsia="zh-CN"/>
              </w:rPr>
              <w:t xml:space="preserve">Huawei: </w:t>
            </w:r>
          </w:p>
          <w:p w14:paraId="4DC28409" w14:textId="77777777" w:rsidR="0026058A" w:rsidRPr="00AA278C" w:rsidRDefault="0026058A" w:rsidP="00992E48">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We don’t think that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w:t>
            </w:r>
            <w:proofErr w:type="spellStart"/>
            <w:r>
              <w:rPr>
                <w:rFonts w:ascii="Times New Roman" w:hAnsi="Times New Roman"/>
                <w:sz w:val="22"/>
                <w:szCs w:val="22"/>
                <w:lang w:eastAsia="zh-CN"/>
              </w:rPr>
              <w:t>beamswitch</w:t>
            </w:r>
            <w:proofErr w:type="spellEnd"/>
            <w:r>
              <w:rPr>
                <w:rFonts w:ascii="Times New Roman" w:hAnsi="Times New Roman"/>
                <w:sz w:val="22"/>
                <w:szCs w:val="22"/>
                <w:lang w:eastAsia="zh-CN"/>
              </w:rPr>
              <w:t xml:space="preserve"> from  Type0-PDCCH of SSB i in symbol 0 to Type0-PDCCH n of SSB i+1 in symbol 1 and then back to the transmission of SSB i in symbol 2. From UE side, A connected UE may need to perform RRM measurement on SSB i </w:t>
            </w:r>
            <w:proofErr w:type="gramStart"/>
            <w:r>
              <w:rPr>
                <w:rFonts w:ascii="Times New Roman" w:hAnsi="Times New Roman"/>
                <w:sz w:val="22"/>
                <w:szCs w:val="22"/>
                <w:lang w:eastAsia="zh-CN"/>
              </w:rPr>
              <w:t>and also</w:t>
            </w:r>
            <w:proofErr w:type="gramEnd"/>
            <w:r>
              <w:rPr>
                <w:rFonts w:ascii="Times New Roman" w:hAnsi="Times New Roman"/>
                <w:sz w:val="22"/>
                <w:szCs w:val="22"/>
                <w:lang w:eastAsia="zh-CN"/>
              </w:rPr>
              <w:t xml:space="preserve"> receive the adjacent Type0-PDCCH of SSB i+1 for ANR purposes or it may even have to receive  Type0-PDCCH of SSB i and SSB i+1 that would be on adjacent symbols for the same ANR purpose. So, UE being required to perform two </w:t>
            </w:r>
            <w:proofErr w:type="gramStart"/>
            <w:r>
              <w:rPr>
                <w:rFonts w:ascii="Times New Roman" w:hAnsi="Times New Roman"/>
                <w:sz w:val="22"/>
                <w:szCs w:val="22"/>
                <w:lang w:eastAsia="zh-CN"/>
              </w:rPr>
              <w:t>beam</w:t>
            </w:r>
            <w:proofErr w:type="gramEnd"/>
            <w:r>
              <w:rPr>
                <w:rFonts w:ascii="Times New Roman" w:hAnsi="Times New Roman"/>
                <w:sz w:val="22"/>
                <w:szCs w:val="22"/>
                <w:lang w:eastAsia="zh-CN"/>
              </w:rPr>
              <w:t xml:space="preserve"> switching for Type0-PDCCH i, Type0-PDCCH i+1, SSB i on the first three symbols is not impossible in the third row is supported. </w:t>
            </w:r>
          </w:p>
        </w:tc>
      </w:tr>
    </w:tbl>
    <w:p w14:paraId="3962AD6C" w14:textId="77777777" w:rsidR="00C231B8" w:rsidRDefault="00C231B8">
      <w:pPr>
        <w:pStyle w:val="BodyText"/>
        <w:spacing w:after="0"/>
        <w:rPr>
          <w:rFonts w:ascii="Times New Roman" w:hAnsi="Times New Roman"/>
          <w:sz w:val="22"/>
          <w:szCs w:val="22"/>
          <w:lang w:eastAsia="zh-CN"/>
        </w:rPr>
      </w:pPr>
    </w:p>
    <w:p w14:paraId="3962AD6D" w14:textId="77777777" w:rsidR="00C231B8" w:rsidRDefault="00C231B8">
      <w:pPr>
        <w:pStyle w:val="BodyText"/>
        <w:spacing w:after="0"/>
        <w:rPr>
          <w:rFonts w:ascii="Times New Roman" w:hAnsi="Times New Roman"/>
          <w:sz w:val="22"/>
          <w:szCs w:val="22"/>
          <w:lang w:eastAsia="zh-CN"/>
        </w:rPr>
      </w:pPr>
    </w:p>
    <w:p w14:paraId="3962AD6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D6F" w14:textId="77777777" w:rsidR="00C231B8" w:rsidRDefault="00350025">
      <w:pPr>
        <w:rPr>
          <w:sz w:val="22"/>
          <w:szCs w:val="22"/>
        </w:rPr>
      </w:pPr>
      <w:r>
        <w:rPr>
          <w:sz w:val="22"/>
          <w:szCs w:val="22"/>
        </w:rPr>
        <w:t xml:space="preserve">For proposal 1.3-4, </w:t>
      </w:r>
      <w:proofErr w:type="spellStart"/>
      <w:r>
        <w:rPr>
          <w:sz w:val="22"/>
          <w:szCs w:val="22"/>
        </w:rPr>
        <w:t>its</w:t>
      </w:r>
      <w:proofErr w:type="spellEnd"/>
      <w:r>
        <w:rPr>
          <w:sz w:val="22"/>
          <w:szCs w:val="22"/>
        </w:rPr>
        <w:t xml:space="preserve"> pretty clear several </w:t>
      </w:r>
      <w:proofErr w:type="gramStart"/>
      <w:r>
        <w:rPr>
          <w:sz w:val="22"/>
          <w:szCs w:val="22"/>
        </w:rPr>
        <w:t>company</w:t>
      </w:r>
      <w:proofErr w:type="gramEnd"/>
      <w:r>
        <w:rPr>
          <w:sz w:val="22"/>
          <w:szCs w:val="22"/>
        </w:rPr>
        <w:t xml:space="preserve"> have concerns on agreeing to this until further progress has been made on raster and other proposals. Therefore, moderator ask to discuss it once further progress has been made in RAN1 and RAN4.</w:t>
      </w:r>
    </w:p>
    <w:p w14:paraId="3962AD70" w14:textId="77777777" w:rsidR="00C231B8" w:rsidRDefault="00350025">
      <w:pPr>
        <w:rPr>
          <w:sz w:val="22"/>
          <w:szCs w:val="22"/>
        </w:rPr>
      </w:pPr>
      <w:r>
        <w:rPr>
          <w:sz w:val="22"/>
          <w:szCs w:val="22"/>
        </w:rPr>
        <w:t xml:space="preserve">For Proposal 1.3-1, there are still concerns from at least two companies on the inclusion of 96PRB. </w:t>
      </w:r>
    </w:p>
    <w:p w14:paraId="3962AD71"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1.3-1)</w:t>
      </w:r>
    </w:p>
    <w:p w14:paraId="3962AD7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w:t>
      </w:r>
      <w:proofErr w:type="spellStart"/>
      <w:r>
        <w:rPr>
          <w:rFonts w:eastAsia="Times New Roman"/>
          <w:lang w:eastAsia="zh-CN"/>
        </w:rPr>
        <w:t>controlResourceSetZero</w:t>
      </w:r>
      <w:proofErr w:type="spellEnd"/>
      <w:r>
        <w:rPr>
          <w:rFonts w:eastAsia="Times New Roman"/>
          <w:lang w:eastAsia="zh-CN"/>
        </w:rPr>
        <w:t>’ field of MIB</w:t>
      </w:r>
    </w:p>
    <w:p w14:paraId="3962AD73" w14:textId="77777777" w:rsidR="00C231B8" w:rsidRDefault="00C231B8">
      <w:pPr>
        <w:pStyle w:val="BodyText"/>
        <w:spacing w:after="0"/>
        <w:rPr>
          <w:rFonts w:ascii="Times New Roman" w:hAnsi="Times New Roman"/>
          <w:sz w:val="22"/>
          <w:szCs w:val="22"/>
          <w:lang w:eastAsia="zh-CN"/>
        </w:rPr>
      </w:pPr>
    </w:p>
    <w:p w14:paraId="3962AD7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w:t>
      </w:r>
      <w:proofErr w:type="spellStart"/>
      <w:r>
        <w:rPr>
          <w:rFonts w:ascii="Times New Roman" w:hAnsi="Times New Roman" w:hint="eastAsia"/>
          <w:color w:val="FF0000"/>
          <w:sz w:val="22"/>
          <w:szCs w:val="22"/>
          <w:lang w:eastAsia="zh-CN"/>
        </w:rPr>
        <w:t>Sanechips</w:t>
      </w:r>
      <w:proofErr w:type="spellEnd"/>
    </w:p>
    <w:p w14:paraId="3962AD7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D76" w14:textId="741B2761" w:rsidR="00C231B8" w:rsidRDefault="00C231B8">
      <w:pPr>
        <w:rPr>
          <w:sz w:val="22"/>
          <w:szCs w:val="22"/>
        </w:rPr>
      </w:pPr>
    </w:p>
    <w:p w14:paraId="50C29844" w14:textId="0B8D2E19" w:rsidR="00932D74" w:rsidRDefault="00932D74">
      <w:pPr>
        <w:rPr>
          <w:sz w:val="22"/>
          <w:szCs w:val="22"/>
        </w:rPr>
      </w:pPr>
      <w:r>
        <w:rPr>
          <w:sz w:val="22"/>
          <w:szCs w:val="22"/>
        </w:rPr>
        <w:t>Updated proposal based on Samsung’s comments.</w:t>
      </w:r>
    </w:p>
    <w:p w14:paraId="59BB1E59" w14:textId="557BFCFA" w:rsidR="00932D74" w:rsidRPr="00C015A6" w:rsidRDefault="00932D74"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1.3-1A)</w:t>
      </w:r>
    </w:p>
    <w:p w14:paraId="712FBC63" w14:textId="77777777" w:rsidR="00932D74" w:rsidRDefault="00932D74" w:rsidP="00932D74">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{SSB,PDCCH} case to ‘</w:t>
      </w:r>
      <w:proofErr w:type="spellStart"/>
      <w:r>
        <w:rPr>
          <w:rFonts w:eastAsia="Times New Roman"/>
          <w:lang w:eastAsia="zh-CN"/>
        </w:rPr>
        <w:t>controlResourceSetZero</w:t>
      </w:r>
      <w:proofErr w:type="spellEnd"/>
      <w:r>
        <w:rPr>
          <w:rFonts w:eastAsia="Times New Roman"/>
          <w:lang w:eastAsia="zh-CN"/>
        </w:rPr>
        <w:t>’ field of MIB</w:t>
      </w:r>
    </w:p>
    <w:p w14:paraId="5BD1FF94" w14:textId="77777777" w:rsidR="00932D74" w:rsidRDefault="00932D74">
      <w:pPr>
        <w:rPr>
          <w:sz w:val="22"/>
          <w:szCs w:val="22"/>
        </w:rPr>
      </w:pPr>
    </w:p>
    <w:p w14:paraId="3962AD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962AD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7B" w14:textId="77777777">
        <w:tc>
          <w:tcPr>
            <w:tcW w:w="2065" w:type="dxa"/>
            <w:shd w:val="clear" w:color="auto" w:fill="FBE4D5" w:themeFill="accent2" w:themeFillTint="33"/>
          </w:tcPr>
          <w:p w14:paraId="3962AD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80" w14:textId="77777777">
        <w:tc>
          <w:tcPr>
            <w:tcW w:w="2065" w:type="dxa"/>
          </w:tcPr>
          <w:p w14:paraId="3962AD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962AD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962AD7E" w14:textId="77777777" w:rsidR="00C231B8" w:rsidRDefault="00350025">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{SSB,PDCCH} case to ‘</w:t>
            </w:r>
            <w:proofErr w:type="spellStart"/>
            <w:r>
              <w:rPr>
                <w:rFonts w:eastAsia="Times New Roman"/>
                <w:lang w:eastAsia="zh-CN"/>
              </w:rPr>
              <w:t>controlResourceSetZero</w:t>
            </w:r>
            <w:proofErr w:type="spellEnd"/>
            <w:r>
              <w:rPr>
                <w:rFonts w:eastAsia="Times New Roman"/>
                <w:lang w:eastAsia="zh-CN"/>
              </w:rPr>
              <w:t>’ field of MIB</w:t>
            </w:r>
          </w:p>
          <w:p w14:paraId="3962AD7F" w14:textId="77777777" w:rsidR="00C231B8" w:rsidRDefault="00C231B8">
            <w:pPr>
              <w:pStyle w:val="BodyText"/>
              <w:spacing w:after="0"/>
              <w:rPr>
                <w:rFonts w:ascii="Times New Roman" w:hAnsi="Times New Roman"/>
                <w:sz w:val="22"/>
                <w:szCs w:val="22"/>
                <w:lang w:eastAsia="zh-CN"/>
              </w:rPr>
            </w:pPr>
          </w:p>
        </w:tc>
      </w:tr>
      <w:tr w:rsidR="00C231B8" w14:paraId="3962AD83" w14:textId="77777777">
        <w:tc>
          <w:tcPr>
            <w:tcW w:w="2065" w:type="dxa"/>
          </w:tcPr>
          <w:p w14:paraId="3962AD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962AD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view this an </w:t>
            </w:r>
            <w:proofErr w:type="gramStart"/>
            <w:r>
              <w:rPr>
                <w:rFonts w:ascii="Times New Roman" w:hAnsi="Times New Roman"/>
                <w:sz w:val="22"/>
                <w:szCs w:val="22"/>
                <w:lang w:eastAsia="zh-CN"/>
              </w:rPr>
              <w:t>optimization, and</w:t>
            </w:r>
            <w:proofErr w:type="gramEnd"/>
            <w:r>
              <w:rPr>
                <w:rFonts w:ascii="Times New Roman" w:hAnsi="Times New Roman"/>
                <w:sz w:val="22"/>
                <w:szCs w:val="22"/>
                <w:lang w:eastAsia="zh-CN"/>
              </w:rPr>
              <w:t xml:space="preserve"> should not be prioritize. If there are table rows left over after determining SSB-CORESET0 offsets, we can come back to it then.</w:t>
            </w:r>
          </w:p>
        </w:tc>
      </w:tr>
      <w:tr w:rsidR="00C231B8" w14:paraId="3962AD86" w14:textId="77777777">
        <w:tc>
          <w:tcPr>
            <w:tcW w:w="2065" w:type="dxa"/>
          </w:tcPr>
          <w:p w14:paraId="3962AD8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D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C231B8" w14:paraId="3962AD89" w14:textId="77777777">
        <w:tc>
          <w:tcPr>
            <w:tcW w:w="2065" w:type="dxa"/>
          </w:tcPr>
          <w:p w14:paraId="3962AD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897" w:type="dxa"/>
          </w:tcPr>
          <w:p w14:paraId="3962AD8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932D74" w14:paraId="69FA9CC9" w14:textId="77777777">
        <w:tc>
          <w:tcPr>
            <w:tcW w:w="2065" w:type="dxa"/>
          </w:tcPr>
          <w:p w14:paraId="4A267BA4" w14:textId="1D48F993" w:rsidR="00932D74" w:rsidRDefault="00932D74">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41620F88" w14:textId="263762B3" w:rsidR="00932D74" w:rsidRDefault="0081235E">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8F5A81" w14:paraId="4F744428" w14:textId="77777777">
        <w:tc>
          <w:tcPr>
            <w:tcW w:w="2065" w:type="dxa"/>
          </w:tcPr>
          <w:p w14:paraId="79FCAF5C" w14:textId="6EF17642" w:rsidR="008F5A81" w:rsidRDefault="008F5A81" w:rsidP="008F5A8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6DE042EC" w14:textId="4052B8E3" w:rsidR="008F5A81" w:rsidRDefault="008F5A81" w:rsidP="008F5A81">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962AD8A" w14:textId="77777777" w:rsidR="00C231B8" w:rsidRDefault="00C231B8">
      <w:pPr>
        <w:pStyle w:val="BodyText"/>
        <w:spacing w:after="0"/>
        <w:rPr>
          <w:rFonts w:ascii="Times New Roman" w:hAnsi="Times New Roman"/>
          <w:sz w:val="22"/>
          <w:szCs w:val="22"/>
          <w:lang w:eastAsia="zh-CN"/>
        </w:rPr>
      </w:pPr>
    </w:p>
    <w:p w14:paraId="3962AD8B" w14:textId="05462241" w:rsidR="00C231B8" w:rsidRDefault="00C231B8">
      <w:pPr>
        <w:pStyle w:val="BodyText"/>
        <w:spacing w:after="0"/>
        <w:rPr>
          <w:rFonts w:ascii="Times New Roman" w:hAnsi="Times New Roman"/>
          <w:sz w:val="22"/>
          <w:szCs w:val="22"/>
          <w:lang w:eastAsia="zh-CN"/>
        </w:rPr>
      </w:pPr>
    </w:p>
    <w:p w14:paraId="6E9CD3C7" w14:textId="11757407" w:rsidR="001856C2" w:rsidRDefault="001856C2">
      <w:pPr>
        <w:pStyle w:val="BodyText"/>
        <w:spacing w:after="0"/>
        <w:rPr>
          <w:rFonts w:ascii="Times New Roman" w:hAnsi="Times New Roman"/>
          <w:sz w:val="22"/>
          <w:szCs w:val="22"/>
          <w:lang w:eastAsia="zh-CN"/>
        </w:rPr>
      </w:pPr>
    </w:p>
    <w:p w14:paraId="0C2919F3" w14:textId="0B864624" w:rsidR="001856C2" w:rsidRDefault="001856C2" w:rsidP="001856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590BE0" w14:textId="2EF9AC1E" w:rsidR="000023BB" w:rsidRPr="000023BB" w:rsidRDefault="000023BB">
      <w:pPr>
        <w:pStyle w:val="BodyText"/>
        <w:spacing w:after="0"/>
        <w:rPr>
          <w:rFonts w:ascii="Times New Roman" w:hAnsi="Times New Roman"/>
          <w:b/>
          <w:bCs/>
          <w:sz w:val="22"/>
          <w:szCs w:val="22"/>
          <w:lang w:eastAsia="zh-CN"/>
        </w:rPr>
      </w:pPr>
      <w:r w:rsidRPr="000023BB">
        <w:rPr>
          <w:rFonts w:ascii="Times New Roman" w:hAnsi="Times New Roman"/>
          <w:b/>
          <w:bCs/>
          <w:sz w:val="22"/>
          <w:szCs w:val="22"/>
          <w:lang w:eastAsia="zh-CN"/>
        </w:rPr>
        <w:t>Part 1 discussion)</w:t>
      </w:r>
    </w:p>
    <w:p w14:paraId="61F0F866" w14:textId="0C65A206" w:rsidR="001856C2" w:rsidRDefault="000023BB">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w:t>
      </w:r>
      <w:r w:rsidR="00DD12B9">
        <w:rPr>
          <w:rFonts w:ascii="Times New Roman" w:hAnsi="Times New Roman"/>
          <w:sz w:val="22"/>
          <w:szCs w:val="22"/>
          <w:lang w:eastAsia="zh-CN"/>
        </w:rPr>
        <w:t xml:space="preserve"> Moderator suggest</w:t>
      </w:r>
      <w:r w:rsidR="00837A6D">
        <w:rPr>
          <w:rFonts w:ascii="Times New Roman" w:hAnsi="Times New Roman"/>
          <w:sz w:val="22"/>
          <w:szCs w:val="22"/>
          <w:lang w:eastAsia="zh-CN"/>
        </w:rPr>
        <w:t>s</w:t>
      </w:r>
      <w:r w:rsidR="00DD12B9">
        <w:rPr>
          <w:rFonts w:ascii="Times New Roman" w:hAnsi="Times New Roman"/>
          <w:sz w:val="22"/>
          <w:szCs w:val="22"/>
          <w:lang w:eastAsia="zh-CN"/>
        </w:rPr>
        <w:t xml:space="preserve"> </w:t>
      </w:r>
      <w:r w:rsidR="001B0AFB">
        <w:rPr>
          <w:rFonts w:ascii="Times New Roman" w:hAnsi="Times New Roman"/>
          <w:sz w:val="22"/>
          <w:szCs w:val="22"/>
          <w:lang w:eastAsia="zh-CN"/>
        </w:rPr>
        <w:t>checking</w:t>
      </w:r>
      <w:r w:rsidR="00DD12B9">
        <w:rPr>
          <w:rFonts w:ascii="Times New Roman" w:hAnsi="Times New Roman"/>
          <w:sz w:val="22"/>
          <w:szCs w:val="22"/>
          <w:lang w:eastAsia="zh-CN"/>
        </w:rPr>
        <w:t xml:space="preserve"> whether Proposal 1.3-3C is acceptable.</w:t>
      </w:r>
    </w:p>
    <w:p w14:paraId="4ECF97B6" w14:textId="36417995" w:rsidR="000023BB" w:rsidRDefault="000023BB">
      <w:pPr>
        <w:pStyle w:val="BodyText"/>
        <w:spacing w:after="0"/>
        <w:rPr>
          <w:rFonts w:ascii="Times New Roman" w:hAnsi="Times New Roman"/>
          <w:sz w:val="22"/>
          <w:szCs w:val="22"/>
          <w:lang w:eastAsia="zh-CN"/>
        </w:rPr>
      </w:pPr>
    </w:p>
    <w:p w14:paraId="626503CE" w14:textId="77777777" w:rsidR="00DD12B9" w:rsidRPr="00E06E11" w:rsidRDefault="00DD12B9" w:rsidP="00E06E11">
      <w:pPr>
        <w:pStyle w:val="BodyText"/>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1.3-3C)</w:t>
      </w:r>
    </w:p>
    <w:p w14:paraId="584FD884" w14:textId="77777777" w:rsidR="00DD12B9" w:rsidRDefault="00DD12B9" w:rsidP="00DD12B9">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0A322243" w14:textId="77777777" w:rsidR="00DD12B9" w:rsidRDefault="00DD12B9" w:rsidP="00DD12B9">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DD12B9" w14:paraId="2F7B1B20" w14:textId="77777777" w:rsidTr="008C1F2B">
        <w:trPr>
          <w:cantSplit/>
        </w:trPr>
        <w:tc>
          <w:tcPr>
            <w:tcW w:w="3326" w:type="dxa"/>
            <w:tcBorders>
              <w:bottom w:val="double" w:sz="4" w:space="0" w:color="auto"/>
            </w:tcBorders>
            <w:shd w:val="clear" w:color="auto" w:fill="E0E0E0"/>
            <w:vAlign w:val="center"/>
          </w:tcPr>
          <w:p w14:paraId="405923CE" w14:textId="77777777" w:rsidR="00DD12B9" w:rsidRDefault="00DD12B9"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6BF69E8" w14:textId="77777777" w:rsidR="00DD12B9" w:rsidRDefault="00DD12B9" w:rsidP="008C1F2B">
            <w:pPr>
              <w:pStyle w:val="TAH"/>
              <w:rPr>
                <w:bCs/>
              </w:rPr>
            </w:pPr>
            <w:r>
              <w:rPr>
                <w:noProof/>
                <w:position w:val="-4"/>
                <w:lang w:eastAsia="ko-KR"/>
              </w:rPr>
              <w:drawing>
                <wp:inline distT="0" distB="0" distL="0" distR="0" wp14:anchorId="76FC6FD7" wp14:editId="4D5B87EF">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84EBB7A" w14:textId="77777777" w:rsidR="00DD12B9" w:rsidRDefault="00DD12B9"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DD12B9" w14:paraId="6AE4B43F" w14:textId="77777777" w:rsidTr="008C1F2B">
        <w:trPr>
          <w:cantSplit/>
        </w:trPr>
        <w:tc>
          <w:tcPr>
            <w:tcW w:w="3326" w:type="dxa"/>
            <w:tcBorders>
              <w:top w:val="double" w:sz="4" w:space="0" w:color="auto"/>
            </w:tcBorders>
            <w:vAlign w:val="center"/>
          </w:tcPr>
          <w:p w14:paraId="20CC725E" w14:textId="77777777" w:rsidR="00DD12B9" w:rsidRDefault="00DD12B9" w:rsidP="008C1F2B">
            <w:pPr>
              <w:pStyle w:val="TAC"/>
            </w:pPr>
            <w:r>
              <w:rPr>
                <w:rStyle w:val="CommentReference"/>
                <w:rFonts w:cs="Arial"/>
                <w:szCs w:val="18"/>
              </w:rPr>
              <w:t>1</w:t>
            </w:r>
          </w:p>
        </w:tc>
        <w:tc>
          <w:tcPr>
            <w:tcW w:w="904" w:type="dxa"/>
            <w:tcBorders>
              <w:top w:val="double" w:sz="4" w:space="0" w:color="auto"/>
            </w:tcBorders>
            <w:vAlign w:val="center"/>
          </w:tcPr>
          <w:p w14:paraId="5E4C4E86" w14:textId="77777777" w:rsidR="00DD12B9" w:rsidRDefault="00DD12B9" w:rsidP="008C1F2B">
            <w:pPr>
              <w:pStyle w:val="TAC"/>
            </w:pPr>
            <w:r>
              <w:rPr>
                <w:rStyle w:val="CommentReference"/>
                <w:rFonts w:cs="Arial"/>
                <w:szCs w:val="18"/>
              </w:rPr>
              <w:t>1</w:t>
            </w:r>
          </w:p>
        </w:tc>
        <w:tc>
          <w:tcPr>
            <w:tcW w:w="3426" w:type="dxa"/>
            <w:tcBorders>
              <w:top w:val="double" w:sz="4" w:space="0" w:color="auto"/>
            </w:tcBorders>
            <w:vAlign w:val="center"/>
          </w:tcPr>
          <w:p w14:paraId="306D445F" w14:textId="77777777" w:rsidR="00DD12B9" w:rsidRDefault="00DD12B9" w:rsidP="008C1F2B">
            <w:pPr>
              <w:pStyle w:val="TAC"/>
            </w:pPr>
            <w:r>
              <w:rPr>
                <w:rStyle w:val="CommentReference"/>
                <w:rFonts w:cs="Arial"/>
                <w:szCs w:val="18"/>
              </w:rPr>
              <w:t>0</w:t>
            </w:r>
          </w:p>
        </w:tc>
      </w:tr>
      <w:tr w:rsidR="00DD12B9" w14:paraId="25B5F437" w14:textId="77777777" w:rsidTr="008C1F2B">
        <w:trPr>
          <w:cantSplit/>
        </w:trPr>
        <w:tc>
          <w:tcPr>
            <w:tcW w:w="3326" w:type="dxa"/>
            <w:vAlign w:val="center"/>
          </w:tcPr>
          <w:p w14:paraId="62E3B684" w14:textId="77777777" w:rsidR="00DD12B9" w:rsidRDefault="00DD12B9" w:rsidP="008C1F2B">
            <w:pPr>
              <w:pStyle w:val="TAC"/>
            </w:pPr>
            <w:r>
              <w:rPr>
                <w:rStyle w:val="CommentReference"/>
                <w:rFonts w:cs="Arial"/>
                <w:szCs w:val="18"/>
              </w:rPr>
              <w:t>2</w:t>
            </w:r>
          </w:p>
        </w:tc>
        <w:tc>
          <w:tcPr>
            <w:tcW w:w="904" w:type="dxa"/>
            <w:vAlign w:val="center"/>
          </w:tcPr>
          <w:p w14:paraId="54DDD9DE" w14:textId="77777777" w:rsidR="00DD12B9" w:rsidRDefault="00DD12B9" w:rsidP="008C1F2B">
            <w:pPr>
              <w:pStyle w:val="TAC"/>
            </w:pPr>
            <w:r>
              <w:rPr>
                <w:rStyle w:val="CommentReference"/>
                <w:rFonts w:cs="Arial"/>
                <w:szCs w:val="18"/>
              </w:rPr>
              <w:t>1/2</w:t>
            </w:r>
          </w:p>
        </w:tc>
        <w:tc>
          <w:tcPr>
            <w:tcW w:w="3426" w:type="dxa"/>
            <w:vAlign w:val="center"/>
          </w:tcPr>
          <w:p w14:paraId="5DFBF369" w14:textId="77777777" w:rsidR="00DD12B9" w:rsidRDefault="00DD12B9" w:rsidP="008C1F2B">
            <w:pPr>
              <w:pStyle w:val="TAC"/>
            </w:pPr>
            <w:r>
              <w:rPr>
                <w:rStyle w:val="CommentReference"/>
                <w:rFonts w:cs="Arial"/>
                <w:szCs w:val="18"/>
              </w:rPr>
              <w:t xml:space="preserve">{0, if </w:t>
            </w:r>
            <w:r>
              <w:rPr>
                <w:noProof/>
                <w:position w:val="-6"/>
                <w:lang w:eastAsia="ko-KR"/>
              </w:rPr>
              <w:drawing>
                <wp:inline distT="0" distB="0" distL="0" distR="0" wp14:anchorId="4B7ACD57" wp14:editId="41246390">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2C0C66CD" wp14:editId="72D097FE">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DD12B9" w:rsidRPr="001B0AFB" w14:paraId="59FBE8D2" w14:textId="77777777" w:rsidTr="008C1F2B">
        <w:trPr>
          <w:cantSplit/>
        </w:trPr>
        <w:tc>
          <w:tcPr>
            <w:tcW w:w="3326" w:type="dxa"/>
            <w:vAlign w:val="center"/>
          </w:tcPr>
          <w:p w14:paraId="50669921" w14:textId="77777777" w:rsidR="00DD12B9" w:rsidRPr="001B0AFB" w:rsidRDefault="00DD12B9" w:rsidP="008C1F2B">
            <w:pPr>
              <w:pStyle w:val="TAC"/>
            </w:pPr>
            <w:r w:rsidRPr="001B0AFB">
              <w:rPr>
                <w:rStyle w:val="CommentReference"/>
                <w:rFonts w:cs="Arial"/>
                <w:szCs w:val="18"/>
              </w:rPr>
              <w:t>2</w:t>
            </w:r>
          </w:p>
        </w:tc>
        <w:tc>
          <w:tcPr>
            <w:tcW w:w="904" w:type="dxa"/>
            <w:vAlign w:val="center"/>
          </w:tcPr>
          <w:p w14:paraId="0B0D54D8" w14:textId="77777777" w:rsidR="00DD12B9" w:rsidRPr="001B0AFB" w:rsidRDefault="00DD12B9" w:rsidP="008C1F2B">
            <w:pPr>
              <w:pStyle w:val="TAC"/>
            </w:pPr>
            <w:r w:rsidRPr="001B0AFB">
              <w:rPr>
                <w:rStyle w:val="CommentReference"/>
                <w:rFonts w:cs="Arial"/>
                <w:szCs w:val="18"/>
              </w:rPr>
              <w:t>1/2</w:t>
            </w:r>
          </w:p>
        </w:tc>
        <w:tc>
          <w:tcPr>
            <w:tcW w:w="3426" w:type="dxa"/>
            <w:vAlign w:val="center"/>
          </w:tcPr>
          <w:p w14:paraId="197C8B62" w14:textId="77777777" w:rsidR="00DD12B9" w:rsidRPr="001B0AFB" w:rsidRDefault="00DD12B9" w:rsidP="008C1F2B">
            <w:pPr>
              <w:pStyle w:val="TAC"/>
            </w:pPr>
            <w:r w:rsidRPr="001B0AFB">
              <w:rPr>
                <w:rStyle w:val="CommentReference"/>
                <w:rFonts w:cs="Arial"/>
                <w:szCs w:val="18"/>
              </w:rPr>
              <w:t xml:space="preserve"> {0, if </w:t>
            </w:r>
            <w:r w:rsidRPr="001B0AFB">
              <w:rPr>
                <w:noProof/>
                <w:position w:val="-6"/>
                <w:lang w:eastAsia="ko-KR"/>
              </w:rPr>
              <w:drawing>
                <wp:inline distT="0" distB="0" distL="0" distR="0" wp14:anchorId="4763DD17" wp14:editId="5D2591E5">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lang w:eastAsia="ko-KR"/>
              </w:rPr>
              <w:drawing>
                <wp:inline distT="0" distB="0" distL="0" distR="0" wp14:anchorId="055AF688" wp14:editId="0DB067F2">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ko-KR"/>
              </w:rPr>
              <w:drawing>
                <wp:inline distT="0" distB="0" distL="0" distR="0" wp14:anchorId="43906CA8" wp14:editId="16A53649">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DD12B9" w:rsidRPr="001B0AFB" w14:paraId="6FF9A43C" w14:textId="77777777" w:rsidTr="008C1F2B">
        <w:trPr>
          <w:cantSplit/>
        </w:trPr>
        <w:tc>
          <w:tcPr>
            <w:tcW w:w="3326" w:type="dxa"/>
            <w:vAlign w:val="center"/>
          </w:tcPr>
          <w:p w14:paraId="301F9F4D" w14:textId="77777777" w:rsidR="00DD12B9" w:rsidRPr="001B0AFB" w:rsidRDefault="00DD12B9" w:rsidP="008C1F2B">
            <w:pPr>
              <w:pStyle w:val="TAC"/>
            </w:pPr>
            <w:r w:rsidRPr="001B0AFB">
              <w:rPr>
                <w:rStyle w:val="CommentReference"/>
                <w:rFonts w:cs="Arial"/>
                <w:szCs w:val="18"/>
              </w:rPr>
              <w:t>1</w:t>
            </w:r>
          </w:p>
        </w:tc>
        <w:tc>
          <w:tcPr>
            <w:tcW w:w="904" w:type="dxa"/>
            <w:vAlign w:val="center"/>
          </w:tcPr>
          <w:p w14:paraId="482F0CBD" w14:textId="77777777" w:rsidR="00DD12B9" w:rsidRPr="001B0AFB" w:rsidRDefault="00DD12B9" w:rsidP="008C1F2B">
            <w:pPr>
              <w:pStyle w:val="TAC"/>
            </w:pPr>
            <w:r w:rsidRPr="001B0AFB">
              <w:rPr>
                <w:rStyle w:val="CommentReference"/>
                <w:rFonts w:cs="Arial"/>
                <w:szCs w:val="18"/>
              </w:rPr>
              <w:t>2</w:t>
            </w:r>
          </w:p>
        </w:tc>
        <w:tc>
          <w:tcPr>
            <w:tcW w:w="3426" w:type="dxa"/>
            <w:vAlign w:val="center"/>
          </w:tcPr>
          <w:p w14:paraId="5008783D" w14:textId="77777777" w:rsidR="00DD12B9" w:rsidRPr="001B0AFB" w:rsidRDefault="00DD12B9" w:rsidP="008C1F2B">
            <w:pPr>
              <w:pStyle w:val="TAC"/>
            </w:pPr>
            <w:r w:rsidRPr="001B0AFB">
              <w:rPr>
                <w:rStyle w:val="CommentReference"/>
                <w:rFonts w:cs="Arial"/>
                <w:szCs w:val="18"/>
              </w:rPr>
              <w:t>0</w:t>
            </w:r>
          </w:p>
        </w:tc>
      </w:tr>
    </w:tbl>
    <w:p w14:paraId="571E7719" w14:textId="77777777" w:rsidR="00DD12B9" w:rsidRPr="001B0AFB" w:rsidRDefault="00DD12B9" w:rsidP="00DD12B9">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lang w:eastAsia="ko-KR"/>
        </w:rPr>
        <w:drawing>
          <wp:inline distT="0" distB="0" distL="0" distR="0" wp14:anchorId="5B204C69" wp14:editId="01203356">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lang w:eastAsia="ko-KR"/>
        </w:rPr>
        <w:drawing>
          <wp:inline distT="0" distB="0" distL="0" distR="0" wp14:anchorId="4B5E1FE4" wp14:editId="74FA49C3">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lang w:eastAsia="ko-KR"/>
        </w:rPr>
        <w:drawing>
          <wp:inline distT="0" distB="0" distL="0" distR="0" wp14:anchorId="40ECC4A3" wp14:editId="5640725C">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46CBEA1A" w14:textId="77777777" w:rsidR="00DD12B9" w:rsidRDefault="00DD12B9" w:rsidP="00DD12B9">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7E0B021" w14:textId="77777777" w:rsidR="00DD12B9" w:rsidRDefault="00DD12B9" w:rsidP="00DD12B9">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21D19CCF" w14:textId="77777777" w:rsidR="00DD12B9" w:rsidRDefault="00DD12B9" w:rsidP="00DD12B9">
      <w:pPr>
        <w:pStyle w:val="ListParagraph"/>
        <w:numPr>
          <w:ilvl w:val="3"/>
          <w:numId w:val="6"/>
        </w:numPr>
        <w:spacing w:line="240" w:lineRule="auto"/>
        <w:rPr>
          <w:lang w:eastAsia="zh-CN"/>
        </w:rPr>
      </w:pPr>
      <w:r>
        <w:rPr>
          <w:lang w:eastAsia="zh-CN"/>
        </w:rPr>
        <w:t>Alt 1:</w:t>
      </w:r>
    </w:p>
    <w:p w14:paraId="01797B3C" w14:textId="77777777" w:rsidR="00DD12B9" w:rsidRDefault="00DD12B9" w:rsidP="00DD12B9">
      <w:pPr>
        <w:pStyle w:val="ListParagraph"/>
        <w:numPr>
          <w:ilvl w:val="4"/>
          <w:numId w:val="6"/>
        </w:numPr>
        <w:spacing w:line="240" w:lineRule="auto"/>
        <w:rPr>
          <w:lang w:eastAsia="zh-CN"/>
        </w:rPr>
      </w:pPr>
      <w:r>
        <w:rPr>
          <w:lang w:eastAsia="zh-CN"/>
        </w:rPr>
        <w:t>Adopt same Table 13-12 for 120/480/960 kHz SCS</w:t>
      </w:r>
    </w:p>
    <w:p w14:paraId="2C794B98" w14:textId="77777777" w:rsidR="00DD12B9" w:rsidRDefault="00DD12B9" w:rsidP="00DD12B9">
      <w:pPr>
        <w:pStyle w:val="ListParagraph"/>
        <w:numPr>
          <w:ilvl w:val="3"/>
          <w:numId w:val="6"/>
        </w:numPr>
        <w:spacing w:line="240" w:lineRule="auto"/>
        <w:rPr>
          <w:lang w:eastAsia="zh-CN"/>
        </w:rPr>
      </w:pPr>
      <w:r>
        <w:rPr>
          <w:lang w:eastAsia="zh-CN"/>
        </w:rPr>
        <w:lastRenderedPageBreak/>
        <w:t>Alt 2:</w:t>
      </w:r>
    </w:p>
    <w:p w14:paraId="4455D2CC" w14:textId="77777777" w:rsidR="00DD12B9" w:rsidRDefault="00DD12B9" w:rsidP="00DD12B9">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2B84B384" w14:textId="77777777" w:rsidR="00DD12B9" w:rsidRDefault="00DD12B9" w:rsidP="00DD12B9">
      <w:pPr>
        <w:pStyle w:val="ListParagraph"/>
        <w:numPr>
          <w:ilvl w:val="5"/>
          <w:numId w:val="6"/>
        </w:numPr>
        <w:spacing w:line="240" w:lineRule="auto"/>
        <w:rPr>
          <w:lang w:eastAsia="zh-CN"/>
        </w:rPr>
      </w:pPr>
      <w:r>
        <w:rPr>
          <w:lang w:eastAsia="zh-CN"/>
        </w:rPr>
        <w:t>FFS for X1 and X2</w:t>
      </w:r>
    </w:p>
    <w:p w14:paraId="1CE79131" w14:textId="77777777" w:rsidR="00DD12B9" w:rsidRDefault="00DD12B9" w:rsidP="00DD12B9">
      <w:pPr>
        <w:pStyle w:val="ListParagraph"/>
        <w:numPr>
          <w:ilvl w:val="5"/>
          <w:numId w:val="6"/>
        </w:numPr>
        <w:spacing w:line="240" w:lineRule="auto"/>
        <w:rPr>
          <w:lang w:eastAsia="zh-CN"/>
        </w:rPr>
      </w:pPr>
      <w:r>
        <w:rPr>
          <w:lang w:eastAsia="zh-CN"/>
        </w:rPr>
        <w:t>FFS on whether it applied to all O’ values or some subset of O’ values</w:t>
      </w:r>
    </w:p>
    <w:p w14:paraId="7AB9CE27" w14:textId="77777777" w:rsidR="00DD12B9" w:rsidRDefault="00DD12B9" w:rsidP="00DD12B9">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4526A7B4" w14:textId="77777777" w:rsidR="00DD12B9" w:rsidRDefault="00DD12B9" w:rsidP="00DD12B9">
      <w:pPr>
        <w:pStyle w:val="ListParagraph"/>
        <w:numPr>
          <w:ilvl w:val="5"/>
          <w:numId w:val="6"/>
        </w:numPr>
        <w:spacing w:line="240" w:lineRule="auto"/>
        <w:rPr>
          <w:lang w:eastAsia="zh-CN"/>
        </w:rPr>
      </w:pPr>
      <w:r>
        <w:rPr>
          <w:lang w:eastAsia="zh-CN"/>
        </w:rPr>
        <w:t>FFS for X1 and X2</w:t>
      </w:r>
    </w:p>
    <w:p w14:paraId="08E2084C" w14:textId="77777777" w:rsidR="00DD12B9" w:rsidRDefault="00DD12B9">
      <w:pPr>
        <w:pStyle w:val="BodyText"/>
        <w:spacing w:after="0"/>
        <w:rPr>
          <w:rFonts w:ascii="Times New Roman" w:hAnsi="Times New Roman"/>
          <w:sz w:val="22"/>
          <w:szCs w:val="22"/>
          <w:lang w:eastAsia="zh-CN"/>
        </w:rPr>
      </w:pPr>
    </w:p>
    <w:p w14:paraId="09CA7043" w14:textId="77777777" w:rsidR="00DD12B9" w:rsidRDefault="00DD12B9">
      <w:pPr>
        <w:pStyle w:val="BodyText"/>
        <w:spacing w:after="0"/>
        <w:rPr>
          <w:rFonts w:ascii="Times New Roman" w:hAnsi="Times New Roman"/>
          <w:sz w:val="22"/>
          <w:szCs w:val="22"/>
          <w:lang w:eastAsia="zh-CN"/>
        </w:rPr>
      </w:pPr>
    </w:p>
    <w:p w14:paraId="0D3F6BB3" w14:textId="62E7E605" w:rsidR="000023BB" w:rsidRPr="000023BB" w:rsidRDefault="000023BB" w:rsidP="000023BB">
      <w:pPr>
        <w:pStyle w:val="BodyText"/>
        <w:spacing w:after="0"/>
        <w:rPr>
          <w:rFonts w:ascii="Times New Roman" w:hAnsi="Times New Roman"/>
          <w:b/>
          <w:bCs/>
          <w:sz w:val="22"/>
          <w:szCs w:val="22"/>
          <w:lang w:eastAsia="zh-CN"/>
        </w:rPr>
      </w:pPr>
      <w:r w:rsidRPr="000023B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0023BB">
        <w:rPr>
          <w:rFonts w:ascii="Times New Roman" w:hAnsi="Times New Roman"/>
          <w:b/>
          <w:bCs/>
          <w:sz w:val="22"/>
          <w:szCs w:val="22"/>
          <w:lang w:eastAsia="zh-CN"/>
        </w:rPr>
        <w:t xml:space="preserve"> discussion)</w:t>
      </w:r>
    </w:p>
    <w:p w14:paraId="109D4444" w14:textId="77777777" w:rsidR="001856C2" w:rsidRPr="000023BB" w:rsidRDefault="001856C2">
      <w:pPr>
        <w:pStyle w:val="BodyText"/>
        <w:spacing w:after="0"/>
        <w:rPr>
          <w:rFonts w:ascii="Times New Roman" w:hAnsi="Times New Roman"/>
          <w:b/>
          <w:bCs/>
          <w:sz w:val="22"/>
          <w:szCs w:val="22"/>
          <w:lang w:eastAsia="zh-CN"/>
        </w:rPr>
      </w:pPr>
    </w:p>
    <w:p w14:paraId="77DAC80F" w14:textId="46A90DB9" w:rsidR="001856C2" w:rsidRDefault="00C11594">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245FD9D2" w14:textId="0C341586" w:rsidR="00C11594" w:rsidRDefault="00C11594">
      <w:pPr>
        <w:pStyle w:val="BodyText"/>
        <w:spacing w:after="0"/>
        <w:rPr>
          <w:rFonts w:ascii="Times New Roman" w:hAnsi="Times New Roman"/>
          <w:sz w:val="22"/>
          <w:szCs w:val="22"/>
          <w:lang w:eastAsia="zh-CN"/>
        </w:rPr>
      </w:pPr>
    </w:p>
    <w:p w14:paraId="07A66E7B" w14:textId="77777777" w:rsidR="00C11594" w:rsidRPr="00E06E11" w:rsidRDefault="00C11594" w:rsidP="00E06E11">
      <w:pPr>
        <w:pStyle w:val="BodyText"/>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1.3-1A)</w:t>
      </w:r>
    </w:p>
    <w:p w14:paraId="16E92799" w14:textId="77777777" w:rsidR="00C11594" w:rsidRDefault="00C11594" w:rsidP="00C11594">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{SSB,PDCCH} case to ‘</w:t>
      </w:r>
      <w:proofErr w:type="spellStart"/>
      <w:r>
        <w:rPr>
          <w:rFonts w:eastAsia="Times New Roman"/>
          <w:lang w:eastAsia="zh-CN"/>
        </w:rPr>
        <w:t>controlResourceSetZero</w:t>
      </w:r>
      <w:proofErr w:type="spellEnd"/>
      <w:r>
        <w:rPr>
          <w:rFonts w:eastAsia="Times New Roman"/>
          <w:lang w:eastAsia="zh-CN"/>
        </w:rPr>
        <w:t>’ field of MIB</w:t>
      </w:r>
    </w:p>
    <w:p w14:paraId="452A6D0D" w14:textId="77777777" w:rsidR="00C11594" w:rsidRDefault="00C11594">
      <w:pPr>
        <w:pStyle w:val="BodyText"/>
        <w:spacing w:after="0"/>
        <w:rPr>
          <w:rFonts w:ascii="Times New Roman" w:hAnsi="Times New Roman"/>
          <w:sz w:val="22"/>
          <w:szCs w:val="22"/>
          <w:lang w:eastAsia="zh-CN"/>
        </w:rPr>
      </w:pPr>
    </w:p>
    <w:p w14:paraId="07C42E19" w14:textId="282E3835" w:rsidR="001856C2" w:rsidRDefault="001856C2">
      <w:pPr>
        <w:pStyle w:val="BodyText"/>
        <w:spacing w:after="0"/>
        <w:rPr>
          <w:rFonts w:ascii="Times New Roman" w:hAnsi="Times New Roman"/>
          <w:sz w:val="22"/>
          <w:szCs w:val="22"/>
          <w:lang w:eastAsia="zh-CN"/>
        </w:rPr>
      </w:pPr>
    </w:p>
    <w:p w14:paraId="09CDAF5A" w14:textId="5B02F78A"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FD4B2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2CCCB44" w14:textId="77777777" w:rsidR="001D38FC" w:rsidRDefault="001D38FC" w:rsidP="001D38FC">
      <w:pPr>
        <w:pStyle w:val="BodyText"/>
        <w:spacing w:after="0"/>
        <w:rPr>
          <w:rFonts w:ascii="Times New Roman" w:hAnsi="Times New Roman"/>
          <w:sz w:val="22"/>
          <w:szCs w:val="22"/>
          <w:lang w:eastAsia="zh-CN"/>
        </w:rPr>
      </w:pPr>
    </w:p>
    <w:p w14:paraId="759EB2B0" w14:textId="355FC77E" w:rsidR="001D38FC" w:rsidRDefault="001E7E86"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14:paraId="0968B2AE" w14:textId="109B80F3" w:rsidR="001E7E86" w:rsidRDefault="001E7E86" w:rsidP="001D38FC">
      <w:pPr>
        <w:pStyle w:val="BodyText"/>
        <w:spacing w:after="0"/>
        <w:rPr>
          <w:rFonts w:ascii="Times New Roman" w:hAnsi="Times New Roman"/>
          <w:sz w:val="22"/>
          <w:szCs w:val="22"/>
          <w:lang w:eastAsia="zh-CN"/>
        </w:rPr>
      </w:pPr>
    </w:p>
    <w:p w14:paraId="1F11B956" w14:textId="62DE77AD" w:rsidR="001E7E86" w:rsidRDefault="001E7E86" w:rsidP="001E7E86">
      <w:pPr>
        <w:pStyle w:val="Heading5"/>
        <w:rPr>
          <w:rFonts w:ascii="Times New Roman" w:hAnsi="Times New Roman"/>
          <w:b/>
          <w:bCs/>
          <w:lang w:eastAsia="zh-CN"/>
        </w:rPr>
      </w:pPr>
      <w:r>
        <w:rPr>
          <w:rFonts w:ascii="Times New Roman" w:hAnsi="Times New Roman"/>
          <w:b/>
          <w:bCs/>
          <w:lang w:eastAsia="zh-CN"/>
        </w:rPr>
        <w:t>Proposal 1.3-3</w:t>
      </w:r>
      <w:r w:rsidRPr="001B0AFB">
        <w:rPr>
          <w:rFonts w:ascii="Times New Roman" w:hAnsi="Times New Roman"/>
          <w:b/>
          <w:bCs/>
          <w:lang w:eastAsia="zh-CN"/>
        </w:rPr>
        <w:t>C)</w:t>
      </w:r>
      <w:r w:rsidR="00E57B0B">
        <w:rPr>
          <w:rFonts w:ascii="Times New Roman" w:hAnsi="Times New Roman"/>
          <w:b/>
          <w:bCs/>
          <w:lang w:eastAsia="zh-CN"/>
        </w:rPr>
        <w:t xml:space="preserve"> – potentially for email approval</w:t>
      </w:r>
    </w:p>
    <w:p w14:paraId="05FFEB0B" w14:textId="77777777" w:rsidR="001E7E86" w:rsidRDefault="001E7E86" w:rsidP="001E7E8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45E8AD75" w14:textId="77777777" w:rsidR="001E7E86" w:rsidRDefault="001E7E86" w:rsidP="001E7E8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1E7E86" w14:paraId="2ACFED3E" w14:textId="77777777" w:rsidTr="008C1F2B">
        <w:trPr>
          <w:cantSplit/>
        </w:trPr>
        <w:tc>
          <w:tcPr>
            <w:tcW w:w="3326" w:type="dxa"/>
            <w:tcBorders>
              <w:bottom w:val="double" w:sz="4" w:space="0" w:color="auto"/>
            </w:tcBorders>
            <w:shd w:val="clear" w:color="auto" w:fill="E0E0E0"/>
            <w:vAlign w:val="center"/>
          </w:tcPr>
          <w:p w14:paraId="0A533EA5" w14:textId="77777777" w:rsidR="001E7E86" w:rsidRDefault="001E7E86"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696EAF3" w14:textId="77777777" w:rsidR="001E7E86" w:rsidRDefault="001E7E86" w:rsidP="008C1F2B">
            <w:pPr>
              <w:pStyle w:val="TAH"/>
              <w:rPr>
                <w:bCs/>
              </w:rPr>
            </w:pPr>
            <w:r>
              <w:rPr>
                <w:noProof/>
                <w:position w:val="-4"/>
                <w:lang w:eastAsia="ko-KR"/>
              </w:rPr>
              <w:drawing>
                <wp:inline distT="0" distB="0" distL="0" distR="0" wp14:anchorId="3C431220" wp14:editId="741B3B86">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6C05028" w14:textId="77777777" w:rsidR="001E7E86" w:rsidRDefault="001E7E86"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1E7E86" w14:paraId="0CC5EC3F" w14:textId="77777777" w:rsidTr="008C1F2B">
        <w:trPr>
          <w:cantSplit/>
        </w:trPr>
        <w:tc>
          <w:tcPr>
            <w:tcW w:w="3326" w:type="dxa"/>
            <w:tcBorders>
              <w:top w:val="double" w:sz="4" w:space="0" w:color="auto"/>
            </w:tcBorders>
            <w:vAlign w:val="center"/>
          </w:tcPr>
          <w:p w14:paraId="05CD2DC8" w14:textId="77777777" w:rsidR="001E7E86" w:rsidRDefault="001E7E86" w:rsidP="008C1F2B">
            <w:pPr>
              <w:pStyle w:val="TAC"/>
            </w:pPr>
            <w:r>
              <w:rPr>
                <w:rStyle w:val="CommentReference"/>
                <w:rFonts w:cs="Arial"/>
                <w:szCs w:val="18"/>
              </w:rPr>
              <w:t>1</w:t>
            </w:r>
          </w:p>
        </w:tc>
        <w:tc>
          <w:tcPr>
            <w:tcW w:w="904" w:type="dxa"/>
            <w:tcBorders>
              <w:top w:val="double" w:sz="4" w:space="0" w:color="auto"/>
            </w:tcBorders>
            <w:vAlign w:val="center"/>
          </w:tcPr>
          <w:p w14:paraId="2B62055C" w14:textId="77777777" w:rsidR="001E7E86" w:rsidRDefault="001E7E86" w:rsidP="008C1F2B">
            <w:pPr>
              <w:pStyle w:val="TAC"/>
            </w:pPr>
            <w:r>
              <w:rPr>
                <w:rStyle w:val="CommentReference"/>
                <w:rFonts w:cs="Arial"/>
                <w:szCs w:val="18"/>
              </w:rPr>
              <w:t>1</w:t>
            </w:r>
          </w:p>
        </w:tc>
        <w:tc>
          <w:tcPr>
            <w:tcW w:w="3426" w:type="dxa"/>
            <w:tcBorders>
              <w:top w:val="double" w:sz="4" w:space="0" w:color="auto"/>
            </w:tcBorders>
            <w:vAlign w:val="center"/>
          </w:tcPr>
          <w:p w14:paraId="6A745AA2" w14:textId="77777777" w:rsidR="001E7E86" w:rsidRDefault="001E7E86" w:rsidP="008C1F2B">
            <w:pPr>
              <w:pStyle w:val="TAC"/>
            </w:pPr>
            <w:r>
              <w:rPr>
                <w:rStyle w:val="CommentReference"/>
                <w:rFonts w:cs="Arial"/>
                <w:szCs w:val="18"/>
              </w:rPr>
              <w:t>0</w:t>
            </w:r>
          </w:p>
        </w:tc>
      </w:tr>
      <w:tr w:rsidR="001E7E86" w14:paraId="4079691B" w14:textId="77777777" w:rsidTr="008C1F2B">
        <w:trPr>
          <w:cantSplit/>
        </w:trPr>
        <w:tc>
          <w:tcPr>
            <w:tcW w:w="3326" w:type="dxa"/>
            <w:vAlign w:val="center"/>
          </w:tcPr>
          <w:p w14:paraId="2004D5E0" w14:textId="77777777" w:rsidR="001E7E86" w:rsidRDefault="001E7E86" w:rsidP="008C1F2B">
            <w:pPr>
              <w:pStyle w:val="TAC"/>
            </w:pPr>
            <w:r>
              <w:rPr>
                <w:rStyle w:val="CommentReference"/>
                <w:rFonts w:cs="Arial"/>
                <w:szCs w:val="18"/>
              </w:rPr>
              <w:t>2</w:t>
            </w:r>
          </w:p>
        </w:tc>
        <w:tc>
          <w:tcPr>
            <w:tcW w:w="904" w:type="dxa"/>
            <w:vAlign w:val="center"/>
          </w:tcPr>
          <w:p w14:paraId="748DB38F" w14:textId="77777777" w:rsidR="001E7E86" w:rsidRDefault="001E7E86" w:rsidP="008C1F2B">
            <w:pPr>
              <w:pStyle w:val="TAC"/>
            </w:pPr>
            <w:r>
              <w:rPr>
                <w:rStyle w:val="CommentReference"/>
                <w:rFonts w:cs="Arial"/>
                <w:szCs w:val="18"/>
              </w:rPr>
              <w:t>1/2</w:t>
            </w:r>
          </w:p>
        </w:tc>
        <w:tc>
          <w:tcPr>
            <w:tcW w:w="3426" w:type="dxa"/>
            <w:vAlign w:val="center"/>
          </w:tcPr>
          <w:p w14:paraId="7B2E7632" w14:textId="77777777" w:rsidR="001E7E86" w:rsidRDefault="001E7E86" w:rsidP="008C1F2B">
            <w:pPr>
              <w:pStyle w:val="TAC"/>
            </w:pPr>
            <w:r>
              <w:rPr>
                <w:rStyle w:val="CommentReference"/>
                <w:rFonts w:cs="Arial"/>
                <w:szCs w:val="18"/>
              </w:rPr>
              <w:t xml:space="preserve">{0, if </w:t>
            </w:r>
            <w:r>
              <w:rPr>
                <w:noProof/>
                <w:position w:val="-6"/>
                <w:lang w:eastAsia="ko-KR"/>
              </w:rPr>
              <w:drawing>
                <wp:inline distT="0" distB="0" distL="0" distR="0" wp14:anchorId="53C78514" wp14:editId="284944C8">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1DE07171" wp14:editId="466CCC26">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1E7E86" w:rsidRPr="001B0AFB" w14:paraId="0C6DDE60" w14:textId="77777777" w:rsidTr="008C1F2B">
        <w:trPr>
          <w:cantSplit/>
        </w:trPr>
        <w:tc>
          <w:tcPr>
            <w:tcW w:w="3326" w:type="dxa"/>
            <w:vAlign w:val="center"/>
          </w:tcPr>
          <w:p w14:paraId="0CC1FDEA" w14:textId="77777777" w:rsidR="001E7E86" w:rsidRPr="001B0AFB" w:rsidRDefault="001E7E86" w:rsidP="008C1F2B">
            <w:pPr>
              <w:pStyle w:val="TAC"/>
            </w:pPr>
            <w:r w:rsidRPr="001B0AFB">
              <w:rPr>
                <w:rStyle w:val="CommentReference"/>
                <w:rFonts w:cs="Arial"/>
                <w:szCs w:val="18"/>
              </w:rPr>
              <w:t>2</w:t>
            </w:r>
          </w:p>
        </w:tc>
        <w:tc>
          <w:tcPr>
            <w:tcW w:w="904" w:type="dxa"/>
            <w:vAlign w:val="center"/>
          </w:tcPr>
          <w:p w14:paraId="0936A9F7" w14:textId="77777777" w:rsidR="001E7E86" w:rsidRPr="001B0AFB" w:rsidRDefault="001E7E86" w:rsidP="008C1F2B">
            <w:pPr>
              <w:pStyle w:val="TAC"/>
            </w:pPr>
            <w:r w:rsidRPr="001B0AFB">
              <w:rPr>
                <w:rStyle w:val="CommentReference"/>
                <w:rFonts w:cs="Arial"/>
                <w:szCs w:val="18"/>
              </w:rPr>
              <w:t>1/2</w:t>
            </w:r>
          </w:p>
        </w:tc>
        <w:tc>
          <w:tcPr>
            <w:tcW w:w="3426" w:type="dxa"/>
            <w:vAlign w:val="center"/>
          </w:tcPr>
          <w:p w14:paraId="112325CD" w14:textId="77777777" w:rsidR="001E7E86" w:rsidRPr="001B0AFB" w:rsidRDefault="001E7E86" w:rsidP="008C1F2B">
            <w:pPr>
              <w:pStyle w:val="TAC"/>
            </w:pPr>
            <w:r w:rsidRPr="001B0AFB">
              <w:rPr>
                <w:rStyle w:val="CommentReference"/>
                <w:rFonts w:cs="Arial"/>
                <w:szCs w:val="18"/>
              </w:rPr>
              <w:t xml:space="preserve"> {0, if </w:t>
            </w:r>
            <w:r w:rsidRPr="001B0AFB">
              <w:rPr>
                <w:noProof/>
                <w:position w:val="-6"/>
                <w:lang w:eastAsia="ko-KR"/>
              </w:rPr>
              <w:drawing>
                <wp:inline distT="0" distB="0" distL="0" distR="0" wp14:anchorId="56E0AE50" wp14:editId="048C0B1B">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lang w:eastAsia="ko-KR"/>
              </w:rPr>
              <w:drawing>
                <wp:inline distT="0" distB="0" distL="0" distR="0" wp14:anchorId="0B92CEB2" wp14:editId="1A104BDF">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ko-KR"/>
              </w:rPr>
              <w:drawing>
                <wp:inline distT="0" distB="0" distL="0" distR="0" wp14:anchorId="7E3B6F3E" wp14:editId="4927976E">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1E7E86" w:rsidRPr="001B0AFB" w14:paraId="57BB722B" w14:textId="77777777" w:rsidTr="008C1F2B">
        <w:trPr>
          <w:cantSplit/>
        </w:trPr>
        <w:tc>
          <w:tcPr>
            <w:tcW w:w="3326" w:type="dxa"/>
            <w:vAlign w:val="center"/>
          </w:tcPr>
          <w:p w14:paraId="6DF8C57D" w14:textId="77777777" w:rsidR="001E7E86" w:rsidRPr="001B0AFB" w:rsidRDefault="001E7E86" w:rsidP="008C1F2B">
            <w:pPr>
              <w:pStyle w:val="TAC"/>
            </w:pPr>
            <w:r w:rsidRPr="001B0AFB">
              <w:rPr>
                <w:rStyle w:val="CommentReference"/>
                <w:rFonts w:cs="Arial"/>
                <w:szCs w:val="18"/>
              </w:rPr>
              <w:t>1</w:t>
            </w:r>
          </w:p>
        </w:tc>
        <w:tc>
          <w:tcPr>
            <w:tcW w:w="904" w:type="dxa"/>
            <w:vAlign w:val="center"/>
          </w:tcPr>
          <w:p w14:paraId="7BBD4A96" w14:textId="77777777" w:rsidR="001E7E86" w:rsidRPr="001B0AFB" w:rsidRDefault="001E7E86" w:rsidP="008C1F2B">
            <w:pPr>
              <w:pStyle w:val="TAC"/>
            </w:pPr>
            <w:r w:rsidRPr="001B0AFB">
              <w:rPr>
                <w:rStyle w:val="CommentReference"/>
                <w:rFonts w:cs="Arial"/>
                <w:szCs w:val="18"/>
              </w:rPr>
              <w:t>2</w:t>
            </w:r>
          </w:p>
        </w:tc>
        <w:tc>
          <w:tcPr>
            <w:tcW w:w="3426" w:type="dxa"/>
            <w:vAlign w:val="center"/>
          </w:tcPr>
          <w:p w14:paraId="27E35833" w14:textId="77777777" w:rsidR="001E7E86" w:rsidRPr="001B0AFB" w:rsidRDefault="001E7E86" w:rsidP="008C1F2B">
            <w:pPr>
              <w:pStyle w:val="TAC"/>
            </w:pPr>
            <w:r w:rsidRPr="001B0AFB">
              <w:rPr>
                <w:rStyle w:val="CommentReference"/>
                <w:rFonts w:cs="Arial"/>
                <w:szCs w:val="18"/>
              </w:rPr>
              <w:t>0</w:t>
            </w:r>
          </w:p>
        </w:tc>
      </w:tr>
    </w:tbl>
    <w:p w14:paraId="4D17CD10" w14:textId="77777777" w:rsidR="001E7E86" w:rsidRPr="001B0AFB" w:rsidRDefault="001E7E86" w:rsidP="001E7E86">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lang w:eastAsia="ko-KR"/>
        </w:rPr>
        <w:drawing>
          <wp:inline distT="0" distB="0" distL="0" distR="0" wp14:anchorId="0EE9452F" wp14:editId="260FD6F8">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lang w:eastAsia="ko-KR"/>
        </w:rPr>
        <w:drawing>
          <wp:inline distT="0" distB="0" distL="0" distR="0" wp14:anchorId="48B6B917" wp14:editId="24E78EC2">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lang w:eastAsia="ko-KR"/>
        </w:rPr>
        <w:drawing>
          <wp:inline distT="0" distB="0" distL="0" distR="0" wp14:anchorId="625C756D" wp14:editId="1011C55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2522B8CE" w14:textId="77777777" w:rsidR="001E7E86" w:rsidRDefault="001E7E86" w:rsidP="001E7E8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40187015" w14:textId="77777777" w:rsidR="001E7E86" w:rsidRDefault="001E7E86" w:rsidP="001E7E86">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0490A6C8" w14:textId="77777777" w:rsidR="001E7E86" w:rsidRDefault="001E7E86" w:rsidP="001E7E86">
      <w:pPr>
        <w:pStyle w:val="ListParagraph"/>
        <w:numPr>
          <w:ilvl w:val="3"/>
          <w:numId w:val="6"/>
        </w:numPr>
        <w:spacing w:line="240" w:lineRule="auto"/>
        <w:rPr>
          <w:lang w:eastAsia="zh-CN"/>
        </w:rPr>
      </w:pPr>
      <w:r>
        <w:rPr>
          <w:lang w:eastAsia="zh-CN"/>
        </w:rPr>
        <w:t>Alt 1:</w:t>
      </w:r>
    </w:p>
    <w:p w14:paraId="3C5AEF45" w14:textId="77777777" w:rsidR="001E7E86" w:rsidRDefault="001E7E86" w:rsidP="001E7E86">
      <w:pPr>
        <w:pStyle w:val="ListParagraph"/>
        <w:numPr>
          <w:ilvl w:val="4"/>
          <w:numId w:val="6"/>
        </w:numPr>
        <w:spacing w:line="240" w:lineRule="auto"/>
        <w:rPr>
          <w:lang w:eastAsia="zh-CN"/>
        </w:rPr>
      </w:pPr>
      <w:r>
        <w:rPr>
          <w:lang w:eastAsia="zh-CN"/>
        </w:rPr>
        <w:t>Adopt same Table 13-12 for 120/480/960 kHz SCS</w:t>
      </w:r>
    </w:p>
    <w:p w14:paraId="0799EEC8" w14:textId="77777777" w:rsidR="001E7E86" w:rsidRDefault="001E7E86" w:rsidP="001E7E86">
      <w:pPr>
        <w:pStyle w:val="ListParagraph"/>
        <w:numPr>
          <w:ilvl w:val="3"/>
          <w:numId w:val="6"/>
        </w:numPr>
        <w:spacing w:line="240" w:lineRule="auto"/>
        <w:rPr>
          <w:lang w:eastAsia="zh-CN"/>
        </w:rPr>
      </w:pPr>
      <w:r>
        <w:rPr>
          <w:lang w:eastAsia="zh-CN"/>
        </w:rPr>
        <w:t>Alt 2:</w:t>
      </w:r>
    </w:p>
    <w:p w14:paraId="376A116D" w14:textId="77777777" w:rsidR="001E7E86" w:rsidRDefault="001E7E86" w:rsidP="001E7E86">
      <w:pPr>
        <w:pStyle w:val="ListParagraph"/>
        <w:numPr>
          <w:ilvl w:val="4"/>
          <w:numId w:val="6"/>
        </w:numPr>
        <w:spacing w:line="240" w:lineRule="auto"/>
        <w:rPr>
          <w:lang w:eastAsia="zh-CN"/>
        </w:rPr>
      </w:pPr>
      <w:r>
        <w:rPr>
          <w:lang w:eastAsia="zh-CN"/>
        </w:rPr>
        <w:lastRenderedPageBreak/>
        <w:t>Adopt same Table 13-12 for 120 kHz SCS. For 480 and 960 kHz, re-interpret offsets as O = O’/X1 and O = O’/X2, respectively, where O’ are values of O from Table 13-12.</w:t>
      </w:r>
    </w:p>
    <w:p w14:paraId="7B2B40DC" w14:textId="77777777" w:rsidR="001E7E86" w:rsidRDefault="001E7E86" w:rsidP="001E7E86">
      <w:pPr>
        <w:pStyle w:val="ListParagraph"/>
        <w:numPr>
          <w:ilvl w:val="5"/>
          <w:numId w:val="6"/>
        </w:numPr>
        <w:spacing w:line="240" w:lineRule="auto"/>
        <w:rPr>
          <w:lang w:eastAsia="zh-CN"/>
        </w:rPr>
      </w:pPr>
      <w:r>
        <w:rPr>
          <w:lang w:eastAsia="zh-CN"/>
        </w:rPr>
        <w:t>FFS for X1 and X2</w:t>
      </w:r>
    </w:p>
    <w:p w14:paraId="456435F4" w14:textId="77777777" w:rsidR="001E7E86" w:rsidRDefault="001E7E86" w:rsidP="001E7E86">
      <w:pPr>
        <w:pStyle w:val="ListParagraph"/>
        <w:numPr>
          <w:ilvl w:val="5"/>
          <w:numId w:val="6"/>
        </w:numPr>
        <w:spacing w:line="240" w:lineRule="auto"/>
        <w:rPr>
          <w:lang w:eastAsia="zh-CN"/>
        </w:rPr>
      </w:pPr>
      <w:r>
        <w:rPr>
          <w:lang w:eastAsia="zh-CN"/>
        </w:rPr>
        <w:t>FFS on whether it applied to all O’ values or some subset of O’ values</w:t>
      </w:r>
    </w:p>
    <w:p w14:paraId="30769933" w14:textId="77777777" w:rsidR="001E7E86" w:rsidRDefault="001E7E86" w:rsidP="001E7E86">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50DFFEE9" w14:textId="77777777" w:rsidR="001E7E86" w:rsidRDefault="001E7E86" w:rsidP="001E7E86">
      <w:pPr>
        <w:pStyle w:val="ListParagraph"/>
        <w:numPr>
          <w:ilvl w:val="5"/>
          <w:numId w:val="6"/>
        </w:numPr>
        <w:spacing w:line="240" w:lineRule="auto"/>
        <w:rPr>
          <w:lang w:eastAsia="zh-CN"/>
        </w:rPr>
      </w:pPr>
      <w:r>
        <w:rPr>
          <w:lang w:eastAsia="zh-CN"/>
        </w:rPr>
        <w:t>FFS for X1 and X2</w:t>
      </w:r>
    </w:p>
    <w:p w14:paraId="38AEA58C" w14:textId="77777777" w:rsidR="001E7E86" w:rsidRDefault="001E7E86"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1E7E86" w14:paraId="1E8A4EB2" w14:textId="77777777" w:rsidTr="008C1F2B">
        <w:tc>
          <w:tcPr>
            <w:tcW w:w="1615" w:type="dxa"/>
            <w:shd w:val="clear" w:color="auto" w:fill="FBE4D5" w:themeFill="accent2" w:themeFillTint="33"/>
          </w:tcPr>
          <w:p w14:paraId="02A3D21B"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61C004F0"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15787355" w14:textId="77777777" w:rsidTr="008C1F2B">
        <w:tc>
          <w:tcPr>
            <w:tcW w:w="1615" w:type="dxa"/>
          </w:tcPr>
          <w:p w14:paraId="3AF9D589" w14:textId="0112CE10"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D81BE91" w14:textId="2442B5E1"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0E4EF7" w14:paraId="7C8A852C" w14:textId="77777777" w:rsidTr="008C1F2B">
        <w:tc>
          <w:tcPr>
            <w:tcW w:w="1615" w:type="dxa"/>
          </w:tcPr>
          <w:p w14:paraId="0E10726C" w14:textId="16ED6F63" w:rsidR="000E4EF7" w:rsidRDefault="000E4EF7" w:rsidP="000E4EF7">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2802552E" w14:textId="327CC270" w:rsidR="000E4EF7" w:rsidRDefault="000E4EF7" w:rsidP="000E4E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AA0700" w14:paraId="5E3612DD" w14:textId="77777777" w:rsidTr="00AA0700">
        <w:tc>
          <w:tcPr>
            <w:tcW w:w="1615" w:type="dxa"/>
          </w:tcPr>
          <w:p w14:paraId="388098B9" w14:textId="77777777" w:rsidR="00AA0700" w:rsidRDefault="00AA0700" w:rsidP="00992E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47" w:type="dxa"/>
          </w:tcPr>
          <w:p w14:paraId="386FD516" w14:textId="5A9BB1A1" w:rsidR="00AA0700" w:rsidRDefault="00AA0700" w:rsidP="00992E48">
            <w:pPr>
              <w:pStyle w:val="BodyText"/>
              <w:spacing w:after="0"/>
              <w:rPr>
                <w:rFonts w:ascii="Times New Roman" w:hAnsi="Times New Roman"/>
                <w:bCs/>
                <w:lang w:eastAsia="zh-CN"/>
              </w:rPr>
            </w:pPr>
            <w:r>
              <w:rPr>
                <w:rFonts w:ascii="Times New Roman" w:hAnsi="Times New Roman"/>
                <w:b/>
                <w:bCs/>
                <w:lang w:eastAsia="zh-CN"/>
              </w:rPr>
              <w:t xml:space="preserve">Proposal 1.3-3C) </w:t>
            </w:r>
            <w:r w:rsidRPr="004570F1">
              <w:rPr>
                <w:rFonts w:ascii="Times New Roman" w:hAnsi="Times New Roman"/>
                <w:bCs/>
                <w:lang w:eastAsia="zh-CN"/>
              </w:rPr>
              <w:t>We can only support it without the last bullet regarding the alternatives for the supported values of ‘O’</w:t>
            </w:r>
            <w:r w:rsidR="0047184C">
              <w:rPr>
                <w:rFonts w:ascii="Times New Roman" w:hAnsi="Times New Roman"/>
                <w:bCs/>
                <w:lang w:eastAsia="zh-CN"/>
              </w:rPr>
              <w:t xml:space="preserve"> </w:t>
            </w:r>
            <w:r w:rsidR="0047184C" w:rsidRPr="0047184C">
              <w:rPr>
                <w:rFonts w:ascii="Times New Roman" w:hAnsi="Times New Roman"/>
                <w:b/>
                <w:bCs/>
                <w:lang w:eastAsia="zh-CN"/>
              </w:rPr>
              <w:t>and the third row removed</w:t>
            </w:r>
            <w:r w:rsidR="0047184C">
              <w:rPr>
                <w:rFonts w:ascii="Times New Roman" w:hAnsi="Times New Roman"/>
                <w:bCs/>
                <w:lang w:eastAsia="zh-CN"/>
              </w:rPr>
              <w:t xml:space="preserve"> (or the original </w:t>
            </w:r>
            <w:r w:rsidR="0047184C">
              <w:rPr>
                <w:rFonts w:ascii="Times New Roman" w:hAnsi="Times New Roman"/>
                <w:b/>
                <w:bCs/>
                <w:lang w:eastAsia="zh-CN"/>
              </w:rPr>
              <w:t xml:space="preserve">1.3-3B </w:t>
            </w:r>
            <w:r w:rsidR="0047184C" w:rsidRPr="004570F1">
              <w:rPr>
                <w:rFonts w:ascii="Times New Roman" w:hAnsi="Times New Roman"/>
                <w:bCs/>
                <w:lang w:eastAsia="zh-CN"/>
              </w:rPr>
              <w:t>without the last bullet regarding the alternatives for the supported values of ‘O’</w:t>
            </w:r>
            <w:r w:rsidR="0047184C">
              <w:rPr>
                <w:rFonts w:ascii="Times New Roman" w:hAnsi="Times New Roman"/>
                <w:bCs/>
                <w:lang w:eastAsia="zh-CN"/>
              </w:rPr>
              <w:t>)</w:t>
            </w:r>
            <w:r>
              <w:rPr>
                <w:rFonts w:ascii="Times New Roman" w:hAnsi="Times New Roman"/>
                <w:bCs/>
                <w:lang w:eastAsia="zh-CN"/>
              </w:rPr>
              <w:t>. Here is our suggested proposal:</w:t>
            </w:r>
          </w:p>
          <w:p w14:paraId="354E8BB4" w14:textId="77777777" w:rsidR="00AA0700" w:rsidRDefault="00AA0700" w:rsidP="00992E48">
            <w:pPr>
              <w:pStyle w:val="Heading5"/>
              <w:outlineLvl w:val="4"/>
              <w:rPr>
                <w:rFonts w:ascii="Times New Roman" w:hAnsi="Times New Roman"/>
                <w:b/>
                <w:bCs/>
                <w:lang w:eastAsia="zh-CN"/>
              </w:rPr>
            </w:pPr>
            <w:r>
              <w:rPr>
                <w:rFonts w:ascii="Times New Roman" w:hAnsi="Times New Roman"/>
                <w:b/>
                <w:bCs/>
                <w:lang w:eastAsia="zh-CN"/>
              </w:rPr>
              <w:t>Proposal 1.3-3C)</w:t>
            </w:r>
          </w:p>
          <w:p w14:paraId="215242A6" w14:textId="77777777" w:rsidR="00AA0700" w:rsidRDefault="00AA0700" w:rsidP="00992E48">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6BD38E01" w14:textId="77777777" w:rsidR="00AA0700" w:rsidRDefault="00AA0700" w:rsidP="00992E4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A0700" w14:paraId="253F76FB" w14:textId="77777777" w:rsidTr="00992E48">
              <w:trPr>
                <w:cantSplit/>
              </w:trPr>
              <w:tc>
                <w:tcPr>
                  <w:tcW w:w="3326" w:type="dxa"/>
                  <w:tcBorders>
                    <w:bottom w:val="double" w:sz="4" w:space="0" w:color="auto"/>
                  </w:tcBorders>
                  <w:shd w:val="clear" w:color="auto" w:fill="E0E0E0"/>
                  <w:vAlign w:val="center"/>
                </w:tcPr>
                <w:p w14:paraId="2DFBA2F1" w14:textId="77777777" w:rsidR="00AA0700" w:rsidRDefault="00AA0700" w:rsidP="00992E48">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9A6C4A7" w14:textId="77777777" w:rsidR="00AA0700" w:rsidRDefault="00AA0700" w:rsidP="00992E48">
                  <w:pPr>
                    <w:pStyle w:val="TAH"/>
                    <w:rPr>
                      <w:bCs/>
                    </w:rPr>
                  </w:pPr>
                  <w:r>
                    <w:rPr>
                      <w:noProof/>
                      <w:position w:val="-4"/>
                      <w:lang w:eastAsia="ko-KR"/>
                    </w:rPr>
                    <w:drawing>
                      <wp:inline distT="0" distB="0" distL="0" distR="0" wp14:anchorId="5B7E850C" wp14:editId="1FC2F241">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DD310FB" w14:textId="77777777" w:rsidR="00AA0700" w:rsidRDefault="00AA0700" w:rsidP="00992E48">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A0700" w14:paraId="07B770F6" w14:textId="77777777" w:rsidTr="00992E48">
              <w:trPr>
                <w:cantSplit/>
              </w:trPr>
              <w:tc>
                <w:tcPr>
                  <w:tcW w:w="3326" w:type="dxa"/>
                  <w:tcBorders>
                    <w:top w:val="double" w:sz="4" w:space="0" w:color="auto"/>
                  </w:tcBorders>
                  <w:vAlign w:val="center"/>
                </w:tcPr>
                <w:p w14:paraId="0EC43029" w14:textId="77777777" w:rsidR="00AA0700" w:rsidRDefault="00AA0700" w:rsidP="00992E48">
                  <w:pPr>
                    <w:pStyle w:val="TAC"/>
                  </w:pPr>
                  <w:r>
                    <w:rPr>
                      <w:rStyle w:val="CommentReference"/>
                      <w:rFonts w:cs="Arial"/>
                      <w:szCs w:val="18"/>
                    </w:rPr>
                    <w:t>1</w:t>
                  </w:r>
                </w:p>
              </w:tc>
              <w:tc>
                <w:tcPr>
                  <w:tcW w:w="904" w:type="dxa"/>
                  <w:tcBorders>
                    <w:top w:val="double" w:sz="4" w:space="0" w:color="auto"/>
                  </w:tcBorders>
                  <w:vAlign w:val="center"/>
                </w:tcPr>
                <w:p w14:paraId="1778587C" w14:textId="77777777" w:rsidR="00AA0700" w:rsidRDefault="00AA0700" w:rsidP="00992E48">
                  <w:pPr>
                    <w:pStyle w:val="TAC"/>
                  </w:pPr>
                  <w:r>
                    <w:rPr>
                      <w:rStyle w:val="CommentReference"/>
                      <w:rFonts w:cs="Arial"/>
                      <w:szCs w:val="18"/>
                    </w:rPr>
                    <w:t>1</w:t>
                  </w:r>
                </w:p>
              </w:tc>
              <w:tc>
                <w:tcPr>
                  <w:tcW w:w="3426" w:type="dxa"/>
                  <w:tcBorders>
                    <w:top w:val="double" w:sz="4" w:space="0" w:color="auto"/>
                  </w:tcBorders>
                  <w:vAlign w:val="center"/>
                </w:tcPr>
                <w:p w14:paraId="7EE73A60" w14:textId="77777777" w:rsidR="00AA0700" w:rsidRDefault="00AA0700" w:rsidP="00992E48">
                  <w:pPr>
                    <w:pStyle w:val="TAC"/>
                  </w:pPr>
                  <w:r>
                    <w:rPr>
                      <w:rStyle w:val="CommentReference"/>
                      <w:rFonts w:cs="Arial"/>
                      <w:szCs w:val="18"/>
                    </w:rPr>
                    <w:t>0</w:t>
                  </w:r>
                </w:p>
              </w:tc>
            </w:tr>
            <w:tr w:rsidR="00AA0700" w14:paraId="5D27AABB" w14:textId="77777777" w:rsidTr="00992E48">
              <w:trPr>
                <w:cantSplit/>
              </w:trPr>
              <w:tc>
                <w:tcPr>
                  <w:tcW w:w="3326" w:type="dxa"/>
                  <w:vAlign w:val="center"/>
                </w:tcPr>
                <w:p w14:paraId="2375390D" w14:textId="77777777" w:rsidR="00AA0700" w:rsidRDefault="00AA0700" w:rsidP="00992E48">
                  <w:pPr>
                    <w:pStyle w:val="TAC"/>
                  </w:pPr>
                  <w:r>
                    <w:rPr>
                      <w:rStyle w:val="CommentReference"/>
                      <w:rFonts w:cs="Arial"/>
                      <w:szCs w:val="18"/>
                    </w:rPr>
                    <w:t>2</w:t>
                  </w:r>
                </w:p>
              </w:tc>
              <w:tc>
                <w:tcPr>
                  <w:tcW w:w="904" w:type="dxa"/>
                  <w:vAlign w:val="center"/>
                </w:tcPr>
                <w:p w14:paraId="631A7D97" w14:textId="77777777" w:rsidR="00AA0700" w:rsidRDefault="00AA0700" w:rsidP="00992E48">
                  <w:pPr>
                    <w:pStyle w:val="TAC"/>
                  </w:pPr>
                  <w:r>
                    <w:rPr>
                      <w:rStyle w:val="CommentReference"/>
                      <w:rFonts w:cs="Arial"/>
                      <w:szCs w:val="18"/>
                    </w:rPr>
                    <w:t>1/2</w:t>
                  </w:r>
                </w:p>
              </w:tc>
              <w:tc>
                <w:tcPr>
                  <w:tcW w:w="3426" w:type="dxa"/>
                  <w:vAlign w:val="center"/>
                </w:tcPr>
                <w:p w14:paraId="0A50E9D8" w14:textId="77777777" w:rsidR="00AA0700" w:rsidRDefault="00AA0700" w:rsidP="00992E48">
                  <w:pPr>
                    <w:pStyle w:val="TAC"/>
                  </w:pPr>
                  <w:r>
                    <w:rPr>
                      <w:rStyle w:val="CommentReference"/>
                      <w:rFonts w:cs="Arial"/>
                      <w:szCs w:val="18"/>
                    </w:rPr>
                    <w:t xml:space="preserve">{0, if </w:t>
                  </w:r>
                  <w:r>
                    <w:rPr>
                      <w:noProof/>
                      <w:position w:val="-6"/>
                      <w:lang w:eastAsia="ko-KR"/>
                    </w:rPr>
                    <w:drawing>
                      <wp:inline distT="0" distB="0" distL="0" distR="0" wp14:anchorId="14D479BD" wp14:editId="364EFE22">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0F783A38" wp14:editId="125E1DFC">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A0700" w14:paraId="7732E71E" w14:textId="77777777" w:rsidTr="00992E48">
              <w:trPr>
                <w:cantSplit/>
              </w:trPr>
              <w:tc>
                <w:tcPr>
                  <w:tcW w:w="3326" w:type="dxa"/>
                  <w:vAlign w:val="center"/>
                </w:tcPr>
                <w:p w14:paraId="55CDA8AA" w14:textId="77777777" w:rsidR="00AA0700" w:rsidRDefault="00AA0700" w:rsidP="00992E48">
                  <w:pPr>
                    <w:pStyle w:val="TAC"/>
                    <w:rPr>
                      <w:strike/>
                      <w:color w:val="FF0000"/>
                    </w:rPr>
                  </w:pPr>
                  <w:r>
                    <w:rPr>
                      <w:rStyle w:val="CommentReference"/>
                      <w:rFonts w:cs="Arial"/>
                      <w:strike/>
                      <w:color w:val="FF0000"/>
                      <w:szCs w:val="18"/>
                    </w:rPr>
                    <w:t>2</w:t>
                  </w:r>
                </w:p>
              </w:tc>
              <w:tc>
                <w:tcPr>
                  <w:tcW w:w="904" w:type="dxa"/>
                  <w:vAlign w:val="center"/>
                </w:tcPr>
                <w:p w14:paraId="4DCC6EB4" w14:textId="77777777" w:rsidR="00AA0700" w:rsidRDefault="00AA0700" w:rsidP="00992E48">
                  <w:pPr>
                    <w:pStyle w:val="TAC"/>
                    <w:rPr>
                      <w:strike/>
                      <w:color w:val="FF0000"/>
                    </w:rPr>
                  </w:pPr>
                  <w:r>
                    <w:rPr>
                      <w:rStyle w:val="CommentReference"/>
                      <w:rFonts w:cs="Arial"/>
                      <w:strike/>
                      <w:color w:val="FF0000"/>
                      <w:szCs w:val="18"/>
                    </w:rPr>
                    <w:t>1/2</w:t>
                  </w:r>
                </w:p>
              </w:tc>
              <w:tc>
                <w:tcPr>
                  <w:tcW w:w="3426" w:type="dxa"/>
                  <w:vAlign w:val="center"/>
                </w:tcPr>
                <w:p w14:paraId="36BFCD47" w14:textId="77777777" w:rsidR="00AA0700" w:rsidRDefault="00AA0700" w:rsidP="00992E48">
                  <w:pPr>
                    <w:pStyle w:val="TAC"/>
                    <w:rPr>
                      <w:strike/>
                      <w:color w:val="FF0000"/>
                    </w:rPr>
                  </w:pPr>
                  <w:r>
                    <w:rPr>
                      <w:rStyle w:val="CommentReference"/>
                      <w:rFonts w:cs="Arial"/>
                      <w:strike/>
                      <w:color w:val="FF0000"/>
                      <w:szCs w:val="18"/>
                    </w:rPr>
                    <w:t xml:space="preserve"> {0, if </w:t>
                  </w:r>
                  <w:r>
                    <w:rPr>
                      <w:strike/>
                      <w:noProof/>
                      <w:color w:val="FF0000"/>
                      <w:position w:val="-6"/>
                      <w:lang w:eastAsia="ko-KR"/>
                    </w:rPr>
                    <w:drawing>
                      <wp:inline distT="0" distB="0" distL="0" distR="0" wp14:anchorId="3FB10365" wp14:editId="04DC1209">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ko-KR"/>
                    </w:rPr>
                    <w:drawing>
                      <wp:inline distT="0" distB="0" distL="0" distR="0" wp14:anchorId="09AC9CAB" wp14:editId="3E0304D8">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ko-KR"/>
                    </w:rPr>
                    <w:drawing>
                      <wp:inline distT="0" distB="0" distL="0" distR="0" wp14:anchorId="14DD9934" wp14:editId="144B255A">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AA0700" w14:paraId="59A5FB55" w14:textId="77777777" w:rsidTr="00992E48">
              <w:trPr>
                <w:cantSplit/>
              </w:trPr>
              <w:tc>
                <w:tcPr>
                  <w:tcW w:w="3326" w:type="dxa"/>
                  <w:vAlign w:val="center"/>
                </w:tcPr>
                <w:p w14:paraId="76D9714A" w14:textId="77777777" w:rsidR="00AA0700" w:rsidRDefault="00AA0700" w:rsidP="00992E48">
                  <w:pPr>
                    <w:pStyle w:val="TAC"/>
                  </w:pPr>
                  <w:r>
                    <w:rPr>
                      <w:rStyle w:val="CommentReference"/>
                      <w:rFonts w:cs="Arial"/>
                      <w:szCs w:val="18"/>
                    </w:rPr>
                    <w:t>1</w:t>
                  </w:r>
                </w:p>
              </w:tc>
              <w:tc>
                <w:tcPr>
                  <w:tcW w:w="904" w:type="dxa"/>
                  <w:vAlign w:val="center"/>
                </w:tcPr>
                <w:p w14:paraId="0EDC2CC8" w14:textId="77777777" w:rsidR="00AA0700" w:rsidRDefault="00AA0700" w:rsidP="00992E48">
                  <w:pPr>
                    <w:pStyle w:val="TAC"/>
                  </w:pPr>
                  <w:r>
                    <w:rPr>
                      <w:rStyle w:val="CommentReference"/>
                      <w:rFonts w:cs="Arial"/>
                      <w:szCs w:val="18"/>
                    </w:rPr>
                    <w:t>2</w:t>
                  </w:r>
                </w:p>
              </w:tc>
              <w:tc>
                <w:tcPr>
                  <w:tcW w:w="3426" w:type="dxa"/>
                  <w:vAlign w:val="center"/>
                </w:tcPr>
                <w:p w14:paraId="2FAEA2BD" w14:textId="77777777" w:rsidR="00AA0700" w:rsidRDefault="00AA0700" w:rsidP="00992E48">
                  <w:pPr>
                    <w:pStyle w:val="TAC"/>
                  </w:pPr>
                  <w:r>
                    <w:rPr>
                      <w:rStyle w:val="CommentReference"/>
                      <w:rFonts w:cs="Arial"/>
                      <w:szCs w:val="18"/>
                    </w:rPr>
                    <w:t>0</w:t>
                  </w:r>
                </w:p>
              </w:tc>
            </w:tr>
          </w:tbl>
          <w:p w14:paraId="7A9A9A9D" w14:textId="77777777" w:rsidR="0047184C" w:rsidRPr="0047184C" w:rsidRDefault="0047184C" w:rsidP="0047184C">
            <w:pPr>
              <w:pStyle w:val="ListParagraph"/>
              <w:numPr>
                <w:ilvl w:val="2"/>
                <w:numId w:val="6"/>
              </w:numPr>
              <w:spacing w:line="240" w:lineRule="auto"/>
              <w:ind w:left="1890"/>
              <w:rPr>
                <w:strike/>
                <w:lang w:eastAsia="zh-CN"/>
              </w:rPr>
            </w:pPr>
            <w:r w:rsidRPr="0047184C">
              <w:rPr>
                <w:strike/>
                <w:lang w:eastAsia="zh-CN"/>
              </w:rPr>
              <w:t xml:space="preserve">FFS: whether third row above needs to be updated to </w:t>
            </w:r>
            <w:r w:rsidRPr="0047184C">
              <w:rPr>
                <w:rStyle w:val="CommentReference"/>
                <w:rFonts w:cs="Arial"/>
                <w:strike/>
                <w:sz w:val="22"/>
                <w:szCs w:val="22"/>
              </w:rPr>
              <w:t xml:space="preserve">{0, if </w:t>
            </w:r>
            <w:r w:rsidRPr="0047184C">
              <w:rPr>
                <w:strike/>
                <w:noProof/>
                <w:position w:val="-6"/>
                <w:lang w:eastAsia="ko-KR"/>
              </w:rPr>
              <w:drawing>
                <wp:inline distT="0" distB="0" distL="0" distR="0" wp14:anchorId="182A695B" wp14:editId="2E188653">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47184C">
              <w:rPr>
                <w:strike/>
              </w:rPr>
              <w:t xml:space="preserve"> is even}</w:t>
            </w:r>
            <w:r w:rsidRPr="0047184C">
              <w:rPr>
                <w:rStyle w:val="CommentReference"/>
                <w:rFonts w:cs="Arial"/>
                <w:strike/>
                <w:sz w:val="22"/>
                <w:szCs w:val="22"/>
              </w:rPr>
              <w:t>, {</w:t>
            </w:r>
            <w:r w:rsidRPr="0047184C">
              <w:rPr>
                <w:strike/>
                <w:noProof/>
                <w:position w:val="-12"/>
                <w:lang w:eastAsia="ko-KR"/>
              </w:rPr>
              <w:drawing>
                <wp:inline distT="0" distB="0" distL="0" distR="0" wp14:anchorId="7DE5F5D1" wp14:editId="7A1440B1">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47184C">
              <w:rPr>
                <w:rStyle w:val="CommentReference"/>
                <w:rFonts w:cs="Arial"/>
                <w:b/>
                <w:bCs/>
                <w:strike/>
                <w:sz w:val="22"/>
                <w:szCs w:val="22"/>
              </w:rPr>
              <w:t>+X</w:t>
            </w:r>
            <w:r w:rsidRPr="0047184C">
              <w:rPr>
                <w:strike/>
              </w:rPr>
              <w:t xml:space="preserve">, if </w:t>
            </w:r>
            <w:r w:rsidRPr="0047184C">
              <w:rPr>
                <w:strike/>
                <w:noProof/>
                <w:position w:val="-6"/>
                <w:lang w:eastAsia="ko-KR"/>
              </w:rPr>
              <w:drawing>
                <wp:inline distT="0" distB="0" distL="0" distR="0" wp14:anchorId="7602CA8C" wp14:editId="64214DA0">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47184C">
              <w:rPr>
                <w:strike/>
              </w:rPr>
              <w:t xml:space="preserve"> is odd</w:t>
            </w:r>
            <w:r w:rsidRPr="0047184C">
              <w:rPr>
                <w:rStyle w:val="CommentReference"/>
                <w:rFonts w:cs="Arial"/>
                <w:strike/>
                <w:sz w:val="22"/>
                <w:szCs w:val="22"/>
              </w:rPr>
              <w:t>}, where X is X&gt;= 0 and FFS</w:t>
            </w:r>
          </w:p>
          <w:p w14:paraId="4FA7E171" w14:textId="77777777" w:rsidR="00AA0700" w:rsidRDefault="00AA0700" w:rsidP="00992E4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768085A9" w14:textId="77777777" w:rsidR="00AA0700" w:rsidRPr="003B045B" w:rsidRDefault="00AA0700" w:rsidP="00992E48">
            <w:pPr>
              <w:pStyle w:val="ListParagraph"/>
              <w:numPr>
                <w:ilvl w:val="2"/>
                <w:numId w:val="6"/>
              </w:numPr>
              <w:spacing w:line="240" w:lineRule="auto"/>
              <w:ind w:left="1890"/>
              <w:rPr>
                <w:color w:val="FF0000"/>
                <w:lang w:eastAsia="zh-CN"/>
              </w:rPr>
            </w:pPr>
            <w:r w:rsidRPr="003B045B">
              <w:rPr>
                <w:color w:val="FF0000"/>
                <w:lang w:eastAsia="zh-CN"/>
              </w:rPr>
              <w:t>FFS: Supported values of ‘O’</w:t>
            </w:r>
          </w:p>
          <w:p w14:paraId="3B94ADE3" w14:textId="77777777" w:rsidR="00AA0700" w:rsidRPr="004570F1" w:rsidRDefault="00AA0700" w:rsidP="00992E48">
            <w:pPr>
              <w:pStyle w:val="ListParagraph"/>
              <w:numPr>
                <w:ilvl w:val="2"/>
                <w:numId w:val="6"/>
              </w:numPr>
              <w:spacing w:line="240" w:lineRule="auto"/>
              <w:ind w:left="1890"/>
              <w:rPr>
                <w:strike/>
                <w:lang w:eastAsia="zh-CN"/>
              </w:rPr>
            </w:pPr>
            <w:r w:rsidRPr="004570F1">
              <w:rPr>
                <w:strike/>
                <w:lang w:eastAsia="zh-CN"/>
              </w:rPr>
              <w:t>For the support values of ‘O’ (as part of supported combination of {‘O’, number of SS per slot, M, first symbol index} tuple support either Alt 1, 2, or 3</w:t>
            </w:r>
          </w:p>
          <w:p w14:paraId="51DFC34B" w14:textId="77777777" w:rsidR="00AA0700" w:rsidRPr="004570F1" w:rsidRDefault="00AA0700" w:rsidP="00992E48">
            <w:pPr>
              <w:pStyle w:val="ListParagraph"/>
              <w:numPr>
                <w:ilvl w:val="3"/>
                <w:numId w:val="6"/>
              </w:numPr>
              <w:spacing w:line="240" w:lineRule="auto"/>
              <w:rPr>
                <w:strike/>
                <w:lang w:eastAsia="zh-CN"/>
              </w:rPr>
            </w:pPr>
            <w:r w:rsidRPr="004570F1">
              <w:rPr>
                <w:strike/>
                <w:lang w:eastAsia="zh-CN"/>
              </w:rPr>
              <w:t>Alt 1:</w:t>
            </w:r>
          </w:p>
          <w:p w14:paraId="1053E852" w14:textId="77777777" w:rsidR="00AA0700" w:rsidRPr="004570F1" w:rsidRDefault="00AA0700" w:rsidP="00992E48">
            <w:pPr>
              <w:pStyle w:val="ListParagraph"/>
              <w:numPr>
                <w:ilvl w:val="4"/>
                <w:numId w:val="6"/>
              </w:numPr>
              <w:spacing w:line="240" w:lineRule="auto"/>
              <w:rPr>
                <w:strike/>
                <w:lang w:eastAsia="zh-CN"/>
              </w:rPr>
            </w:pPr>
            <w:r w:rsidRPr="004570F1">
              <w:rPr>
                <w:strike/>
                <w:lang w:eastAsia="zh-CN"/>
              </w:rPr>
              <w:t>Adopt same Table 13-12 for 120/480/960 kHz SCS</w:t>
            </w:r>
          </w:p>
          <w:p w14:paraId="7E043D9E" w14:textId="77777777" w:rsidR="00AA0700" w:rsidRPr="004570F1" w:rsidRDefault="00AA0700" w:rsidP="00992E48">
            <w:pPr>
              <w:pStyle w:val="ListParagraph"/>
              <w:numPr>
                <w:ilvl w:val="3"/>
                <w:numId w:val="6"/>
              </w:numPr>
              <w:spacing w:line="240" w:lineRule="auto"/>
              <w:rPr>
                <w:strike/>
                <w:lang w:eastAsia="zh-CN"/>
              </w:rPr>
            </w:pPr>
            <w:r w:rsidRPr="004570F1">
              <w:rPr>
                <w:strike/>
                <w:lang w:eastAsia="zh-CN"/>
              </w:rPr>
              <w:t>Alt 2:</w:t>
            </w:r>
          </w:p>
          <w:p w14:paraId="03BCE092" w14:textId="77777777" w:rsidR="00AA0700" w:rsidRPr="004570F1" w:rsidRDefault="00AA0700" w:rsidP="00992E48">
            <w:pPr>
              <w:pStyle w:val="ListParagraph"/>
              <w:numPr>
                <w:ilvl w:val="4"/>
                <w:numId w:val="6"/>
              </w:numPr>
              <w:spacing w:line="240" w:lineRule="auto"/>
              <w:rPr>
                <w:strike/>
                <w:lang w:eastAsia="zh-CN"/>
              </w:rPr>
            </w:pPr>
            <w:r w:rsidRPr="004570F1">
              <w:rPr>
                <w:strike/>
                <w:lang w:eastAsia="zh-CN"/>
              </w:rPr>
              <w:t>Adopt same Table 13-12 for 120 kHz SCS. For 480 and 960 kHz, re-interpret offsets as O = O’/X1 and O = O’/X2, respectively, where O’ are values of O from Table 13-12.</w:t>
            </w:r>
          </w:p>
          <w:p w14:paraId="7FFFF26A" w14:textId="77777777" w:rsidR="00AA0700" w:rsidRPr="004570F1" w:rsidRDefault="00AA0700" w:rsidP="00992E48">
            <w:pPr>
              <w:pStyle w:val="ListParagraph"/>
              <w:numPr>
                <w:ilvl w:val="5"/>
                <w:numId w:val="6"/>
              </w:numPr>
              <w:spacing w:line="240" w:lineRule="auto"/>
              <w:rPr>
                <w:strike/>
                <w:lang w:eastAsia="zh-CN"/>
              </w:rPr>
            </w:pPr>
            <w:r w:rsidRPr="004570F1">
              <w:rPr>
                <w:strike/>
                <w:lang w:eastAsia="zh-CN"/>
              </w:rPr>
              <w:t>FFS for X1 and X2</w:t>
            </w:r>
          </w:p>
          <w:p w14:paraId="1903C140" w14:textId="77777777" w:rsidR="00AA0700" w:rsidRPr="004570F1" w:rsidRDefault="00AA0700" w:rsidP="00992E48">
            <w:pPr>
              <w:pStyle w:val="ListParagraph"/>
              <w:numPr>
                <w:ilvl w:val="5"/>
                <w:numId w:val="6"/>
              </w:numPr>
              <w:spacing w:line="240" w:lineRule="auto"/>
              <w:rPr>
                <w:strike/>
                <w:lang w:eastAsia="zh-CN"/>
              </w:rPr>
            </w:pPr>
            <w:r w:rsidRPr="004570F1">
              <w:rPr>
                <w:strike/>
                <w:lang w:eastAsia="zh-CN"/>
              </w:rPr>
              <w:lastRenderedPageBreak/>
              <w:t>FFS on whether it applied to all O’ values or some subset of O’ values</w:t>
            </w:r>
          </w:p>
          <w:p w14:paraId="401967BA" w14:textId="77777777" w:rsidR="00AA0700" w:rsidRPr="004570F1" w:rsidRDefault="00AA0700" w:rsidP="00992E48">
            <w:pPr>
              <w:pStyle w:val="ListParagraph"/>
              <w:numPr>
                <w:ilvl w:val="3"/>
                <w:numId w:val="6"/>
              </w:numPr>
              <w:spacing w:line="240" w:lineRule="auto"/>
              <w:rPr>
                <w:strike/>
                <w:lang w:eastAsia="zh-CN"/>
              </w:rPr>
            </w:pPr>
            <w:r w:rsidRPr="004570F1">
              <w:rPr>
                <w:strike/>
                <w:lang w:eastAsia="zh-CN"/>
              </w:rPr>
              <w:t xml:space="preserve">Alt 3: O is from the set {0, 5, 2.5, 5+2.5} for 120 kHz, {0, 5, 2.5/X1, 5+2.5/X1} for 480 kHz, and {0, 5, 2.5/X2, 5 + 2.5/X2} for 960 kHz. </w:t>
            </w:r>
          </w:p>
          <w:p w14:paraId="29AD1C3E" w14:textId="77777777" w:rsidR="00AA0700" w:rsidRPr="004570F1" w:rsidRDefault="00AA0700" w:rsidP="00992E48">
            <w:pPr>
              <w:pStyle w:val="ListParagraph"/>
              <w:numPr>
                <w:ilvl w:val="5"/>
                <w:numId w:val="6"/>
              </w:numPr>
              <w:spacing w:line="240" w:lineRule="auto"/>
              <w:rPr>
                <w:strike/>
                <w:lang w:eastAsia="zh-CN"/>
              </w:rPr>
            </w:pPr>
            <w:r w:rsidRPr="004570F1">
              <w:rPr>
                <w:strike/>
                <w:lang w:eastAsia="zh-CN"/>
              </w:rPr>
              <w:t>FFS for X1 and X2</w:t>
            </w:r>
          </w:p>
          <w:p w14:paraId="71214FE9" w14:textId="77777777" w:rsidR="00AA0700" w:rsidRDefault="00AA0700" w:rsidP="00992E48">
            <w:pPr>
              <w:pStyle w:val="BodyText"/>
              <w:spacing w:after="0"/>
            </w:pPr>
            <w:r w:rsidRPr="003B045B">
              <w:rPr>
                <w:bCs/>
                <w:lang w:eastAsia="zh-CN"/>
              </w:rPr>
              <w:t xml:space="preserve">The reason for removal of the Alternatives for ‘O’ is that, as explained in earlier rounds, </w:t>
            </w:r>
            <w:r>
              <w:rPr>
                <w:bCs/>
                <w:lang w:eastAsia="zh-CN"/>
              </w:rPr>
              <w:t xml:space="preserve">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w:t>
            </w:r>
            <w:proofErr w:type="gramStart"/>
            <w:r>
              <w:t>direction</w:t>
            </w:r>
            <w:proofErr w:type="gramEnd"/>
            <w:r>
              <w:t xml:space="preserve"> but we do not think we should support every row of Table 13-12 by taking the value of ‘O’ from a row the Table and just scale it down. </w:t>
            </w:r>
          </w:p>
          <w:p w14:paraId="2603923C" w14:textId="77777777" w:rsidR="00AA0700" w:rsidRDefault="00AA0700" w:rsidP="00992E48">
            <w:pPr>
              <w:pStyle w:val="BodyText"/>
              <w:spacing w:after="0"/>
            </w:pPr>
            <w:r>
              <w:t xml:space="preserve">First note that Table 13-12 is for FR2 that is supposed to support all combinations of {SSB, CORESET#0} SCS = {240, 120}, {120, 120}, {240, 60}, and {120, 60} kHz and the number of supported </w:t>
            </w:r>
            <w:r w:rsidRPr="00B916EC">
              <w:t xml:space="preserve">PDCCH monitoring occasions for Type0-PDCCH </w:t>
            </w:r>
            <w:r>
              <w:t xml:space="preserve">CSS set may need to be higher than in FR2-2 in which SSB and CORESET#0 only have the same SCS. Second, we believe that a </w:t>
            </w:r>
            <w:r w:rsidRPr="00B916EC">
              <w:t xml:space="preserve">Type0-PDCCH </w:t>
            </w:r>
            <w:r>
              <w:t xml:space="preserve">CSS set </w:t>
            </w:r>
            <w:r w:rsidRPr="00B916EC">
              <w:t>monitoring occasions</w:t>
            </w:r>
            <w:r>
              <w:t xml:space="preserve"> should either be in the same slot as the corresponding SSB or after the SSB burst to avoid CSS/SSB collision. We cannot see how this is </w:t>
            </w:r>
            <w:proofErr w:type="gramStart"/>
            <w:r>
              <w:t>taken into account</w:t>
            </w:r>
            <w:proofErr w:type="gramEnd"/>
            <w:r>
              <w:t xml:space="preserve"> in Alt 2 and Alt 3 and we need further detailed verifications before agreeing to these limited options.</w:t>
            </w:r>
          </w:p>
          <w:p w14:paraId="720DD38C" w14:textId="77777777" w:rsidR="00AA0700" w:rsidRDefault="00AA0700" w:rsidP="00992E48">
            <w:pPr>
              <w:pStyle w:val="BodyText"/>
              <w:spacing w:after="0"/>
            </w:pPr>
          </w:p>
          <w:p w14:paraId="17799434" w14:textId="30D8A493" w:rsidR="00AA0700" w:rsidRDefault="00AA0700" w:rsidP="00992E48">
            <w:pPr>
              <w:pStyle w:val="BodyText"/>
              <w:spacing w:after="0"/>
              <w:rPr>
                <w:b/>
              </w:rPr>
            </w:pPr>
            <w:r>
              <w:rPr>
                <w:b/>
              </w:rPr>
              <w:t xml:space="preserve">Regarding </w:t>
            </w:r>
            <w:r w:rsidRPr="00AA278C">
              <w:rPr>
                <w:b/>
              </w:rPr>
              <w:t>Ericsson</w:t>
            </w:r>
            <w:r>
              <w:rPr>
                <w:b/>
              </w:rPr>
              <w:t xml:space="preserve"> comment</w:t>
            </w:r>
            <w:r w:rsidRPr="00AA278C">
              <w:rPr>
                <w:b/>
              </w:rPr>
              <w:t xml:space="preserve">:  </w:t>
            </w:r>
          </w:p>
          <w:p w14:paraId="2E374990" w14:textId="77777777" w:rsidR="00AA0700" w:rsidRDefault="00AA0700" w:rsidP="00992E48">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1A0DD568" w14:textId="77777777" w:rsidR="00AA0700" w:rsidRDefault="00AA0700" w:rsidP="00992E48">
            <w:pPr>
              <w:pStyle w:val="BodyText"/>
              <w:spacing w:after="0"/>
              <w:rPr>
                <w:rFonts w:ascii="Times New Roman" w:hAnsi="Times New Roman"/>
                <w:sz w:val="22"/>
                <w:szCs w:val="22"/>
                <w:lang w:eastAsia="zh-CN"/>
              </w:rPr>
            </w:pPr>
          </w:p>
          <w:p w14:paraId="1FC0C42F" w14:textId="77777777" w:rsidR="00AA0700" w:rsidRPr="00885980" w:rsidRDefault="00AA0700" w:rsidP="00992E48">
            <w:pPr>
              <w:pStyle w:val="BodyText"/>
              <w:spacing w:after="0"/>
              <w:rPr>
                <w:rFonts w:ascii="Times New Roman" w:hAnsi="Times New Roman"/>
                <w:b/>
                <w:sz w:val="22"/>
                <w:szCs w:val="22"/>
                <w:lang w:eastAsia="zh-CN"/>
              </w:rPr>
            </w:pPr>
            <w:r w:rsidRPr="00885980">
              <w:rPr>
                <w:rFonts w:ascii="Times New Roman" w:hAnsi="Times New Roman"/>
                <w:b/>
                <w:sz w:val="22"/>
                <w:szCs w:val="22"/>
                <w:lang w:eastAsia="zh-CN"/>
              </w:rPr>
              <w:t xml:space="preserve">Huawei: </w:t>
            </w:r>
          </w:p>
          <w:p w14:paraId="41330AE7" w14:textId="77777777" w:rsidR="00AA0700" w:rsidRPr="00AA278C" w:rsidRDefault="00AA0700" w:rsidP="00992E48">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We don’t think that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w:t>
            </w:r>
            <w:proofErr w:type="spellStart"/>
            <w:r>
              <w:rPr>
                <w:rFonts w:ascii="Times New Roman" w:hAnsi="Times New Roman"/>
                <w:sz w:val="22"/>
                <w:szCs w:val="22"/>
                <w:lang w:eastAsia="zh-CN"/>
              </w:rPr>
              <w:t>beamswitch</w:t>
            </w:r>
            <w:proofErr w:type="spellEnd"/>
            <w:r>
              <w:rPr>
                <w:rFonts w:ascii="Times New Roman" w:hAnsi="Times New Roman"/>
                <w:sz w:val="22"/>
                <w:szCs w:val="22"/>
                <w:lang w:eastAsia="zh-CN"/>
              </w:rPr>
              <w:t xml:space="preserve"> from  Type0-PDCCH of SSB i in symbol 0 to Type0-PDCCH n of SSB i+1 in symbol 1 and then back to the transmission of SSB i in symbol 2 considering beam switching delay + MIMO TAE. From UE side, a connected UE may need to perform RRM measurement on SSB i </w:t>
            </w:r>
            <w:proofErr w:type="gramStart"/>
            <w:r>
              <w:rPr>
                <w:rFonts w:ascii="Times New Roman" w:hAnsi="Times New Roman"/>
                <w:sz w:val="22"/>
                <w:szCs w:val="22"/>
                <w:lang w:eastAsia="zh-CN"/>
              </w:rPr>
              <w:t>and also</w:t>
            </w:r>
            <w:proofErr w:type="gramEnd"/>
            <w:r>
              <w:rPr>
                <w:rFonts w:ascii="Times New Roman" w:hAnsi="Times New Roman"/>
                <w:sz w:val="22"/>
                <w:szCs w:val="22"/>
                <w:lang w:eastAsia="zh-CN"/>
              </w:rPr>
              <w:t xml:space="preserve"> receive the adjacent Type0-PDCCH of SSB i+1 for ANR purposes or it may even have to receive  Type0-PDCCH of SSB i and SSB i+1 that would be on adjacent symbols for the same ANR purpose. So, UE being required to perform two </w:t>
            </w:r>
            <w:proofErr w:type="gramStart"/>
            <w:r>
              <w:rPr>
                <w:rFonts w:ascii="Times New Roman" w:hAnsi="Times New Roman"/>
                <w:sz w:val="22"/>
                <w:szCs w:val="22"/>
                <w:lang w:eastAsia="zh-CN"/>
              </w:rPr>
              <w:t>beam</w:t>
            </w:r>
            <w:proofErr w:type="gramEnd"/>
            <w:r>
              <w:rPr>
                <w:rFonts w:ascii="Times New Roman" w:hAnsi="Times New Roman"/>
                <w:sz w:val="22"/>
                <w:szCs w:val="22"/>
                <w:lang w:eastAsia="zh-CN"/>
              </w:rPr>
              <w:t xml:space="preserve"> switching for Type0-PDCCH i, Type0-PDCCH i+1, SSB i on the first three symbols is not impossible if the third row is supported. </w:t>
            </w:r>
          </w:p>
        </w:tc>
      </w:tr>
      <w:tr w:rsidR="0018177E" w:rsidRPr="0018177E" w14:paraId="5B94CB31" w14:textId="77777777" w:rsidTr="00AA0700">
        <w:tc>
          <w:tcPr>
            <w:tcW w:w="1615" w:type="dxa"/>
          </w:tcPr>
          <w:p w14:paraId="71A77204" w14:textId="3AE4F9DF" w:rsidR="0018177E" w:rsidRPr="0018177E" w:rsidRDefault="0018177E" w:rsidP="0018177E">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Ericsson</w:t>
            </w:r>
          </w:p>
        </w:tc>
        <w:tc>
          <w:tcPr>
            <w:tcW w:w="8347" w:type="dxa"/>
          </w:tcPr>
          <w:p w14:paraId="7D52AE62" w14:textId="77777777" w:rsidR="0018177E" w:rsidRPr="009A04E8" w:rsidRDefault="0018177E" w:rsidP="0018177E">
            <w:pPr>
              <w:pStyle w:val="BodyText"/>
              <w:spacing w:after="0"/>
              <w:rPr>
                <w:rFonts w:ascii="Times New Roman" w:hAnsi="Times New Roman"/>
                <w:sz w:val="24"/>
                <w:lang w:eastAsia="zh-CN"/>
              </w:rPr>
            </w:pPr>
            <w:r w:rsidRPr="009A04E8">
              <w:rPr>
                <w:rFonts w:ascii="Times New Roman" w:hAnsi="Times New Roman"/>
                <w:sz w:val="24"/>
                <w:lang w:eastAsia="zh-CN"/>
              </w:rPr>
              <w:t>We support 1.3-3C.</w:t>
            </w:r>
          </w:p>
          <w:p w14:paraId="67F8E5A7" w14:textId="77777777" w:rsidR="0018177E" w:rsidRPr="009A04E8" w:rsidRDefault="0018177E" w:rsidP="0018177E">
            <w:pPr>
              <w:pStyle w:val="BodyText"/>
              <w:spacing w:after="0"/>
              <w:rPr>
                <w:rFonts w:ascii="Times New Roman" w:hAnsi="Times New Roman"/>
                <w:sz w:val="24"/>
                <w:lang w:eastAsia="zh-CN"/>
              </w:rPr>
            </w:pPr>
            <w:r w:rsidRPr="009A04E8">
              <w:rPr>
                <w:rFonts w:ascii="Times New Roman" w:hAnsi="Times New Roman"/>
                <w:sz w:val="24"/>
                <w:lang w:eastAsia="zh-CN"/>
              </w:rPr>
              <w:t>We do not agree to remove the 3</w:t>
            </w:r>
            <w:r w:rsidRPr="009A04E8">
              <w:rPr>
                <w:rFonts w:ascii="Times New Roman" w:hAnsi="Times New Roman"/>
                <w:sz w:val="24"/>
                <w:vertAlign w:val="superscript"/>
                <w:lang w:eastAsia="zh-CN"/>
              </w:rPr>
              <w:t>rd</w:t>
            </w:r>
            <w:r w:rsidRPr="009A04E8">
              <w:rPr>
                <w:rFonts w:ascii="Times New Roman" w:hAnsi="Times New Roman"/>
                <w:sz w:val="24"/>
                <w:lang w:eastAsia="zh-CN"/>
              </w:rPr>
              <w:t xml:space="preserve"> row from the table.</w:t>
            </w:r>
          </w:p>
          <w:p w14:paraId="528F21D7" w14:textId="77777777" w:rsidR="0018177E" w:rsidRPr="009A04E8" w:rsidRDefault="0018177E" w:rsidP="0018177E">
            <w:pPr>
              <w:pStyle w:val="BodyText"/>
              <w:spacing w:after="0"/>
              <w:rPr>
                <w:rFonts w:ascii="Times New Roman" w:hAnsi="Times New Roman"/>
                <w:sz w:val="24"/>
                <w:lang w:eastAsia="zh-CN"/>
              </w:rPr>
            </w:pPr>
            <w:r w:rsidRPr="009A04E8">
              <w:rPr>
                <w:rFonts w:ascii="Times New Roman" w:hAnsi="Times New Roman"/>
                <w:sz w:val="24"/>
                <w:lang w:eastAsia="zh-CN"/>
              </w:rPr>
              <w:lastRenderedPageBreak/>
              <w:t>A more constructive approach than deleting all of the alternatives for O' is the following:</w:t>
            </w:r>
          </w:p>
          <w:p w14:paraId="58121DB4" w14:textId="77777777" w:rsidR="0018177E" w:rsidRPr="009A04E8" w:rsidRDefault="0018177E" w:rsidP="0018177E">
            <w:pPr>
              <w:pStyle w:val="BodyText"/>
              <w:spacing w:after="0"/>
              <w:ind w:left="288"/>
              <w:rPr>
                <w:color w:val="FF0000"/>
                <w:sz w:val="24"/>
                <w:lang w:eastAsia="zh-CN"/>
              </w:rPr>
            </w:pPr>
            <w:r w:rsidRPr="009A04E8">
              <w:rPr>
                <w:color w:val="FF0000"/>
                <w:sz w:val="24"/>
                <w:lang w:eastAsia="zh-CN"/>
              </w:rPr>
              <w:t xml:space="preserve">FFS: </w:t>
            </w:r>
            <w:r w:rsidRPr="009A04E8">
              <w:rPr>
                <w:sz w:val="24"/>
                <w:lang w:eastAsia="zh-CN"/>
              </w:rPr>
              <w:t xml:space="preserve">For the support values of ‘O’ (as part of supported combination of {‘O’, number of SS per slot, M, first symbol index} tuple </w:t>
            </w:r>
            <w:r w:rsidRPr="009A04E8">
              <w:rPr>
                <w:strike/>
                <w:color w:val="FF0000"/>
                <w:sz w:val="24"/>
                <w:lang w:eastAsia="zh-CN"/>
              </w:rPr>
              <w:t>support either Alt 1, 2, or 3</w:t>
            </w:r>
            <w:r w:rsidRPr="009A04E8">
              <w:rPr>
                <w:sz w:val="24"/>
                <w:lang w:eastAsia="zh-CN"/>
              </w:rPr>
              <w:t xml:space="preserve"> </w:t>
            </w:r>
            <w:r w:rsidRPr="009A04E8">
              <w:rPr>
                <w:color w:val="FF0000"/>
                <w:sz w:val="24"/>
                <w:lang w:eastAsia="zh-CN"/>
              </w:rPr>
              <w:t>consider at least the following alternatives:</w:t>
            </w:r>
          </w:p>
          <w:p w14:paraId="3FCDF74B" w14:textId="77777777" w:rsidR="0018177E" w:rsidRPr="0018177E" w:rsidRDefault="0018177E" w:rsidP="0018177E">
            <w:pPr>
              <w:pStyle w:val="BodyText"/>
              <w:spacing w:after="0"/>
              <w:rPr>
                <w:rFonts w:ascii="Times New Roman" w:hAnsi="Times New Roman"/>
                <w:b/>
                <w:bCs/>
                <w:lang w:eastAsia="zh-CN"/>
              </w:rPr>
            </w:pPr>
          </w:p>
        </w:tc>
      </w:tr>
    </w:tbl>
    <w:p w14:paraId="14609B6E" w14:textId="593794EA" w:rsidR="00FD4B2B" w:rsidRDefault="00FD4B2B" w:rsidP="001D38FC">
      <w:pPr>
        <w:pStyle w:val="BodyText"/>
        <w:spacing w:after="0"/>
        <w:rPr>
          <w:rFonts w:ascii="Times New Roman" w:hAnsi="Times New Roman"/>
          <w:sz w:val="22"/>
          <w:szCs w:val="22"/>
          <w:lang w:eastAsia="zh-CN"/>
        </w:rPr>
      </w:pPr>
    </w:p>
    <w:p w14:paraId="1AD39A03" w14:textId="14FDFAD6" w:rsidR="00FD4B2B" w:rsidRDefault="00FD4B2B" w:rsidP="00FD4B2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503E573" w14:textId="77777777" w:rsidR="00105DD3" w:rsidRDefault="00105DD3" w:rsidP="00105DD3">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01862C3F" w14:textId="77777777" w:rsidR="00105DD3" w:rsidRDefault="00105DD3" w:rsidP="00105DD3">
      <w:pPr>
        <w:pStyle w:val="BodyText"/>
        <w:spacing w:after="0"/>
        <w:rPr>
          <w:rFonts w:ascii="Times New Roman" w:hAnsi="Times New Roman"/>
          <w:sz w:val="22"/>
          <w:szCs w:val="22"/>
          <w:lang w:eastAsia="zh-CN"/>
        </w:rPr>
      </w:pPr>
    </w:p>
    <w:p w14:paraId="135C1A99" w14:textId="77777777" w:rsidR="00105DD3" w:rsidRDefault="00105DD3" w:rsidP="00105DD3">
      <w:pPr>
        <w:pStyle w:val="Heading5"/>
        <w:rPr>
          <w:rFonts w:ascii="Times New Roman" w:hAnsi="Times New Roman"/>
          <w:b/>
          <w:bCs/>
          <w:szCs w:val="22"/>
          <w:lang w:eastAsia="zh-CN"/>
        </w:rPr>
      </w:pPr>
      <w:r>
        <w:rPr>
          <w:rFonts w:ascii="Times New Roman" w:hAnsi="Times New Roman"/>
          <w:b/>
          <w:bCs/>
          <w:szCs w:val="22"/>
          <w:lang w:eastAsia="zh-CN"/>
        </w:rPr>
        <w:t>Proposal 1.3-1A)</w:t>
      </w:r>
    </w:p>
    <w:p w14:paraId="4F750B6A" w14:textId="77777777" w:rsidR="00105DD3" w:rsidRDefault="00105DD3" w:rsidP="00105DD3">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{SSB,PDCCH} case to ‘</w:t>
      </w:r>
      <w:proofErr w:type="spellStart"/>
      <w:r>
        <w:rPr>
          <w:rFonts w:eastAsia="Times New Roman"/>
          <w:lang w:eastAsia="zh-CN"/>
        </w:rPr>
        <w:t>controlResourceSetZero</w:t>
      </w:r>
      <w:proofErr w:type="spellEnd"/>
      <w:r>
        <w:rPr>
          <w:rFonts w:eastAsia="Times New Roman"/>
          <w:lang w:eastAsia="zh-CN"/>
        </w:rPr>
        <w:t>’ field of MIB</w:t>
      </w:r>
    </w:p>
    <w:p w14:paraId="4458B990" w14:textId="48ED2F43" w:rsidR="00FD4B2B" w:rsidRDefault="00FD4B2B" w:rsidP="001D38FC">
      <w:pPr>
        <w:pStyle w:val="BodyText"/>
        <w:spacing w:after="0"/>
        <w:rPr>
          <w:rFonts w:ascii="Times New Roman" w:hAnsi="Times New Roman"/>
          <w:sz w:val="22"/>
          <w:szCs w:val="22"/>
          <w:lang w:eastAsia="zh-CN"/>
        </w:rPr>
      </w:pPr>
    </w:p>
    <w:p w14:paraId="4E3AFDB2" w14:textId="48238622" w:rsidR="001E7E86" w:rsidRDefault="001E7E86"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1E7E86" w14:paraId="617D4F99" w14:textId="77777777" w:rsidTr="008C1F2B">
        <w:tc>
          <w:tcPr>
            <w:tcW w:w="1615" w:type="dxa"/>
            <w:shd w:val="clear" w:color="auto" w:fill="FBE4D5" w:themeFill="accent2" w:themeFillTint="33"/>
          </w:tcPr>
          <w:p w14:paraId="70494123"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554CE5B"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30D7C12C" w14:textId="77777777" w:rsidTr="008C1F2B">
        <w:tc>
          <w:tcPr>
            <w:tcW w:w="1615" w:type="dxa"/>
          </w:tcPr>
          <w:p w14:paraId="1F6398EB" w14:textId="28C94AFA"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4AEE3E45" w14:textId="06E32022"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17748D" w14:paraId="0F445B81" w14:textId="77777777" w:rsidTr="008C1F2B">
        <w:tc>
          <w:tcPr>
            <w:tcW w:w="1615" w:type="dxa"/>
          </w:tcPr>
          <w:p w14:paraId="4530A9D9" w14:textId="2F242F63" w:rsidR="0017748D" w:rsidRDefault="0017748D" w:rsidP="008C1F2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Spreadtrum</w:t>
            </w:r>
            <w:proofErr w:type="spellEnd"/>
          </w:p>
        </w:tc>
        <w:tc>
          <w:tcPr>
            <w:tcW w:w="8347" w:type="dxa"/>
          </w:tcPr>
          <w:p w14:paraId="76F0CF0F" w14:textId="12018CB2" w:rsidR="0017748D" w:rsidRDefault="0017748D" w:rsidP="008C1F2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EA6D85" w14:paraId="4140E47F" w14:textId="77777777" w:rsidTr="00EA6D85">
        <w:tc>
          <w:tcPr>
            <w:tcW w:w="1615" w:type="dxa"/>
          </w:tcPr>
          <w:p w14:paraId="447B927A" w14:textId="77777777" w:rsidR="00EA6D85" w:rsidRDefault="00EA6D85"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47" w:type="dxa"/>
          </w:tcPr>
          <w:p w14:paraId="53AF2245" w14:textId="77777777" w:rsidR="00EA6D85" w:rsidRDefault="00EA6D85"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sidRPr="00007E87">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sidRPr="00007E87">
              <w:rPr>
                <w:rFonts w:ascii="Times New Roman" w:hAnsi="Times New Roman"/>
                <w:b/>
                <w:sz w:val="22"/>
                <w:szCs w:val="22"/>
                <w:lang w:eastAsia="zh-CN"/>
              </w:rPr>
              <w:t>1.3-1A)</w:t>
            </w:r>
          </w:p>
          <w:p w14:paraId="00C283A4" w14:textId="77777777" w:rsidR="00EA6D85" w:rsidRPr="00007E87" w:rsidRDefault="00EA6D85"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Currently, based </w:t>
            </w:r>
            <w:r w:rsidRPr="00007E87">
              <w:rPr>
                <w:rFonts w:ascii="Times New Roman" w:hAnsi="Times New Roman"/>
                <w:sz w:val="22"/>
                <w:szCs w:val="22"/>
                <w:lang w:eastAsia="zh-CN"/>
              </w:rPr>
              <w:t xml:space="preserve">on </w:t>
            </w:r>
            <w:r w:rsidRPr="00007E87">
              <w:rPr>
                <w:rFonts w:ascii="Times New Roman" w:hAnsi="Times New Roman"/>
                <w:bCs/>
                <w:lang w:eastAsia="zh-CN"/>
              </w:rPr>
              <w:t xml:space="preserve">Proposal 1.3-2C) that we seem to have a consensus on, only three tuples of (Mux#, RB #, </w:t>
            </w:r>
            <w:proofErr w:type="spellStart"/>
            <w:r w:rsidRPr="00007E87">
              <w:rPr>
                <w:rFonts w:ascii="Times New Roman" w:hAnsi="Times New Roman"/>
                <w:bCs/>
                <w:lang w:eastAsia="zh-CN"/>
              </w:rPr>
              <w:t>Symb</w:t>
            </w:r>
            <w:proofErr w:type="spellEnd"/>
            <w:r w:rsidRPr="00007E87">
              <w:rPr>
                <w:rFonts w:ascii="Times New Roman" w:hAnsi="Times New Roman"/>
                <w:bCs/>
                <w:lang w:eastAsia="zh-CN"/>
              </w:rPr>
              <w:t xml:space="preserve"> #) are used.</w:t>
            </w:r>
            <w:r>
              <w:rPr>
                <w:rFonts w:ascii="Times New Roman" w:hAnsi="Times New Roman"/>
                <w:b/>
                <w:bCs/>
                <w:lang w:eastAsia="zh-CN"/>
              </w:rPr>
              <w:t xml:space="preserve"> </w:t>
            </w:r>
            <w:r>
              <w:rPr>
                <w:rFonts w:ascii="Times New Roman" w:hAnsi="Times New Roman"/>
                <w:bCs/>
                <w:lang w:eastAsia="zh-CN"/>
              </w:rPr>
              <w:t xml:space="preserve">Even if for each tuple we use 2 different RB offsets, still 10 rows of the table </w:t>
            </w:r>
            <w:proofErr w:type="gramStart"/>
            <w:r>
              <w:rPr>
                <w:rFonts w:ascii="Times New Roman" w:hAnsi="Times New Roman"/>
                <w:bCs/>
                <w:lang w:eastAsia="zh-CN"/>
              </w:rPr>
              <w:t>remains</w:t>
            </w:r>
            <w:proofErr w:type="gramEnd"/>
            <w:r>
              <w:rPr>
                <w:rFonts w:ascii="Times New Roman" w:hAnsi="Times New Roman"/>
                <w:bCs/>
                <w:lang w:eastAsia="zh-CN"/>
              </w:rPr>
              <w:t xml:space="preserve">. On the other hand, considering that Mux#1 should be prioritized according to the WID and 96 RB for 120 kHz is the only CORESET#0 size larger than 100 MHz (and can benefit from maximum </w:t>
            </w:r>
            <w:proofErr w:type="spellStart"/>
            <w:r>
              <w:rPr>
                <w:rFonts w:ascii="Times New Roman" w:hAnsi="Times New Roman"/>
                <w:bCs/>
                <w:lang w:eastAsia="zh-CN"/>
              </w:rPr>
              <w:t>gNB</w:t>
            </w:r>
            <w:proofErr w:type="spellEnd"/>
            <w:r>
              <w:rPr>
                <w:rFonts w:ascii="Times New Roman" w:hAnsi="Times New Roman"/>
                <w:bCs/>
                <w:lang w:eastAsia="zh-CN"/>
              </w:rPr>
              <w:t xml:space="preserve"> Tx power), we don’t see why it should be down prioritized so much so that even when 10 rows of the Table are available, cannot be supported yet.  We would like to know which other combinations have higher priorities and why.</w:t>
            </w:r>
          </w:p>
        </w:tc>
      </w:tr>
      <w:tr w:rsidR="0018177E" w:rsidRPr="0018177E" w14:paraId="36C6451A" w14:textId="77777777" w:rsidTr="00EA6D85">
        <w:tc>
          <w:tcPr>
            <w:tcW w:w="1615" w:type="dxa"/>
          </w:tcPr>
          <w:p w14:paraId="6CC113D4" w14:textId="4F7D4698" w:rsidR="0018177E" w:rsidRPr="0018177E" w:rsidRDefault="0018177E" w:rsidP="0018177E">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140A1594" w14:textId="77777777" w:rsidR="0018177E" w:rsidRPr="00D57013" w:rsidRDefault="0018177E" w:rsidP="0018177E">
            <w:pPr>
              <w:pStyle w:val="BodyText"/>
              <w:spacing w:after="0"/>
              <w:rPr>
                <w:rFonts w:ascii="Times New Roman" w:hAnsi="Times New Roman"/>
                <w:szCs w:val="20"/>
                <w:lang w:eastAsia="zh-CN"/>
              </w:rPr>
            </w:pPr>
            <w:r w:rsidRPr="00D57013">
              <w:rPr>
                <w:rFonts w:ascii="Times New Roman" w:hAnsi="Times New Roman"/>
                <w:szCs w:val="20"/>
                <w:lang w:eastAsia="zh-CN"/>
              </w:rPr>
              <w:t xml:space="preserve">We think this should be treated on a best effort basis, and not commit to something we might not have time to finish. While we still think this is an unneeded optimization, </w:t>
            </w:r>
            <w:r>
              <w:rPr>
                <w:rFonts w:ascii="Times New Roman" w:hAnsi="Times New Roman"/>
                <w:szCs w:val="20"/>
                <w:lang w:eastAsia="zh-CN"/>
              </w:rPr>
              <w:t xml:space="preserve">but </w:t>
            </w:r>
            <w:r w:rsidRPr="00D57013">
              <w:rPr>
                <w:rFonts w:ascii="Times New Roman" w:hAnsi="Times New Roman"/>
                <w:szCs w:val="20"/>
                <w:lang w:eastAsia="zh-CN"/>
              </w:rPr>
              <w:t>we can compromise to the following:</w:t>
            </w:r>
          </w:p>
          <w:p w14:paraId="61EA98DE" w14:textId="77777777" w:rsidR="0018177E" w:rsidRDefault="0018177E" w:rsidP="0018177E">
            <w:pPr>
              <w:pStyle w:val="ListParagraph"/>
              <w:numPr>
                <w:ilvl w:val="0"/>
                <w:numId w:val="14"/>
              </w:numPr>
              <w:rPr>
                <w:rFonts w:eastAsia="Times New Roman"/>
                <w:lang w:eastAsia="zh-CN"/>
              </w:rPr>
            </w:pPr>
            <w:r>
              <w:rPr>
                <w:rFonts w:eastAsia="Times New Roman"/>
                <w:color w:val="FF0000"/>
                <w:lang w:eastAsia="zh-CN"/>
              </w:rPr>
              <w:t xml:space="preserve">If there is sufficient time </w:t>
            </w:r>
            <w:r>
              <w:rPr>
                <w:rFonts w:eastAsia="Times New Roman"/>
                <w:lang w:eastAsia="zh-CN"/>
              </w:rPr>
              <w:t xml:space="preserve">at the end of the WI, </w:t>
            </w:r>
            <w:r>
              <w:rPr>
                <w:rFonts w:eastAsia="Times New Roman"/>
                <w:color w:val="FF0000"/>
                <w:lang w:eastAsia="zh-CN"/>
              </w:rPr>
              <w:t xml:space="preserve">and </w:t>
            </w:r>
            <w:r>
              <w:rPr>
                <w:rFonts w:eastAsia="Times New Roman"/>
                <w:lang w:eastAsia="zh-CN"/>
              </w:rPr>
              <w:t>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{SSB,PDCCH} case to ‘</w:t>
            </w:r>
            <w:proofErr w:type="spellStart"/>
            <w:r>
              <w:rPr>
                <w:rFonts w:eastAsia="Times New Roman"/>
                <w:lang w:eastAsia="zh-CN"/>
              </w:rPr>
              <w:t>controlResourceSetZero</w:t>
            </w:r>
            <w:proofErr w:type="spellEnd"/>
            <w:r>
              <w:rPr>
                <w:rFonts w:eastAsia="Times New Roman"/>
                <w:lang w:eastAsia="zh-CN"/>
              </w:rPr>
              <w:t>’ field of MIB</w:t>
            </w:r>
          </w:p>
          <w:p w14:paraId="46228E9F" w14:textId="77777777" w:rsidR="0018177E" w:rsidRPr="0018177E" w:rsidRDefault="0018177E" w:rsidP="0018177E">
            <w:pPr>
              <w:pStyle w:val="BodyText"/>
              <w:spacing w:after="0"/>
              <w:rPr>
                <w:rFonts w:ascii="Times New Roman" w:hAnsi="Times New Roman"/>
                <w:szCs w:val="22"/>
                <w:lang w:eastAsia="zh-CN"/>
              </w:rPr>
            </w:pPr>
          </w:p>
        </w:tc>
      </w:tr>
    </w:tbl>
    <w:p w14:paraId="15DD927B" w14:textId="77777777" w:rsidR="001E7E86" w:rsidRDefault="001E7E86" w:rsidP="001D38FC">
      <w:pPr>
        <w:pStyle w:val="BodyText"/>
        <w:spacing w:after="0"/>
        <w:rPr>
          <w:rFonts w:ascii="Times New Roman" w:hAnsi="Times New Roman"/>
          <w:sz w:val="22"/>
          <w:szCs w:val="22"/>
          <w:lang w:eastAsia="zh-CN"/>
        </w:rPr>
      </w:pPr>
    </w:p>
    <w:p w14:paraId="6439F29C"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1E1D4170"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3641557" w14:textId="77777777" w:rsidR="001D38FC" w:rsidRDefault="001D38FC" w:rsidP="001D38FC">
      <w:pPr>
        <w:pStyle w:val="BodyText"/>
        <w:spacing w:after="0"/>
        <w:rPr>
          <w:rFonts w:ascii="Times New Roman" w:hAnsi="Times New Roman"/>
          <w:sz w:val="22"/>
          <w:szCs w:val="22"/>
          <w:lang w:eastAsia="zh-CN"/>
        </w:rPr>
      </w:pPr>
    </w:p>
    <w:p w14:paraId="102F1D2D" w14:textId="7A7F0B9B" w:rsidR="008368ED" w:rsidRDefault="008368ED">
      <w:pPr>
        <w:pStyle w:val="BodyText"/>
        <w:spacing w:after="0"/>
        <w:rPr>
          <w:rFonts w:ascii="Times New Roman" w:hAnsi="Times New Roman"/>
          <w:sz w:val="22"/>
          <w:szCs w:val="22"/>
          <w:lang w:eastAsia="zh-CN"/>
        </w:rPr>
      </w:pPr>
    </w:p>
    <w:p w14:paraId="76ED255A" w14:textId="77777777" w:rsidR="008368ED" w:rsidRDefault="008368ED">
      <w:pPr>
        <w:pStyle w:val="BodyText"/>
        <w:spacing w:after="0"/>
        <w:rPr>
          <w:rFonts w:ascii="Times New Roman" w:hAnsi="Times New Roman"/>
          <w:sz w:val="22"/>
          <w:szCs w:val="22"/>
          <w:lang w:eastAsia="zh-CN"/>
        </w:rPr>
      </w:pPr>
    </w:p>
    <w:p w14:paraId="3962AD8C" w14:textId="77777777" w:rsidR="00C231B8" w:rsidRDefault="00350025">
      <w:pPr>
        <w:pStyle w:val="Heading3"/>
        <w:rPr>
          <w:lang w:eastAsia="zh-CN"/>
        </w:rPr>
      </w:pPr>
      <w:r>
        <w:rPr>
          <w:lang w:eastAsia="zh-CN"/>
        </w:rPr>
        <w:t>2.1.4 ANR/CGI Reporting Aspects</w:t>
      </w:r>
    </w:p>
    <w:p w14:paraId="3962AD8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D8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962AD8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D9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962AD9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D9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962AD9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962AD9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962AD9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962AD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D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962AD99" w14:textId="77777777" w:rsidR="00C231B8" w:rsidRDefault="00C231B8">
      <w:pPr>
        <w:pStyle w:val="BodyText"/>
        <w:spacing w:after="0"/>
        <w:rPr>
          <w:rFonts w:ascii="Times New Roman" w:hAnsi="Times New Roman"/>
          <w:sz w:val="22"/>
          <w:szCs w:val="22"/>
          <w:lang w:eastAsia="zh-CN"/>
        </w:rPr>
      </w:pPr>
    </w:p>
    <w:p w14:paraId="6F30BA5E" w14:textId="77777777" w:rsidR="00613836" w:rsidRDefault="00613836" w:rsidP="00613836">
      <w:pPr>
        <w:pStyle w:val="Heading4"/>
        <w:rPr>
          <w:lang w:eastAsia="zh-CN"/>
        </w:rPr>
      </w:pPr>
      <w:r>
        <w:rPr>
          <w:lang w:eastAsia="zh-CN"/>
        </w:rPr>
        <w:t>Summary of Contribution Discussions</w:t>
      </w:r>
    </w:p>
    <w:p w14:paraId="3962AD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962AD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962AD9D" w14:textId="77777777" w:rsidR="00C231B8" w:rsidRDefault="00C231B8">
      <w:pPr>
        <w:pStyle w:val="BodyText"/>
        <w:spacing w:after="0"/>
        <w:rPr>
          <w:rFonts w:ascii="Times New Roman" w:hAnsi="Times New Roman"/>
          <w:sz w:val="22"/>
          <w:szCs w:val="22"/>
          <w:lang w:eastAsia="zh-CN"/>
        </w:rPr>
      </w:pPr>
    </w:p>
    <w:p w14:paraId="3962AD9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D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3962ADA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DA3" w14:textId="77777777">
        <w:tc>
          <w:tcPr>
            <w:tcW w:w="1525" w:type="dxa"/>
            <w:shd w:val="clear" w:color="auto" w:fill="FBE4D5" w:themeFill="accent2" w:themeFillTint="33"/>
          </w:tcPr>
          <w:p w14:paraId="3962AD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D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A9" w14:textId="77777777">
        <w:tc>
          <w:tcPr>
            <w:tcW w:w="1525" w:type="dxa"/>
          </w:tcPr>
          <w:p w14:paraId="3962AD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AD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962ADA6"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dedicated signaling) is concerned.</w:t>
            </w:r>
          </w:p>
          <w:p w14:paraId="3962ADA7"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62ADA8"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Lastly, the UE anyway needs to read MIB of the SSB from the neighboring cell,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to acquire timing and other information in MIB, so there is no need to have an additional method to provide the CORESET#0/Type0-PDCCH configuration. </w:t>
            </w:r>
          </w:p>
        </w:tc>
      </w:tr>
      <w:tr w:rsidR="00C231B8" w14:paraId="3962ADAC" w14:textId="77777777">
        <w:tc>
          <w:tcPr>
            <w:tcW w:w="1525" w:type="dxa"/>
          </w:tcPr>
          <w:p w14:paraId="3962AD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3962AD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C231B8" w14:paraId="3962ADB0" w14:textId="77777777">
        <w:tc>
          <w:tcPr>
            <w:tcW w:w="1525" w:type="dxa"/>
          </w:tcPr>
          <w:p w14:paraId="3962ADA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962ADA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962AD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C231B8" w14:paraId="3962ADB3" w14:textId="77777777">
        <w:tc>
          <w:tcPr>
            <w:tcW w:w="1525" w:type="dxa"/>
          </w:tcPr>
          <w:p w14:paraId="3962ADB1"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3962ADB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C231B8" w14:paraId="3962ADB6" w14:textId="77777777">
        <w:tc>
          <w:tcPr>
            <w:tcW w:w="1525" w:type="dxa"/>
          </w:tcPr>
          <w:p w14:paraId="3962ADB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DB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C231B8" w14:paraId="3962ADB9" w14:textId="77777777">
        <w:tc>
          <w:tcPr>
            <w:tcW w:w="1525" w:type="dxa"/>
          </w:tcPr>
          <w:p w14:paraId="3962ADB7" w14:textId="77777777" w:rsidR="00C231B8" w:rsidRDefault="00350025">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962ADB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C231B8" w14:paraId="3962ADBC" w14:textId="77777777">
        <w:tc>
          <w:tcPr>
            <w:tcW w:w="1525" w:type="dxa"/>
          </w:tcPr>
          <w:p w14:paraId="3962ADBA"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3962ADBB"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w:t>
            </w:r>
            <w:proofErr w:type="gramStart"/>
            <w:r>
              <w:rPr>
                <w:rFonts w:ascii="Times New Roman" w:hAnsi="Times New Roman" w:hint="eastAsia"/>
                <w:sz w:val="22"/>
                <w:szCs w:val="22"/>
                <w:lang w:eastAsia="zh-CN"/>
              </w:rPr>
              <w:t>i.e.</w:t>
            </w:r>
            <w:proofErr w:type="gramEnd"/>
            <w:r>
              <w:rPr>
                <w:rFonts w:ascii="Times New Roman" w:hAnsi="Times New Roman" w:hint="eastAsia"/>
                <w:sz w:val="22"/>
                <w:szCs w:val="22"/>
                <w:lang w:eastAsia="zh-CN"/>
              </w:rPr>
              <w:t xml:space="preserv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C231B8" w14:paraId="3962ADBF" w14:textId="77777777">
        <w:tc>
          <w:tcPr>
            <w:tcW w:w="1525" w:type="dxa"/>
          </w:tcPr>
          <w:p w14:paraId="3962AD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AD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C231B8" w14:paraId="3962ADC2" w14:textId="77777777">
        <w:tc>
          <w:tcPr>
            <w:tcW w:w="1525" w:type="dxa"/>
          </w:tcPr>
          <w:p w14:paraId="3962ADC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962AD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C231B8" w14:paraId="3962ADC5" w14:textId="77777777">
        <w:tc>
          <w:tcPr>
            <w:tcW w:w="1525" w:type="dxa"/>
          </w:tcPr>
          <w:p w14:paraId="3962ADC3"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962AD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C231B8" w14:paraId="3962ADC8" w14:textId="77777777">
        <w:tc>
          <w:tcPr>
            <w:tcW w:w="1525" w:type="dxa"/>
          </w:tcPr>
          <w:p w14:paraId="3962ADC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962ADC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C231B8" w14:paraId="3962ADCB" w14:textId="77777777">
        <w:tc>
          <w:tcPr>
            <w:tcW w:w="1525" w:type="dxa"/>
          </w:tcPr>
          <w:p w14:paraId="3962AD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962ADC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C231B8" w14:paraId="3962ADCE" w14:textId="77777777">
        <w:trPr>
          <w:trHeight w:val="606"/>
        </w:trPr>
        <w:tc>
          <w:tcPr>
            <w:tcW w:w="1525" w:type="dxa"/>
          </w:tcPr>
          <w:p w14:paraId="3962AD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D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C231B8" w14:paraId="3962ADD1" w14:textId="77777777">
        <w:trPr>
          <w:trHeight w:val="606"/>
        </w:trPr>
        <w:tc>
          <w:tcPr>
            <w:tcW w:w="1525" w:type="dxa"/>
          </w:tcPr>
          <w:p w14:paraId="3962ADC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962ADD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C231B8" w14:paraId="3962ADD4" w14:textId="77777777">
        <w:tc>
          <w:tcPr>
            <w:tcW w:w="1525" w:type="dxa"/>
          </w:tcPr>
          <w:p w14:paraId="3962ADD2"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3962ADD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C231B8" w14:paraId="3962ADD9" w14:textId="77777777">
        <w:tc>
          <w:tcPr>
            <w:tcW w:w="1525" w:type="dxa"/>
          </w:tcPr>
          <w:p w14:paraId="3962AD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962AD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962AD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Pr>
                <w:rFonts w:ascii="Times New Roman" w:hAnsi="Times New Roman"/>
                <w:sz w:val="22"/>
                <w:szCs w:val="22"/>
                <w:lang w:eastAsia="zh-CN"/>
              </w:rPr>
              <w:t>MHz.</w:t>
            </w:r>
            <w:proofErr w:type="spellEnd"/>
          </w:p>
          <w:p w14:paraId="3962ADD8" w14:textId="77777777" w:rsidR="00C231B8" w:rsidRDefault="00C231B8">
            <w:pPr>
              <w:pStyle w:val="BodyText"/>
              <w:spacing w:after="0"/>
              <w:rPr>
                <w:rFonts w:ascii="Times New Roman" w:eastAsia="MS Mincho" w:hAnsi="Times New Roman"/>
                <w:sz w:val="22"/>
                <w:szCs w:val="22"/>
                <w:lang w:eastAsia="ja-JP"/>
              </w:rPr>
            </w:pPr>
          </w:p>
        </w:tc>
      </w:tr>
      <w:tr w:rsidR="00C231B8" w14:paraId="3962ADDC" w14:textId="77777777">
        <w:tc>
          <w:tcPr>
            <w:tcW w:w="1525" w:type="dxa"/>
          </w:tcPr>
          <w:p w14:paraId="3962AD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437" w:type="dxa"/>
          </w:tcPr>
          <w:p w14:paraId="3962ADDB"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C231B8" w14:paraId="3962ADDF" w14:textId="77777777">
        <w:tc>
          <w:tcPr>
            <w:tcW w:w="1525" w:type="dxa"/>
          </w:tcPr>
          <w:p w14:paraId="3962AD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437" w:type="dxa"/>
          </w:tcPr>
          <w:p w14:paraId="3962ADD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962ADE0" w14:textId="77777777" w:rsidR="00C231B8" w:rsidRDefault="00C231B8">
      <w:pPr>
        <w:pStyle w:val="BodyText"/>
        <w:spacing w:after="0"/>
        <w:rPr>
          <w:rFonts w:ascii="Times New Roman" w:hAnsi="Times New Roman"/>
          <w:sz w:val="22"/>
          <w:szCs w:val="22"/>
          <w:lang w:eastAsia="zh-CN"/>
        </w:rPr>
      </w:pPr>
    </w:p>
    <w:p w14:paraId="3962ADE1" w14:textId="77777777" w:rsidR="00C231B8" w:rsidRDefault="00C231B8">
      <w:pPr>
        <w:pStyle w:val="BodyText"/>
        <w:spacing w:after="0"/>
        <w:rPr>
          <w:rFonts w:ascii="Times New Roman" w:hAnsi="Times New Roman"/>
          <w:sz w:val="22"/>
          <w:szCs w:val="22"/>
          <w:lang w:eastAsia="zh-CN"/>
        </w:rPr>
      </w:pPr>
    </w:p>
    <w:p w14:paraId="3962ADE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D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962ADE4" w14:textId="77777777" w:rsidR="00C231B8" w:rsidRDefault="00C231B8">
      <w:pPr>
        <w:pStyle w:val="BodyText"/>
        <w:spacing w:after="0"/>
        <w:rPr>
          <w:rFonts w:ascii="Times New Roman" w:hAnsi="Times New Roman"/>
          <w:sz w:val="22"/>
          <w:szCs w:val="22"/>
          <w:lang w:eastAsia="zh-CN"/>
        </w:rPr>
      </w:pPr>
    </w:p>
    <w:p w14:paraId="3962ADE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DE6" w14:textId="77777777" w:rsidR="00C231B8" w:rsidRDefault="00350025">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conclude to not discuss further in RAN1 #106-e. Please provide comments if you have different suggestion on this issue.</w:t>
      </w:r>
    </w:p>
    <w:p w14:paraId="3962ADE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DEA" w14:textId="77777777">
        <w:tc>
          <w:tcPr>
            <w:tcW w:w="1573" w:type="dxa"/>
            <w:shd w:val="clear" w:color="auto" w:fill="FBE4D5" w:themeFill="accent2" w:themeFillTint="33"/>
          </w:tcPr>
          <w:p w14:paraId="3962AD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D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ED" w14:textId="77777777">
        <w:tc>
          <w:tcPr>
            <w:tcW w:w="1573" w:type="dxa"/>
          </w:tcPr>
          <w:p w14:paraId="3962AD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DE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0" w14:textId="77777777">
        <w:tc>
          <w:tcPr>
            <w:tcW w:w="1573" w:type="dxa"/>
          </w:tcPr>
          <w:p w14:paraId="3962ADE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DE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C231B8" w14:paraId="3962ADF3" w14:textId="77777777">
        <w:tc>
          <w:tcPr>
            <w:tcW w:w="1573" w:type="dxa"/>
          </w:tcPr>
          <w:p w14:paraId="3962ADF1"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3962ADF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C231B8" w14:paraId="3962ADF6" w14:textId="77777777">
        <w:tc>
          <w:tcPr>
            <w:tcW w:w="1573" w:type="dxa"/>
          </w:tcPr>
          <w:p w14:paraId="3962AD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DF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C231B8" w14:paraId="3962ADF9" w14:textId="77777777">
        <w:tc>
          <w:tcPr>
            <w:tcW w:w="1573" w:type="dxa"/>
          </w:tcPr>
          <w:p w14:paraId="3962ADF7"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962ADF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D" w14:textId="77777777">
        <w:tc>
          <w:tcPr>
            <w:tcW w:w="1573" w:type="dxa"/>
          </w:tcPr>
          <w:p w14:paraId="3962ADF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D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962AD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using default configuration in MIB) is sufficient. </w:t>
            </w:r>
          </w:p>
        </w:tc>
      </w:tr>
      <w:tr w:rsidR="00C231B8" w14:paraId="3962AE00" w14:textId="77777777">
        <w:tc>
          <w:tcPr>
            <w:tcW w:w="1573" w:type="dxa"/>
          </w:tcPr>
          <w:p w14:paraId="3962ADF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DF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C231B8" w14:paraId="3962AE03" w14:textId="77777777">
        <w:trPr>
          <w:trHeight w:val="173"/>
        </w:trPr>
        <w:tc>
          <w:tcPr>
            <w:tcW w:w="1573" w:type="dxa"/>
          </w:tcPr>
          <w:p w14:paraId="3962AE0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E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E06" w14:textId="77777777">
        <w:trPr>
          <w:trHeight w:val="173"/>
        </w:trPr>
        <w:tc>
          <w:tcPr>
            <w:tcW w:w="1573" w:type="dxa"/>
          </w:tcPr>
          <w:p w14:paraId="3962AE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E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C231B8" w14:paraId="3962AE09" w14:textId="77777777">
        <w:trPr>
          <w:trHeight w:val="173"/>
        </w:trPr>
        <w:tc>
          <w:tcPr>
            <w:tcW w:w="1573" w:type="dxa"/>
          </w:tcPr>
          <w:p w14:paraId="3962AE0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E0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C231B8" w14:paraId="3962AE0C" w14:textId="77777777">
        <w:trPr>
          <w:trHeight w:val="173"/>
        </w:trPr>
        <w:tc>
          <w:tcPr>
            <w:tcW w:w="1573" w:type="dxa"/>
          </w:tcPr>
          <w:p w14:paraId="3962AE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E0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0F" w14:textId="77777777">
        <w:trPr>
          <w:trHeight w:val="173"/>
        </w:trPr>
        <w:tc>
          <w:tcPr>
            <w:tcW w:w="1573" w:type="dxa"/>
          </w:tcPr>
          <w:p w14:paraId="3962AE0D"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962AE0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12" w14:textId="77777777">
        <w:trPr>
          <w:trHeight w:val="173"/>
        </w:trPr>
        <w:tc>
          <w:tcPr>
            <w:tcW w:w="1573" w:type="dxa"/>
          </w:tcPr>
          <w:p w14:paraId="3962AE1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962AE1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962AE13" w14:textId="77777777" w:rsidR="00C231B8" w:rsidRDefault="00C231B8">
      <w:pPr>
        <w:pStyle w:val="BodyText"/>
        <w:spacing w:after="0"/>
        <w:rPr>
          <w:rFonts w:ascii="Times New Roman" w:hAnsi="Times New Roman"/>
          <w:sz w:val="22"/>
          <w:szCs w:val="22"/>
          <w:lang w:eastAsia="zh-CN"/>
        </w:rPr>
      </w:pPr>
    </w:p>
    <w:p w14:paraId="3962AE1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16" w14:textId="77777777" w:rsidR="00C231B8" w:rsidRDefault="00C231B8">
      <w:pPr>
        <w:pStyle w:val="BodyText"/>
        <w:spacing w:after="0"/>
        <w:rPr>
          <w:rFonts w:ascii="Times New Roman" w:hAnsi="Times New Roman"/>
          <w:sz w:val="22"/>
          <w:szCs w:val="22"/>
          <w:lang w:eastAsia="zh-CN"/>
        </w:rPr>
      </w:pPr>
    </w:p>
    <w:p w14:paraId="3962AE1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1C" w14:textId="77777777">
        <w:tc>
          <w:tcPr>
            <w:tcW w:w="1525" w:type="dxa"/>
            <w:shd w:val="clear" w:color="auto" w:fill="FBE4D5" w:themeFill="accent2" w:themeFillTint="33"/>
          </w:tcPr>
          <w:p w14:paraId="3962AE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1F" w14:textId="77777777">
        <w:tc>
          <w:tcPr>
            <w:tcW w:w="1525" w:type="dxa"/>
          </w:tcPr>
          <w:p w14:paraId="3962AE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20" w14:textId="77777777" w:rsidR="00C231B8" w:rsidRDefault="00C231B8">
      <w:pPr>
        <w:pStyle w:val="BodyText"/>
        <w:spacing w:after="0"/>
        <w:rPr>
          <w:rFonts w:ascii="Times New Roman" w:hAnsi="Times New Roman"/>
          <w:sz w:val="22"/>
          <w:szCs w:val="22"/>
          <w:lang w:eastAsia="zh-CN"/>
        </w:rPr>
      </w:pPr>
    </w:p>
    <w:p w14:paraId="3962AE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962AE22" w14:textId="77777777" w:rsidR="00C231B8" w:rsidRDefault="00C231B8">
      <w:pPr>
        <w:pStyle w:val="BodyText"/>
        <w:spacing w:after="0"/>
        <w:rPr>
          <w:rFonts w:ascii="Times New Roman" w:hAnsi="Times New Roman"/>
          <w:sz w:val="22"/>
          <w:szCs w:val="22"/>
          <w:lang w:eastAsia="zh-CN"/>
        </w:rPr>
      </w:pPr>
    </w:p>
    <w:p w14:paraId="3962AE2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24" w14:textId="77777777" w:rsidR="00C231B8" w:rsidRDefault="00C231B8">
      <w:pPr>
        <w:pStyle w:val="BodyText"/>
        <w:spacing w:after="0"/>
        <w:rPr>
          <w:rFonts w:ascii="Times New Roman" w:hAnsi="Times New Roman"/>
          <w:sz w:val="22"/>
          <w:szCs w:val="22"/>
          <w:lang w:eastAsia="zh-CN"/>
        </w:rPr>
      </w:pPr>
    </w:p>
    <w:p w14:paraId="3962AE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26" w14:textId="77777777" w:rsidR="00C231B8" w:rsidRDefault="00C231B8">
      <w:pPr>
        <w:pStyle w:val="BodyText"/>
        <w:spacing w:after="0"/>
        <w:rPr>
          <w:rFonts w:ascii="Times New Roman" w:hAnsi="Times New Roman"/>
          <w:sz w:val="22"/>
          <w:szCs w:val="22"/>
          <w:lang w:eastAsia="zh-CN"/>
        </w:rPr>
      </w:pPr>
    </w:p>
    <w:p w14:paraId="3962AE27"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2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De-prioritize and do not further discuss issue regarding “FFS: additional method(s) to enable support to obtain </w:t>
      </w:r>
      <w:proofErr w:type="spellStart"/>
      <w:r>
        <w:rPr>
          <w:rFonts w:eastAsia="Times New Roman"/>
          <w:szCs w:val="28"/>
          <w:lang w:eastAsia="zh-CN"/>
        </w:rPr>
        <w:t>neighbour</w:t>
      </w:r>
      <w:proofErr w:type="spellEnd"/>
      <w:r>
        <w:rPr>
          <w:rFonts w:eastAsia="Times New Roman"/>
          <w:szCs w:val="28"/>
          <w:lang w:eastAsia="zh-CN"/>
        </w:rPr>
        <w:t xml:space="preserve"> cell SIB1 contents related to CGI reporting” in RAN1 #106-e.</w:t>
      </w:r>
    </w:p>
    <w:p w14:paraId="3962AE29" w14:textId="77777777" w:rsidR="00C231B8" w:rsidRDefault="00C231B8">
      <w:pPr>
        <w:pStyle w:val="BodyText"/>
        <w:spacing w:after="0"/>
        <w:rPr>
          <w:rFonts w:ascii="Times New Roman" w:hAnsi="Times New Roman"/>
          <w:sz w:val="22"/>
          <w:szCs w:val="22"/>
          <w:lang w:eastAsia="zh-CN"/>
        </w:rPr>
      </w:pPr>
    </w:p>
    <w:p w14:paraId="3962AE2A" w14:textId="77777777" w:rsidR="00C231B8" w:rsidRDefault="00C231B8">
      <w:pPr>
        <w:pStyle w:val="BodyText"/>
        <w:spacing w:after="0"/>
        <w:rPr>
          <w:rFonts w:ascii="Times New Roman" w:hAnsi="Times New Roman"/>
          <w:sz w:val="22"/>
          <w:szCs w:val="22"/>
          <w:lang w:eastAsia="zh-CN"/>
        </w:rPr>
      </w:pPr>
    </w:p>
    <w:p w14:paraId="3962AE2B" w14:textId="77777777" w:rsidR="00C231B8" w:rsidRDefault="00350025">
      <w:pPr>
        <w:pStyle w:val="Heading3"/>
        <w:rPr>
          <w:lang w:eastAsia="zh-CN"/>
        </w:rPr>
      </w:pPr>
      <w:r>
        <w:rPr>
          <w:lang w:eastAsia="zh-CN"/>
        </w:rPr>
        <w:t>2.1.5 Various other aspects on SSB Design</w:t>
      </w:r>
    </w:p>
    <w:p w14:paraId="3962AE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A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with 240kHz SCS can be </w:t>
      </w:r>
      <w:proofErr w:type="gramStart"/>
      <w:r>
        <w:rPr>
          <w:rFonts w:ascii="Times New Roman" w:hAnsi="Times New Roman"/>
          <w:sz w:val="22"/>
          <w:szCs w:val="22"/>
          <w:lang w:eastAsia="zh-CN"/>
        </w:rPr>
        <w:t>down-prioritized</w:t>
      </w:r>
      <w:proofErr w:type="gramEnd"/>
      <w:r>
        <w:rPr>
          <w:rFonts w:ascii="Times New Roman" w:hAnsi="Times New Roman"/>
          <w:sz w:val="22"/>
          <w:szCs w:val="22"/>
          <w:lang w:eastAsia="zh-CN"/>
        </w:rPr>
        <w:t>.</w:t>
      </w:r>
    </w:p>
    <w:p w14:paraId="3962AE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2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962AE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3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3962AE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37" w14:textId="77777777" w:rsidR="00C231B8" w:rsidRDefault="00C231B8">
      <w:pPr>
        <w:pStyle w:val="BodyText"/>
        <w:spacing w:after="0"/>
        <w:rPr>
          <w:rFonts w:ascii="Times New Roman" w:hAnsi="Times New Roman"/>
          <w:sz w:val="22"/>
          <w:szCs w:val="22"/>
          <w:lang w:eastAsia="zh-CN"/>
        </w:rPr>
      </w:pPr>
    </w:p>
    <w:p w14:paraId="3962AE38" w14:textId="77777777" w:rsidR="00C231B8" w:rsidRDefault="00C231B8">
      <w:pPr>
        <w:pStyle w:val="BodyText"/>
        <w:spacing w:after="0"/>
        <w:rPr>
          <w:rFonts w:ascii="Times New Roman" w:hAnsi="Times New Roman"/>
          <w:sz w:val="22"/>
          <w:szCs w:val="22"/>
          <w:lang w:eastAsia="zh-CN"/>
        </w:rPr>
      </w:pPr>
    </w:p>
    <w:p w14:paraId="3B6AA966" w14:textId="77777777" w:rsidR="00613836" w:rsidRDefault="00613836" w:rsidP="00613836">
      <w:pPr>
        <w:pStyle w:val="Heading4"/>
        <w:rPr>
          <w:lang w:eastAsia="zh-CN"/>
        </w:rPr>
      </w:pPr>
      <w:r>
        <w:rPr>
          <w:lang w:eastAsia="zh-CN"/>
        </w:rPr>
        <w:t>Summary of Contribution Discussions</w:t>
      </w:r>
    </w:p>
    <w:p w14:paraId="3962AE3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962AE3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962AE3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962AE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40" w14:textId="77777777" w:rsidR="00C231B8" w:rsidRDefault="00350025">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962A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962AE4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43" w14:textId="77777777" w:rsidR="00C231B8" w:rsidRDefault="00350025">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3962A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45" w14:textId="77777777" w:rsidR="00C231B8" w:rsidRDefault="00C231B8">
      <w:pPr>
        <w:pStyle w:val="BodyText"/>
        <w:spacing w:after="0"/>
        <w:rPr>
          <w:rFonts w:ascii="Times New Roman" w:hAnsi="Times New Roman"/>
          <w:sz w:val="22"/>
          <w:szCs w:val="22"/>
          <w:lang w:eastAsia="zh-CN"/>
        </w:rPr>
      </w:pPr>
    </w:p>
    <w:p w14:paraId="3962AE4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additional issues brought up, Moderator assumes that coverage aspects are excluded by the WID and raster issues are for discussion in RAN4 domain.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on the two issues brought up.</w:t>
      </w:r>
    </w:p>
    <w:p w14:paraId="3962AE48" w14:textId="77777777" w:rsidR="00C231B8" w:rsidRDefault="00C231B8">
      <w:pPr>
        <w:pStyle w:val="BodyText"/>
        <w:spacing w:after="0"/>
        <w:rPr>
          <w:rFonts w:ascii="Times New Roman" w:hAnsi="Times New Roman"/>
          <w:sz w:val="22"/>
          <w:szCs w:val="22"/>
          <w:lang w:eastAsia="zh-CN"/>
        </w:rPr>
      </w:pPr>
    </w:p>
    <w:p w14:paraId="3962AE49"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4A"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4B" w14:textId="77777777" w:rsidR="00C231B8" w:rsidRDefault="00C231B8">
      <w:pPr>
        <w:pStyle w:val="BodyText"/>
        <w:spacing w:after="0"/>
        <w:rPr>
          <w:rFonts w:ascii="Times New Roman" w:hAnsi="Times New Roman"/>
          <w:sz w:val="22"/>
          <w:szCs w:val="22"/>
          <w:lang w:eastAsia="zh-CN"/>
        </w:rPr>
      </w:pPr>
    </w:p>
    <w:p w14:paraId="3962AE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AE4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50" w14:textId="77777777">
        <w:tc>
          <w:tcPr>
            <w:tcW w:w="1805" w:type="dxa"/>
            <w:shd w:val="clear" w:color="auto" w:fill="FBE4D5" w:themeFill="accent2" w:themeFillTint="33"/>
          </w:tcPr>
          <w:p w14:paraId="3962AE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54" w14:textId="77777777">
        <w:tc>
          <w:tcPr>
            <w:tcW w:w="1805" w:type="dxa"/>
          </w:tcPr>
          <w:p w14:paraId="3962AE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E52"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962AE53"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C231B8" w14:paraId="3962AE57" w14:textId="77777777">
        <w:tc>
          <w:tcPr>
            <w:tcW w:w="1805" w:type="dxa"/>
          </w:tcPr>
          <w:p w14:paraId="3962AE5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962AE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C231B8" w14:paraId="3962AE5B" w14:textId="77777777">
        <w:tc>
          <w:tcPr>
            <w:tcW w:w="1805" w:type="dxa"/>
          </w:tcPr>
          <w:p w14:paraId="3962AE5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E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962AE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C231B8" w14:paraId="3962AE5E" w14:textId="77777777">
        <w:tc>
          <w:tcPr>
            <w:tcW w:w="1805" w:type="dxa"/>
          </w:tcPr>
          <w:p w14:paraId="3962AE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157" w:type="dxa"/>
          </w:tcPr>
          <w:p w14:paraId="3962AE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C231B8" w14:paraId="3962AE61" w14:textId="77777777">
        <w:tc>
          <w:tcPr>
            <w:tcW w:w="1805" w:type="dxa"/>
          </w:tcPr>
          <w:p w14:paraId="3962AE5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962AE6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C231B8" w14:paraId="3962AE64" w14:textId="77777777">
        <w:tc>
          <w:tcPr>
            <w:tcW w:w="1805" w:type="dxa"/>
          </w:tcPr>
          <w:p w14:paraId="3962AE6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962AE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C231B8" w14:paraId="3962AE67" w14:textId="77777777">
        <w:tc>
          <w:tcPr>
            <w:tcW w:w="1805" w:type="dxa"/>
          </w:tcPr>
          <w:p w14:paraId="3962AE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962AE6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C231B8" w14:paraId="3962AE6A" w14:textId="77777777">
        <w:tc>
          <w:tcPr>
            <w:tcW w:w="1805" w:type="dxa"/>
          </w:tcPr>
          <w:p w14:paraId="3962AE68"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3962AE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C231B8" w14:paraId="3962AE6D" w14:textId="77777777">
        <w:tc>
          <w:tcPr>
            <w:tcW w:w="1805" w:type="dxa"/>
          </w:tcPr>
          <w:p w14:paraId="3962AE6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962AE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C231B8" w14:paraId="3962AE70" w14:textId="77777777">
        <w:tc>
          <w:tcPr>
            <w:tcW w:w="1805" w:type="dxa"/>
          </w:tcPr>
          <w:p w14:paraId="3962AE6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962AE6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C231B8" w14:paraId="3962AE73" w14:textId="77777777">
        <w:tc>
          <w:tcPr>
            <w:tcW w:w="1805" w:type="dxa"/>
          </w:tcPr>
          <w:p w14:paraId="3962AE71"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157" w:type="dxa"/>
          </w:tcPr>
          <w:p w14:paraId="3962AE7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C231B8" w14:paraId="3962AE77" w14:textId="77777777">
        <w:tc>
          <w:tcPr>
            <w:tcW w:w="1805" w:type="dxa"/>
          </w:tcPr>
          <w:p w14:paraId="3962AE7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w:t>
            </w:r>
            <w:proofErr w:type="spellStart"/>
            <w:r>
              <w:rPr>
                <w:rFonts w:ascii="Times New Roman" w:eastAsiaTheme="minorEastAsia" w:hAnsi="Times New Roman"/>
                <w:sz w:val="22"/>
                <w:szCs w:val="22"/>
                <w:lang w:eastAsia="ko-KR"/>
              </w:rPr>
              <w:t>HiSilicon</w:t>
            </w:r>
            <w:proofErr w:type="spellEnd"/>
          </w:p>
        </w:tc>
        <w:tc>
          <w:tcPr>
            <w:tcW w:w="8157" w:type="dxa"/>
          </w:tcPr>
          <w:p w14:paraId="3962AE75"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962AE7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proofErr w:type="spellStart"/>
            <w:r>
              <w:rPr>
                <w:rFonts w:ascii="Times New Roman" w:hAnsi="Times New Roman"/>
                <w:i/>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C231B8" w14:paraId="3962AE7A" w14:textId="77777777">
        <w:tc>
          <w:tcPr>
            <w:tcW w:w="1805" w:type="dxa"/>
          </w:tcPr>
          <w:p w14:paraId="3962AE78"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57" w:type="dxa"/>
          </w:tcPr>
          <w:p w14:paraId="3962AE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962AE7B" w14:textId="77777777" w:rsidR="00C231B8" w:rsidRDefault="00C231B8">
      <w:pPr>
        <w:pStyle w:val="BodyText"/>
        <w:spacing w:after="0"/>
        <w:rPr>
          <w:rFonts w:ascii="Times New Roman" w:hAnsi="Times New Roman"/>
          <w:sz w:val="22"/>
          <w:szCs w:val="22"/>
          <w:lang w:eastAsia="zh-CN"/>
        </w:rPr>
      </w:pPr>
    </w:p>
    <w:p w14:paraId="3962AE7C" w14:textId="77777777" w:rsidR="00C231B8" w:rsidRDefault="00C231B8">
      <w:pPr>
        <w:pStyle w:val="BodyText"/>
        <w:spacing w:after="0"/>
        <w:rPr>
          <w:rFonts w:ascii="Times New Roman" w:hAnsi="Times New Roman"/>
          <w:sz w:val="22"/>
          <w:szCs w:val="22"/>
          <w:lang w:eastAsia="zh-CN"/>
        </w:rPr>
      </w:pPr>
    </w:p>
    <w:p w14:paraId="3962AE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E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962AE7F" w14:textId="77777777" w:rsidR="00C231B8" w:rsidRDefault="00C231B8">
      <w:pPr>
        <w:pStyle w:val="BodyText"/>
        <w:spacing w:after="0"/>
        <w:rPr>
          <w:rFonts w:ascii="Times New Roman" w:hAnsi="Times New Roman"/>
          <w:sz w:val="22"/>
          <w:szCs w:val="22"/>
          <w:lang w:eastAsia="zh-CN"/>
        </w:rPr>
      </w:pPr>
    </w:p>
    <w:p w14:paraId="3962AE8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E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962AE8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E85" w14:textId="77777777">
        <w:tc>
          <w:tcPr>
            <w:tcW w:w="1573" w:type="dxa"/>
            <w:shd w:val="clear" w:color="auto" w:fill="FBE4D5" w:themeFill="accent2" w:themeFillTint="33"/>
          </w:tcPr>
          <w:p w14:paraId="3962AE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E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88" w14:textId="77777777">
        <w:tc>
          <w:tcPr>
            <w:tcW w:w="1573" w:type="dxa"/>
          </w:tcPr>
          <w:p w14:paraId="3962AE8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E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8B" w14:textId="77777777">
        <w:tc>
          <w:tcPr>
            <w:tcW w:w="1573" w:type="dxa"/>
          </w:tcPr>
          <w:p w14:paraId="3962AE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E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C231B8" w14:paraId="3962AE8E" w14:textId="77777777">
        <w:tc>
          <w:tcPr>
            <w:tcW w:w="1573" w:type="dxa"/>
          </w:tcPr>
          <w:p w14:paraId="3962AE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E8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91" w14:textId="77777777">
        <w:tc>
          <w:tcPr>
            <w:tcW w:w="1573" w:type="dxa"/>
          </w:tcPr>
          <w:p w14:paraId="3962AE8F"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89" w:type="dxa"/>
          </w:tcPr>
          <w:p w14:paraId="3962AE9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962AE92" w14:textId="77777777" w:rsidR="00C231B8" w:rsidRDefault="00C231B8">
      <w:pPr>
        <w:pStyle w:val="BodyText"/>
        <w:spacing w:after="0"/>
        <w:rPr>
          <w:rFonts w:ascii="Times New Roman" w:hAnsi="Times New Roman"/>
          <w:sz w:val="22"/>
          <w:szCs w:val="22"/>
          <w:lang w:eastAsia="zh-CN"/>
        </w:rPr>
      </w:pPr>
    </w:p>
    <w:p w14:paraId="3962AE93" w14:textId="77777777" w:rsidR="00C231B8" w:rsidRDefault="00C231B8">
      <w:pPr>
        <w:pStyle w:val="BodyText"/>
        <w:spacing w:after="0"/>
        <w:rPr>
          <w:rFonts w:ascii="Times New Roman" w:hAnsi="Times New Roman"/>
          <w:sz w:val="22"/>
          <w:szCs w:val="22"/>
          <w:lang w:eastAsia="zh-CN"/>
        </w:rPr>
      </w:pPr>
    </w:p>
    <w:p w14:paraId="3962AE9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96" w14:textId="77777777" w:rsidR="00C231B8" w:rsidRDefault="00C231B8">
      <w:pPr>
        <w:pStyle w:val="BodyText"/>
        <w:spacing w:after="0"/>
        <w:rPr>
          <w:rFonts w:ascii="Times New Roman" w:hAnsi="Times New Roman"/>
          <w:sz w:val="22"/>
          <w:szCs w:val="22"/>
          <w:lang w:eastAsia="zh-CN"/>
        </w:rPr>
      </w:pPr>
    </w:p>
    <w:p w14:paraId="3962AE9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9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9C" w14:textId="77777777">
        <w:tc>
          <w:tcPr>
            <w:tcW w:w="1525" w:type="dxa"/>
            <w:shd w:val="clear" w:color="auto" w:fill="FBE4D5" w:themeFill="accent2" w:themeFillTint="33"/>
          </w:tcPr>
          <w:p w14:paraId="3962AE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3962AE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9F" w14:textId="77777777">
        <w:tc>
          <w:tcPr>
            <w:tcW w:w="1525" w:type="dxa"/>
          </w:tcPr>
          <w:p w14:paraId="3962AE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A0" w14:textId="77777777" w:rsidR="00C231B8" w:rsidRDefault="00C231B8">
      <w:pPr>
        <w:pStyle w:val="BodyText"/>
        <w:spacing w:after="0"/>
        <w:rPr>
          <w:rFonts w:ascii="Times New Roman" w:hAnsi="Times New Roman"/>
          <w:sz w:val="22"/>
          <w:szCs w:val="22"/>
          <w:lang w:eastAsia="zh-CN"/>
        </w:rPr>
      </w:pPr>
    </w:p>
    <w:p w14:paraId="3962A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AEA2" w14:textId="77777777" w:rsidR="00C231B8" w:rsidRDefault="00C231B8">
      <w:pPr>
        <w:pStyle w:val="BodyText"/>
        <w:spacing w:after="0"/>
        <w:rPr>
          <w:rFonts w:ascii="Times New Roman" w:hAnsi="Times New Roman"/>
          <w:sz w:val="22"/>
          <w:szCs w:val="22"/>
          <w:lang w:eastAsia="zh-CN"/>
        </w:rPr>
      </w:pPr>
    </w:p>
    <w:p w14:paraId="3962AE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A5" w14:textId="77777777" w:rsidR="00C231B8" w:rsidRDefault="00C231B8">
      <w:pPr>
        <w:pStyle w:val="BodyText"/>
        <w:spacing w:after="0"/>
        <w:rPr>
          <w:rFonts w:ascii="Times New Roman" w:hAnsi="Times New Roman"/>
          <w:sz w:val="22"/>
          <w:szCs w:val="22"/>
          <w:lang w:eastAsia="zh-CN"/>
        </w:rPr>
      </w:pPr>
    </w:p>
    <w:p w14:paraId="3962AEA6"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A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962AEA8"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A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AA" w14:textId="77777777" w:rsidR="00C231B8" w:rsidRDefault="00C231B8">
      <w:pPr>
        <w:pStyle w:val="BodyText"/>
        <w:spacing w:after="0"/>
        <w:rPr>
          <w:rFonts w:ascii="Times New Roman" w:hAnsi="Times New Roman"/>
          <w:sz w:val="22"/>
          <w:szCs w:val="22"/>
          <w:lang w:eastAsia="zh-CN"/>
        </w:rPr>
      </w:pPr>
    </w:p>
    <w:p w14:paraId="3962AEAB" w14:textId="77777777" w:rsidR="00C231B8" w:rsidRDefault="00C231B8">
      <w:pPr>
        <w:pStyle w:val="BodyText"/>
        <w:spacing w:after="0"/>
        <w:rPr>
          <w:rFonts w:ascii="Times New Roman" w:hAnsi="Times New Roman"/>
          <w:sz w:val="22"/>
          <w:szCs w:val="22"/>
          <w:lang w:eastAsia="zh-CN"/>
        </w:rPr>
      </w:pPr>
    </w:p>
    <w:p w14:paraId="3962AEAC" w14:textId="77777777" w:rsidR="00C231B8" w:rsidRDefault="00350025">
      <w:pPr>
        <w:pStyle w:val="Heading2"/>
        <w:rPr>
          <w:lang w:eastAsia="zh-CN"/>
        </w:rPr>
      </w:pPr>
      <w:r>
        <w:rPr>
          <w:lang w:eastAsia="zh-CN"/>
        </w:rPr>
        <w:t xml:space="preserve">2.2 PRACH Aspects </w:t>
      </w:r>
    </w:p>
    <w:p w14:paraId="3962AEAD" w14:textId="77777777" w:rsidR="00C231B8" w:rsidRDefault="00350025">
      <w:pPr>
        <w:pStyle w:val="Heading3"/>
        <w:rPr>
          <w:lang w:eastAsia="zh-CN"/>
        </w:rPr>
      </w:pPr>
      <w:r>
        <w:rPr>
          <w:lang w:eastAsia="zh-CN"/>
        </w:rPr>
        <w:t>2.2.1 PRACH Sequence and Format</w:t>
      </w:r>
    </w:p>
    <w:p w14:paraId="3962AEA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EA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962AE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962AEB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EB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962AE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EB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962AE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962AEB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AEB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962AE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AE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EBA" w14:textId="77777777" w:rsidR="00C231B8" w:rsidRDefault="00350025">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3962AEBB" w14:textId="77777777" w:rsidR="00C231B8" w:rsidRDefault="00350025">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 xml:space="preserve">For 480 kHz SCS for both initial access and non-initial access use cases, L = 139 is supported, and L = 1151 is not supported. It can be further discussed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L = 571 is supported.</w:t>
      </w:r>
      <w:bookmarkEnd w:id="23"/>
    </w:p>
    <w:p w14:paraId="3962AEB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AE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62A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962AEB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[13] Nokia/NSB:</w:t>
      </w:r>
    </w:p>
    <w:p w14:paraId="3962AEC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962AEC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E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962AE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962AE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962AEC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3962AE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962AEC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E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962AEC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E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962A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962AECE" w14:textId="77777777" w:rsidR="00C231B8" w:rsidRDefault="00C231B8">
      <w:pPr>
        <w:pStyle w:val="BodyText"/>
        <w:spacing w:after="0"/>
        <w:rPr>
          <w:rFonts w:ascii="Times New Roman" w:hAnsi="Times New Roman"/>
          <w:sz w:val="22"/>
          <w:szCs w:val="22"/>
          <w:lang w:eastAsia="zh-CN"/>
        </w:rPr>
      </w:pPr>
    </w:p>
    <w:p w14:paraId="3962AECF" w14:textId="77777777" w:rsidR="00C231B8" w:rsidRDefault="00C231B8">
      <w:pPr>
        <w:pStyle w:val="BodyText"/>
        <w:spacing w:after="0"/>
        <w:rPr>
          <w:rFonts w:ascii="Times New Roman" w:hAnsi="Times New Roman"/>
          <w:sz w:val="22"/>
          <w:szCs w:val="22"/>
          <w:lang w:eastAsia="zh-CN"/>
        </w:rPr>
      </w:pPr>
    </w:p>
    <w:p w14:paraId="05F194A3" w14:textId="77777777" w:rsidR="00613836" w:rsidRDefault="00613836" w:rsidP="00613836">
      <w:pPr>
        <w:pStyle w:val="Heading4"/>
        <w:rPr>
          <w:lang w:eastAsia="zh-CN"/>
        </w:rPr>
      </w:pPr>
      <w:r>
        <w:rPr>
          <w:lang w:eastAsia="zh-CN"/>
        </w:rPr>
        <w:t>Summary of Contribution Discussions</w:t>
      </w:r>
    </w:p>
    <w:p w14:paraId="3962AED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AED8" w14:textId="77777777">
        <w:tc>
          <w:tcPr>
            <w:tcW w:w="9962" w:type="dxa"/>
          </w:tcPr>
          <w:p w14:paraId="3962AED2" w14:textId="77777777" w:rsidR="00C231B8" w:rsidRDefault="00350025">
            <w:pPr>
              <w:spacing w:before="0" w:after="0" w:line="240" w:lineRule="auto"/>
              <w:rPr>
                <w:b/>
                <w:bCs/>
                <w:lang w:eastAsia="zh-CN"/>
              </w:rPr>
            </w:pPr>
            <w:r>
              <w:rPr>
                <w:b/>
                <w:bCs/>
                <w:lang w:eastAsia="zh-CN"/>
              </w:rPr>
              <w:t>Agreement:</w:t>
            </w:r>
          </w:p>
          <w:p w14:paraId="3962AED3"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962AED4"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962AED5" w14:textId="77777777" w:rsidR="00C231B8" w:rsidRDefault="00350025">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962AED6" w14:textId="77777777" w:rsidR="00C231B8" w:rsidRDefault="00350025">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962AED7"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962AED9" w14:textId="77777777" w:rsidR="00C231B8" w:rsidRDefault="00C231B8">
      <w:pPr>
        <w:pStyle w:val="BodyText"/>
        <w:spacing w:after="0"/>
        <w:rPr>
          <w:rFonts w:ascii="Times New Roman" w:hAnsi="Times New Roman"/>
          <w:sz w:val="22"/>
          <w:szCs w:val="22"/>
          <w:lang w:eastAsia="zh-CN"/>
        </w:rPr>
      </w:pPr>
    </w:p>
    <w:p w14:paraId="3962A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962A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962AED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962AEDE"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3962AE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962AEE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3962AE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962AE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962AE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962AE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962AEE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962AE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962AEE7" w14:textId="77777777" w:rsidR="00C231B8" w:rsidRDefault="00C231B8">
      <w:pPr>
        <w:pStyle w:val="BodyText"/>
        <w:spacing w:after="0"/>
        <w:rPr>
          <w:rFonts w:ascii="Times New Roman" w:hAnsi="Times New Roman"/>
          <w:sz w:val="22"/>
          <w:szCs w:val="22"/>
          <w:lang w:eastAsia="zh-CN"/>
        </w:rPr>
      </w:pPr>
    </w:p>
    <w:p w14:paraId="3962AEE8" w14:textId="77777777" w:rsidR="00C231B8" w:rsidRDefault="00C231B8">
      <w:pPr>
        <w:pStyle w:val="BodyText"/>
        <w:spacing w:after="0"/>
        <w:rPr>
          <w:rFonts w:ascii="Times New Roman" w:hAnsi="Times New Roman"/>
          <w:sz w:val="22"/>
          <w:szCs w:val="22"/>
          <w:lang w:eastAsia="zh-CN"/>
        </w:rPr>
      </w:pPr>
    </w:p>
    <w:p w14:paraId="3962AEE9" w14:textId="77777777" w:rsidR="00C231B8" w:rsidRDefault="00C231B8">
      <w:pPr>
        <w:pStyle w:val="BodyText"/>
        <w:spacing w:after="0"/>
        <w:rPr>
          <w:rFonts w:ascii="Times New Roman" w:hAnsi="Times New Roman"/>
          <w:sz w:val="22"/>
          <w:szCs w:val="22"/>
          <w:lang w:eastAsia="zh-CN"/>
        </w:rPr>
      </w:pPr>
    </w:p>
    <w:p w14:paraId="3962AEE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962AE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962AEEC" w14:textId="77777777" w:rsidR="00C231B8" w:rsidRDefault="00350025">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962AEED"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962AEEE"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962AEEF" w14:textId="77777777" w:rsidR="00C231B8" w:rsidRDefault="00C231B8">
      <w:pPr>
        <w:pStyle w:val="BodyText"/>
        <w:spacing w:after="0"/>
        <w:rPr>
          <w:rFonts w:ascii="Times New Roman" w:hAnsi="Times New Roman"/>
          <w:sz w:val="22"/>
          <w:szCs w:val="22"/>
          <w:lang w:eastAsia="zh-CN"/>
        </w:rPr>
      </w:pPr>
    </w:p>
    <w:p w14:paraId="3962AEF0" w14:textId="77777777" w:rsidR="00C231B8" w:rsidRDefault="00350025">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962AEF1" w14:textId="77777777" w:rsidR="00C231B8" w:rsidRDefault="00C231B8">
      <w:pPr>
        <w:pStyle w:val="BodyText"/>
        <w:spacing w:after="0"/>
        <w:rPr>
          <w:rFonts w:ascii="Times New Roman" w:hAnsi="Times New Roman"/>
          <w:sz w:val="22"/>
          <w:szCs w:val="22"/>
          <w:lang w:eastAsia="zh-CN"/>
        </w:rPr>
      </w:pPr>
    </w:p>
    <w:p w14:paraId="3962AEF2" w14:textId="77777777" w:rsidR="00C231B8" w:rsidRDefault="00350025">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on the following options:</w:t>
      </w:r>
    </w:p>
    <w:p w14:paraId="3962AEF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962AEF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962AE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962AEF6" w14:textId="77777777" w:rsidR="00C231B8" w:rsidRDefault="00C231B8">
      <w:pPr>
        <w:pStyle w:val="BodyText"/>
        <w:spacing w:after="0"/>
        <w:rPr>
          <w:rFonts w:ascii="Times New Roman" w:hAnsi="Times New Roman"/>
          <w:sz w:val="22"/>
          <w:szCs w:val="22"/>
          <w:lang w:eastAsia="zh-CN"/>
        </w:rPr>
      </w:pPr>
    </w:p>
    <w:p w14:paraId="3962AEF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FA" w14:textId="77777777">
        <w:tc>
          <w:tcPr>
            <w:tcW w:w="1805" w:type="dxa"/>
            <w:shd w:val="clear" w:color="auto" w:fill="FBE4D5" w:themeFill="accent2" w:themeFillTint="33"/>
          </w:tcPr>
          <w:p w14:paraId="3962AE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FD" w14:textId="77777777">
        <w:tc>
          <w:tcPr>
            <w:tcW w:w="1805" w:type="dxa"/>
          </w:tcPr>
          <w:p w14:paraId="3962AE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AEF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C231B8" w14:paraId="3962AF00" w14:textId="77777777">
        <w:tc>
          <w:tcPr>
            <w:tcW w:w="1805" w:type="dxa"/>
          </w:tcPr>
          <w:p w14:paraId="3962AEFE"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AEF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C231B8" w14:paraId="3962AF05" w14:textId="77777777">
        <w:tc>
          <w:tcPr>
            <w:tcW w:w="1805" w:type="dxa"/>
          </w:tcPr>
          <w:p w14:paraId="3962AF0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962A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962A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962AF0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C231B8" w14:paraId="3962AF08" w14:textId="77777777">
        <w:tc>
          <w:tcPr>
            <w:tcW w:w="1805" w:type="dxa"/>
          </w:tcPr>
          <w:p w14:paraId="3962AF06"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3962A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C231B8" w14:paraId="3962AF0B" w14:textId="77777777">
        <w:tc>
          <w:tcPr>
            <w:tcW w:w="1805" w:type="dxa"/>
          </w:tcPr>
          <w:p w14:paraId="3962AF0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AF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C231B8" w14:paraId="3962AF0E" w14:textId="77777777">
        <w:tc>
          <w:tcPr>
            <w:tcW w:w="1805" w:type="dxa"/>
          </w:tcPr>
          <w:p w14:paraId="3962AF0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AF0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C231B8" w14:paraId="3962AF12" w14:textId="77777777">
        <w:tc>
          <w:tcPr>
            <w:tcW w:w="1805" w:type="dxa"/>
          </w:tcPr>
          <w:p w14:paraId="3962A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962AF1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962AF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C231B8" w14:paraId="3962AF15" w14:textId="77777777">
        <w:tc>
          <w:tcPr>
            <w:tcW w:w="1805" w:type="dxa"/>
          </w:tcPr>
          <w:p w14:paraId="3962A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962AF1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C231B8" w14:paraId="3962AF18" w14:textId="77777777">
        <w:tc>
          <w:tcPr>
            <w:tcW w:w="1805" w:type="dxa"/>
          </w:tcPr>
          <w:p w14:paraId="3962AF1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F1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C231B8" w14:paraId="3962AF1B" w14:textId="77777777">
        <w:tc>
          <w:tcPr>
            <w:tcW w:w="1805" w:type="dxa"/>
          </w:tcPr>
          <w:p w14:paraId="3962AF1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962AF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C231B8" w14:paraId="3962AF1F" w14:textId="77777777">
        <w:tc>
          <w:tcPr>
            <w:tcW w:w="1805" w:type="dxa"/>
          </w:tcPr>
          <w:p w14:paraId="3962A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F1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962AF1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w:t>
            </w:r>
            <w:proofErr w:type="gramStart"/>
            <w:r>
              <w:rPr>
                <w:rFonts w:ascii="Times New Roman" w:eastAsia="MS Mincho" w:hAnsi="Times New Roman"/>
                <w:sz w:val="22"/>
                <w:szCs w:val="22"/>
                <w:lang w:eastAsia="ja-JP"/>
              </w:rPr>
              <w:t>as long as</w:t>
            </w:r>
            <w:proofErr w:type="gramEnd"/>
            <w:r>
              <w:rPr>
                <w:rFonts w:ascii="Times New Roman" w:eastAsia="MS Mincho" w:hAnsi="Times New Roman"/>
                <w:sz w:val="22"/>
                <w:szCs w:val="22"/>
                <w:lang w:eastAsia="ja-JP"/>
              </w:rPr>
              <w:t xml:space="preserve"> the channel bandwidth allows, the full flexibility should be supported and the configuration will be up to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configuration, so we prefer Option 1. </w:t>
            </w:r>
          </w:p>
        </w:tc>
      </w:tr>
      <w:tr w:rsidR="00C231B8" w14:paraId="3962AF22" w14:textId="77777777">
        <w:tc>
          <w:tcPr>
            <w:tcW w:w="1805" w:type="dxa"/>
          </w:tcPr>
          <w:p w14:paraId="3962AF20" w14:textId="77777777" w:rsidR="00C231B8" w:rsidRDefault="00350025">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962AF2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C231B8" w14:paraId="3962AF25" w14:textId="77777777">
        <w:tc>
          <w:tcPr>
            <w:tcW w:w="1805" w:type="dxa"/>
          </w:tcPr>
          <w:p w14:paraId="3962AF23"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962AF2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C231B8" w14:paraId="3962AF28" w14:textId="77777777">
        <w:tc>
          <w:tcPr>
            <w:tcW w:w="1805" w:type="dxa"/>
          </w:tcPr>
          <w:p w14:paraId="3962AF26"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962AF2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2C" w14:textId="77777777">
        <w:tc>
          <w:tcPr>
            <w:tcW w:w="1805" w:type="dxa"/>
          </w:tcPr>
          <w:p w14:paraId="3962AF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AF2A" w14:textId="77777777" w:rsidR="00C231B8" w:rsidRDefault="00350025">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962AF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C231B8" w14:paraId="3962AF2F" w14:textId="77777777">
        <w:tc>
          <w:tcPr>
            <w:tcW w:w="1805" w:type="dxa"/>
          </w:tcPr>
          <w:p w14:paraId="3962AF2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AF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32" w14:textId="77777777">
        <w:tc>
          <w:tcPr>
            <w:tcW w:w="1805" w:type="dxa"/>
          </w:tcPr>
          <w:p w14:paraId="3962AF30"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3962AF3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35" w14:textId="77777777">
        <w:tc>
          <w:tcPr>
            <w:tcW w:w="1805" w:type="dxa"/>
          </w:tcPr>
          <w:p w14:paraId="3962AF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AF3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41" w14:textId="77777777">
        <w:tc>
          <w:tcPr>
            <w:tcW w:w="1805" w:type="dxa"/>
          </w:tcPr>
          <w:p w14:paraId="3962A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3962AF37"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962AF38"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t>
            </w:r>
            <w:proofErr w:type="gramStart"/>
            <w:r>
              <w:rPr>
                <w:rFonts w:ascii="Times New Roman" w:eastAsia="MS Mincho" w:hAnsi="Times New Roman"/>
                <w:sz w:val="22"/>
                <w:szCs w:val="22"/>
                <w:lang w:eastAsia="ja-JP"/>
              </w:rPr>
              <w:t>whether or not</w:t>
            </w:r>
            <w:proofErr w:type="gramEnd"/>
            <w:r>
              <w:rPr>
                <w:rFonts w:ascii="Times New Roman" w:eastAsia="MS Mincho" w:hAnsi="Times New Roman"/>
                <w:sz w:val="22"/>
                <w:szCs w:val="22"/>
                <w:lang w:eastAsia="ja-JP"/>
              </w:rPr>
              <w:t xml:space="preserve"> 480 kHz and/or 960 kHz SCS RACH is supported for initial access. In our view, here are the facts regarding this matter:</w:t>
            </w:r>
          </w:p>
          <w:p w14:paraId="3962AF39"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962AF3A"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962AF3B"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RAN1 specifies PRACH without making distinction between initial access or non-initial access use cases. (This seems to be </w:t>
            </w:r>
            <w:proofErr w:type="gramStart"/>
            <w:r>
              <w:rPr>
                <w:rFonts w:ascii="Times New Roman" w:eastAsia="MS Mincho" w:hAnsi="Times New Roman"/>
                <w:sz w:val="22"/>
                <w:szCs w:val="22"/>
                <w:lang w:eastAsia="ja-JP"/>
              </w:rPr>
              <w:t>a general consensus</w:t>
            </w:r>
            <w:proofErr w:type="gramEnd"/>
            <w:r>
              <w:rPr>
                <w:rFonts w:ascii="Times New Roman" w:eastAsia="MS Mincho" w:hAnsi="Times New Roman"/>
                <w:sz w:val="22"/>
                <w:szCs w:val="22"/>
                <w:lang w:eastAsia="ja-JP"/>
              </w:rPr>
              <w:t xml:space="preserve"> without any formal agreement. At least, to our understanding, Section 6.3.3 of 38.211 does not make such a distinction).</w:t>
            </w:r>
          </w:p>
          <w:p w14:paraId="3962AF3C"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Given above, we cannot “confirm agreement” proposed by FL. Instead, we suggest the following course of action:</w:t>
            </w:r>
          </w:p>
          <w:p w14:paraId="3962AF3D"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962AF3E"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962AF3F"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962AF4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962AF42" w14:textId="77777777" w:rsidR="00C231B8" w:rsidRDefault="00C231B8">
      <w:pPr>
        <w:pStyle w:val="BodyText"/>
        <w:spacing w:after="0"/>
        <w:rPr>
          <w:rFonts w:ascii="Times New Roman" w:hAnsi="Times New Roman"/>
          <w:sz w:val="22"/>
          <w:szCs w:val="22"/>
          <w:lang w:eastAsia="zh-CN"/>
        </w:rPr>
      </w:pPr>
    </w:p>
    <w:p w14:paraId="3962AF43" w14:textId="77777777" w:rsidR="00C231B8" w:rsidRDefault="00C231B8">
      <w:pPr>
        <w:pStyle w:val="BodyText"/>
        <w:spacing w:after="0"/>
        <w:rPr>
          <w:rFonts w:ascii="Times New Roman" w:hAnsi="Times New Roman"/>
          <w:sz w:val="22"/>
          <w:szCs w:val="22"/>
          <w:lang w:eastAsia="zh-CN"/>
        </w:rPr>
      </w:pPr>
    </w:p>
    <w:p w14:paraId="3962AF44" w14:textId="77777777" w:rsidR="00C231B8" w:rsidRDefault="00C231B8">
      <w:pPr>
        <w:pStyle w:val="BodyText"/>
        <w:spacing w:after="0"/>
        <w:rPr>
          <w:rFonts w:ascii="Times New Roman" w:hAnsi="Times New Roman"/>
          <w:sz w:val="22"/>
          <w:szCs w:val="22"/>
          <w:lang w:eastAsia="zh-CN"/>
        </w:rPr>
      </w:pPr>
    </w:p>
    <w:p w14:paraId="3962A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F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962AF4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962AF48" w14:textId="77777777" w:rsidR="00C231B8" w:rsidRDefault="00C231B8">
      <w:pPr>
        <w:pStyle w:val="BodyText"/>
        <w:spacing w:after="0"/>
        <w:rPr>
          <w:rFonts w:ascii="Times New Roman" w:hAnsi="Times New Roman"/>
          <w:sz w:val="22"/>
          <w:szCs w:val="22"/>
          <w:lang w:eastAsia="zh-CN"/>
        </w:rPr>
      </w:pPr>
    </w:p>
    <w:p w14:paraId="3962AF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no further conclusion and agreement will be needed for the above bullet.</w:t>
      </w:r>
    </w:p>
    <w:p w14:paraId="3962AF4A" w14:textId="77777777" w:rsidR="00C231B8" w:rsidRDefault="00C231B8">
      <w:pPr>
        <w:pStyle w:val="BodyText"/>
        <w:spacing w:after="0"/>
        <w:rPr>
          <w:rFonts w:ascii="Times New Roman" w:hAnsi="Times New Roman"/>
          <w:sz w:val="22"/>
          <w:szCs w:val="22"/>
          <w:lang w:eastAsia="zh-CN"/>
        </w:rPr>
      </w:pPr>
    </w:p>
    <w:p w14:paraId="3962AF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962AF4C" w14:textId="77777777" w:rsidR="00C231B8" w:rsidRDefault="00C231B8">
      <w:pPr>
        <w:pStyle w:val="BodyText"/>
        <w:spacing w:after="0"/>
        <w:rPr>
          <w:rFonts w:ascii="Times New Roman" w:hAnsi="Times New Roman"/>
          <w:sz w:val="22"/>
          <w:szCs w:val="22"/>
          <w:lang w:eastAsia="zh-CN"/>
        </w:rPr>
      </w:pPr>
    </w:p>
    <w:p w14:paraId="3962AF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962AF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F4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962AF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 Intel</w:t>
      </w:r>
    </w:p>
    <w:p w14:paraId="3962AF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962AF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LGE, Fujitsu,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53" w14:textId="77777777" w:rsidR="00C231B8" w:rsidRDefault="00C231B8">
      <w:pPr>
        <w:pStyle w:val="BodyText"/>
        <w:spacing w:after="0"/>
        <w:rPr>
          <w:rFonts w:ascii="Times New Roman" w:hAnsi="Times New Roman"/>
          <w:sz w:val="22"/>
          <w:szCs w:val="22"/>
          <w:lang w:eastAsia="zh-CN"/>
        </w:rPr>
      </w:pPr>
    </w:p>
    <w:p w14:paraId="3962AF5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962AF55" w14:textId="77777777" w:rsidR="00C231B8" w:rsidRDefault="00C231B8">
      <w:pPr>
        <w:pStyle w:val="BodyText"/>
        <w:spacing w:after="0"/>
        <w:rPr>
          <w:rFonts w:ascii="Times New Roman" w:hAnsi="Times New Roman"/>
          <w:sz w:val="22"/>
          <w:szCs w:val="22"/>
          <w:lang w:eastAsia="zh-CN"/>
        </w:rPr>
      </w:pPr>
    </w:p>
    <w:p w14:paraId="3962AF5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F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962AF58"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5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5B" w14:textId="77777777" w:rsidR="00C231B8" w:rsidRDefault="00C231B8">
      <w:pPr>
        <w:pStyle w:val="BodyText"/>
        <w:spacing w:after="0"/>
        <w:rPr>
          <w:rFonts w:ascii="Times New Roman" w:hAnsi="Times New Roman"/>
          <w:sz w:val="22"/>
          <w:szCs w:val="22"/>
          <w:lang w:eastAsia="zh-CN"/>
        </w:rPr>
      </w:pPr>
    </w:p>
    <w:p w14:paraId="3962AF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F5F" w14:textId="77777777">
        <w:tc>
          <w:tcPr>
            <w:tcW w:w="1573" w:type="dxa"/>
            <w:shd w:val="clear" w:color="auto" w:fill="FBE4D5" w:themeFill="accent2" w:themeFillTint="33"/>
          </w:tcPr>
          <w:p w14:paraId="3962AF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F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62" w14:textId="77777777">
        <w:tc>
          <w:tcPr>
            <w:tcW w:w="1573" w:type="dxa"/>
          </w:tcPr>
          <w:p w14:paraId="3962AF6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89" w:type="dxa"/>
          </w:tcPr>
          <w:p w14:paraId="3962AF6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AF65" w14:textId="77777777">
        <w:tc>
          <w:tcPr>
            <w:tcW w:w="1573" w:type="dxa"/>
          </w:tcPr>
          <w:p w14:paraId="3962AF6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F6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C231B8" w14:paraId="3962AF68" w14:textId="77777777">
        <w:tc>
          <w:tcPr>
            <w:tcW w:w="1573" w:type="dxa"/>
          </w:tcPr>
          <w:p w14:paraId="3962AF66"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AF67"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C231B8" w14:paraId="3962AF6B" w14:textId="77777777">
        <w:tc>
          <w:tcPr>
            <w:tcW w:w="1573" w:type="dxa"/>
          </w:tcPr>
          <w:p w14:paraId="3962AF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962AF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C231B8" w14:paraId="3962AF74" w14:textId="77777777">
        <w:tc>
          <w:tcPr>
            <w:tcW w:w="1573" w:type="dxa"/>
          </w:tcPr>
          <w:p w14:paraId="3962AF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F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w:t>
            </w:r>
            <w:proofErr w:type="spellStart"/>
            <w:r>
              <w:rPr>
                <w:rFonts w:ascii="Times New Roman" w:hAnsi="Times New Roman" w:hint="eastAsia"/>
                <w:sz w:val="22"/>
                <w:szCs w:val="22"/>
                <w:lang w:eastAsia="zh-CN"/>
              </w:rPr>
              <w:t>intitial</w:t>
            </w:r>
            <w:proofErr w:type="spellEnd"/>
            <w:r>
              <w:rPr>
                <w:rFonts w:ascii="Times New Roman" w:hAnsi="Times New Roman" w:hint="eastAsia"/>
                <w:sz w:val="22"/>
                <w:szCs w:val="22"/>
                <w:lang w:eastAsia="zh-CN"/>
              </w:rPr>
              <w:t xml:space="preserve"> access and non-initial access, and also use the impact of SSB, even though SSB and RACH are </w:t>
            </w:r>
            <w:proofErr w:type="gramStart"/>
            <w:r>
              <w:rPr>
                <w:rFonts w:ascii="Times New Roman" w:hAnsi="Times New Roman" w:hint="eastAsia"/>
                <w:sz w:val="22"/>
                <w:szCs w:val="22"/>
                <w:lang w:eastAsia="zh-CN"/>
              </w:rPr>
              <w:t>belong</w:t>
            </w:r>
            <w:proofErr w:type="gramEnd"/>
            <w:r>
              <w:rPr>
                <w:rFonts w:ascii="Times New Roman" w:hAnsi="Times New Roman" w:hint="eastAsia"/>
                <w:sz w:val="22"/>
                <w:szCs w:val="22"/>
                <w:lang w:eastAsia="zh-CN"/>
              </w:rPr>
              <w:t xml:space="preserve">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962AF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to ensure </w:t>
            </w:r>
            <w:proofErr w:type="spellStart"/>
            <w:proofErr w:type="gram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spellEnd"/>
            <w:proofErr w:type="gramEnd"/>
            <w:r>
              <w:rPr>
                <w:rFonts w:ascii="Times New Roman" w:hAnsi="Times New Roman" w:hint="eastAsia"/>
                <w:sz w:val="22"/>
                <w:szCs w:val="22"/>
                <w:lang w:eastAsia="zh-CN"/>
              </w:rPr>
              <w:t xml:space="preserve"> cell specific configuration;</w:t>
            </w:r>
          </w:p>
          <w:p w14:paraId="3962AF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962AF7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962AF7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962AF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962AF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C231B8" w14:paraId="3962AF79" w14:textId="77777777">
        <w:tc>
          <w:tcPr>
            <w:tcW w:w="1573" w:type="dxa"/>
          </w:tcPr>
          <w:p w14:paraId="3962AF7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F7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962AF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962AF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BFR) somehow not important.</w:t>
            </w:r>
          </w:p>
        </w:tc>
      </w:tr>
      <w:tr w:rsidR="00C231B8" w14:paraId="3962AF7C" w14:textId="77777777">
        <w:tc>
          <w:tcPr>
            <w:tcW w:w="1573" w:type="dxa"/>
          </w:tcPr>
          <w:p w14:paraId="3962AF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F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C231B8" w14:paraId="3962AF7F" w14:textId="77777777">
        <w:tc>
          <w:tcPr>
            <w:tcW w:w="1573" w:type="dxa"/>
          </w:tcPr>
          <w:p w14:paraId="3962AF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F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2" w14:textId="77777777">
        <w:tc>
          <w:tcPr>
            <w:tcW w:w="1573" w:type="dxa"/>
          </w:tcPr>
          <w:p w14:paraId="3962AF8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F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5" w14:textId="77777777">
        <w:tc>
          <w:tcPr>
            <w:tcW w:w="1573" w:type="dxa"/>
          </w:tcPr>
          <w:p w14:paraId="3962AF83"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962AF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C231B8" w14:paraId="3962AF88" w14:textId="77777777">
        <w:tc>
          <w:tcPr>
            <w:tcW w:w="1573" w:type="dxa"/>
          </w:tcPr>
          <w:p w14:paraId="3962AF86"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962AF87"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C231B8" w14:paraId="3962AF90" w14:textId="77777777">
        <w:tc>
          <w:tcPr>
            <w:tcW w:w="1573" w:type="dxa"/>
          </w:tcPr>
          <w:p w14:paraId="3962AF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3962AF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962AF8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Proposal 2.1-1)</w:t>
            </w:r>
          </w:p>
          <w:p w14:paraId="3962AF8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962AF8E" w14:textId="77777777" w:rsidR="00C231B8" w:rsidRDefault="00C231B8">
            <w:pPr>
              <w:pStyle w:val="BodyText"/>
              <w:spacing w:after="0"/>
              <w:rPr>
                <w:rFonts w:ascii="Times New Roman" w:hAnsi="Times New Roman"/>
                <w:sz w:val="22"/>
                <w:szCs w:val="22"/>
                <w:lang w:eastAsia="zh-CN"/>
              </w:rPr>
            </w:pPr>
          </w:p>
          <w:p w14:paraId="3962AF8F" w14:textId="77777777" w:rsidR="00C231B8" w:rsidRDefault="00C231B8">
            <w:pPr>
              <w:pStyle w:val="BodyText"/>
              <w:spacing w:after="0"/>
              <w:rPr>
                <w:rFonts w:ascii="Times New Roman" w:hAnsi="Times New Roman"/>
                <w:sz w:val="22"/>
                <w:szCs w:val="22"/>
                <w:lang w:eastAsia="zh-CN"/>
              </w:rPr>
            </w:pPr>
          </w:p>
        </w:tc>
      </w:tr>
    </w:tbl>
    <w:p w14:paraId="3962AF91" w14:textId="77777777" w:rsidR="00C231B8" w:rsidRDefault="00C231B8">
      <w:pPr>
        <w:pStyle w:val="BodyText"/>
        <w:spacing w:after="0"/>
        <w:rPr>
          <w:rFonts w:ascii="Times New Roman" w:hAnsi="Times New Roman"/>
          <w:sz w:val="22"/>
          <w:szCs w:val="22"/>
          <w:lang w:eastAsia="zh-CN"/>
        </w:rPr>
      </w:pPr>
    </w:p>
    <w:p w14:paraId="3962AF92" w14:textId="77777777" w:rsidR="00C231B8" w:rsidRDefault="00C231B8">
      <w:pPr>
        <w:pStyle w:val="BodyText"/>
        <w:spacing w:after="0"/>
        <w:rPr>
          <w:rFonts w:ascii="Times New Roman" w:hAnsi="Times New Roman"/>
          <w:sz w:val="22"/>
          <w:szCs w:val="22"/>
          <w:lang w:eastAsia="zh-CN"/>
        </w:rPr>
      </w:pPr>
    </w:p>
    <w:p w14:paraId="3962AF9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F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w:t>
      </w:r>
      <w:proofErr w:type="gramStart"/>
      <w:r>
        <w:rPr>
          <w:rFonts w:ascii="Times New Roman" w:hAnsi="Times New Roman"/>
          <w:sz w:val="22"/>
          <w:szCs w:val="22"/>
          <w:lang w:eastAsia="zh-CN"/>
        </w:rPr>
        <w:t>proposed, and</w:t>
      </w:r>
      <w:proofErr w:type="gramEnd"/>
      <w:r>
        <w:rPr>
          <w:rFonts w:ascii="Times New Roman" w:hAnsi="Times New Roman"/>
          <w:sz w:val="22"/>
          <w:szCs w:val="22"/>
          <w:lang w:eastAsia="zh-CN"/>
        </w:rPr>
        <w:t xml:space="preserve"> suggested that it should be considered together. A modification of Proposal 2.1-1 was made by Huawei in Proposal 2.1-1A.</w:t>
      </w:r>
    </w:p>
    <w:p w14:paraId="3962AF95" w14:textId="77777777" w:rsidR="00C231B8" w:rsidRDefault="00C231B8">
      <w:pPr>
        <w:pStyle w:val="BodyText"/>
        <w:spacing w:after="0"/>
        <w:rPr>
          <w:rFonts w:ascii="Times New Roman" w:hAnsi="Times New Roman"/>
          <w:sz w:val="22"/>
          <w:szCs w:val="22"/>
          <w:lang w:eastAsia="zh-CN"/>
        </w:rPr>
      </w:pPr>
    </w:p>
    <w:p w14:paraId="3962AF96"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99" w14:textId="77777777" w:rsidR="00C231B8" w:rsidRDefault="00C231B8">
      <w:pPr>
        <w:pStyle w:val="BodyText"/>
        <w:spacing w:after="0"/>
        <w:rPr>
          <w:rFonts w:ascii="Times New Roman" w:hAnsi="Times New Roman"/>
          <w:sz w:val="22"/>
          <w:szCs w:val="22"/>
          <w:lang w:eastAsia="zh-CN"/>
        </w:rPr>
      </w:pPr>
    </w:p>
    <w:p w14:paraId="3962AF9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9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Samsung, Intel</w:t>
      </w:r>
    </w:p>
    <w:p w14:paraId="3962AF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AF9D" w14:textId="77777777" w:rsidR="00C231B8" w:rsidRDefault="00C231B8">
      <w:pPr>
        <w:pStyle w:val="BodyText"/>
        <w:spacing w:after="0"/>
        <w:rPr>
          <w:rFonts w:ascii="Times New Roman" w:hAnsi="Times New Roman"/>
          <w:sz w:val="22"/>
          <w:szCs w:val="22"/>
          <w:lang w:eastAsia="zh-CN"/>
        </w:rPr>
      </w:pPr>
    </w:p>
    <w:p w14:paraId="3962AF9E"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9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1" w14:textId="77777777" w:rsidR="00C231B8" w:rsidRDefault="00C231B8">
      <w:pPr>
        <w:pStyle w:val="BodyText"/>
        <w:spacing w:after="0"/>
        <w:rPr>
          <w:rFonts w:ascii="Times New Roman" w:hAnsi="Times New Roman"/>
          <w:sz w:val="22"/>
          <w:szCs w:val="22"/>
          <w:lang w:eastAsia="zh-CN"/>
        </w:rPr>
      </w:pPr>
    </w:p>
    <w:p w14:paraId="3962AFA2" w14:textId="77777777" w:rsidR="00C231B8" w:rsidRDefault="00C231B8">
      <w:pPr>
        <w:pStyle w:val="BodyText"/>
        <w:spacing w:after="0"/>
        <w:rPr>
          <w:rFonts w:ascii="Times New Roman" w:hAnsi="Times New Roman"/>
          <w:sz w:val="22"/>
          <w:szCs w:val="22"/>
          <w:lang w:eastAsia="zh-CN"/>
        </w:rPr>
      </w:pPr>
    </w:p>
    <w:p w14:paraId="3962AF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F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962AFA5" w14:textId="77777777" w:rsidR="00C231B8" w:rsidRDefault="00C231B8">
      <w:pPr>
        <w:pStyle w:val="BodyText"/>
        <w:spacing w:after="0"/>
        <w:rPr>
          <w:rFonts w:ascii="Times New Roman" w:hAnsi="Times New Roman"/>
          <w:sz w:val="22"/>
          <w:szCs w:val="22"/>
          <w:lang w:eastAsia="zh-CN"/>
        </w:rPr>
      </w:pPr>
    </w:p>
    <w:p w14:paraId="3962AFA6"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A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C" w14:textId="77777777" w:rsidR="00C231B8" w:rsidRDefault="00C231B8">
      <w:pPr>
        <w:pStyle w:val="BodyText"/>
        <w:spacing w:after="0"/>
        <w:rPr>
          <w:rFonts w:ascii="Times New Roman" w:hAnsi="Times New Roman"/>
          <w:sz w:val="22"/>
          <w:szCs w:val="22"/>
          <w:lang w:eastAsia="zh-CN"/>
        </w:rPr>
      </w:pPr>
    </w:p>
    <w:p w14:paraId="3962AFA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FB0" w14:textId="77777777">
        <w:tc>
          <w:tcPr>
            <w:tcW w:w="1525" w:type="dxa"/>
            <w:shd w:val="clear" w:color="auto" w:fill="FBE4D5" w:themeFill="accent2" w:themeFillTint="33"/>
          </w:tcPr>
          <w:p w14:paraId="3962AF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F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B3" w14:textId="77777777">
        <w:tc>
          <w:tcPr>
            <w:tcW w:w="1525" w:type="dxa"/>
          </w:tcPr>
          <w:p w14:paraId="3962AFB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437" w:type="dxa"/>
          </w:tcPr>
          <w:p w14:paraId="3962AFB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C231B8" w14:paraId="3962AFB6" w14:textId="77777777">
        <w:tc>
          <w:tcPr>
            <w:tcW w:w="1525" w:type="dxa"/>
          </w:tcPr>
          <w:p w14:paraId="3962AFB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F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9" w14:textId="77777777">
        <w:tc>
          <w:tcPr>
            <w:tcW w:w="1525" w:type="dxa"/>
          </w:tcPr>
          <w:p w14:paraId="3962AFB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FB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C" w14:textId="77777777">
        <w:tc>
          <w:tcPr>
            <w:tcW w:w="1525" w:type="dxa"/>
          </w:tcPr>
          <w:p w14:paraId="3962AFB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FB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C231B8" w14:paraId="3962AFC0" w14:textId="77777777">
        <w:tc>
          <w:tcPr>
            <w:tcW w:w="1525" w:type="dxa"/>
          </w:tcPr>
          <w:p w14:paraId="3962AFB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AF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962AFB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C231B8" w14:paraId="3962AFC3" w14:textId="77777777">
        <w:tc>
          <w:tcPr>
            <w:tcW w:w="1525" w:type="dxa"/>
          </w:tcPr>
          <w:p w14:paraId="3962AFC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FC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C231B8" w14:paraId="3962AFC6" w14:textId="77777777">
        <w:tc>
          <w:tcPr>
            <w:tcW w:w="1525" w:type="dxa"/>
          </w:tcPr>
          <w:p w14:paraId="3962AFC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FC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C231B8" w14:paraId="3962AFC9" w14:textId="77777777">
        <w:tc>
          <w:tcPr>
            <w:tcW w:w="1525" w:type="dxa"/>
          </w:tcPr>
          <w:p w14:paraId="3962A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3962AFC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C231B8" w14:paraId="3962AFCC" w14:textId="77777777">
        <w:tc>
          <w:tcPr>
            <w:tcW w:w="1525" w:type="dxa"/>
          </w:tcPr>
          <w:p w14:paraId="3962AFC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962AF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C231B8" w14:paraId="3962AFCF" w14:textId="77777777">
        <w:tc>
          <w:tcPr>
            <w:tcW w:w="1525" w:type="dxa"/>
          </w:tcPr>
          <w:p w14:paraId="3962AF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FC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C231B8" w14:paraId="3962AFD3" w14:textId="77777777">
        <w:tc>
          <w:tcPr>
            <w:tcW w:w="1525" w:type="dxa"/>
          </w:tcPr>
          <w:p w14:paraId="3962AF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FD1" w14:textId="77777777" w:rsidR="00C231B8" w:rsidRDefault="00350025">
            <w:pPr>
              <w:rPr>
                <w:lang w:val="en-GB" w:eastAsia="zh-CN"/>
              </w:rPr>
            </w:pPr>
            <w:r>
              <w:rPr>
                <w:u w:val="single"/>
                <w:lang w:eastAsia="zh-CN"/>
              </w:rPr>
              <w:t>Proposal 2.1-1A):</w:t>
            </w:r>
            <w:r>
              <w:rPr>
                <w:lang w:eastAsia="zh-CN"/>
              </w:rPr>
              <w:t xml:space="preserve">  We would be fine to consider L=571 for 480kHz, but don’t have a strong view. </w:t>
            </w:r>
          </w:p>
          <w:p w14:paraId="3962AFD2"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FD6" w14:textId="77777777">
        <w:tc>
          <w:tcPr>
            <w:tcW w:w="1525" w:type="dxa"/>
          </w:tcPr>
          <w:p w14:paraId="3962AFD4"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962AFD5" w14:textId="77777777" w:rsidR="00C231B8" w:rsidRDefault="00350025">
            <w:pPr>
              <w:rPr>
                <w:u w:val="single"/>
                <w:lang w:eastAsia="zh-CN"/>
              </w:rPr>
            </w:pPr>
            <w:r>
              <w:rPr>
                <w:rFonts w:eastAsiaTheme="minorEastAsia"/>
                <w:sz w:val="22"/>
                <w:szCs w:val="22"/>
                <w:lang w:eastAsia="ko-KR"/>
              </w:rPr>
              <w:t>We support Proposal 2.1-1</w:t>
            </w:r>
          </w:p>
        </w:tc>
      </w:tr>
      <w:tr w:rsidR="00C231B8" w14:paraId="3962AFD9" w14:textId="77777777">
        <w:tc>
          <w:tcPr>
            <w:tcW w:w="1525" w:type="dxa"/>
          </w:tcPr>
          <w:p w14:paraId="3962AFD7"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3962AFD8" w14:textId="77777777" w:rsidR="00C231B8" w:rsidRDefault="00350025">
            <w:pPr>
              <w:rPr>
                <w:u w:val="single"/>
                <w:lang w:eastAsia="zh-CN"/>
              </w:rPr>
            </w:pPr>
            <w:r>
              <w:rPr>
                <w:lang w:eastAsia="zh-CN"/>
              </w:rPr>
              <w:t>We are fine with proposal 2.1-1A.</w:t>
            </w:r>
          </w:p>
        </w:tc>
      </w:tr>
      <w:tr w:rsidR="00C231B8" w14:paraId="3962AFDC" w14:textId="77777777">
        <w:tc>
          <w:tcPr>
            <w:tcW w:w="1525" w:type="dxa"/>
            <w:shd w:val="clear" w:color="auto" w:fill="FFFFFF" w:themeFill="background1"/>
          </w:tcPr>
          <w:p w14:paraId="3962AF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3962AFDB" w14:textId="77777777" w:rsidR="00C231B8" w:rsidRDefault="00350025">
            <w:pPr>
              <w:rPr>
                <w:lang w:eastAsia="zh-CN"/>
              </w:rPr>
            </w:pPr>
            <w:r>
              <w:rPr>
                <w:lang w:eastAsia="zh-CN"/>
              </w:rPr>
              <w:t xml:space="preserve">We support 2.1-1A. </w:t>
            </w:r>
          </w:p>
        </w:tc>
      </w:tr>
      <w:tr w:rsidR="00C231B8" w14:paraId="3962AFDF" w14:textId="77777777">
        <w:tc>
          <w:tcPr>
            <w:tcW w:w="1525" w:type="dxa"/>
            <w:shd w:val="clear" w:color="auto" w:fill="FFFFFF" w:themeFill="background1"/>
          </w:tcPr>
          <w:p w14:paraId="3962AFD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962AFDE" w14:textId="77777777" w:rsidR="00C231B8" w:rsidRDefault="00350025">
            <w:pPr>
              <w:rPr>
                <w:lang w:eastAsia="zh-CN"/>
              </w:rPr>
            </w:pPr>
            <w:r>
              <w:rPr>
                <w:sz w:val="22"/>
                <w:szCs w:val="22"/>
                <w:lang w:eastAsia="zh-CN"/>
              </w:rPr>
              <w:t>Support 2.1-1. However, if there is a strong desire to include L = 571 for 480 kHz, we can be open to it.</w:t>
            </w:r>
          </w:p>
        </w:tc>
      </w:tr>
      <w:tr w:rsidR="00C231B8" w14:paraId="3962AFE2" w14:textId="77777777">
        <w:tc>
          <w:tcPr>
            <w:tcW w:w="1525" w:type="dxa"/>
            <w:shd w:val="clear" w:color="auto" w:fill="FFFFFF" w:themeFill="background1"/>
          </w:tcPr>
          <w:p w14:paraId="3962AFE0"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3962AFE1" w14:textId="77777777" w:rsidR="00C231B8" w:rsidRDefault="00350025">
            <w:pPr>
              <w:rPr>
                <w:lang w:eastAsia="zh-CN"/>
              </w:rPr>
            </w:pPr>
            <w:r>
              <w:rPr>
                <w:sz w:val="22"/>
                <w:szCs w:val="22"/>
                <w:lang w:eastAsia="zh-CN"/>
              </w:rPr>
              <w:t>We support Proposal 2.1-1A</w:t>
            </w:r>
          </w:p>
        </w:tc>
      </w:tr>
      <w:tr w:rsidR="00C231B8" w14:paraId="3962AFE6" w14:textId="77777777">
        <w:tc>
          <w:tcPr>
            <w:tcW w:w="1525" w:type="dxa"/>
            <w:shd w:val="clear" w:color="auto" w:fill="FFFFFF" w:themeFill="background1"/>
          </w:tcPr>
          <w:p w14:paraId="3962AFE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F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962AFE5" w14:textId="77777777" w:rsidR="00C231B8" w:rsidRDefault="00C231B8">
            <w:pPr>
              <w:rPr>
                <w:lang w:eastAsia="zh-CN"/>
              </w:rPr>
            </w:pPr>
          </w:p>
        </w:tc>
      </w:tr>
      <w:tr w:rsidR="00C231B8" w14:paraId="3962AFE9" w14:textId="77777777">
        <w:tc>
          <w:tcPr>
            <w:tcW w:w="1525" w:type="dxa"/>
            <w:shd w:val="clear" w:color="auto" w:fill="FFFFFF" w:themeFill="background1"/>
          </w:tcPr>
          <w:p w14:paraId="3962AFE7"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AFE8" w14:textId="77777777" w:rsidR="00C231B8" w:rsidRDefault="00350025">
            <w:pPr>
              <w:rPr>
                <w:lang w:eastAsia="zh-CN"/>
              </w:rPr>
            </w:pPr>
            <w:r>
              <w:rPr>
                <w:rFonts w:eastAsiaTheme="minorEastAsia" w:hint="eastAsia"/>
                <w:sz w:val="22"/>
                <w:szCs w:val="22"/>
                <w:lang w:eastAsia="ko-KR"/>
              </w:rPr>
              <w:t xml:space="preserve">We </w:t>
            </w:r>
            <w:r>
              <w:rPr>
                <w:rFonts w:eastAsiaTheme="minorEastAsia"/>
                <w:sz w:val="22"/>
                <w:szCs w:val="22"/>
                <w:lang w:eastAsia="ko-KR"/>
              </w:rPr>
              <w:t xml:space="preserve">share the same view with Ericsson. Proposal 2.1-1 is preferred but we can consider Proposal 2.2-1A if </w:t>
            </w:r>
            <w:proofErr w:type="gramStart"/>
            <w:r>
              <w:rPr>
                <w:rFonts w:eastAsiaTheme="minorEastAsia"/>
                <w:sz w:val="22"/>
                <w:szCs w:val="22"/>
                <w:lang w:eastAsia="ko-KR"/>
              </w:rPr>
              <w:t>the majority of</w:t>
            </w:r>
            <w:proofErr w:type="gramEnd"/>
            <w:r>
              <w:rPr>
                <w:rFonts w:eastAsiaTheme="minorEastAsia"/>
                <w:sz w:val="22"/>
                <w:szCs w:val="22"/>
                <w:lang w:eastAsia="ko-KR"/>
              </w:rPr>
              <w:t xml:space="preserve"> companies support it.</w:t>
            </w:r>
          </w:p>
        </w:tc>
      </w:tr>
      <w:tr w:rsidR="00C231B8" w14:paraId="3962AFEC" w14:textId="77777777">
        <w:tc>
          <w:tcPr>
            <w:tcW w:w="1525" w:type="dxa"/>
            <w:shd w:val="clear" w:color="auto" w:fill="FFFFFF" w:themeFill="background1"/>
          </w:tcPr>
          <w:p w14:paraId="3962AFE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3962AFEB" w14:textId="77777777" w:rsidR="00C231B8" w:rsidRDefault="00350025">
            <w:pPr>
              <w:rPr>
                <w:lang w:eastAsia="zh-CN"/>
              </w:rPr>
            </w:pPr>
            <w:r>
              <w:rPr>
                <w:rFonts w:hint="eastAsia"/>
                <w:sz w:val="22"/>
                <w:szCs w:val="22"/>
                <w:lang w:eastAsia="zh-CN"/>
              </w:rPr>
              <w:t>We are fine with Proposal 2.2-1A</w:t>
            </w:r>
          </w:p>
        </w:tc>
      </w:tr>
    </w:tbl>
    <w:p w14:paraId="3962AFED" w14:textId="77777777" w:rsidR="00C231B8" w:rsidRDefault="00C231B8">
      <w:pPr>
        <w:pStyle w:val="BodyText"/>
        <w:spacing w:after="0"/>
        <w:rPr>
          <w:rFonts w:ascii="Times New Roman" w:hAnsi="Times New Roman"/>
          <w:sz w:val="22"/>
          <w:szCs w:val="22"/>
          <w:lang w:eastAsia="zh-CN"/>
        </w:rPr>
      </w:pPr>
    </w:p>
    <w:p w14:paraId="3962AFEE" w14:textId="77777777" w:rsidR="00C231B8" w:rsidRDefault="00C231B8">
      <w:pPr>
        <w:pStyle w:val="BodyText"/>
        <w:spacing w:after="0"/>
        <w:rPr>
          <w:rFonts w:ascii="Times New Roman" w:hAnsi="Times New Roman"/>
          <w:sz w:val="22"/>
          <w:szCs w:val="22"/>
          <w:lang w:eastAsia="zh-CN"/>
        </w:rPr>
      </w:pPr>
    </w:p>
    <w:p w14:paraId="3962AF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F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962AFF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w:t>
      </w:r>
    </w:p>
    <w:p w14:paraId="3962AFF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F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F7" w14:textId="77777777" w:rsidR="00C231B8" w:rsidRDefault="00C231B8">
      <w:pPr>
        <w:pStyle w:val="BodyText"/>
        <w:spacing w:after="0"/>
        <w:rPr>
          <w:rFonts w:ascii="Times New Roman" w:hAnsi="Times New Roman"/>
          <w:sz w:val="22"/>
          <w:szCs w:val="22"/>
          <w:lang w:eastAsia="zh-CN"/>
        </w:rPr>
      </w:pPr>
    </w:p>
    <w:p w14:paraId="3962AFF8" w14:textId="77777777" w:rsidR="00C231B8" w:rsidRDefault="00C231B8">
      <w:pPr>
        <w:pStyle w:val="BodyText"/>
        <w:spacing w:after="0"/>
        <w:rPr>
          <w:rFonts w:ascii="Times New Roman" w:hAnsi="Times New Roman"/>
          <w:sz w:val="22"/>
          <w:szCs w:val="22"/>
          <w:lang w:eastAsia="zh-CN"/>
        </w:rPr>
      </w:pPr>
    </w:p>
    <w:p w14:paraId="3962AF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962AF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OPPO, Sharp, Apple, Lenovo/Motorola Mobility,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LGE, Ericsson</w:t>
      </w:r>
    </w:p>
    <w:p w14:paraId="3962AF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962AF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Lenovo/Motorola Mobility, Nokia/NSB,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962AFFD" w14:textId="77777777" w:rsidR="00C231B8" w:rsidRDefault="00C231B8">
      <w:pPr>
        <w:pStyle w:val="BodyText"/>
        <w:spacing w:after="0"/>
        <w:rPr>
          <w:rFonts w:ascii="Times New Roman" w:hAnsi="Times New Roman"/>
          <w:sz w:val="22"/>
          <w:szCs w:val="22"/>
          <w:lang w:eastAsia="zh-CN"/>
        </w:rPr>
      </w:pPr>
    </w:p>
    <w:p w14:paraId="3962AF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supporting 2.1-1 that mentioned that could consider </w:t>
      </w:r>
      <w:proofErr w:type="gramStart"/>
      <w:r>
        <w:rPr>
          <w:rFonts w:ascii="Times New Roman" w:hAnsi="Times New Roman"/>
          <w:sz w:val="22"/>
          <w:szCs w:val="22"/>
          <w:lang w:eastAsia="zh-CN"/>
        </w:rPr>
        <w:t>to accept</w:t>
      </w:r>
      <w:proofErr w:type="gramEnd"/>
      <w:r>
        <w:rPr>
          <w:rFonts w:ascii="Times New Roman" w:hAnsi="Times New Roman"/>
          <w:sz w:val="22"/>
          <w:szCs w:val="22"/>
          <w:lang w:eastAsia="zh-CN"/>
        </w:rPr>
        <w:t xml:space="preserve"> 2.1-1A if majority support it for sake of progress:</w:t>
      </w:r>
    </w:p>
    <w:p w14:paraId="3962AF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962B000" w14:textId="77777777" w:rsidR="00C231B8" w:rsidRDefault="00C231B8">
      <w:pPr>
        <w:pStyle w:val="BodyText"/>
        <w:spacing w:after="0"/>
        <w:rPr>
          <w:rFonts w:ascii="Times New Roman" w:hAnsi="Times New Roman"/>
          <w:sz w:val="22"/>
          <w:szCs w:val="22"/>
          <w:lang w:eastAsia="zh-CN"/>
        </w:rPr>
      </w:pPr>
    </w:p>
    <w:p w14:paraId="3962B001" w14:textId="77777777" w:rsidR="00C231B8" w:rsidRDefault="00C231B8">
      <w:pPr>
        <w:pStyle w:val="BodyText"/>
        <w:spacing w:after="0"/>
        <w:rPr>
          <w:rFonts w:ascii="Times New Roman" w:hAnsi="Times New Roman"/>
          <w:sz w:val="22"/>
          <w:szCs w:val="22"/>
          <w:lang w:eastAsia="zh-CN"/>
        </w:rPr>
      </w:pPr>
    </w:p>
    <w:p w14:paraId="3962B00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0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962B004" w14:textId="77777777" w:rsidR="00C231B8" w:rsidRDefault="00C231B8">
      <w:pPr>
        <w:pStyle w:val="BodyText"/>
        <w:spacing w:after="0"/>
        <w:rPr>
          <w:rFonts w:ascii="Times New Roman" w:hAnsi="Times New Roman"/>
          <w:sz w:val="22"/>
          <w:szCs w:val="22"/>
          <w:lang w:eastAsia="zh-CN"/>
        </w:rPr>
      </w:pPr>
    </w:p>
    <w:p w14:paraId="3962B0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962B00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09" w14:textId="77777777">
        <w:tc>
          <w:tcPr>
            <w:tcW w:w="1525" w:type="dxa"/>
            <w:shd w:val="clear" w:color="auto" w:fill="FBE4D5" w:themeFill="accent2" w:themeFillTint="33"/>
          </w:tcPr>
          <w:p w14:paraId="3962B0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0D" w14:textId="77777777">
        <w:tc>
          <w:tcPr>
            <w:tcW w:w="1525" w:type="dxa"/>
          </w:tcPr>
          <w:p w14:paraId="3962B00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437" w:type="dxa"/>
          </w:tcPr>
          <w:p w14:paraId="3962B00B" w14:textId="77777777" w:rsidR="00C231B8" w:rsidRDefault="00350025">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962B00C" w14:textId="77777777" w:rsidR="00C231B8" w:rsidRDefault="00350025">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962B00E" w14:textId="77777777" w:rsidR="00C231B8" w:rsidRDefault="00C231B8">
      <w:pPr>
        <w:pStyle w:val="BodyText"/>
        <w:spacing w:after="0"/>
        <w:rPr>
          <w:rFonts w:ascii="Times New Roman" w:hAnsi="Times New Roman"/>
          <w:sz w:val="22"/>
          <w:szCs w:val="22"/>
          <w:lang w:eastAsia="zh-CN"/>
        </w:rPr>
      </w:pPr>
    </w:p>
    <w:p w14:paraId="3962B00F" w14:textId="77777777" w:rsidR="00C231B8" w:rsidRDefault="00C231B8">
      <w:pPr>
        <w:pStyle w:val="BodyText"/>
        <w:spacing w:after="0"/>
        <w:rPr>
          <w:rFonts w:ascii="Times New Roman" w:hAnsi="Times New Roman"/>
          <w:sz w:val="22"/>
          <w:szCs w:val="22"/>
          <w:lang w:eastAsia="zh-CN"/>
        </w:rPr>
      </w:pPr>
    </w:p>
    <w:p w14:paraId="3962B01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 Summary:</w:t>
      </w:r>
    </w:p>
    <w:p w14:paraId="3962B01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comments that Proposal 2-1-1A does not state RAN1 will support L=571 for 480kHz and only conclude to not introduce for others. Let’s try to see if we can agree to Proposal 2.1-1A.</w:t>
      </w:r>
    </w:p>
    <w:p w14:paraId="3962B012" w14:textId="77777777" w:rsidR="00C231B8" w:rsidRDefault="00C231B8">
      <w:pPr>
        <w:pStyle w:val="BodyText"/>
        <w:spacing w:after="0"/>
        <w:rPr>
          <w:rFonts w:ascii="Times New Roman" w:hAnsi="Times New Roman"/>
          <w:sz w:val="22"/>
          <w:szCs w:val="22"/>
          <w:lang w:eastAsia="zh-CN"/>
        </w:rPr>
      </w:pPr>
    </w:p>
    <w:p w14:paraId="3962B013" w14:textId="028DFE4F"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962B014" w14:textId="72E4BC76" w:rsidR="00C231B8" w:rsidRDefault="00350025">
      <w:pPr>
        <w:pStyle w:val="Heading5"/>
        <w:rPr>
          <w:rFonts w:ascii="Times New Roman" w:hAnsi="Times New Roman"/>
          <w:b/>
          <w:bCs/>
          <w:lang w:eastAsia="zh-CN"/>
        </w:rPr>
      </w:pPr>
      <w:r>
        <w:rPr>
          <w:rFonts w:ascii="Times New Roman" w:hAnsi="Times New Roman"/>
          <w:b/>
          <w:bCs/>
          <w:lang w:eastAsia="zh-CN"/>
        </w:rPr>
        <w:t>Proposal 2.1-1A)</w:t>
      </w:r>
      <w:r w:rsidR="00DC1E7E" w:rsidRPr="00DC1E7E">
        <w:rPr>
          <w:rFonts w:ascii="Times New Roman" w:hAnsi="Times New Roman"/>
          <w:b/>
          <w:bCs/>
          <w:lang w:eastAsia="zh-CN"/>
        </w:rPr>
        <w:t xml:space="preserve"> </w:t>
      </w:r>
      <w:r w:rsidR="00DC1E7E">
        <w:rPr>
          <w:rFonts w:ascii="Times New Roman" w:hAnsi="Times New Roman"/>
          <w:b/>
          <w:bCs/>
          <w:lang w:eastAsia="zh-CN"/>
        </w:rPr>
        <w:t>– suggest for email approval</w:t>
      </w:r>
    </w:p>
    <w:p w14:paraId="3962B0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016" w14:textId="77777777" w:rsidR="00C231B8" w:rsidRDefault="00C231B8">
      <w:pPr>
        <w:pStyle w:val="BodyText"/>
        <w:spacing w:after="0"/>
        <w:rPr>
          <w:rFonts w:ascii="Times New Roman" w:hAnsi="Times New Roman"/>
          <w:sz w:val="22"/>
          <w:szCs w:val="22"/>
          <w:lang w:eastAsia="zh-CN"/>
        </w:rPr>
      </w:pPr>
    </w:p>
    <w:p w14:paraId="3962B0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962B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proposal is stable, moderator will suggest </w:t>
      </w:r>
      <w:proofErr w:type="gramStart"/>
      <w:r>
        <w:rPr>
          <w:rFonts w:ascii="Times New Roman" w:hAnsi="Times New Roman"/>
          <w:sz w:val="22"/>
          <w:szCs w:val="22"/>
          <w:lang w:eastAsia="zh-CN"/>
        </w:rPr>
        <w:t>to approve</w:t>
      </w:r>
      <w:proofErr w:type="gramEnd"/>
      <w:r>
        <w:rPr>
          <w:rFonts w:ascii="Times New Roman" w:hAnsi="Times New Roman"/>
          <w:sz w:val="22"/>
          <w:szCs w:val="22"/>
          <w:lang w:eastAsia="zh-CN"/>
        </w:rPr>
        <w:t xml:space="preserve"> the proposal over email.</w:t>
      </w:r>
    </w:p>
    <w:p w14:paraId="3962B0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1C" w14:textId="77777777">
        <w:tc>
          <w:tcPr>
            <w:tcW w:w="1525" w:type="dxa"/>
            <w:shd w:val="clear" w:color="auto" w:fill="FBE4D5" w:themeFill="accent2" w:themeFillTint="33"/>
          </w:tcPr>
          <w:p w14:paraId="3962B0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1F" w14:textId="77777777">
        <w:tc>
          <w:tcPr>
            <w:tcW w:w="1525" w:type="dxa"/>
          </w:tcPr>
          <w:p w14:paraId="3962B01D" w14:textId="77777777" w:rsidR="00C231B8" w:rsidRDefault="00C231B8">
            <w:pPr>
              <w:pStyle w:val="BodyText"/>
              <w:spacing w:after="0"/>
              <w:rPr>
                <w:rFonts w:ascii="Times New Roman" w:hAnsi="Times New Roman"/>
                <w:sz w:val="22"/>
                <w:szCs w:val="22"/>
                <w:lang w:eastAsia="zh-CN"/>
              </w:rPr>
            </w:pPr>
          </w:p>
        </w:tc>
        <w:tc>
          <w:tcPr>
            <w:tcW w:w="8437" w:type="dxa"/>
          </w:tcPr>
          <w:p w14:paraId="3962B01E" w14:textId="77777777" w:rsidR="00C231B8" w:rsidRDefault="00C231B8">
            <w:pPr>
              <w:pStyle w:val="BodyText"/>
              <w:spacing w:after="0"/>
              <w:rPr>
                <w:rFonts w:ascii="Times New Roman" w:hAnsi="Times New Roman"/>
                <w:sz w:val="22"/>
                <w:szCs w:val="22"/>
                <w:lang w:eastAsia="zh-CN"/>
              </w:rPr>
            </w:pPr>
          </w:p>
        </w:tc>
      </w:tr>
    </w:tbl>
    <w:p w14:paraId="3962B020" w14:textId="77777777" w:rsidR="00C231B8" w:rsidRDefault="00C231B8">
      <w:pPr>
        <w:pStyle w:val="BodyText"/>
        <w:spacing w:after="0"/>
        <w:rPr>
          <w:rFonts w:ascii="Times New Roman" w:hAnsi="Times New Roman"/>
          <w:sz w:val="22"/>
          <w:szCs w:val="22"/>
          <w:lang w:eastAsia="zh-CN"/>
        </w:rPr>
      </w:pPr>
    </w:p>
    <w:p w14:paraId="3962B021" w14:textId="77777777" w:rsidR="00C231B8" w:rsidRDefault="00C231B8">
      <w:pPr>
        <w:pStyle w:val="BodyText"/>
        <w:spacing w:after="0"/>
        <w:rPr>
          <w:rFonts w:ascii="Times New Roman" w:hAnsi="Times New Roman"/>
          <w:sz w:val="22"/>
          <w:szCs w:val="22"/>
          <w:lang w:eastAsia="zh-CN"/>
        </w:rPr>
      </w:pPr>
    </w:p>
    <w:p w14:paraId="3962B022" w14:textId="30C5608D" w:rsidR="00C231B8" w:rsidRDefault="00C231B8">
      <w:pPr>
        <w:pStyle w:val="BodyText"/>
        <w:spacing w:after="0"/>
        <w:rPr>
          <w:rFonts w:ascii="Times New Roman" w:hAnsi="Times New Roman"/>
          <w:sz w:val="22"/>
          <w:szCs w:val="22"/>
          <w:lang w:eastAsia="zh-CN"/>
        </w:rPr>
      </w:pPr>
    </w:p>
    <w:p w14:paraId="21DB6502" w14:textId="1C61D92B" w:rsidR="00014209" w:rsidRDefault="00014209" w:rsidP="0001420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 Summary:</w:t>
      </w:r>
    </w:p>
    <w:p w14:paraId="1F15C962" w14:textId="2563DD4E" w:rsidR="00014209" w:rsidRDefault="0001420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2A129F">
        <w:rPr>
          <w:rFonts w:ascii="Times New Roman" w:hAnsi="Times New Roman"/>
          <w:sz w:val="22"/>
          <w:szCs w:val="22"/>
          <w:lang w:eastAsia="zh-CN"/>
        </w:rPr>
        <w:t>approving</w:t>
      </w:r>
      <w:r>
        <w:rPr>
          <w:rFonts w:ascii="Times New Roman" w:hAnsi="Times New Roman"/>
          <w:sz w:val="22"/>
          <w:szCs w:val="22"/>
          <w:lang w:eastAsia="zh-CN"/>
        </w:rPr>
        <w:t xml:space="preserve"> Proposal 2.1-1A over email.</w:t>
      </w:r>
      <w:r w:rsidR="002A129F">
        <w:rPr>
          <w:rFonts w:ascii="Times New Roman" w:hAnsi="Times New Roman"/>
          <w:sz w:val="22"/>
          <w:szCs w:val="22"/>
          <w:lang w:eastAsia="zh-CN"/>
        </w:rPr>
        <w:t xml:space="preserve"> No further discussion on this topic in RAN1 #106e needed if proposal is agreed.</w:t>
      </w:r>
    </w:p>
    <w:p w14:paraId="3A2203AE" w14:textId="45F40579" w:rsidR="00014209" w:rsidRDefault="00014209">
      <w:pPr>
        <w:pStyle w:val="BodyText"/>
        <w:spacing w:after="0"/>
        <w:rPr>
          <w:rFonts w:ascii="Times New Roman" w:hAnsi="Times New Roman"/>
          <w:sz w:val="22"/>
          <w:szCs w:val="22"/>
          <w:lang w:eastAsia="zh-CN"/>
        </w:rPr>
      </w:pPr>
    </w:p>
    <w:p w14:paraId="3D82D5F0" w14:textId="77777777" w:rsidR="00014209" w:rsidRDefault="00014209">
      <w:pPr>
        <w:pStyle w:val="BodyText"/>
        <w:spacing w:after="0"/>
        <w:rPr>
          <w:rFonts w:ascii="Times New Roman" w:hAnsi="Times New Roman"/>
          <w:sz w:val="22"/>
          <w:szCs w:val="22"/>
          <w:lang w:eastAsia="zh-CN"/>
        </w:rPr>
      </w:pPr>
    </w:p>
    <w:p w14:paraId="3962B023" w14:textId="77777777" w:rsidR="00C231B8" w:rsidRDefault="00C231B8">
      <w:pPr>
        <w:pStyle w:val="BodyText"/>
        <w:spacing w:after="0"/>
        <w:rPr>
          <w:rFonts w:ascii="Times New Roman" w:hAnsi="Times New Roman"/>
          <w:sz w:val="22"/>
          <w:szCs w:val="22"/>
          <w:lang w:eastAsia="zh-CN"/>
        </w:rPr>
      </w:pPr>
    </w:p>
    <w:p w14:paraId="3962B024" w14:textId="77777777" w:rsidR="00C231B8" w:rsidRDefault="00350025">
      <w:pPr>
        <w:pStyle w:val="Heading3"/>
        <w:rPr>
          <w:lang w:eastAsia="zh-CN"/>
        </w:rPr>
      </w:pPr>
      <w:r>
        <w:rPr>
          <w:lang w:eastAsia="zh-CN"/>
        </w:rPr>
        <w:t>2.2.2 RACH Occasion Resources</w:t>
      </w:r>
    </w:p>
    <w:p w14:paraId="3962B02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B0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962B0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62B0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configuration in FR2 should be supported (Alt 2 in RAN1 105-e Agreement).</w:t>
      </w:r>
    </w:p>
    <w:p w14:paraId="3962B02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962B0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962B0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0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RO configuration for PRACH with 480/960kHz SCS: </w:t>
      </w:r>
    </w:p>
    <w:p w14:paraId="3962B0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962B0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962B0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962B03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962B0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962B03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B0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PRACH configuration, we support Option 1 as it </w:t>
      </w:r>
      <w:proofErr w:type="gramStart"/>
      <w:r>
        <w:rPr>
          <w:rFonts w:ascii="Times New Roman" w:hAnsi="Times New Roman"/>
          <w:sz w:val="22"/>
          <w:szCs w:val="22"/>
          <w:lang w:eastAsia="zh-CN"/>
        </w:rPr>
        <w:t>is in compliance with</w:t>
      </w:r>
      <w:proofErr w:type="gramEnd"/>
      <w:r>
        <w:rPr>
          <w:rFonts w:ascii="Times New Roman" w:hAnsi="Times New Roman"/>
          <w:sz w:val="22"/>
          <w:szCs w:val="22"/>
          <w:lang w:eastAsia="zh-CN"/>
        </w:rPr>
        <w:t xml:space="preserve"> NR Rel.16.</w:t>
      </w:r>
    </w:p>
    <w:p w14:paraId="3962B036" w14:textId="77777777" w:rsidR="00C231B8" w:rsidRDefault="00350025">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962B03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962B038" w14:textId="77777777" w:rsidR="00C231B8" w:rsidRDefault="00350025">
      <w:pPr>
        <w:pStyle w:val="ListParagraph"/>
        <w:numPr>
          <w:ilvl w:val="2"/>
          <w:numId w:val="6"/>
        </w:numPr>
        <w:rPr>
          <w:rFonts w:eastAsia="SimSun"/>
          <w:lang w:eastAsia="zh-CN"/>
        </w:rPr>
      </w:pPr>
      <w:r>
        <w:rPr>
          <w:rFonts w:eastAsia="SimSun"/>
          <w:lang w:eastAsia="zh-CN"/>
        </w:rPr>
        <w:t>ALT 2) at least the same RO density (</w:t>
      </w:r>
      <w:proofErr w:type="gramStart"/>
      <w:r>
        <w:rPr>
          <w:rFonts w:eastAsia="SimSun"/>
          <w:lang w:eastAsia="zh-CN"/>
        </w:rPr>
        <w:t>i.e.</w:t>
      </w:r>
      <w:proofErr w:type="gramEnd"/>
      <w:r>
        <w:rPr>
          <w:rFonts w:eastAsia="SimSun"/>
          <w:lang w:eastAsia="zh-CN"/>
        </w:rPr>
        <w:t xml:space="preserve"> number of RO per reference slot) as for 120kHz PRACH in FR2 is supported </w:t>
      </w:r>
    </w:p>
    <w:p w14:paraId="3962B03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962B0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962B0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B0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962B0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962B0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3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962B0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0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962B0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962B0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3962B0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B0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962B04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04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962B0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962B0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962B04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962B04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04C" w14:textId="77777777" w:rsidR="00C231B8" w:rsidRDefault="00350025">
      <w:pPr>
        <w:pStyle w:val="BodyText"/>
        <w:numPr>
          <w:ilvl w:val="1"/>
          <w:numId w:val="6"/>
        </w:numPr>
        <w:spacing w:after="0"/>
        <w:rPr>
          <w:rFonts w:ascii="Times New Roman" w:hAnsi="Times New Roman"/>
          <w:sz w:val="22"/>
          <w:szCs w:val="22"/>
          <w:lang w:eastAsia="zh-CN"/>
        </w:rPr>
      </w:pPr>
      <w:bookmarkStart w:id="25" w:name="_Toc79137179"/>
      <w:bookmarkStart w:id="26" w:name="_Ref61755811"/>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3962B04D" w14:textId="77777777" w:rsidR="00C231B8" w:rsidRDefault="00350025">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962B04E" w14:textId="77777777" w:rsidR="00C231B8" w:rsidRDefault="00350025">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962B04F" w14:textId="77777777" w:rsidR="00C231B8" w:rsidRDefault="00350025">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962B0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UE beam switching gaps between consecutive PRACH occasions within a PRACH slot are not needed, since the UE is allowed to send only one PRACH preamble before the end of the RAR </w:t>
      </w:r>
      <w:proofErr w:type="gramStart"/>
      <w:r>
        <w:rPr>
          <w:rFonts w:ascii="Times New Roman" w:hAnsi="Times New Roman"/>
          <w:sz w:val="22"/>
          <w:szCs w:val="22"/>
          <w:lang w:eastAsia="zh-CN"/>
        </w:rPr>
        <w:t>window, and</w:t>
      </w:r>
      <w:proofErr w:type="gramEnd"/>
      <w:r>
        <w:rPr>
          <w:rFonts w:ascii="Times New Roman" w:hAnsi="Times New Roman"/>
          <w:sz w:val="22"/>
          <w:szCs w:val="22"/>
          <w:lang w:eastAsia="zh-CN"/>
        </w:rPr>
        <w:t xml:space="preserve"> will hence not need to transmit in back-to-back PRACH occasions in a slot.</w:t>
      </w:r>
      <w:bookmarkEnd w:id="30"/>
    </w:p>
    <w:p w14:paraId="3962B0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B0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962B05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FR2-1 is supported (ALT 1).</w:t>
      </w:r>
    </w:p>
    <w:p w14:paraId="3962B05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05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962B0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ALT 2)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number of ROs per reference slot is the same as for 120kHz PRACH in FR2.</w:t>
      </w:r>
    </w:p>
    <w:p w14:paraId="3962B0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962B05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B05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62B0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962B05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962B05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3962B05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962B05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962B0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962B06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962B06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06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962B06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w:t>
      </w:r>
      <w:proofErr w:type="spellStart"/>
      <w:r>
        <w:rPr>
          <w:rFonts w:ascii="Times New Roman" w:hAnsi="Times New Roman"/>
          <w:sz w:val="22"/>
          <w:szCs w:val="22"/>
          <w:lang w:eastAsia="zh-CN"/>
        </w:rPr>
        <w:t>ly</w:t>
      </w:r>
      <w:proofErr w:type="spellEnd"/>
      <w:r>
        <w:rPr>
          <w:rFonts w:ascii="Times New Roman" w:hAnsi="Times New Roman"/>
          <w:sz w:val="22"/>
          <w:szCs w:val="22"/>
          <w:lang w:eastAsia="zh-CN"/>
        </w:rPr>
        <w:t>).</w:t>
      </w:r>
    </w:p>
    <w:p w14:paraId="3962B06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3962B06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 kHz PRACH in FR2-2 is supported for the PRACH density.</w:t>
      </w:r>
    </w:p>
    <w:p w14:paraId="3962B0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0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962B0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0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962B06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480 kHz and 960 kHz, introduce optional time gaps between consecutive </w:t>
      </w:r>
      <w:proofErr w:type="gramStart"/>
      <w:r>
        <w:rPr>
          <w:rFonts w:ascii="Times New Roman" w:hAnsi="Times New Roman"/>
          <w:sz w:val="22"/>
          <w:szCs w:val="22"/>
          <w:lang w:eastAsia="zh-CN"/>
        </w:rPr>
        <w:t>ROs;</w:t>
      </w:r>
      <w:proofErr w:type="gramEnd"/>
    </w:p>
    <w:p w14:paraId="3962B0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962B06C"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962B06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w:t>
      </w:r>
      <w:proofErr w:type="gramStart"/>
      <w:r>
        <w:rPr>
          <w:rFonts w:ascii="Times New Roman" w:hAnsi="Times New Roman"/>
          <w:sz w:val="22"/>
          <w:szCs w:val="22"/>
          <w:lang w:eastAsia="zh-CN"/>
        </w:rPr>
        <w:t>gap.</w:t>
      </w:r>
      <w:proofErr w:type="gramEnd"/>
    </w:p>
    <w:p w14:paraId="3962B06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962B06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07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962B07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962B07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962B07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962B07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962B07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07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962B07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962B07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962B07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962B0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B0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962B07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962B07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962B0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962B0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962B08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B08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962B082" w14:textId="77777777" w:rsidR="00C231B8" w:rsidRDefault="00C231B8">
      <w:pPr>
        <w:pStyle w:val="BodyText"/>
        <w:spacing w:after="0"/>
        <w:rPr>
          <w:rFonts w:ascii="Times New Roman" w:hAnsi="Times New Roman"/>
          <w:sz w:val="22"/>
          <w:szCs w:val="22"/>
          <w:lang w:eastAsia="zh-CN"/>
        </w:rPr>
      </w:pPr>
    </w:p>
    <w:p w14:paraId="3962B083" w14:textId="77777777" w:rsidR="00C231B8" w:rsidRDefault="00C231B8">
      <w:pPr>
        <w:pStyle w:val="BodyText"/>
        <w:spacing w:after="0"/>
        <w:rPr>
          <w:rFonts w:ascii="Times New Roman" w:hAnsi="Times New Roman"/>
          <w:sz w:val="22"/>
          <w:szCs w:val="22"/>
          <w:lang w:eastAsia="zh-CN"/>
        </w:rPr>
      </w:pPr>
    </w:p>
    <w:p w14:paraId="3962B084" w14:textId="77777777" w:rsidR="00C231B8" w:rsidRDefault="00C231B8">
      <w:pPr>
        <w:pStyle w:val="BodyText"/>
        <w:spacing w:after="0"/>
        <w:rPr>
          <w:rFonts w:ascii="Times New Roman" w:hAnsi="Times New Roman"/>
          <w:sz w:val="22"/>
          <w:szCs w:val="22"/>
          <w:lang w:eastAsia="zh-CN"/>
        </w:rPr>
      </w:pPr>
    </w:p>
    <w:p w14:paraId="1FDFD7E1" w14:textId="77777777" w:rsidR="00613836" w:rsidRDefault="00613836" w:rsidP="00613836">
      <w:pPr>
        <w:pStyle w:val="Heading4"/>
        <w:rPr>
          <w:lang w:eastAsia="zh-CN"/>
        </w:rPr>
      </w:pPr>
      <w:r>
        <w:rPr>
          <w:lang w:eastAsia="zh-CN"/>
        </w:rPr>
        <w:t>Summary of Contribution Discussions</w:t>
      </w:r>
    </w:p>
    <w:p w14:paraId="3962B0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B09E" w14:textId="77777777">
        <w:tc>
          <w:tcPr>
            <w:tcW w:w="9962" w:type="dxa"/>
          </w:tcPr>
          <w:p w14:paraId="3962B087" w14:textId="77777777" w:rsidR="00C231B8" w:rsidRDefault="00350025">
            <w:pPr>
              <w:spacing w:before="0" w:after="0" w:line="240" w:lineRule="auto"/>
              <w:rPr>
                <w:b/>
                <w:bCs/>
                <w:lang w:eastAsia="zh-CN"/>
              </w:rPr>
            </w:pPr>
            <w:r>
              <w:rPr>
                <w:b/>
                <w:bCs/>
                <w:lang w:eastAsia="zh-CN"/>
              </w:rPr>
              <w:t>Agreement:</w:t>
            </w:r>
          </w:p>
          <w:p w14:paraId="3962B088" w14:textId="77777777" w:rsidR="00C231B8" w:rsidRDefault="00350025">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962B089"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14:paraId="3962B08A"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962B08B" w14:textId="77777777" w:rsidR="00C231B8" w:rsidRDefault="00350025">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962B08C"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962B08D"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962B08E"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962B08F" w14:textId="77777777" w:rsidR="00C231B8" w:rsidRDefault="00350025">
            <w:pPr>
              <w:spacing w:before="0" w:after="0" w:line="240" w:lineRule="auto"/>
              <w:rPr>
                <w:b/>
                <w:bCs/>
                <w:lang w:eastAsia="zh-CN"/>
              </w:rPr>
            </w:pPr>
            <w:r>
              <w:rPr>
                <w:b/>
                <w:bCs/>
                <w:lang w:eastAsia="zh-CN"/>
              </w:rPr>
              <w:t>Agreement:</w:t>
            </w:r>
          </w:p>
          <w:p w14:paraId="3962B090" w14:textId="77777777" w:rsidR="00C231B8" w:rsidRDefault="00350025">
            <w:pPr>
              <w:pStyle w:val="BodyText"/>
              <w:spacing w:before="0" w:after="0" w:line="240" w:lineRule="auto"/>
              <w:rPr>
                <w:rFonts w:cs="Times"/>
                <w:szCs w:val="20"/>
                <w:lang w:eastAsia="zh-CN"/>
              </w:rPr>
            </w:pPr>
            <w:r>
              <w:rPr>
                <w:rFonts w:cs="Times"/>
                <w:szCs w:val="20"/>
                <w:lang w:eastAsia="zh-CN"/>
              </w:rPr>
              <w:t xml:space="preserve">For 480kHz and 960kHz PRACH, </w:t>
            </w:r>
          </w:p>
          <w:p w14:paraId="3962B091"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Down-select among option 1 and 2</w:t>
            </w:r>
          </w:p>
          <w:p w14:paraId="3962B092"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18177E">
              <w:rPr>
                <w:rFonts w:cs="Times"/>
                <w:noProof/>
                <w:position w:val="-5"/>
                <w:szCs w:val="20"/>
              </w:rPr>
              <w:pict w14:anchorId="3962B6B8">
                <v:shape id="_x0000_i1049" type="#_x0000_t75" alt="" style="width:14.25pt;height:14.25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18177E">
              <w:rPr>
                <w:rFonts w:cs="Times"/>
                <w:noProof/>
                <w:position w:val="-5"/>
                <w:szCs w:val="20"/>
              </w:rPr>
              <w:pict w14:anchorId="3962B6B9">
                <v:shape id="_x0000_i1050" type="#_x0000_t75" alt="" style="width:14.25pt;height:14.25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962B093"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18177E">
              <w:rPr>
                <w:rFonts w:cs="Times"/>
                <w:noProof/>
                <w:position w:val="-5"/>
                <w:szCs w:val="20"/>
              </w:rPr>
              <w:pict w14:anchorId="3962B6BA">
                <v:shape id="_x0000_i1051" type="#_x0000_t75" alt="" style="width:21pt;height:14.25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18177E">
              <w:rPr>
                <w:rFonts w:cs="Times"/>
                <w:noProof/>
                <w:position w:val="-5"/>
                <w:szCs w:val="20"/>
              </w:rPr>
              <w:pict w14:anchorId="3962B6BB">
                <v:shape id="_x0000_i1052" type="#_x0000_t75" alt="" style="width:21pt;height:14.25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3962B094"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95"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Following alternatives are considered on PRACH density</w:t>
            </w:r>
          </w:p>
          <w:p w14:paraId="3962B096"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ALT 1) At least the same density (</w:t>
            </w:r>
            <w:proofErr w:type="gramStart"/>
            <w:r>
              <w:rPr>
                <w:rFonts w:cs="Times"/>
                <w:szCs w:val="20"/>
                <w:lang w:eastAsia="zh-CN"/>
              </w:rPr>
              <w:t>i.e.</w:t>
            </w:r>
            <w:proofErr w:type="gramEnd"/>
            <w:r>
              <w:rPr>
                <w:rFonts w:cs="Times"/>
                <w:szCs w:val="20"/>
                <w:lang w:eastAsia="zh-CN"/>
              </w:rPr>
              <w:t xml:space="preserve"> number of PRACH slots per reference slot) as for 120kHz PRACH in FR2 is supported</w:t>
            </w:r>
          </w:p>
          <w:p w14:paraId="3962B097"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962B098"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ALT 2) 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 </w:t>
            </w:r>
          </w:p>
          <w:p w14:paraId="3962B099"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FFS: support for higher RO density</w:t>
            </w:r>
          </w:p>
          <w:p w14:paraId="3962B09A"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962B09B" w14:textId="77777777" w:rsidR="00C231B8" w:rsidRDefault="00350025">
            <w:pPr>
              <w:pStyle w:val="BodyText"/>
              <w:spacing w:before="0" w:after="0" w:line="240" w:lineRule="auto"/>
              <w:jc w:val="center"/>
              <w:rPr>
                <w:rFonts w:cs="Times"/>
                <w:szCs w:val="20"/>
                <w:lang w:eastAsia="zh-CN"/>
              </w:rPr>
            </w:pPr>
            <w:r>
              <w:rPr>
                <w:rFonts w:eastAsia="DengXian" w:cs="Times"/>
                <w:noProof/>
                <w:szCs w:val="20"/>
                <w:lang w:eastAsia="ko-KR"/>
              </w:rPr>
              <w:lastRenderedPageBreak/>
              <w:drawing>
                <wp:inline distT="0" distB="0" distL="0" distR="0" wp14:anchorId="3962B6BC" wp14:editId="3962B6BD">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962B09C"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962B09D"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962B09F" w14:textId="77777777" w:rsidR="00C231B8" w:rsidRDefault="00C231B8">
      <w:pPr>
        <w:pStyle w:val="BodyText"/>
        <w:spacing w:after="0"/>
        <w:rPr>
          <w:rFonts w:ascii="Times New Roman" w:hAnsi="Times New Roman"/>
          <w:sz w:val="22"/>
          <w:szCs w:val="22"/>
          <w:lang w:eastAsia="zh-CN"/>
        </w:rPr>
      </w:pPr>
    </w:p>
    <w:p w14:paraId="3962B0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B0A1" w14:textId="77777777" w:rsidR="00C231B8" w:rsidRDefault="00C231B8">
      <w:pPr>
        <w:pStyle w:val="BodyText"/>
        <w:spacing w:after="0"/>
        <w:rPr>
          <w:rFonts w:ascii="Times New Roman" w:hAnsi="Times New Roman"/>
          <w:sz w:val="22"/>
          <w:szCs w:val="22"/>
          <w:lang w:eastAsia="zh-CN"/>
        </w:rPr>
      </w:pPr>
    </w:p>
    <w:p w14:paraId="3962B0A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0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8177E">
        <w:rPr>
          <w:rFonts w:ascii="Times New Roman" w:hAnsi="Times New Roman"/>
          <w:noProof/>
          <w:position w:val="-5"/>
          <w:sz w:val="22"/>
          <w:szCs w:val="22"/>
        </w:rPr>
        <w:pict w14:anchorId="3962B6BE">
          <v:shape id="_x0000_i1053"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18177E">
        <w:rPr>
          <w:rFonts w:ascii="Times New Roman" w:hAnsi="Times New Roman"/>
          <w:noProof/>
          <w:position w:val="-5"/>
          <w:sz w:val="22"/>
          <w:szCs w:val="22"/>
        </w:rPr>
        <w:pict w14:anchorId="3962B6BF">
          <v:shape id="_x0000_i1054"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0A4"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3962B0A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0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0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 is supported</w:t>
      </w:r>
    </w:p>
    <w:p w14:paraId="3962B0A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3962B0A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t>
      </w:r>
    </w:p>
    <w:p w14:paraId="3962B0AB"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962B0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962B0AD" w14:textId="77777777" w:rsidR="00C231B8" w:rsidRDefault="00350025">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w:t>
      </w:r>
      <w:proofErr w:type="spellStart"/>
      <w:r>
        <w:rPr>
          <w:rFonts w:ascii="Times New Roman" w:hAnsi="Times New Roman"/>
          <w:color w:val="C00000"/>
          <w:sz w:val="22"/>
          <w:szCs w:val="22"/>
          <w:lang w:eastAsia="zh-CN"/>
        </w:rPr>
        <w:t>Futurewei</w:t>
      </w:r>
      <w:proofErr w:type="spellEnd"/>
    </w:p>
    <w:p w14:paraId="3962B0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3962B0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962B0B0" w14:textId="77777777" w:rsidR="00C231B8" w:rsidRDefault="003E13DF">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962B0B2" w14:textId="77777777" w:rsidR="00C231B8" w:rsidRDefault="003E13DF">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2 PRACH slots per 60kHz reference slot)</w:t>
      </w:r>
    </w:p>
    <w:p w14:paraId="3962B0B4"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RA,slot</m:t>
            </m:r>
            <w:proofErr w:type="spellEnd"/>
          </m:sup>
        </m:sSubSup>
      </m:oMath>
      <w:r>
        <w:rPr>
          <w:rFonts w:ascii="Times New Roman" w:hAnsi="Times New Roman"/>
          <w:color w:val="FF0000"/>
          <w:sz w:val="22"/>
          <w:szCs w:val="22"/>
          <w:lang w:eastAsia="zh-CN"/>
        </w:rPr>
        <w:t xml:space="preserve">, i.e., the number of time domain PRACH </w:t>
      </w:r>
      <w:proofErr w:type="spellStart"/>
      <w:r>
        <w:rPr>
          <w:rFonts w:ascii="Times New Roman" w:hAnsi="Times New Roman"/>
          <w:color w:val="FF0000"/>
          <w:sz w:val="22"/>
          <w:szCs w:val="22"/>
          <w:lang w:eastAsia="zh-CN"/>
        </w:rPr>
        <w:t>occaions</w:t>
      </w:r>
      <w:proofErr w:type="spellEnd"/>
      <w:r>
        <w:rPr>
          <w:rFonts w:ascii="Times New Roman" w:hAnsi="Times New Roman"/>
          <w:color w:val="FF0000"/>
          <w:sz w:val="22"/>
          <w:szCs w:val="22"/>
          <w:lang w:eastAsia="zh-CN"/>
        </w:rPr>
        <w:t xml:space="preserve">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962B0B5"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RA,slot</m:t>
            </m:r>
            <w:proofErr w:type="spellEnd"/>
          </m:sup>
        </m:sSubSup>
        <m:r>
          <w:rPr>
            <w:rFonts w:ascii="Cambria Math" w:hAnsi="Cambria Math"/>
            <w:color w:val="FF0000"/>
            <w:sz w:val="22"/>
            <w:szCs w:val="22"/>
            <w:lang w:eastAsia="zh-CN"/>
          </w:rPr>
          <m:t>=1</m:t>
        </m:r>
      </m:oMath>
    </w:p>
    <w:p w14:paraId="3962B0B6" w14:textId="77777777" w:rsidR="00C231B8" w:rsidRDefault="003E13DF">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RA,slot</m:t>
            </m:r>
            <w:proofErr w:type="spellEnd"/>
          </m:sup>
        </m:sSubSup>
        <m:r>
          <w:rPr>
            <w:rFonts w:ascii="Cambria Math" w:hAnsi="Cambria Math"/>
            <w:color w:val="FF0000"/>
            <w:sz w:val="22"/>
            <w:szCs w:val="22"/>
            <w:lang w:eastAsia="zh-CN"/>
          </w:rPr>
          <m:t>=2</m:t>
        </m:r>
      </m:oMath>
    </w:p>
    <w:p w14:paraId="3962B0B8" w14:textId="77777777" w:rsidR="00C231B8" w:rsidRDefault="003E13DF">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w:t>
      </w:r>
      <w:proofErr w:type="spellStart"/>
      <w:r>
        <w:rPr>
          <w:rFonts w:ascii="Times New Roman" w:hAnsi="Times New Roman"/>
          <w:color w:val="FF0000"/>
          <w:sz w:val="22"/>
          <w:szCs w:val="22"/>
          <w:lang w:eastAsia="zh-CN"/>
        </w:rPr>
        <w:t>HiSilicon</w:t>
      </w:r>
      <w:proofErr w:type="spellEnd"/>
      <w:r>
        <w:rPr>
          <w:rFonts w:ascii="Times New Roman" w:hAnsi="Times New Roman"/>
          <w:color w:val="FF0000"/>
          <w:sz w:val="22"/>
          <w:szCs w:val="22"/>
          <w:lang w:eastAsia="zh-CN"/>
        </w:rPr>
        <w:t>]</w:t>
      </w:r>
    </w:p>
    <w:p w14:paraId="3962B0BA" w14:textId="77777777" w:rsidR="00C231B8" w:rsidRDefault="003E13DF">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350025">
        <w:rPr>
          <w:rFonts w:ascii="Times New Roman" w:hAnsi="Times New Roman"/>
          <w:sz w:val="22"/>
          <w:szCs w:val="22"/>
          <w:lang w:eastAsia="zh-CN"/>
        </w:rPr>
        <w:t xml:space="preserve"> for 480 and 960 kHz SCS, respectively</w:t>
      </w:r>
    </w:p>
    <w:p w14:paraId="3962B0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962B0BC"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lastRenderedPageBreak/>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962B0BD"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962B0B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962B0B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962B0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962B0C1" w14:textId="77777777" w:rsidR="00C231B8" w:rsidRDefault="00C231B8">
      <w:pPr>
        <w:pStyle w:val="BodyText"/>
        <w:spacing w:after="0"/>
        <w:rPr>
          <w:rFonts w:ascii="Times New Roman" w:hAnsi="Times New Roman"/>
          <w:sz w:val="22"/>
          <w:szCs w:val="22"/>
          <w:lang w:eastAsia="zh-CN"/>
        </w:rPr>
      </w:pPr>
    </w:p>
    <w:p w14:paraId="3962B0C2" w14:textId="77777777" w:rsidR="00C231B8" w:rsidRDefault="00C231B8">
      <w:pPr>
        <w:pStyle w:val="BodyText"/>
        <w:spacing w:after="0"/>
        <w:rPr>
          <w:rFonts w:ascii="Times New Roman" w:hAnsi="Times New Roman"/>
          <w:sz w:val="22"/>
          <w:szCs w:val="22"/>
          <w:lang w:eastAsia="zh-CN"/>
        </w:rPr>
      </w:pPr>
    </w:p>
    <w:p w14:paraId="3962B0C3" w14:textId="77777777" w:rsidR="00C231B8" w:rsidRDefault="00C231B8">
      <w:pPr>
        <w:pStyle w:val="BodyText"/>
        <w:spacing w:after="0"/>
        <w:rPr>
          <w:rFonts w:ascii="Times New Roman" w:hAnsi="Times New Roman"/>
          <w:sz w:val="22"/>
          <w:szCs w:val="22"/>
          <w:lang w:eastAsia="zh-CN"/>
        </w:rPr>
      </w:pPr>
    </w:p>
    <w:p w14:paraId="3962B0C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0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on the above issues. Moderator asks companies to provide further comments. Moderator will provide a suggested proposal once the summary captures all company opinion correctly.</w:t>
      </w:r>
    </w:p>
    <w:p w14:paraId="3962B0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0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B0C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0CB" w14:textId="77777777">
        <w:tc>
          <w:tcPr>
            <w:tcW w:w="1805" w:type="dxa"/>
            <w:shd w:val="clear" w:color="auto" w:fill="FBE4D5" w:themeFill="accent2" w:themeFillTint="33"/>
          </w:tcPr>
          <w:p w14:paraId="3962B0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0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CF" w14:textId="77777777">
        <w:tc>
          <w:tcPr>
            <w:tcW w:w="1805" w:type="dxa"/>
          </w:tcPr>
          <w:p w14:paraId="3962B0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0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RO definition for 480 and 960kHz: Support 60 kHz reference slot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minimize the spec changes</w:t>
            </w:r>
          </w:p>
          <w:p w14:paraId="3962B0C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C231B8" w14:paraId="3962B0D3" w14:textId="77777777">
        <w:tc>
          <w:tcPr>
            <w:tcW w:w="1805" w:type="dxa"/>
          </w:tcPr>
          <w:p w14:paraId="3962B0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962B0D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962B0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w:t>
            </w:r>
            <w:proofErr w:type="gramStart"/>
            <w:r>
              <w:rPr>
                <w:rFonts w:eastAsia="Batang"/>
                <w:sz w:val="22"/>
                <w:szCs w:val="22"/>
                <w:lang w:eastAsia="ko-KR"/>
              </w:rPr>
              <w:t>i.e.</w:t>
            </w:r>
            <w:proofErr w:type="gramEnd"/>
            <w:r>
              <w:rPr>
                <w:rFonts w:eastAsia="Batang"/>
                <w:sz w:val="22"/>
                <w:szCs w:val="22"/>
                <w:lang w:eastAsia="ko-KR"/>
              </w:rPr>
              <w:t xml:space="preserve"> number of RO per reference slot) as for 120 kHz PRACH in FR2-2 is supported considering the potential gap to account for LBT is needed to be inserted between the adjacent RACH occasions.</w:t>
            </w:r>
          </w:p>
        </w:tc>
      </w:tr>
      <w:tr w:rsidR="00C231B8" w14:paraId="3962B0D6" w14:textId="77777777">
        <w:tc>
          <w:tcPr>
            <w:tcW w:w="1805" w:type="dxa"/>
          </w:tcPr>
          <w:p w14:paraId="3962B0D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0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C231B8" w14:paraId="3962B0D9" w14:textId="77777777">
        <w:tc>
          <w:tcPr>
            <w:tcW w:w="1805" w:type="dxa"/>
          </w:tcPr>
          <w:p w14:paraId="3962B0D7"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3962B0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C231B8" w14:paraId="3962B0DC" w14:textId="77777777">
        <w:tc>
          <w:tcPr>
            <w:tcW w:w="1805" w:type="dxa"/>
          </w:tcPr>
          <w:p w14:paraId="3962B0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0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C231B8" w14:paraId="3962B0E1" w14:textId="77777777">
        <w:tc>
          <w:tcPr>
            <w:tcW w:w="1805" w:type="dxa"/>
          </w:tcPr>
          <w:p w14:paraId="3962B0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B0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962B0DF"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962B0E0"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reception), this is depending on RAN4 reply regarding beam switching. As discussed in 2.1.2, we would like to hear companies’ </w:t>
            </w:r>
            <w:r>
              <w:rPr>
                <w:rFonts w:ascii="Times New Roman" w:eastAsia="MS Mincho" w:hAnsi="Times New Roman"/>
                <w:sz w:val="22"/>
                <w:szCs w:val="22"/>
                <w:lang w:eastAsia="ja-JP"/>
              </w:rPr>
              <w:lastRenderedPageBreak/>
              <w:t xml:space="preserve">views on how to treat it. With the current value RAN4 told us, beam switching time does not need to be considered here in our view. </w:t>
            </w:r>
          </w:p>
        </w:tc>
      </w:tr>
      <w:tr w:rsidR="00C231B8" w14:paraId="3962B0E4" w14:textId="77777777">
        <w:tc>
          <w:tcPr>
            <w:tcW w:w="1805" w:type="dxa"/>
          </w:tcPr>
          <w:p w14:paraId="3962B0E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w:t>
            </w:r>
            <w:proofErr w:type="spellStart"/>
            <w:r>
              <w:rPr>
                <w:rFonts w:ascii="Times New Roman" w:hAnsi="Times New Roman" w:hint="eastAsia"/>
                <w:sz w:val="22"/>
                <w:szCs w:val="22"/>
                <w:lang w:eastAsia="zh-CN"/>
              </w:rPr>
              <w:t>Sanechips</w:t>
            </w:r>
            <w:proofErr w:type="spellEnd"/>
          </w:p>
        </w:tc>
        <w:tc>
          <w:tcPr>
            <w:tcW w:w="8157" w:type="dxa"/>
          </w:tcPr>
          <w:p w14:paraId="3962B0E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C231B8" w14:paraId="3962B0E7" w14:textId="77777777">
        <w:tc>
          <w:tcPr>
            <w:tcW w:w="1805" w:type="dxa"/>
          </w:tcPr>
          <w:p w14:paraId="3962B0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0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Option 1 with 60kHz reference slot and ALT 2 for PRACH density. We don’t currently see that LBT gaps are </w:t>
            </w:r>
            <w:proofErr w:type="gramStart"/>
            <w:r>
              <w:rPr>
                <w:rFonts w:ascii="Times New Roman" w:hAnsi="Times New Roman"/>
                <w:sz w:val="22"/>
                <w:szCs w:val="22"/>
                <w:lang w:eastAsia="zh-CN"/>
              </w:rPr>
              <w:t>absolutely mandatory</w:t>
            </w:r>
            <w:proofErr w:type="gramEnd"/>
            <w:r>
              <w:rPr>
                <w:rFonts w:ascii="Times New Roman" w:hAnsi="Times New Roman"/>
                <w:sz w:val="22"/>
                <w:szCs w:val="22"/>
                <w:lang w:eastAsia="zh-CN"/>
              </w:rPr>
              <w:t>.</w:t>
            </w:r>
          </w:p>
        </w:tc>
      </w:tr>
      <w:tr w:rsidR="00C231B8" w14:paraId="3962B0EA" w14:textId="77777777">
        <w:tc>
          <w:tcPr>
            <w:tcW w:w="1805" w:type="dxa"/>
          </w:tcPr>
          <w:p w14:paraId="3962B0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B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C231B8" w14:paraId="3962B0ED" w14:textId="77777777">
        <w:tc>
          <w:tcPr>
            <w:tcW w:w="1805" w:type="dxa"/>
          </w:tcPr>
          <w:p w14:paraId="3962B0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B0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B0F4" w14:textId="77777777">
        <w:tc>
          <w:tcPr>
            <w:tcW w:w="1805" w:type="dxa"/>
          </w:tcPr>
          <w:p w14:paraId="3962B0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0E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w:t>
            </w:r>
            <w:proofErr w:type="gramStart"/>
            <w:r>
              <w:rPr>
                <w:rFonts w:ascii="Times New Roman" w:hAnsi="Times New Roman" w:hint="eastAsia"/>
                <w:sz w:val="22"/>
                <w:szCs w:val="22"/>
                <w:lang w:eastAsia="zh-CN"/>
              </w:rPr>
              <w:t>companies,</w:t>
            </w:r>
            <w:proofErr w:type="gramEnd"/>
            <w:r>
              <w:rPr>
                <w:rFonts w:ascii="Times New Roman" w:hAnsi="Times New Roman" w:hint="eastAsia"/>
                <w:sz w:val="22"/>
                <w:szCs w:val="22"/>
                <w:lang w:eastAsia="zh-CN"/>
              </w:rPr>
              <w:t xml:space="preserve">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962B0F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0F1" w14:textId="77777777" w:rsidR="00C231B8" w:rsidRDefault="00350025">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w:t>
            </w:r>
          </w:p>
          <w:p w14:paraId="3962B0F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962B0F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C231B8" w14:paraId="3962B0F7" w14:textId="77777777">
        <w:tc>
          <w:tcPr>
            <w:tcW w:w="1805" w:type="dxa"/>
          </w:tcPr>
          <w:p w14:paraId="3962B0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0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slot index, although we didn’t propose </w:t>
            </w:r>
            <w:proofErr w:type="gramStart"/>
            <w:r>
              <w:rPr>
                <w:rFonts w:ascii="Times New Roman" w:hAnsi="Times New Roman"/>
                <w:sz w:val="22"/>
                <w:szCs w:val="22"/>
                <w:lang w:eastAsia="zh-CN"/>
              </w:rPr>
              <w:t>particular values</w:t>
            </w:r>
            <w:proofErr w:type="gramEnd"/>
            <w:r>
              <w:rPr>
                <w:rFonts w:ascii="Times New Roman" w:hAnsi="Times New Roman"/>
                <w:sz w:val="22"/>
                <w:szCs w:val="22"/>
                <w:lang w:eastAsia="zh-CN"/>
              </w:rPr>
              <w:t>, our requirement is that the slot index should be aligned with the SSB slot patterns in order to avoid systematic overlapping between SSBs and ROs.</w:t>
            </w:r>
          </w:p>
        </w:tc>
      </w:tr>
      <w:tr w:rsidR="00C231B8" w14:paraId="3962B0FB" w14:textId="77777777">
        <w:tc>
          <w:tcPr>
            <w:tcW w:w="1805" w:type="dxa"/>
          </w:tcPr>
          <w:p w14:paraId="3962B0F8"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962B0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3962B0FA" w14:textId="77777777" w:rsidR="00C231B8" w:rsidRDefault="00C231B8">
            <w:pPr>
              <w:pStyle w:val="BodyText"/>
              <w:spacing w:after="0"/>
              <w:rPr>
                <w:rFonts w:ascii="Times New Roman" w:hAnsi="Times New Roman"/>
                <w:sz w:val="22"/>
                <w:szCs w:val="22"/>
                <w:lang w:eastAsia="zh-CN"/>
              </w:rPr>
            </w:pPr>
          </w:p>
        </w:tc>
      </w:tr>
      <w:tr w:rsidR="00C231B8" w14:paraId="3962B103" w14:textId="77777777">
        <w:tc>
          <w:tcPr>
            <w:tcW w:w="1805" w:type="dxa"/>
          </w:tcPr>
          <w:p w14:paraId="3962B0FC" w14:textId="77777777" w:rsidR="00C231B8" w:rsidRDefault="00350025">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962B0F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w:t>
            </w:r>
            <w:proofErr w:type="spellStart"/>
            <w:r>
              <w:rPr>
                <w:rFonts w:ascii="Times New Roman" w:hAnsi="Times New Roman"/>
                <w:szCs w:val="22"/>
                <w:lang w:eastAsia="zh-CN"/>
              </w:rPr>
              <w:t>HiSilicon</w:t>
            </w:r>
            <w:proofErr w:type="spellEnd"/>
            <w:r>
              <w:rPr>
                <w:rFonts w:ascii="Times New Roman" w:hAnsi="Times New Roman"/>
                <w:szCs w:val="22"/>
                <w:lang w:eastAsia="zh-CN"/>
              </w:rPr>
              <w:t>. This option aligns with the following diagram from the agreement, i.e., slots 7 or 3+7 are used for 480 kHz, and slots 7 or 7 + 15 are used for 960 kHz.</w:t>
            </w:r>
          </w:p>
          <w:p w14:paraId="3962B0FE" w14:textId="77777777" w:rsidR="00C231B8" w:rsidRDefault="00350025">
            <w:pPr>
              <w:pStyle w:val="BodyText"/>
              <w:spacing w:after="0"/>
              <w:rPr>
                <w:rFonts w:ascii="Times New Roman" w:hAnsi="Times New Roman"/>
                <w:szCs w:val="22"/>
                <w:lang w:eastAsia="zh-CN"/>
              </w:rPr>
            </w:pPr>
            <w:r>
              <w:rPr>
                <w:rFonts w:eastAsia="DengXian" w:cs="Times"/>
                <w:noProof/>
                <w:szCs w:val="20"/>
                <w:lang w:eastAsia="ko-KR"/>
              </w:rPr>
              <w:drawing>
                <wp:inline distT="0" distB="0" distL="0" distR="0" wp14:anchorId="3962B6C0" wp14:editId="3962B6C1">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962B0FF" w14:textId="77777777" w:rsidR="00C231B8" w:rsidRDefault="00C231B8">
            <w:pPr>
              <w:pStyle w:val="BodyText"/>
              <w:spacing w:after="0"/>
              <w:rPr>
                <w:rFonts w:ascii="Times New Roman" w:hAnsi="Times New Roman"/>
                <w:szCs w:val="22"/>
                <w:lang w:eastAsia="zh-CN"/>
              </w:rPr>
            </w:pPr>
          </w:p>
          <w:p w14:paraId="3962B10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3962B101"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962B102" w14:textId="77777777" w:rsidR="00C231B8" w:rsidRDefault="00C231B8">
            <w:pPr>
              <w:pStyle w:val="BodyText"/>
              <w:spacing w:after="0"/>
              <w:rPr>
                <w:rFonts w:ascii="Times New Roman" w:hAnsi="Times New Roman"/>
                <w:sz w:val="22"/>
                <w:szCs w:val="22"/>
                <w:lang w:eastAsia="zh-CN"/>
              </w:rPr>
            </w:pPr>
          </w:p>
        </w:tc>
      </w:tr>
      <w:tr w:rsidR="00C231B8" w14:paraId="3962B107" w14:textId="77777777">
        <w:tc>
          <w:tcPr>
            <w:tcW w:w="1805" w:type="dxa"/>
          </w:tcPr>
          <w:p w14:paraId="3962B1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B1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962B106" w14:textId="77777777" w:rsidR="00C231B8" w:rsidRDefault="00C231B8">
            <w:pPr>
              <w:pStyle w:val="BodyText"/>
              <w:spacing w:after="0"/>
              <w:rPr>
                <w:rFonts w:ascii="Times New Roman" w:hAnsi="Times New Roman"/>
                <w:sz w:val="22"/>
                <w:szCs w:val="22"/>
                <w:lang w:eastAsia="zh-CN"/>
              </w:rPr>
            </w:pPr>
          </w:p>
        </w:tc>
      </w:tr>
      <w:tr w:rsidR="00C231B8" w14:paraId="3962B114" w14:textId="77777777">
        <w:tc>
          <w:tcPr>
            <w:tcW w:w="1805" w:type="dxa"/>
          </w:tcPr>
          <w:p w14:paraId="3962B1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w:t>
            </w:r>
            <w:proofErr w:type="spellStart"/>
            <w:r>
              <w:rPr>
                <w:rFonts w:ascii="Times New Roman" w:hAnsi="Times New Roman"/>
                <w:sz w:val="22"/>
                <w:szCs w:val="22"/>
                <w:lang w:eastAsia="zh-CN"/>
              </w:rPr>
              <w:t>HiSilicon</w:t>
            </w:r>
            <w:proofErr w:type="spellEnd"/>
          </w:p>
        </w:tc>
        <w:tc>
          <w:tcPr>
            <w:tcW w:w="8157" w:type="dxa"/>
          </w:tcPr>
          <w:p w14:paraId="3962B109"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962B10A"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962B10B"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962B10C"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962B10D"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10E"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w:t>
            </w:r>
          </w:p>
          <w:p w14:paraId="3962B10F"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962B110" w14:textId="77777777" w:rsidR="00C231B8" w:rsidRDefault="00350025">
            <w:pPr>
              <w:pStyle w:val="BodyText"/>
              <w:numPr>
                <w:ilvl w:val="1"/>
                <w:numId w:val="49"/>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962B1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There are PRACH configuration indexes where starting symbol is symbol 0 and PRACH duration is 6 symbols with 2 ROs per PRACH slots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962B1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w:t>
            </w:r>
            <w:r>
              <w:rPr>
                <w:rFonts w:ascii="Times New Roman" w:hAnsi="Times New Roman"/>
                <w:sz w:val="22"/>
                <w:szCs w:val="22"/>
                <w:lang w:eastAsia="zh-CN"/>
              </w:rPr>
              <w:lastRenderedPageBreak/>
              <w:t xml:space="preserve">slot at least the same as in Rel-15 without any (or with minimum) change to Table </w:t>
            </w:r>
            <w:r>
              <w:t xml:space="preserve">6.3.3.2-4 </w:t>
            </w:r>
            <w:r>
              <w:rPr>
                <w:rFonts w:ascii="Times New Roman" w:hAnsi="Times New Roman"/>
                <w:sz w:val="22"/>
                <w:szCs w:val="22"/>
                <w:lang w:eastAsia="zh-CN"/>
              </w:rPr>
              <w:t>can be discussed.</w:t>
            </w:r>
          </w:p>
          <w:p w14:paraId="3962B113" w14:textId="77777777" w:rsidR="00C231B8" w:rsidRDefault="00C231B8">
            <w:pPr>
              <w:pStyle w:val="BodyText"/>
              <w:spacing w:after="0"/>
              <w:rPr>
                <w:rFonts w:ascii="Times New Roman" w:hAnsi="Times New Roman"/>
                <w:sz w:val="22"/>
                <w:szCs w:val="22"/>
                <w:lang w:eastAsia="zh-CN"/>
              </w:rPr>
            </w:pPr>
          </w:p>
        </w:tc>
      </w:tr>
    </w:tbl>
    <w:p w14:paraId="3962B115" w14:textId="77777777" w:rsidR="00C231B8" w:rsidRDefault="00C231B8">
      <w:pPr>
        <w:pStyle w:val="BodyText"/>
        <w:spacing w:after="0"/>
        <w:rPr>
          <w:rFonts w:ascii="Times New Roman" w:hAnsi="Times New Roman"/>
          <w:sz w:val="22"/>
          <w:szCs w:val="22"/>
          <w:lang w:eastAsia="zh-CN"/>
        </w:rPr>
      </w:pPr>
    </w:p>
    <w:p w14:paraId="3962B1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117"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based on proposal for option 1.</w:t>
      </w:r>
    </w:p>
    <w:p w14:paraId="3962B1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1F" w14:textId="77777777">
        <w:tc>
          <w:tcPr>
            <w:tcW w:w="9962" w:type="dxa"/>
          </w:tcPr>
          <w:p w14:paraId="3962B11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11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8177E">
              <w:rPr>
                <w:rFonts w:ascii="Times New Roman" w:hAnsi="Times New Roman"/>
                <w:noProof/>
                <w:position w:val="-5"/>
                <w:sz w:val="22"/>
                <w:szCs w:val="22"/>
              </w:rPr>
              <w:pict w14:anchorId="3962B6C2">
                <v:shape id="_x0000_i1055"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18177E">
              <w:rPr>
                <w:rFonts w:ascii="Times New Roman" w:hAnsi="Times New Roman"/>
                <w:noProof/>
                <w:position w:val="-5"/>
                <w:sz w:val="22"/>
                <w:szCs w:val="22"/>
              </w:rPr>
              <w:pict w14:anchorId="3962B6C3">
                <v:shape id="_x0000_i1056"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1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3962B11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11D"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11E" w14:textId="77777777" w:rsidR="00C231B8" w:rsidRDefault="00C231B8">
            <w:pPr>
              <w:pStyle w:val="BodyText"/>
              <w:spacing w:before="0" w:after="0" w:line="240" w:lineRule="auto"/>
              <w:rPr>
                <w:rFonts w:ascii="Times New Roman" w:hAnsi="Times New Roman"/>
                <w:sz w:val="22"/>
                <w:szCs w:val="22"/>
                <w:lang w:eastAsia="zh-CN"/>
              </w:rPr>
            </w:pPr>
          </w:p>
        </w:tc>
      </w:tr>
    </w:tbl>
    <w:p w14:paraId="3962B120" w14:textId="77777777" w:rsidR="00C231B8" w:rsidRDefault="00C231B8">
      <w:pPr>
        <w:pStyle w:val="BodyText"/>
        <w:spacing w:after="0"/>
        <w:rPr>
          <w:rFonts w:ascii="Times New Roman" w:hAnsi="Times New Roman"/>
          <w:sz w:val="22"/>
          <w:szCs w:val="22"/>
          <w:lang w:eastAsia="zh-CN"/>
        </w:rPr>
      </w:pPr>
    </w:p>
    <w:p w14:paraId="3962B121"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2.2-1)</w:t>
      </w:r>
    </w:p>
    <w:p w14:paraId="3962B1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2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8177E">
        <w:rPr>
          <w:rFonts w:ascii="Times New Roman" w:hAnsi="Times New Roman"/>
          <w:noProof/>
          <w:position w:val="-5"/>
          <w:sz w:val="22"/>
          <w:szCs w:val="22"/>
        </w:rPr>
        <w:pict w14:anchorId="3962B6C4">
          <v:shape id="_x0000_i1057"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24" w14:textId="77777777" w:rsidR="00C231B8" w:rsidRDefault="00C231B8">
      <w:pPr>
        <w:pStyle w:val="BodyText"/>
        <w:spacing w:after="0"/>
        <w:rPr>
          <w:rFonts w:ascii="Times New Roman" w:hAnsi="Times New Roman"/>
          <w:sz w:val="22"/>
          <w:szCs w:val="22"/>
          <w:lang w:eastAsia="zh-CN"/>
        </w:rPr>
      </w:pPr>
    </w:p>
    <w:p w14:paraId="3962B12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962B1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support gap between consecutive ROs, more companies prefer to define gaps. One company explicitly mentioned that gap should be configurable.</w:t>
      </w:r>
    </w:p>
    <w:p w14:paraId="3962B1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962B12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2F" w14:textId="77777777">
        <w:tc>
          <w:tcPr>
            <w:tcW w:w="9962" w:type="dxa"/>
          </w:tcPr>
          <w:p w14:paraId="3962B12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962B12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 is supported</w:t>
            </w:r>
          </w:p>
          <w:p w14:paraId="3962B12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3962B12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t>
            </w:r>
          </w:p>
          <w:p w14:paraId="3962B12D"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vivo</w:t>
            </w:r>
          </w:p>
          <w:p w14:paraId="3962B12E" w14:textId="77777777" w:rsidR="00C231B8" w:rsidRDefault="00C231B8">
            <w:pPr>
              <w:pStyle w:val="BodyText"/>
              <w:spacing w:before="0" w:after="0" w:line="240" w:lineRule="auto"/>
              <w:rPr>
                <w:rFonts w:ascii="Times New Roman" w:hAnsi="Times New Roman"/>
                <w:sz w:val="22"/>
                <w:szCs w:val="22"/>
                <w:lang w:eastAsia="zh-CN"/>
              </w:rPr>
            </w:pPr>
          </w:p>
        </w:tc>
      </w:tr>
    </w:tbl>
    <w:p w14:paraId="3962B130" w14:textId="77777777" w:rsidR="00C231B8" w:rsidRDefault="00C231B8">
      <w:pPr>
        <w:pStyle w:val="BodyText"/>
        <w:spacing w:after="0"/>
        <w:rPr>
          <w:rFonts w:ascii="Times New Roman" w:hAnsi="Times New Roman"/>
          <w:sz w:val="22"/>
          <w:szCs w:val="22"/>
          <w:lang w:eastAsia="zh-CN"/>
        </w:rPr>
      </w:pPr>
    </w:p>
    <w:p w14:paraId="3962B131"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w:t>
      </w:r>
    </w:p>
    <w:p w14:paraId="3962B13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3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962B13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962B13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962B136" w14:textId="77777777" w:rsidR="00C231B8" w:rsidRDefault="00C231B8">
      <w:pPr>
        <w:pStyle w:val="BodyText"/>
        <w:spacing w:after="0" w:line="240" w:lineRule="auto"/>
        <w:rPr>
          <w:rFonts w:ascii="Times New Roman" w:hAnsi="Times New Roman"/>
          <w:sz w:val="22"/>
          <w:szCs w:val="22"/>
          <w:lang w:eastAsia="zh-CN"/>
        </w:rPr>
      </w:pPr>
    </w:p>
    <w:p w14:paraId="3962B13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 xml:space="preserve">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7, 15 for 480 and 960kHz, respectively, when 1 occasion is defined for a 60kHz reference and {3,7} and {7,15} for 480 and 960kHz, respectively, when *2 occasion is defined for a 60kHz reference. Hopefully, even for companies who do not think beam switching gap is </w:t>
      </w:r>
      <w:proofErr w:type="gramStart"/>
      <w:r>
        <w:rPr>
          <w:rFonts w:ascii="Times New Roman" w:hAnsi="Times New Roman"/>
          <w:sz w:val="22"/>
          <w:szCs w:val="22"/>
          <w:lang w:eastAsia="zh-CN"/>
        </w:rPr>
        <w:t>needed, if</w:t>
      </w:r>
      <w:proofErr w:type="gramEnd"/>
      <w:r>
        <w:rPr>
          <w:rFonts w:ascii="Times New Roman" w:hAnsi="Times New Roman"/>
          <w:sz w:val="22"/>
          <w:szCs w:val="22"/>
          <w:lang w:eastAsia="zh-CN"/>
        </w:rPr>
        <w:t xml:space="preserve"> the Proposal 2.2-3 would still be ok.</w:t>
      </w:r>
    </w:p>
    <w:p w14:paraId="3962B138" w14:textId="77777777" w:rsidR="00C231B8" w:rsidRDefault="00C231B8">
      <w:pPr>
        <w:pStyle w:val="BodyText"/>
        <w:spacing w:after="0" w:line="240" w:lineRule="auto"/>
        <w:rPr>
          <w:rFonts w:ascii="Times New Roman" w:hAnsi="Times New Roman"/>
          <w:sz w:val="22"/>
          <w:szCs w:val="22"/>
          <w:lang w:eastAsia="zh-CN"/>
        </w:rPr>
      </w:pPr>
    </w:p>
    <w:p w14:paraId="3962B13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3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3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3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3E" w14:textId="77777777" w:rsidR="00C231B8" w:rsidRDefault="003E13D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3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40" w14:textId="77777777" w:rsidR="00C231B8" w:rsidRDefault="00C231B8">
      <w:pPr>
        <w:pStyle w:val="BodyText"/>
        <w:spacing w:after="0" w:line="240" w:lineRule="auto"/>
        <w:rPr>
          <w:rFonts w:ascii="Times New Roman" w:hAnsi="Times New Roman"/>
          <w:sz w:val="22"/>
          <w:szCs w:val="22"/>
          <w:lang w:eastAsia="zh-CN"/>
        </w:rPr>
      </w:pPr>
    </w:p>
    <w:p w14:paraId="3962B141" w14:textId="77777777" w:rsidR="00C231B8" w:rsidRDefault="00C231B8">
      <w:pPr>
        <w:pStyle w:val="BodyText"/>
        <w:spacing w:after="0" w:line="240" w:lineRule="auto"/>
        <w:rPr>
          <w:rFonts w:ascii="Times New Roman" w:hAnsi="Times New Roman"/>
          <w:sz w:val="22"/>
          <w:szCs w:val="22"/>
          <w:lang w:eastAsia="zh-CN"/>
        </w:rPr>
      </w:pPr>
    </w:p>
    <w:p w14:paraId="3962B142" w14:textId="77777777" w:rsidR="00C231B8" w:rsidRDefault="00C231B8">
      <w:pPr>
        <w:pStyle w:val="BodyText"/>
        <w:spacing w:after="0" w:line="240" w:lineRule="auto"/>
        <w:rPr>
          <w:rFonts w:ascii="Times New Roman" w:hAnsi="Times New Roman"/>
          <w:sz w:val="22"/>
          <w:szCs w:val="22"/>
          <w:lang w:eastAsia="zh-CN"/>
        </w:rPr>
      </w:pPr>
    </w:p>
    <w:p w14:paraId="3962B14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1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962B14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148" w14:textId="77777777">
        <w:tc>
          <w:tcPr>
            <w:tcW w:w="1573" w:type="dxa"/>
            <w:shd w:val="clear" w:color="auto" w:fill="FBE4D5" w:themeFill="accent2" w:themeFillTint="33"/>
          </w:tcPr>
          <w:p w14:paraId="3962B1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1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14B" w14:textId="77777777">
        <w:tc>
          <w:tcPr>
            <w:tcW w:w="1573" w:type="dxa"/>
          </w:tcPr>
          <w:p w14:paraId="3962B14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14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B150" w14:textId="77777777">
        <w:tc>
          <w:tcPr>
            <w:tcW w:w="1573" w:type="dxa"/>
          </w:tcPr>
          <w:p w14:paraId="3962B14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B14D"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962B14E"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962B14F"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C231B8" w14:paraId="3962B155" w14:textId="77777777">
        <w:tc>
          <w:tcPr>
            <w:tcW w:w="1573" w:type="dxa"/>
          </w:tcPr>
          <w:p w14:paraId="3962B15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B1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962B1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962B154"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w:t>
            </w:r>
            <w:proofErr w:type="gramStart"/>
            <w:r>
              <w:rPr>
                <w:rFonts w:ascii="Times New Roman" w:hAnsi="Times New Roman"/>
                <w:sz w:val="22"/>
                <w:szCs w:val="22"/>
                <w:lang w:eastAsia="zh-CN"/>
              </w:rPr>
              <w:t>of course, but</w:t>
            </w:r>
            <w:proofErr w:type="gramEnd"/>
            <w:r>
              <w:rPr>
                <w:rFonts w:ascii="Times New Roman" w:hAnsi="Times New Roman"/>
                <w:sz w:val="22"/>
                <w:szCs w:val="22"/>
                <w:lang w:eastAsia="zh-CN"/>
              </w:rPr>
              <w:t xml:space="preserve"> based on latest RAN4 feedback on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this would not seem necessary.</w:t>
            </w:r>
          </w:p>
        </w:tc>
      </w:tr>
      <w:tr w:rsidR="00C231B8" w14:paraId="3962B15A" w14:textId="77777777">
        <w:tc>
          <w:tcPr>
            <w:tcW w:w="1573" w:type="dxa"/>
          </w:tcPr>
          <w:p w14:paraId="3962B1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962B15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962B1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beam switching time as 59ns, this can be covered by the CP length of PRACH sequence. As for UE beam switching, it should not be considered </w:t>
            </w:r>
            <w:r>
              <w:rPr>
                <w:rFonts w:ascii="Times New Roman" w:hAnsi="Times New Roman" w:hint="eastAsia"/>
                <w:sz w:val="22"/>
                <w:szCs w:val="22"/>
                <w:lang w:eastAsia="zh-CN"/>
              </w:rPr>
              <w:lastRenderedPageBreak/>
              <w:t>for gap between ROs since UE will randomly select only one of these ROs and there is no beam switching issue.</w:t>
            </w:r>
          </w:p>
          <w:p w14:paraId="3962B15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C231B8" w14:paraId="3962B16A" w14:textId="77777777">
        <w:tc>
          <w:tcPr>
            <w:tcW w:w="1573" w:type="dxa"/>
          </w:tcPr>
          <w:p w14:paraId="3962B1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8389" w:type="dxa"/>
          </w:tcPr>
          <w:p w14:paraId="3962B1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w:t>
            </w:r>
            <w:proofErr w:type="gramStart"/>
            <w:r>
              <w:rPr>
                <w:rFonts w:ascii="Times New Roman" w:hAnsi="Times New Roman" w:hint="eastAsia"/>
                <w:sz w:val="22"/>
                <w:szCs w:val="22"/>
                <w:lang w:eastAsia="zh-CN"/>
              </w:rPr>
              <w:t>in order to</w:t>
            </w:r>
            <w:proofErr w:type="gramEnd"/>
            <w:r>
              <w:rPr>
                <w:rFonts w:ascii="Times New Roman" w:hAnsi="Times New Roman" w:hint="eastAsia"/>
                <w:sz w:val="22"/>
                <w:szCs w:val="22"/>
                <w:lang w:eastAsia="zh-CN"/>
              </w:rPr>
              <w:t xml:space="preserve">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962B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15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5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962B16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962B16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 xml:space="preserve">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962B16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w:t>
            </w:r>
            <w:proofErr w:type="gramStart"/>
            <w:r>
              <w:rPr>
                <w:rFonts w:ascii="Times New Roman" w:hAnsi="Times New Roman" w:hint="eastAsia"/>
                <w:sz w:val="22"/>
                <w:szCs w:val="22"/>
                <w:lang w:eastAsia="zh-CN"/>
              </w:rPr>
              <w:t>odd</w:t>
            </w:r>
            <w:proofErr w:type="gramEnd"/>
            <w:r>
              <w:rPr>
                <w:rFonts w:ascii="Times New Roman" w:hAnsi="Times New Roman" w:hint="eastAsia"/>
                <w:sz w:val="22"/>
                <w:szCs w:val="22"/>
                <w:lang w:eastAsia="zh-CN"/>
              </w:rPr>
              <w:t xml:space="preserve"> or even number indication), which needs no additional spec effort. </w:t>
            </w:r>
            <w:proofErr w:type="gramStart"/>
            <w:r>
              <w:rPr>
                <w:rFonts w:ascii="Times New Roman" w:hAnsi="Times New Roman"/>
                <w:sz w:val="22"/>
                <w:szCs w:val="22"/>
                <w:lang w:eastAsia="zh-CN"/>
              </w:rPr>
              <w:t>S</w:t>
            </w:r>
            <w:r>
              <w:rPr>
                <w:rFonts w:ascii="Times New Roman" w:hAnsi="Times New Roman" w:hint="eastAsia"/>
                <w:sz w:val="22"/>
                <w:szCs w:val="22"/>
                <w:lang w:eastAsia="zh-CN"/>
              </w:rPr>
              <w:t>o</w:t>
            </w:r>
            <w:proofErr w:type="gramEnd"/>
            <w:r>
              <w:rPr>
                <w:rFonts w:ascii="Times New Roman" w:hAnsi="Times New Roman" w:hint="eastAsia"/>
                <w:sz w:val="22"/>
                <w:szCs w:val="22"/>
                <w:lang w:eastAsia="zh-CN"/>
              </w:rPr>
              <w:t xml:space="preserve"> suggest:</w:t>
            </w:r>
          </w:p>
          <w:p w14:paraId="3962B16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962B16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6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6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67" w14:textId="77777777" w:rsidR="00C231B8" w:rsidRDefault="003E13D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68"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69" w14:textId="77777777" w:rsidR="00C231B8" w:rsidRDefault="00C231B8">
            <w:pPr>
              <w:pStyle w:val="BodyText"/>
              <w:spacing w:after="0"/>
              <w:rPr>
                <w:rFonts w:ascii="Times New Roman" w:hAnsi="Times New Roman"/>
                <w:sz w:val="22"/>
                <w:szCs w:val="22"/>
                <w:u w:val="single"/>
                <w:lang w:eastAsia="zh-CN"/>
              </w:rPr>
            </w:pPr>
          </w:p>
        </w:tc>
      </w:tr>
      <w:tr w:rsidR="00C231B8" w14:paraId="3962B170" w14:textId="77777777">
        <w:tc>
          <w:tcPr>
            <w:tcW w:w="1573" w:type="dxa"/>
          </w:tcPr>
          <w:p w14:paraId="3962B1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1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962B1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962B1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962B1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C231B8" w14:paraId="3962B176" w14:textId="77777777">
        <w:tc>
          <w:tcPr>
            <w:tcW w:w="1573" w:type="dxa"/>
          </w:tcPr>
          <w:p w14:paraId="3962B1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1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962B17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962B17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for Rx beam switching, instead of UE side. Another potential benefit is to reduce the blocking </w:t>
            </w:r>
            <w:r>
              <w:rPr>
                <w:rFonts w:ascii="Times New Roman" w:hAnsi="Times New Roman"/>
                <w:sz w:val="22"/>
                <w:szCs w:val="22"/>
                <w:lang w:eastAsia="zh-CN"/>
              </w:rPr>
              <w:lastRenderedPageBreak/>
              <w:t xml:space="preserve">probability for two consecutive ROs for unlicensed operation. If it was defined as ‘configurable’, we do not see strong concern as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/operator can disable or configure it as ‘0’ by proper configuration if wants.  </w:t>
            </w:r>
          </w:p>
          <w:p w14:paraId="3962B1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C231B8" w14:paraId="3962B17B" w14:textId="77777777">
        <w:tc>
          <w:tcPr>
            <w:tcW w:w="1573" w:type="dxa"/>
          </w:tcPr>
          <w:p w14:paraId="3962B1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3962B1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962B1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962B1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C231B8" w14:paraId="3962B181" w14:textId="77777777">
        <w:tc>
          <w:tcPr>
            <w:tcW w:w="1573" w:type="dxa"/>
          </w:tcPr>
          <w:p w14:paraId="3962B1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1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962B1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962B1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962B180" w14:textId="77777777" w:rsidR="00C231B8" w:rsidRDefault="00C231B8">
            <w:pPr>
              <w:pStyle w:val="BodyText"/>
              <w:spacing w:after="0"/>
              <w:rPr>
                <w:rFonts w:ascii="Times New Roman" w:hAnsi="Times New Roman"/>
                <w:sz w:val="22"/>
                <w:szCs w:val="22"/>
                <w:lang w:eastAsia="zh-CN"/>
              </w:rPr>
            </w:pPr>
          </w:p>
        </w:tc>
      </w:tr>
      <w:tr w:rsidR="00C231B8" w14:paraId="3962B186" w14:textId="77777777">
        <w:tc>
          <w:tcPr>
            <w:tcW w:w="1573" w:type="dxa"/>
          </w:tcPr>
          <w:p w14:paraId="3962B182"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962B1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962B1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962B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C231B8" w14:paraId="3962B196" w14:textId="77777777">
        <w:tc>
          <w:tcPr>
            <w:tcW w:w="1573" w:type="dxa"/>
          </w:tcPr>
          <w:p w14:paraId="3962B1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962B18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962B18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then we can wait for RAN4 to confirm [59 ns].</w:t>
            </w:r>
          </w:p>
          <w:p w14:paraId="3962B1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962B18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8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962B18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962B18E" w14:textId="77777777" w:rsidR="00C231B8" w:rsidRDefault="00C231B8">
            <w:pPr>
              <w:pStyle w:val="BodyText"/>
              <w:spacing w:after="0"/>
              <w:rPr>
                <w:rFonts w:ascii="Times New Roman" w:hAnsi="Times New Roman"/>
                <w:sz w:val="22"/>
                <w:szCs w:val="22"/>
                <w:lang w:eastAsia="zh-CN"/>
              </w:rPr>
            </w:pPr>
          </w:p>
          <w:p w14:paraId="3962B18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962B19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962B19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962B193" w14:textId="77777777" w:rsidR="00C231B8" w:rsidRDefault="003E13D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9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962B195" w14:textId="77777777" w:rsidR="00C231B8" w:rsidRDefault="00C231B8">
            <w:pPr>
              <w:pStyle w:val="BodyText"/>
              <w:spacing w:after="0"/>
              <w:rPr>
                <w:rFonts w:ascii="Times New Roman" w:hAnsi="Times New Roman"/>
                <w:sz w:val="22"/>
                <w:szCs w:val="22"/>
                <w:lang w:eastAsia="zh-CN"/>
              </w:rPr>
            </w:pPr>
          </w:p>
        </w:tc>
      </w:tr>
      <w:tr w:rsidR="00C231B8" w14:paraId="3962B1A3" w14:textId="77777777">
        <w:tc>
          <w:tcPr>
            <w:tcW w:w="1573" w:type="dxa"/>
          </w:tcPr>
          <w:p w14:paraId="3962B1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389" w:type="dxa"/>
          </w:tcPr>
          <w:p w14:paraId="3962B1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962B1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962B1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962B19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w:t>
            </w:r>
          </w:p>
          <w:p w14:paraId="3962B19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962B19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9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A0" w14:textId="77777777" w:rsidR="00C231B8" w:rsidRDefault="003E13D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A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962B1A2" w14:textId="77777777" w:rsidR="00C231B8" w:rsidRDefault="00C231B8">
            <w:pPr>
              <w:pStyle w:val="BodyText"/>
              <w:spacing w:after="0"/>
              <w:rPr>
                <w:rFonts w:ascii="Times New Roman" w:hAnsi="Times New Roman"/>
                <w:sz w:val="22"/>
                <w:szCs w:val="22"/>
                <w:lang w:eastAsia="zh-CN"/>
              </w:rPr>
            </w:pPr>
          </w:p>
        </w:tc>
      </w:tr>
    </w:tbl>
    <w:p w14:paraId="3962B1A4" w14:textId="77777777" w:rsidR="00C231B8" w:rsidRDefault="00C231B8">
      <w:pPr>
        <w:pStyle w:val="BodyText"/>
        <w:spacing w:after="0"/>
        <w:rPr>
          <w:rFonts w:ascii="Times New Roman" w:hAnsi="Times New Roman"/>
          <w:sz w:val="22"/>
          <w:szCs w:val="22"/>
          <w:lang w:eastAsia="zh-CN"/>
        </w:rPr>
      </w:pPr>
    </w:p>
    <w:p w14:paraId="3962B1A5" w14:textId="77777777" w:rsidR="00C231B8" w:rsidRDefault="00C231B8">
      <w:pPr>
        <w:pStyle w:val="BodyText"/>
        <w:spacing w:after="0"/>
        <w:rPr>
          <w:rFonts w:ascii="Times New Roman" w:hAnsi="Times New Roman"/>
          <w:sz w:val="22"/>
          <w:szCs w:val="22"/>
          <w:lang w:eastAsia="zh-CN"/>
        </w:rPr>
      </w:pPr>
    </w:p>
    <w:p w14:paraId="3962B1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1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Below is a summary of company preferences. Proposal 2.2-2A and 2.2-3A are alternative proposals from Samsung.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 based on the proposal listed.</w:t>
      </w:r>
    </w:p>
    <w:p w14:paraId="3962B1A8" w14:textId="77777777" w:rsidR="00C231B8" w:rsidRDefault="00C231B8">
      <w:pPr>
        <w:pStyle w:val="BodyText"/>
        <w:spacing w:after="0"/>
        <w:rPr>
          <w:rFonts w:ascii="Times New Roman" w:hAnsi="Times New Roman"/>
          <w:sz w:val="22"/>
          <w:szCs w:val="22"/>
          <w:lang w:eastAsia="zh-CN"/>
        </w:rPr>
      </w:pPr>
    </w:p>
    <w:p w14:paraId="3962B1A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2.2-1)</w:t>
      </w:r>
    </w:p>
    <w:p w14:paraId="3962B1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8177E">
        <w:rPr>
          <w:rFonts w:ascii="Times New Roman" w:hAnsi="Times New Roman"/>
          <w:noProof/>
          <w:position w:val="-5"/>
          <w:sz w:val="22"/>
          <w:szCs w:val="22"/>
        </w:rPr>
        <w:pict w14:anchorId="3962B6C5">
          <v:shape id="_x0000_i1058"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AC" w14:textId="77777777" w:rsidR="00C231B8" w:rsidRDefault="00C231B8">
      <w:pPr>
        <w:pStyle w:val="BodyText"/>
        <w:spacing w:after="0"/>
        <w:rPr>
          <w:rFonts w:ascii="Times New Roman" w:hAnsi="Times New Roman"/>
          <w:sz w:val="22"/>
          <w:szCs w:val="22"/>
          <w:lang w:eastAsia="zh-CN"/>
        </w:rPr>
      </w:pPr>
    </w:p>
    <w:p w14:paraId="3962B1AD"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Docomo, Nokia/NSB,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 Huawei/</w:t>
      </w:r>
      <w:proofErr w:type="spellStart"/>
      <w:r>
        <w:rPr>
          <w:rFonts w:ascii="Times New Roman" w:hAnsi="Times New Roman"/>
          <w:sz w:val="22"/>
          <w:szCs w:val="22"/>
          <w:lang w:eastAsia="zh-CN"/>
        </w:rPr>
        <w:t>HiSilicon</w:t>
      </w:r>
      <w:proofErr w:type="spellEnd"/>
    </w:p>
    <w:p w14:paraId="3962B1AE"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962B1AF" w14:textId="77777777" w:rsidR="00C231B8" w:rsidRDefault="00C231B8">
      <w:pPr>
        <w:pStyle w:val="BodyText"/>
        <w:spacing w:after="0"/>
        <w:rPr>
          <w:rFonts w:ascii="Times New Roman" w:hAnsi="Times New Roman"/>
          <w:sz w:val="22"/>
          <w:szCs w:val="22"/>
          <w:lang w:eastAsia="zh-CN"/>
        </w:rPr>
      </w:pPr>
    </w:p>
    <w:p w14:paraId="3962B1B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w:t>
      </w:r>
    </w:p>
    <w:p w14:paraId="3962B1B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962B1B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962B1B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962B1B5" w14:textId="77777777" w:rsidR="00C231B8" w:rsidRDefault="00C231B8">
      <w:pPr>
        <w:pStyle w:val="BodyText"/>
        <w:spacing w:after="0"/>
        <w:rPr>
          <w:rFonts w:ascii="Times New Roman" w:hAnsi="Times New Roman"/>
          <w:sz w:val="22"/>
          <w:szCs w:val="22"/>
          <w:lang w:eastAsia="zh-CN"/>
        </w:rPr>
      </w:pPr>
    </w:p>
    <w:p w14:paraId="3962B1B6"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Ok: vivo, Nokia/NSB,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962B1B7"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(gaps not needed, [ok for2.2-2A??])</w:t>
      </w:r>
    </w:p>
    <w:p w14:paraId="3962B1B8" w14:textId="77777777" w:rsidR="00C231B8" w:rsidRDefault="00C231B8">
      <w:pPr>
        <w:pStyle w:val="BodyText"/>
        <w:spacing w:after="0"/>
        <w:rPr>
          <w:rFonts w:ascii="Times New Roman" w:hAnsi="Times New Roman"/>
          <w:sz w:val="22"/>
          <w:szCs w:val="22"/>
          <w:lang w:eastAsia="zh-CN"/>
        </w:rPr>
      </w:pPr>
    </w:p>
    <w:p w14:paraId="3962B1B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2.2-2A)</w:t>
      </w:r>
    </w:p>
    <w:p w14:paraId="3962B1B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962B1B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BD"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BE"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962B1BF" w14:textId="77777777" w:rsidR="00C231B8" w:rsidRDefault="00C231B8">
      <w:pPr>
        <w:pStyle w:val="BodyText"/>
        <w:spacing w:after="0"/>
        <w:rPr>
          <w:rFonts w:ascii="Times New Roman" w:hAnsi="Times New Roman"/>
          <w:sz w:val="22"/>
          <w:szCs w:val="22"/>
          <w:lang w:eastAsia="zh-CN"/>
        </w:rPr>
      </w:pPr>
    </w:p>
    <w:p w14:paraId="3962B1C0"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C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C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C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C5" w14:textId="77777777" w:rsidR="00C231B8" w:rsidRDefault="003E13D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C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C7" w14:textId="77777777" w:rsidR="00C231B8" w:rsidRDefault="00C231B8">
      <w:pPr>
        <w:pStyle w:val="BodyText"/>
        <w:spacing w:after="0"/>
        <w:rPr>
          <w:rFonts w:ascii="Times New Roman" w:hAnsi="Times New Roman"/>
          <w:sz w:val="22"/>
          <w:szCs w:val="22"/>
          <w:lang w:eastAsia="zh-CN"/>
        </w:rPr>
      </w:pPr>
    </w:p>
    <w:p w14:paraId="3962B1C8"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Apple, Qualcomm,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B1C9"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962B1CA"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962B1CB"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Defer: Intel, Sharp, </w:t>
      </w:r>
      <w:proofErr w:type="spellStart"/>
      <w:r>
        <w:rPr>
          <w:rFonts w:ascii="Times New Roman" w:hAnsi="Times New Roman"/>
          <w:sz w:val="22"/>
          <w:szCs w:val="22"/>
          <w:lang w:eastAsia="zh-CN"/>
        </w:rPr>
        <w:t>Futurewei</w:t>
      </w:r>
      <w:proofErr w:type="spellEnd"/>
    </w:p>
    <w:p w14:paraId="3962B1CC" w14:textId="77777777" w:rsidR="00C231B8" w:rsidRDefault="00C231B8">
      <w:pPr>
        <w:pStyle w:val="BodyText"/>
        <w:spacing w:after="0"/>
        <w:rPr>
          <w:rFonts w:ascii="Times New Roman" w:hAnsi="Times New Roman"/>
          <w:sz w:val="22"/>
          <w:szCs w:val="22"/>
          <w:lang w:eastAsia="zh-CN"/>
        </w:rPr>
      </w:pPr>
    </w:p>
    <w:p w14:paraId="3962B1CD"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2.2-3A)</w:t>
      </w:r>
    </w:p>
    <w:p w14:paraId="3962B1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1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D2" w14:textId="77777777" w:rsidR="00C231B8" w:rsidRDefault="003E13D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D4" w14:textId="77777777" w:rsidR="00C231B8" w:rsidRDefault="00C231B8">
      <w:pPr>
        <w:pStyle w:val="BodyText"/>
        <w:spacing w:after="0"/>
        <w:rPr>
          <w:rFonts w:ascii="Times New Roman" w:hAnsi="Times New Roman"/>
          <w:sz w:val="22"/>
          <w:szCs w:val="22"/>
          <w:lang w:eastAsia="zh-CN"/>
        </w:rPr>
      </w:pPr>
    </w:p>
    <w:p w14:paraId="3962B1D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2.2-3B)</w:t>
      </w:r>
    </w:p>
    <w:p w14:paraId="3962B1D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1D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1D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1DA" w14:textId="77777777" w:rsidR="00C231B8" w:rsidRDefault="003E13D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1DC" w14:textId="77777777" w:rsidR="00C231B8" w:rsidRDefault="00C231B8">
      <w:pPr>
        <w:pStyle w:val="BodyText"/>
        <w:spacing w:after="0"/>
        <w:rPr>
          <w:rFonts w:ascii="Times New Roman" w:hAnsi="Times New Roman"/>
          <w:sz w:val="22"/>
          <w:szCs w:val="22"/>
          <w:lang w:eastAsia="zh-CN"/>
        </w:rPr>
      </w:pPr>
    </w:p>
    <w:p w14:paraId="3962B1DD" w14:textId="77777777" w:rsidR="00C231B8" w:rsidRDefault="00C231B8">
      <w:pPr>
        <w:pStyle w:val="BodyText"/>
        <w:spacing w:after="0"/>
        <w:rPr>
          <w:rFonts w:ascii="Times New Roman" w:hAnsi="Times New Roman"/>
          <w:sz w:val="22"/>
          <w:szCs w:val="22"/>
          <w:lang w:eastAsia="zh-CN"/>
        </w:rPr>
      </w:pPr>
    </w:p>
    <w:p w14:paraId="3962B1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1DF" w14:textId="77777777" w:rsidR="00C231B8" w:rsidRDefault="00C231B8">
      <w:pPr>
        <w:pStyle w:val="BodyText"/>
        <w:spacing w:after="0"/>
        <w:rPr>
          <w:rFonts w:ascii="Times New Roman" w:hAnsi="Times New Roman"/>
          <w:sz w:val="22"/>
          <w:szCs w:val="22"/>
          <w:lang w:eastAsia="zh-CN"/>
        </w:rPr>
      </w:pPr>
    </w:p>
    <w:p w14:paraId="3962B1E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1E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8177E">
        <w:rPr>
          <w:rFonts w:ascii="Times New Roman" w:hAnsi="Times New Roman"/>
          <w:noProof/>
          <w:position w:val="-5"/>
          <w:sz w:val="22"/>
          <w:szCs w:val="22"/>
        </w:rPr>
        <w:pict w14:anchorId="3962B6C6">
          <v:shape id="_x0000_i1059"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E3" w14:textId="77777777" w:rsidR="00C231B8" w:rsidRDefault="00C231B8">
      <w:pPr>
        <w:pStyle w:val="BodyText"/>
        <w:spacing w:after="0"/>
        <w:rPr>
          <w:rFonts w:ascii="Times New Roman" w:hAnsi="Times New Roman"/>
          <w:sz w:val="22"/>
          <w:szCs w:val="22"/>
          <w:lang w:eastAsia="zh-CN"/>
        </w:rPr>
      </w:pPr>
    </w:p>
    <w:p w14:paraId="3962B1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962B1E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2.2-2B)</w:t>
      </w:r>
    </w:p>
    <w:p w14:paraId="3962B1E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962B1E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E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962B1EA" w14:textId="77777777" w:rsidR="00C231B8" w:rsidRDefault="00C231B8">
      <w:pPr>
        <w:pStyle w:val="BodyText"/>
        <w:spacing w:after="0"/>
        <w:rPr>
          <w:rFonts w:ascii="Times New Roman" w:hAnsi="Times New Roman"/>
          <w:sz w:val="22"/>
          <w:szCs w:val="22"/>
          <w:lang w:eastAsia="zh-CN"/>
        </w:rPr>
      </w:pPr>
    </w:p>
    <w:p w14:paraId="3962B1EB" w14:textId="77777777" w:rsidR="00C231B8" w:rsidRDefault="00C231B8">
      <w:pPr>
        <w:pStyle w:val="BodyText"/>
        <w:spacing w:after="0"/>
        <w:rPr>
          <w:rFonts w:ascii="Times New Roman" w:hAnsi="Times New Roman"/>
          <w:sz w:val="22"/>
          <w:szCs w:val="22"/>
          <w:lang w:eastAsia="zh-CN"/>
        </w:rPr>
      </w:pPr>
    </w:p>
    <w:p w14:paraId="3962B1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1ED" w14:textId="77777777" w:rsidR="00C231B8" w:rsidRDefault="00C231B8">
      <w:pPr>
        <w:pStyle w:val="BodyText"/>
        <w:spacing w:after="0"/>
        <w:rPr>
          <w:rFonts w:ascii="Times New Roman" w:hAnsi="Times New Roman"/>
          <w:sz w:val="22"/>
          <w:szCs w:val="22"/>
          <w:lang w:eastAsia="zh-CN"/>
        </w:rPr>
      </w:pPr>
    </w:p>
    <w:p w14:paraId="3962B1E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1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962B1F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2.2-2A)</w:t>
      </w:r>
    </w:p>
    <w:p w14:paraId="3962B1F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962B1F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F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F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962B1F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2.2-2B)</w:t>
      </w:r>
    </w:p>
    <w:p w14:paraId="3962B1F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962B1F9"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FA"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962B1FB" w14:textId="77777777" w:rsidR="00C231B8" w:rsidRDefault="00C231B8">
      <w:pPr>
        <w:pStyle w:val="BodyText"/>
        <w:spacing w:after="0"/>
        <w:rPr>
          <w:rFonts w:ascii="Times New Roman" w:hAnsi="Times New Roman"/>
          <w:sz w:val="22"/>
          <w:szCs w:val="22"/>
          <w:lang w:eastAsia="zh-CN"/>
        </w:rPr>
      </w:pPr>
    </w:p>
    <w:p w14:paraId="3962B1FC" w14:textId="77777777" w:rsidR="00C231B8" w:rsidRDefault="00C231B8">
      <w:pPr>
        <w:pStyle w:val="BodyText"/>
        <w:spacing w:after="0"/>
        <w:rPr>
          <w:rFonts w:ascii="Times New Roman" w:hAnsi="Times New Roman"/>
          <w:sz w:val="22"/>
          <w:szCs w:val="22"/>
          <w:lang w:eastAsia="zh-CN"/>
        </w:rPr>
      </w:pPr>
    </w:p>
    <w:p w14:paraId="3962B1FD"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2.2-3)</w:t>
      </w:r>
    </w:p>
    <w:p w14:paraId="3962B1F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2" w14:textId="77777777" w:rsidR="00C231B8" w:rsidRDefault="003E13D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204" w14:textId="77777777" w:rsidR="00C231B8" w:rsidRDefault="00C231B8">
      <w:pPr>
        <w:pStyle w:val="BodyText"/>
        <w:spacing w:after="0" w:line="240" w:lineRule="auto"/>
        <w:rPr>
          <w:rFonts w:ascii="Times New Roman" w:hAnsi="Times New Roman"/>
          <w:sz w:val="22"/>
          <w:szCs w:val="22"/>
          <w:lang w:eastAsia="zh-CN"/>
        </w:rPr>
      </w:pPr>
    </w:p>
    <w:p w14:paraId="3962B2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2.2-3A)</w:t>
      </w:r>
    </w:p>
    <w:p w14:paraId="3962B20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0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A" w14:textId="77777777" w:rsidR="00C231B8" w:rsidRDefault="003E13D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B"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0C" w14:textId="77777777" w:rsidR="00C231B8" w:rsidRDefault="00C231B8">
      <w:pPr>
        <w:pStyle w:val="BodyText"/>
        <w:spacing w:after="0"/>
        <w:rPr>
          <w:rFonts w:ascii="Times New Roman" w:hAnsi="Times New Roman"/>
          <w:sz w:val="22"/>
          <w:szCs w:val="22"/>
          <w:lang w:eastAsia="zh-CN"/>
        </w:rPr>
      </w:pPr>
    </w:p>
    <w:p w14:paraId="3962B20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2.2-3B)</w:t>
      </w:r>
    </w:p>
    <w:p w14:paraId="3962B20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20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1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12" w14:textId="77777777" w:rsidR="00C231B8" w:rsidRDefault="003E13D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1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214" w14:textId="77777777" w:rsidR="00C231B8" w:rsidRDefault="00C231B8">
      <w:pPr>
        <w:pStyle w:val="BodyText"/>
        <w:spacing w:after="0"/>
        <w:rPr>
          <w:rFonts w:ascii="Times New Roman" w:hAnsi="Times New Roman"/>
          <w:sz w:val="22"/>
          <w:szCs w:val="22"/>
          <w:lang w:eastAsia="zh-CN"/>
        </w:rPr>
      </w:pPr>
    </w:p>
    <w:p w14:paraId="3962B21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1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1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962B21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1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962B21A" w14:textId="77777777" w:rsidR="00C231B8" w:rsidRDefault="00C231B8">
      <w:pPr>
        <w:pStyle w:val="BodyText"/>
        <w:spacing w:after="0"/>
        <w:rPr>
          <w:rFonts w:ascii="Times New Roman" w:hAnsi="Times New Roman"/>
          <w:sz w:val="22"/>
          <w:szCs w:val="22"/>
          <w:lang w:eastAsia="zh-CN"/>
        </w:rPr>
      </w:pPr>
    </w:p>
    <w:p w14:paraId="3962B21B" w14:textId="77777777" w:rsidR="00C231B8" w:rsidRDefault="00C231B8">
      <w:pPr>
        <w:pStyle w:val="BodyText"/>
        <w:spacing w:after="0"/>
        <w:rPr>
          <w:rFonts w:ascii="Times New Roman" w:hAnsi="Times New Roman"/>
          <w:sz w:val="22"/>
          <w:szCs w:val="22"/>
          <w:lang w:eastAsia="zh-CN"/>
        </w:rPr>
      </w:pPr>
    </w:p>
    <w:p w14:paraId="3962B21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2.2-3C)</w:t>
      </w:r>
    </w:p>
    <w:p w14:paraId="3962B21D"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962B21E"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1F"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2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221" w14:textId="77777777" w:rsidR="00C231B8" w:rsidRDefault="003E13D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2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962B223" w14:textId="77777777" w:rsidR="00C231B8" w:rsidRDefault="00C231B8">
      <w:pPr>
        <w:pStyle w:val="BodyText"/>
        <w:spacing w:after="0"/>
        <w:rPr>
          <w:rFonts w:ascii="Times New Roman" w:hAnsi="Times New Roman"/>
          <w:sz w:val="22"/>
          <w:szCs w:val="22"/>
          <w:lang w:eastAsia="zh-CN"/>
        </w:rPr>
      </w:pPr>
    </w:p>
    <w:p w14:paraId="3962B22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227" w14:textId="77777777">
        <w:tc>
          <w:tcPr>
            <w:tcW w:w="1525" w:type="dxa"/>
            <w:shd w:val="clear" w:color="auto" w:fill="FBE4D5" w:themeFill="accent2" w:themeFillTint="33"/>
          </w:tcPr>
          <w:p w14:paraId="3962B2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2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22A" w14:textId="77777777">
        <w:tc>
          <w:tcPr>
            <w:tcW w:w="1525" w:type="dxa"/>
          </w:tcPr>
          <w:p w14:paraId="3962B2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B2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w:t>
            </w:r>
            <w:proofErr w:type="gramStart"/>
            <w:r>
              <w:rPr>
                <w:rFonts w:ascii="Times New Roman" w:eastAsiaTheme="minorEastAsia" w:hAnsi="Times New Roman"/>
                <w:sz w:val="22"/>
                <w:szCs w:val="22"/>
                <w:lang w:eastAsia="ko-KR"/>
              </w:rPr>
              <w:t>in order to</w:t>
            </w:r>
            <w:proofErr w:type="gramEnd"/>
            <w:r>
              <w:rPr>
                <w:rFonts w:ascii="Times New Roman" w:eastAsiaTheme="minorEastAsia" w:hAnsi="Times New Roman"/>
                <w:sz w:val="22"/>
                <w:szCs w:val="22"/>
                <w:lang w:eastAsia="ko-KR"/>
              </w:rPr>
              <w:t xml:space="preserve"> prevent LBT blocking between the UEs is not enough discussed yet. Therefore, we suggest </w:t>
            </w:r>
            <w:proofErr w:type="gramStart"/>
            <w:r>
              <w:rPr>
                <w:rFonts w:ascii="Times New Roman" w:eastAsiaTheme="minorEastAsia" w:hAnsi="Times New Roman"/>
                <w:sz w:val="22"/>
                <w:szCs w:val="22"/>
                <w:lang w:eastAsia="ko-KR"/>
              </w:rPr>
              <w:t>to change</w:t>
            </w:r>
            <w:proofErr w:type="gramEnd"/>
            <w:r>
              <w:rPr>
                <w:rFonts w:ascii="Times New Roman" w:eastAsiaTheme="minorEastAsia" w:hAnsi="Times New Roman"/>
                <w:sz w:val="22"/>
                <w:szCs w:val="22"/>
                <w:lang w:eastAsia="ko-KR"/>
              </w:rPr>
              <w:t xml:space="preserv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we support Proposal 2.2-3.</w:t>
            </w:r>
          </w:p>
        </w:tc>
      </w:tr>
      <w:tr w:rsidR="00C231B8" w14:paraId="3962B234" w14:textId="77777777">
        <w:tc>
          <w:tcPr>
            <w:tcW w:w="1525" w:type="dxa"/>
          </w:tcPr>
          <w:p w14:paraId="3962B22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B2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believe that the same RO density should be maintained for both time x frequency dimensions (not just time as in both proposals). If only time RO density is preserved, if RO gaps are introduced or if # ROs in FD </w:t>
            </w:r>
            <w:proofErr w:type="gramStart"/>
            <w:r>
              <w:rPr>
                <w:rFonts w:ascii="Times New Roman" w:eastAsiaTheme="minorEastAsia" w:hAnsi="Times New Roman"/>
                <w:sz w:val="22"/>
                <w:szCs w:val="22"/>
                <w:lang w:eastAsia="ko-KR"/>
              </w:rPr>
              <w:t>has to</w:t>
            </w:r>
            <w:proofErr w:type="gramEnd"/>
            <w:r>
              <w:rPr>
                <w:rFonts w:ascii="Times New Roman" w:eastAsiaTheme="minorEastAsia" w:hAnsi="Times New Roman"/>
                <w:sz w:val="22"/>
                <w:szCs w:val="22"/>
                <w:lang w:eastAsia="ko-KR"/>
              </w:rPr>
              <w:t xml:space="preserve"> be smaller (e.g., due to limited BW), then the RO capacity will be reduced. This is not preferred.</w:t>
            </w:r>
          </w:p>
          <w:p w14:paraId="3962B2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962B22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2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3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3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32" w14:textId="77777777" w:rsidR="00C231B8" w:rsidRDefault="003E13D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3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C231B8" w14:paraId="3962B237" w14:textId="77777777">
        <w:tc>
          <w:tcPr>
            <w:tcW w:w="1525" w:type="dxa"/>
          </w:tcPr>
          <w:p w14:paraId="3962B2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236"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C231B8" w14:paraId="3962B245" w14:textId="77777777">
        <w:tc>
          <w:tcPr>
            <w:tcW w:w="1525" w:type="dxa"/>
          </w:tcPr>
          <w:p w14:paraId="3962B238"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B23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62B2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962B2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our opinion, RAN4 only provide information about simple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We expect inter-panel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to be larger than the simple beam switching case.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allow supporting for various RF configurations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we think it would be safer to support the gaps, and if it helps to get further progress have the gap configurable so that not 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need to support the gaps.</w:t>
            </w:r>
          </w:p>
          <w:p w14:paraId="3962B2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962B23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962B23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3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4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962B24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42" w14:textId="77777777" w:rsidR="00C231B8" w:rsidRDefault="003E13D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350025">
              <w:rPr>
                <w:rFonts w:ascii="Times New Roman" w:hAnsi="Times New Roman"/>
                <w:sz w:val="22"/>
                <w:szCs w:val="22"/>
                <w:lang w:eastAsia="zh-CN"/>
              </w:rPr>
              <w:t xml:space="preserve"> for 960kHz PRACH </w:t>
            </w:r>
          </w:p>
          <w:p w14:paraId="3962B24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44" w14:textId="77777777" w:rsidR="00C231B8" w:rsidRDefault="00C231B8">
            <w:pPr>
              <w:pStyle w:val="BodyText"/>
              <w:spacing w:after="0"/>
              <w:jc w:val="left"/>
              <w:rPr>
                <w:rFonts w:ascii="Times New Roman" w:eastAsia="MS Mincho" w:hAnsi="Times New Roman"/>
                <w:sz w:val="22"/>
                <w:szCs w:val="22"/>
                <w:lang w:eastAsia="ja-JP"/>
              </w:rPr>
            </w:pPr>
          </w:p>
        </w:tc>
      </w:tr>
      <w:tr w:rsidR="00C231B8" w14:paraId="3962B249" w14:textId="77777777">
        <w:tc>
          <w:tcPr>
            <w:tcW w:w="1525" w:type="dxa"/>
          </w:tcPr>
          <w:p w14:paraId="3962B24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B2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RX beam switching only. Why UE TX beam switching should be considered is unclear for us.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962B248"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we do not want to touch anything about beam switching gap at this stage. We can also live with 3B. </w:t>
            </w:r>
          </w:p>
        </w:tc>
      </w:tr>
      <w:tr w:rsidR="00C231B8" w14:paraId="3962B253" w14:textId="77777777">
        <w:tc>
          <w:tcPr>
            <w:tcW w:w="1525" w:type="dxa"/>
          </w:tcPr>
          <w:p w14:paraId="3962B24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B24B"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962B24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w:t>
            </w:r>
            <w:proofErr w:type="gramStart"/>
            <w:r>
              <w:rPr>
                <w:rFonts w:ascii="Times New Roman" w:eastAsia="MS Mincho" w:hAnsi="Times New Roman"/>
                <w:sz w:val="22"/>
                <w:szCs w:val="22"/>
                <w:lang w:eastAsia="ja-JP"/>
              </w:rPr>
              <w:t>to remove</w:t>
            </w:r>
            <w:proofErr w:type="gramEnd"/>
            <w:r>
              <w:rPr>
                <w:rFonts w:ascii="Times New Roman" w:eastAsia="MS Mincho" w:hAnsi="Times New Roman"/>
                <w:sz w:val="22"/>
                <w:szCs w:val="22"/>
                <w:lang w:eastAsia="ja-JP"/>
              </w:rPr>
              <w:t xml:space="preserve"> them: </w:t>
            </w:r>
          </w:p>
          <w:p w14:paraId="3962B24D"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and the other is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which are totally independent. We assume the same framework would be reused for FR2-2. </w:t>
            </w:r>
          </w:p>
          <w:p w14:paraId="3962B24E"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i.e., for a given value, how to determine the time-domain ROs </w:t>
            </w:r>
            <w:r>
              <w:rPr>
                <w:rFonts w:ascii="Times New Roman" w:eastAsia="MS Mincho" w:hAnsi="Times New Roman"/>
                <w:sz w:val="22"/>
                <w:szCs w:val="22"/>
                <w:lang w:eastAsia="ja-JP"/>
              </w:rPr>
              <w:lastRenderedPageBreak/>
              <w:t>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962B24F"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On ‘maximum’, we do not think it is needed because the number of time-domain ROs is deterministic for a given value of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parameter and not a range of values. It is very confusing of ‘maximum’. </w:t>
            </w:r>
          </w:p>
          <w:p w14:paraId="3962B250"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962B251" w14:textId="77777777" w:rsidR="00C231B8" w:rsidRDefault="00350025">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962B252" w14:textId="77777777" w:rsidR="00C231B8" w:rsidRDefault="00C231B8">
            <w:pPr>
              <w:pStyle w:val="BodyText"/>
              <w:spacing w:after="0"/>
              <w:jc w:val="left"/>
              <w:rPr>
                <w:rFonts w:ascii="Times New Roman" w:eastAsiaTheme="minorEastAsia" w:hAnsi="Times New Roman"/>
                <w:sz w:val="22"/>
                <w:szCs w:val="22"/>
                <w:u w:val="single"/>
                <w:lang w:eastAsia="ko-KR"/>
              </w:rPr>
            </w:pPr>
          </w:p>
        </w:tc>
      </w:tr>
      <w:tr w:rsidR="00C231B8" w14:paraId="3962B257" w14:textId="77777777">
        <w:trPr>
          <w:trHeight w:val="377"/>
        </w:trPr>
        <w:tc>
          <w:tcPr>
            <w:tcW w:w="1525" w:type="dxa"/>
          </w:tcPr>
          <w:p w14:paraId="3962B254"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InterDigital</w:t>
            </w:r>
            <w:proofErr w:type="spellEnd"/>
          </w:p>
        </w:tc>
        <w:tc>
          <w:tcPr>
            <w:tcW w:w="8437" w:type="dxa"/>
          </w:tcPr>
          <w:p w14:paraId="3962B25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962B256" w14:textId="77777777" w:rsidR="00C231B8" w:rsidRDefault="00350025">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 xml:space="preserve">Proposal 2.2-3B) We support the </w:t>
            </w:r>
            <w:proofErr w:type="gramStart"/>
            <w:r>
              <w:rPr>
                <w:rFonts w:ascii="Times New Roman" w:eastAsiaTheme="minorEastAsia" w:hAnsi="Times New Roman"/>
                <w:sz w:val="22"/>
                <w:szCs w:val="22"/>
                <w:lang w:eastAsia="ko-KR"/>
              </w:rPr>
              <w:t>proposal</w:t>
            </w:r>
            <w:proofErr w:type="gramEnd"/>
            <w:r>
              <w:rPr>
                <w:rFonts w:ascii="Times New Roman" w:eastAsiaTheme="minorEastAsia" w:hAnsi="Times New Roman"/>
                <w:sz w:val="22"/>
                <w:szCs w:val="22"/>
                <w:lang w:eastAsia="ko-KR"/>
              </w:rPr>
              <w:t xml:space="preserve"> and we are ok with the revisions made by Qualcomm.</w:t>
            </w:r>
          </w:p>
        </w:tc>
      </w:tr>
      <w:tr w:rsidR="00C231B8" w14:paraId="3962B25B" w14:textId="77777777">
        <w:trPr>
          <w:trHeight w:val="377"/>
        </w:trPr>
        <w:tc>
          <w:tcPr>
            <w:tcW w:w="1525" w:type="dxa"/>
          </w:tcPr>
          <w:p w14:paraId="3962B2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3962B25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962B25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support Proposal 2.2-3A. From our understanding, this proposal mainly talks about the relative PRACH slot location for 480kHz/960kHz within a 60kHz reference slot. Proposal 2.2-3B is problematic since the number of PRACH occasions in a slot depends on the PRACH format,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7 ROs for Format A1/B1, we don</w:t>
            </w:r>
            <w:r>
              <w:rPr>
                <w:rFonts w:ascii="Times New Roman" w:hAnsi="Times New Roman"/>
                <w:sz w:val="22"/>
                <w:szCs w:val="22"/>
                <w:lang w:eastAsia="zh-CN"/>
              </w:rPr>
              <w:t>’</w:t>
            </w:r>
            <w:r>
              <w:rPr>
                <w:rFonts w:ascii="Times New Roman" w:hAnsi="Times New Roman" w:hint="eastAsia"/>
                <w:sz w:val="22"/>
                <w:szCs w:val="22"/>
                <w:lang w:eastAsia="zh-CN"/>
              </w:rPr>
              <w:t xml:space="preserve">t understand why the PRACH slot location relates to the number of PRACH occasions in a slot. </w:t>
            </w:r>
            <w:proofErr w:type="gramStart"/>
            <w:r>
              <w:rPr>
                <w:rFonts w:ascii="Times New Roman" w:hAnsi="Times New Roman" w:hint="eastAsia"/>
                <w:sz w:val="22"/>
                <w:szCs w:val="22"/>
                <w:lang w:eastAsia="zh-CN"/>
              </w:rPr>
              <w:t>So</w:t>
            </w:r>
            <w:proofErr w:type="gramEnd"/>
            <w:r>
              <w:rPr>
                <w:rFonts w:ascii="Times New Roman" w:hAnsi="Times New Roman" w:hint="eastAsia"/>
                <w:sz w:val="22"/>
                <w:szCs w:val="22"/>
                <w:lang w:eastAsia="zh-CN"/>
              </w:rPr>
              <w:t xml:space="preserve"> Proposal 2.2-3B is not acceptable.</w:t>
            </w:r>
          </w:p>
        </w:tc>
      </w:tr>
      <w:tr w:rsidR="00C231B8" w14:paraId="3962B25F" w14:textId="77777777">
        <w:trPr>
          <w:trHeight w:val="377"/>
        </w:trPr>
        <w:tc>
          <w:tcPr>
            <w:tcW w:w="1525" w:type="dxa"/>
          </w:tcPr>
          <w:p w14:paraId="3962B2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B25D"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xml:space="preserve">: we don’t see the need of ‘maximum’ </w:t>
            </w:r>
            <w:proofErr w:type="gramStart"/>
            <w:r>
              <w:rPr>
                <w:rFonts w:ascii="Times New Roman" w:hAnsi="Times New Roman"/>
                <w:sz w:val="22"/>
                <w:szCs w:val="22"/>
                <w:lang w:eastAsia="zh-CN"/>
              </w:rPr>
              <w:t>here;</w:t>
            </w:r>
            <w:proofErr w:type="gramEnd"/>
          </w:p>
          <w:p w14:paraId="3962B25E"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C231B8" w14:paraId="3962B262" w14:textId="77777777">
        <w:trPr>
          <w:trHeight w:val="377"/>
        </w:trPr>
        <w:tc>
          <w:tcPr>
            <w:tcW w:w="1525" w:type="dxa"/>
          </w:tcPr>
          <w:p w14:paraId="3962B260"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B26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C231B8" w14:paraId="3962B267" w14:textId="77777777">
        <w:trPr>
          <w:trHeight w:val="377"/>
        </w:trPr>
        <w:tc>
          <w:tcPr>
            <w:tcW w:w="1525" w:type="dxa"/>
          </w:tcPr>
          <w:p w14:paraId="3962B2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962B26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962B2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962B26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to 1)?</w:t>
            </w:r>
          </w:p>
        </w:tc>
      </w:tr>
      <w:tr w:rsidR="00C231B8" w14:paraId="3962B26B" w14:textId="77777777">
        <w:trPr>
          <w:trHeight w:val="377"/>
        </w:trPr>
        <w:tc>
          <w:tcPr>
            <w:tcW w:w="1525" w:type="dxa"/>
          </w:tcPr>
          <w:p w14:paraId="3962B268"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437" w:type="dxa"/>
          </w:tcPr>
          <w:p w14:paraId="3962B2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962B26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C231B8" w14:paraId="3962B281" w14:textId="77777777">
        <w:trPr>
          <w:trHeight w:val="377"/>
        </w:trPr>
        <w:tc>
          <w:tcPr>
            <w:tcW w:w="1525" w:type="dxa"/>
            <w:shd w:val="clear" w:color="auto" w:fill="FFFFFF" w:themeFill="background1"/>
          </w:tcPr>
          <w:p w14:paraId="3962B2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437" w:type="dxa"/>
            <w:shd w:val="clear" w:color="auto" w:fill="FFFFFF" w:themeFill="background1"/>
          </w:tcPr>
          <w:p w14:paraId="3962B2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w:t>
            </w:r>
            <w:proofErr w:type="gramStart"/>
            <w:r>
              <w:rPr>
                <w:rFonts w:ascii="Times New Roman" w:eastAsiaTheme="minorEastAsia" w:hAnsi="Times New Roman"/>
                <w:sz w:val="22"/>
                <w:szCs w:val="22"/>
                <w:lang w:eastAsia="ko-KR"/>
              </w:rPr>
              <w:t>confusing</w:t>
            </w:r>
            <w:proofErr w:type="gramEnd"/>
            <w:r>
              <w:rPr>
                <w:rFonts w:ascii="Times New Roman" w:eastAsiaTheme="minorEastAsia" w:hAnsi="Times New Roman"/>
                <w:sz w:val="22"/>
                <w:szCs w:val="22"/>
                <w:lang w:eastAsia="ko-KR"/>
              </w:rPr>
              <w:t xml:space="preserve"> and we cannot support either of Proposal 2.2-2A and 2.2-2B in this form. </w:t>
            </w:r>
          </w:p>
          <w:p w14:paraId="3962B26E" w14:textId="77777777" w:rsidR="00C231B8" w:rsidRDefault="00C231B8">
            <w:pPr>
              <w:pStyle w:val="BodyText"/>
              <w:spacing w:after="0"/>
            </w:pPr>
          </w:p>
          <w:p w14:paraId="3962B26F" w14:textId="77777777" w:rsidR="00C231B8" w:rsidRDefault="00350025">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962B270" w14:textId="77777777" w:rsidR="00C231B8" w:rsidRDefault="00350025">
            <w:pPr>
              <w:pStyle w:val="BodyText"/>
              <w:spacing w:after="0"/>
              <w:rPr>
                <w:rFonts w:ascii="Times New Roman" w:eastAsiaTheme="minorEastAsia" w:hAnsi="Times New Roman"/>
                <w:b/>
                <w:sz w:val="22"/>
                <w:szCs w:val="22"/>
                <w:lang w:eastAsia="ko-KR"/>
              </w:rPr>
            </w:pPr>
            <w:r>
              <w:rPr>
                <w:b/>
              </w:rPr>
              <w:t>Proposal 2.2-2A (Modified):</w:t>
            </w:r>
          </w:p>
          <w:p w14:paraId="3962B27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7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962B27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27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27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962B276" w14:textId="77777777" w:rsidR="00C231B8" w:rsidRDefault="00C231B8">
            <w:pPr>
              <w:pStyle w:val="BodyText"/>
              <w:spacing w:after="0"/>
              <w:rPr>
                <w:rFonts w:ascii="Times New Roman" w:eastAsiaTheme="minorEastAsia" w:hAnsi="Times New Roman"/>
                <w:b/>
                <w:sz w:val="22"/>
                <w:szCs w:val="22"/>
                <w:lang w:eastAsia="ko-KR"/>
              </w:rPr>
            </w:pPr>
          </w:p>
          <w:p w14:paraId="3962B27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w:t>
            </w:r>
            <w:proofErr w:type="gramStart"/>
            <w:r>
              <w:rPr>
                <w:rFonts w:ascii="Times New Roman" w:eastAsiaTheme="minorEastAsia" w:hAnsi="Times New Roman"/>
                <w:sz w:val="22"/>
                <w:szCs w:val="22"/>
                <w:lang w:eastAsia="ko-KR"/>
              </w:rPr>
              <w:t>modification</w:t>
            </w:r>
            <w:proofErr w:type="gramEnd"/>
            <w:r>
              <w:rPr>
                <w:rFonts w:ascii="Times New Roman" w:eastAsiaTheme="minorEastAsia" w:hAnsi="Times New Roman"/>
                <w:sz w:val="22"/>
                <w:szCs w:val="22"/>
                <w:lang w:eastAsia="ko-KR"/>
              </w:rPr>
              <w:t xml:space="preserve">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962B278" w14:textId="77777777" w:rsidR="00C231B8" w:rsidRDefault="00C231B8">
            <w:pPr>
              <w:pStyle w:val="BodyText"/>
              <w:spacing w:after="0"/>
              <w:rPr>
                <w:rFonts w:ascii="Times New Roman" w:eastAsiaTheme="minorEastAsia" w:hAnsi="Times New Roman"/>
                <w:sz w:val="22"/>
                <w:szCs w:val="22"/>
                <w:lang w:eastAsia="ko-KR"/>
              </w:rPr>
            </w:pPr>
          </w:p>
          <w:p w14:paraId="3962B2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962B27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7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962B27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7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962B27E" w14:textId="77777777" w:rsidR="00C231B8" w:rsidRDefault="003E13D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962B28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8C" w14:textId="77777777">
        <w:trPr>
          <w:trHeight w:val="377"/>
        </w:trPr>
        <w:tc>
          <w:tcPr>
            <w:tcW w:w="1525" w:type="dxa"/>
            <w:shd w:val="clear" w:color="auto" w:fill="FFFFFF" w:themeFill="background1"/>
          </w:tcPr>
          <w:p w14:paraId="3962B28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962B28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962B284" w14:textId="77777777" w:rsidR="00C231B8" w:rsidRDefault="00350025">
            <w:pPr>
              <w:pStyle w:val="Heading5"/>
              <w:outlineLvl w:val="4"/>
              <w:rPr>
                <w:rFonts w:ascii="Times New Roman" w:hAnsi="Times New Roman"/>
                <w:b/>
                <w:bCs/>
                <w:color w:val="C00000"/>
                <w:lang w:eastAsia="zh-CN"/>
              </w:rPr>
            </w:pPr>
            <w:r>
              <w:rPr>
                <w:rFonts w:ascii="Times New Roman" w:hAnsi="Times New Roman"/>
                <w:b/>
                <w:bCs/>
                <w:lang w:eastAsia="zh-CN"/>
              </w:rPr>
              <w:lastRenderedPageBreak/>
              <w:t xml:space="preserve">Proposal 2.2-3C) – cleaned up </w:t>
            </w:r>
            <w:r>
              <w:rPr>
                <w:rFonts w:ascii="Times New Roman" w:hAnsi="Times New Roman"/>
                <w:b/>
                <w:bCs/>
                <w:color w:val="C00000"/>
                <w:lang w:eastAsia="zh-CN"/>
              </w:rPr>
              <w:t>(updated by NTT DOCOMO)</w:t>
            </w:r>
          </w:p>
          <w:p w14:paraId="3962B28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8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8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8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89" w14:textId="77777777" w:rsidR="00C231B8" w:rsidRDefault="003E13D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8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8B"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A3" w14:textId="77777777">
        <w:trPr>
          <w:trHeight w:val="377"/>
        </w:trPr>
        <w:tc>
          <w:tcPr>
            <w:tcW w:w="1525" w:type="dxa"/>
            <w:shd w:val="clear" w:color="auto" w:fill="FFFFFF" w:themeFill="background1"/>
          </w:tcPr>
          <w:p w14:paraId="3962B2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shd w:val="clear" w:color="auto" w:fill="FFFFFF" w:themeFill="background1"/>
          </w:tcPr>
          <w:p w14:paraId="3962B28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B28F" w14:textId="77777777" w:rsidR="00C231B8" w:rsidRDefault="00C231B8">
            <w:pPr>
              <w:pStyle w:val="BodyText"/>
              <w:spacing w:after="0"/>
              <w:rPr>
                <w:rFonts w:ascii="Times New Roman" w:eastAsiaTheme="minorEastAsia" w:hAnsi="Times New Roman"/>
                <w:b/>
                <w:sz w:val="22"/>
                <w:szCs w:val="22"/>
                <w:u w:val="single"/>
                <w:lang w:eastAsia="ko-KR"/>
              </w:rPr>
            </w:pPr>
          </w:p>
          <w:p w14:paraId="3962B290"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962B29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w:t>
            </w:r>
            <w:proofErr w:type="spellStart"/>
            <w:r>
              <w:rPr>
                <w:rFonts w:ascii="Times New Roman" w:eastAsiaTheme="minorEastAsia" w:hAnsi="Times New Roman"/>
                <w:bCs/>
                <w:sz w:val="22"/>
                <w:szCs w:val="22"/>
                <w:lang w:eastAsia="ko-KR"/>
              </w:rPr>
              <w:t>gNB</w:t>
            </w:r>
            <w:proofErr w:type="spellEnd"/>
            <w:r>
              <w:rPr>
                <w:rFonts w:ascii="Times New Roman" w:eastAsiaTheme="minorEastAsia" w:hAnsi="Times New Roman"/>
                <w:bCs/>
                <w:sz w:val="22"/>
                <w:szCs w:val="22"/>
                <w:lang w:eastAsia="ko-KR"/>
              </w:rPr>
              <w:t xml:space="preserve"> beam switching for similar reasons as described by DOCOMO. </w:t>
            </w:r>
          </w:p>
          <w:p w14:paraId="3962B292"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962B29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962B29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962B295" w14:textId="77777777" w:rsidR="00C231B8" w:rsidRDefault="00350025">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962B297" w14:textId="77777777" w:rsidR="00C231B8" w:rsidRDefault="003E13DF">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9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962B299" w14:textId="77777777" w:rsidR="00C231B8" w:rsidRDefault="00350025">
            <w:pPr>
              <w:pStyle w:val="B1"/>
            </w:pPr>
            <w:r>
              <w:rPr>
                <w:noProof/>
                <w:position w:val="-10"/>
                <w:lang w:eastAsia="ko-KR"/>
              </w:rPr>
              <w:drawing>
                <wp:inline distT="0" distB="0" distL="0" distR="0" wp14:anchorId="3962B6C7" wp14:editId="3962B6C8">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962B29A"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ko-KR"/>
              </w:rPr>
              <w:drawing>
                <wp:inline distT="0" distB="0" distL="0" distR="0" wp14:anchorId="3962B6C9" wp14:editId="3962B6CA">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962B29B" w14:textId="77777777" w:rsidR="00C231B8" w:rsidRDefault="00350025">
            <w:pPr>
              <w:pStyle w:val="B2"/>
            </w:pPr>
            <w:r>
              <w:lastRenderedPageBreak/>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ko-KR"/>
              </w:rPr>
              <w:drawing>
                <wp:inline distT="0" distB="0" distL="0" distR="0" wp14:anchorId="3962B6CB" wp14:editId="3962B6C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962B29C" w14:textId="77777777" w:rsidR="00C231B8" w:rsidRDefault="00350025">
            <w:pPr>
              <w:pStyle w:val="B2"/>
            </w:pPr>
            <w:r>
              <w:t>-</w:t>
            </w:r>
            <w:r>
              <w:tab/>
            </w:r>
            <w:r>
              <w:rPr>
                <w:highlight w:val="yellow"/>
              </w:rPr>
              <w:t xml:space="preserve">otherwise, </w:t>
            </w:r>
            <w:r>
              <w:rPr>
                <w:noProof/>
                <w:position w:val="-12"/>
                <w:highlight w:val="yellow"/>
                <w:lang w:eastAsia="ko-KR"/>
              </w:rPr>
              <w:drawing>
                <wp:inline distT="0" distB="0" distL="0" distR="0" wp14:anchorId="3962B6CD" wp14:editId="3962B6CE">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962B29D" w14:textId="77777777" w:rsidR="00C231B8" w:rsidRDefault="00C231B8">
            <w:pPr>
              <w:pStyle w:val="BodyText"/>
              <w:spacing w:after="0"/>
            </w:pPr>
          </w:p>
          <w:p w14:paraId="3962B29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962B29F" w14:textId="77777777" w:rsidR="00C231B8" w:rsidRDefault="00C231B8">
            <w:pPr>
              <w:pStyle w:val="BodyText"/>
              <w:spacing w:after="0"/>
              <w:rPr>
                <w:rFonts w:ascii="Times New Roman" w:eastAsiaTheme="minorEastAsia" w:hAnsi="Times New Roman"/>
                <w:bCs/>
                <w:sz w:val="22"/>
                <w:szCs w:val="22"/>
                <w:lang w:eastAsia="ko-KR"/>
              </w:rPr>
            </w:pPr>
          </w:p>
          <w:p w14:paraId="3962B2A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962B2A1" w14:textId="77777777" w:rsidR="00C231B8" w:rsidRDefault="00350025">
            <w:pPr>
              <w:pStyle w:val="BodyText"/>
              <w:numPr>
                <w:ilvl w:val="0"/>
                <w:numId w:val="53"/>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962B2A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w:t>
            </w:r>
            <w:proofErr w:type="gramStart"/>
            <w:r>
              <w:rPr>
                <w:rFonts w:ascii="Times New Roman" w:eastAsiaTheme="minorEastAsia" w:hAnsi="Times New Roman"/>
                <w:bCs/>
                <w:sz w:val="22"/>
                <w:szCs w:val="22"/>
                <w:lang w:eastAsia="ko-KR"/>
              </w:rPr>
              <w:t>fact</w:t>
            </w:r>
            <w:proofErr w:type="gramEnd"/>
            <w:r>
              <w:rPr>
                <w:rFonts w:ascii="Times New Roman" w:eastAsiaTheme="minorEastAsia" w:hAnsi="Times New Roman"/>
                <w:bCs/>
                <w:sz w:val="22"/>
                <w:szCs w:val="22"/>
                <w:lang w:eastAsia="ko-KR"/>
              </w:rPr>
              <w:t xml:space="preserve"> "time domain" can be removed since it is redundant</w:t>
            </w:r>
          </w:p>
        </w:tc>
      </w:tr>
      <w:tr w:rsidR="00C231B8" w14:paraId="3962B2A7" w14:textId="77777777">
        <w:trPr>
          <w:trHeight w:val="377"/>
        </w:trPr>
        <w:tc>
          <w:tcPr>
            <w:tcW w:w="1525" w:type="dxa"/>
            <w:shd w:val="clear" w:color="auto" w:fill="FFFFFF" w:themeFill="background1"/>
          </w:tcPr>
          <w:p w14:paraId="3962B2A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3962B2A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962B2A6"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C231B8" w14:paraId="3962B2B1" w14:textId="77777777">
        <w:trPr>
          <w:trHeight w:val="377"/>
        </w:trPr>
        <w:tc>
          <w:tcPr>
            <w:tcW w:w="1525" w:type="dxa"/>
            <w:shd w:val="clear" w:color="auto" w:fill="FFFFFF" w:themeFill="background1"/>
          </w:tcPr>
          <w:p w14:paraId="3962B2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962B2A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and</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962B2A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A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proofErr w:type="gramStart"/>
            <w:r>
              <w:rPr>
                <w:rFonts w:ascii="Times New Roman" w:hAnsi="Times New Roman"/>
                <w:strike/>
                <w:color w:val="FF0000"/>
                <w:sz w:val="22"/>
                <w:szCs w:val="22"/>
                <w:lang w:eastAsia="zh-CN"/>
              </w:rPr>
              <w:t>And</w:t>
            </w:r>
            <w:proofErr w:type="gramEnd"/>
            <w:r>
              <w:rPr>
                <w:rFonts w:ascii="Times New Roman" w:hAnsi="Times New Roman"/>
                <w:sz w:val="22"/>
                <w:szCs w:val="22"/>
                <w:lang w:eastAsia="zh-CN"/>
              </w:rPr>
              <w:t xml:space="preserve"> when the number of time domain PRACH slots in a reference slot is 2,</w:t>
            </w:r>
          </w:p>
          <w:p w14:paraId="3962B2AE" w14:textId="77777777" w:rsidR="00C231B8" w:rsidRDefault="003E13D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A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B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B4" w14:textId="77777777">
        <w:trPr>
          <w:trHeight w:val="377"/>
        </w:trPr>
        <w:tc>
          <w:tcPr>
            <w:tcW w:w="1525" w:type="dxa"/>
            <w:shd w:val="clear" w:color="auto" w:fill="FFFFFF" w:themeFill="background1"/>
          </w:tcPr>
          <w:p w14:paraId="3962B2B2"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hAnsi="Times New Roman"/>
                <w:sz w:val="22"/>
                <w:szCs w:val="22"/>
                <w:lang w:eastAsia="zh-CN"/>
              </w:rPr>
              <w:t>InterDigital</w:t>
            </w:r>
            <w:proofErr w:type="spellEnd"/>
          </w:p>
        </w:tc>
        <w:tc>
          <w:tcPr>
            <w:tcW w:w="8437" w:type="dxa"/>
            <w:shd w:val="clear" w:color="auto" w:fill="FFFFFF" w:themeFill="background1"/>
          </w:tcPr>
          <w:p w14:paraId="3962B2B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C231B8" w14:paraId="3962B2C3" w14:textId="77777777">
        <w:trPr>
          <w:trHeight w:val="377"/>
        </w:trPr>
        <w:tc>
          <w:tcPr>
            <w:tcW w:w="1525" w:type="dxa"/>
            <w:shd w:val="clear" w:color="auto" w:fill="FFFFFF" w:themeFill="background1"/>
          </w:tcPr>
          <w:p w14:paraId="3962B2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962B2B6"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B2B7" w14:textId="77777777" w:rsidR="00C231B8" w:rsidRDefault="00C231B8">
            <w:pPr>
              <w:pStyle w:val="BodyText"/>
              <w:spacing w:after="0"/>
              <w:rPr>
                <w:rFonts w:ascii="Times New Roman" w:eastAsiaTheme="minorEastAsia" w:hAnsi="Times New Roman"/>
                <w:bCs/>
                <w:szCs w:val="22"/>
                <w:lang w:eastAsia="ko-KR"/>
              </w:rPr>
            </w:pPr>
          </w:p>
          <w:p w14:paraId="3962B2B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Proposal 2.2-2C) – cleaned up</w:t>
            </w:r>
          </w:p>
          <w:p w14:paraId="3962B2B9" w14:textId="77777777" w:rsidR="00C231B8" w:rsidRDefault="00350025">
            <w:pPr>
              <w:rPr>
                <w:sz w:val="22"/>
                <w:szCs w:val="22"/>
                <w:lang w:val="en-GB" w:eastAsia="zh-CN"/>
              </w:rPr>
            </w:pPr>
            <w:r>
              <w:rPr>
                <w:sz w:val="22"/>
                <w:szCs w:val="22"/>
                <w:lang w:val="en-GB" w:eastAsia="zh-CN"/>
              </w:rPr>
              <w:t>Support</w:t>
            </w:r>
          </w:p>
          <w:p w14:paraId="3962B2B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BB" w14:textId="77777777" w:rsidR="00C231B8" w:rsidRDefault="0035002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962B2B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962B2B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962B2B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B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C0" w14:textId="77777777" w:rsidR="00C231B8" w:rsidRDefault="003E13D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962B2C2"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C6" w14:textId="77777777">
        <w:trPr>
          <w:trHeight w:val="377"/>
        </w:trPr>
        <w:tc>
          <w:tcPr>
            <w:tcW w:w="1525" w:type="dxa"/>
            <w:shd w:val="clear" w:color="auto" w:fill="FFFFFF" w:themeFill="background1"/>
          </w:tcPr>
          <w:p w14:paraId="3962B2C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962B2C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C231B8" w14:paraId="3962B2D4" w14:textId="77777777">
        <w:trPr>
          <w:trHeight w:val="377"/>
        </w:trPr>
        <w:tc>
          <w:tcPr>
            <w:tcW w:w="1525" w:type="dxa"/>
            <w:shd w:val="clear" w:color="auto" w:fill="FFFFFF" w:themeFill="background1"/>
          </w:tcPr>
          <w:p w14:paraId="3962B2C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B2C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962B2C9"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w:t>
            </w:r>
            <w:proofErr w:type="gramStart"/>
            <w:r>
              <w:rPr>
                <w:rFonts w:ascii="Times New Roman" w:eastAsiaTheme="minorEastAsia" w:hAnsi="Times New Roman"/>
                <w:sz w:val="22"/>
                <w:szCs w:val="22"/>
                <w:lang w:eastAsia="ko-KR"/>
              </w:rPr>
              <w:t>in order to</w:t>
            </w:r>
            <w:proofErr w:type="gramEnd"/>
            <w:r>
              <w:rPr>
                <w:rFonts w:ascii="Times New Roman" w:eastAsiaTheme="minorEastAsia" w:hAnsi="Times New Roman"/>
                <w:sz w:val="22"/>
                <w:szCs w:val="22"/>
                <w:lang w:eastAsia="ko-KR"/>
              </w:rPr>
              <w:t xml:space="preserve"> prevent LBT blocking between the UEs is not enough discussed yet. Therefore, we suggest </w:t>
            </w:r>
            <w:proofErr w:type="gramStart"/>
            <w:r>
              <w:rPr>
                <w:rFonts w:ascii="Times New Roman" w:eastAsiaTheme="minorEastAsia" w:hAnsi="Times New Roman"/>
                <w:sz w:val="22"/>
                <w:szCs w:val="22"/>
                <w:lang w:eastAsia="ko-KR"/>
              </w:rPr>
              <w:t>to change</w:t>
            </w:r>
            <w:proofErr w:type="gramEnd"/>
            <w:r>
              <w:rPr>
                <w:rFonts w:ascii="Times New Roman" w:eastAsiaTheme="minorEastAsia" w:hAnsi="Times New Roman"/>
                <w:sz w:val="22"/>
                <w:szCs w:val="22"/>
                <w:lang w:eastAsia="ko-KR"/>
              </w:rPr>
              <w:t xml:space="preserv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962B2CA" w14:textId="77777777" w:rsidR="00C231B8" w:rsidRDefault="00C231B8">
            <w:pPr>
              <w:pStyle w:val="BodyText"/>
              <w:spacing w:after="0"/>
              <w:rPr>
                <w:rFonts w:ascii="Times New Roman" w:hAnsi="Times New Roman"/>
                <w:sz w:val="22"/>
                <w:szCs w:val="22"/>
                <w:lang w:eastAsia="zh-CN"/>
              </w:rPr>
            </w:pPr>
          </w:p>
          <w:p w14:paraId="3962B2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962B2CC" w14:textId="77777777" w:rsidR="00C231B8" w:rsidRDefault="00C231B8">
            <w:pPr>
              <w:pStyle w:val="BodyText"/>
              <w:spacing w:after="0"/>
              <w:rPr>
                <w:rFonts w:ascii="Times New Roman" w:eastAsiaTheme="minorEastAsia" w:hAnsi="Times New Roman"/>
                <w:sz w:val="22"/>
                <w:szCs w:val="22"/>
                <w:lang w:eastAsia="ko-KR"/>
              </w:rPr>
            </w:pPr>
          </w:p>
          <w:p w14:paraId="3962B2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962B2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962B2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D2" w14:textId="77777777" w:rsidR="00C231B8" w:rsidRDefault="003E13D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C231B8" w14:paraId="3962B2E0" w14:textId="77777777">
        <w:trPr>
          <w:trHeight w:val="377"/>
        </w:trPr>
        <w:tc>
          <w:tcPr>
            <w:tcW w:w="1525" w:type="dxa"/>
            <w:shd w:val="clear" w:color="auto" w:fill="FFFFFF" w:themeFill="background1"/>
          </w:tcPr>
          <w:p w14:paraId="3962B2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3962B2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962B2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962B2D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D9"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D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w:t>
            </w:r>
            <w:proofErr w:type="gramStart"/>
            <w:r>
              <w:rPr>
                <w:rFonts w:ascii="Times New Roman" w:hAnsi="Times New Roman" w:hint="eastAsia"/>
                <w:color w:val="FF0000"/>
                <w:sz w:val="22"/>
                <w:szCs w:val="22"/>
                <w:lang w:eastAsia="zh-CN"/>
              </w:rPr>
              <w:t xml:space="preserve">the </w:t>
            </w:r>
            <w:r>
              <w:rPr>
                <w:rFonts w:ascii="Times New Roman" w:hAnsi="Times New Roman"/>
                <w:strike/>
                <w:color w:val="FF0000"/>
                <w:sz w:val="22"/>
                <w:szCs w:val="22"/>
                <w:lang w:eastAsia="zh-CN"/>
              </w:rPr>
              <w:t>and</w:t>
            </w:r>
            <w:proofErr w:type="gramEnd"/>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962B2DB"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 xml:space="preserve">And </w:t>
            </w:r>
            <w:proofErr w:type="spellStart"/>
            <w:r>
              <w:rPr>
                <w:rFonts w:ascii="Times New Roman" w:hAnsi="Times New Roman"/>
                <w:strike/>
                <w:color w:val="FF0000"/>
                <w:sz w:val="22"/>
                <w:szCs w:val="22"/>
                <w:lang w:eastAsia="zh-CN"/>
              </w:rPr>
              <w:t>w</w:t>
            </w:r>
            <w:r>
              <w:rPr>
                <w:rFonts w:ascii="Times New Roman" w:hAnsi="Times New Roman" w:hint="eastAsia"/>
                <w:color w:val="FF0000"/>
                <w:sz w:val="22"/>
                <w:szCs w:val="22"/>
                <w:lang w:eastAsia="zh-CN"/>
              </w:rPr>
              <w:t>W</w:t>
            </w:r>
            <w:r>
              <w:rPr>
                <w:rFonts w:ascii="Times New Roman" w:hAnsi="Times New Roman"/>
                <w:sz w:val="22"/>
                <w:szCs w:val="22"/>
                <w:lang w:eastAsia="zh-CN"/>
              </w:rPr>
              <w:t>hen</w:t>
            </w:r>
            <w:proofErr w:type="spellEnd"/>
            <w:r>
              <w:rPr>
                <w:rFonts w:ascii="Times New Roman" w:hAnsi="Times New Roman"/>
                <w:sz w:val="22"/>
                <w:szCs w:val="22"/>
                <w:lang w:eastAsia="zh-CN"/>
              </w:rPr>
              <w:t xml:space="preserve">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962B2DD" w14:textId="77777777" w:rsidR="00C231B8" w:rsidRDefault="003E13D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DF"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C231B8" w14:paraId="3962B2E3" w14:textId="77777777">
        <w:trPr>
          <w:trHeight w:val="377"/>
        </w:trPr>
        <w:tc>
          <w:tcPr>
            <w:tcW w:w="1525" w:type="dxa"/>
            <w:shd w:val="clear" w:color="auto" w:fill="FFFFFF" w:themeFill="background1"/>
          </w:tcPr>
          <w:p w14:paraId="3962B2E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437" w:type="dxa"/>
            <w:shd w:val="clear" w:color="auto" w:fill="FFFFFF" w:themeFill="background1"/>
          </w:tcPr>
          <w:p w14:paraId="3962B2E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C231B8" w14:paraId="3962B2E9" w14:textId="77777777">
        <w:trPr>
          <w:trHeight w:val="377"/>
        </w:trPr>
        <w:tc>
          <w:tcPr>
            <w:tcW w:w="1525" w:type="dxa"/>
            <w:shd w:val="clear" w:color="auto" w:fill="FFFFFF" w:themeFill="background1"/>
          </w:tcPr>
          <w:p w14:paraId="3962B2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962B2E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62B2E6" w14:textId="77777777" w:rsidR="00C231B8" w:rsidRDefault="00350025">
            <w:pPr>
              <w:pStyle w:val="Heading5"/>
              <w:outlineLvl w:val="4"/>
              <w:rPr>
                <w:rFonts w:ascii="Times New Roman" w:hAnsi="Times New Roman"/>
                <w:u w:val="single"/>
                <w:lang w:eastAsia="zh-CN"/>
              </w:rPr>
            </w:pPr>
            <w:r>
              <w:rPr>
                <w:rFonts w:ascii="Times New Roman" w:hAnsi="Times New Roman"/>
                <w:u w:val="single"/>
                <w:lang w:eastAsia="zh-CN"/>
              </w:rPr>
              <w:lastRenderedPageBreak/>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962B2E7" w14:textId="77777777" w:rsidR="00C231B8" w:rsidRDefault="00C231B8">
            <w:pPr>
              <w:pStyle w:val="BodyText"/>
              <w:spacing w:after="0"/>
              <w:rPr>
                <w:rFonts w:ascii="Times New Roman" w:eastAsiaTheme="minorEastAsia" w:hAnsi="Times New Roman"/>
                <w:bCs/>
                <w:sz w:val="22"/>
                <w:lang w:eastAsia="ko-KR"/>
              </w:rPr>
            </w:pPr>
          </w:p>
          <w:p w14:paraId="3962B2E8"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EE" w14:textId="77777777">
        <w:trPr>
          <w:trHeight w:val="377"/>
        </w:trPr>
        <w:tc>
          <w:tcPr>
            <w:tcW w:w="1525" w:type="dxa"/>
            <w:shd w:val="clear" w:color="auto" w:fill="FFFFFF" w:themeFill="background1"/>
          </w:tcPr>
          <w:p w14:paraId="3962B2E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437" w:type="dxa"/>
            <w:shd w:val="clear" w:color="auto" w:fill="FFFFFF" w:themeFill="background1"/>
          </w:tcPr>
          <w:p w14:paraId="3962B2EB"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962B2EC"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962B2ED" w14:textId="77777777" w:rsidR="00C231B8" w:rsidRDefault="00C231B8">
            <w:pPr>
              <w:pStyle w:val="BodyText"/>
              <w:spacing w:after="0"/>
              <w:rPr>
                <w:rFonts w:ascii="Times New Roman" w:eastAsiaTheme="minorEastAsia" w:hAnsi="Times New Roman"/>
                <w:b/>
                <w:sz w:val="22"/>
                <w:szCs w:val="22"/>
                <w:lang w:eastAsia="ko-KR"/>
              </w:rPr>
            </w:pPr>
          </w:p>
        </w:tc>
      </w:tr>
    </w:tbl>
    <w:p w14:paraId="3962B2EF" w14:textId="77777777" w:rsidR="00C231B8" w:rsidRDefault="00C231B8"/>
    <w:p w14:paraId="3962B2F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B2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962B2F2"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F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F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962B2F5"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F6"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962B2F7" w14:textId="77777777" w:rsidR="00C231B8" w:rsidRDefault="00C231B8">
      <w:pPr>
        <w:pStyle w:val="BodyText"/>
        <w:spacing w:after="0"/>
        <w:rPr>
          <w:rFonts w:ascii="Times New Roman" w:hAnsi="Times New Roman"/>
          <w:sz w:val="22"/>
          <w:szCs w:val="22"/>
          <w:lang w:eastAsia="zh-CN"/>
        </w:rPr>
      </w:pPr>
    </w:p>
    <w:p w14:paraId="3962B2F8" w14:textId="77777777" w:rsidR="00C231B8" w:rsidRDefault="00C231B8">
      <w:pPr>
        <w:pStyle w:val="BodyText"/>
        <w:spacing w:after="0"/>
        <w:rPr>
          <w:rFonts w:ascii="Times New Roman" w:hAnsi="Times New Roman"/>
          <w:sz w:val="22"/>
          <w:szCs w:val="22"/>
          <w:lang w:eastAsia="zh-CN"/>
        </w:rPr>
      </w:pPr>
    </w:p>
    <w:p w14:paraId="3962B2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962B2FA" w14:textId="77777777" w:rsidR="00C231B8" w:rsidRDefault="00C231B8">
      <w:pPr>
        <w:pStyle w:val="BodyText"/>
        <w:spacing w:after="0"/>
        <w:rPr>
          <w:rFonts w:ascii="Times New Roman" w:hAnsi="Times New Roman"/>
          <w:sz w:val="22"/>
          <w:szCs w:val="22"/>
          <w:lang w:eastAsia="zh-CN"/>
        </w:rPr>
      </w:pPr>
    </w:p>
    <w:p w14:paraId="3962B2FB"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2.2-3D)</w:t>
      </w:r>
    </w:p>
    <w:p w14:paraId="3962B2F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962B2F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F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300" w14:textId="77777777" w:rsidR="00C231B8" w:rsidRDefault="003E13D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30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962B302" w14:textId="77777777" w:rsidR="00C231B8" w:rsidRDefault="00C231B8">
      <w:pPr>
        <w:pStyle w:val="BodyText"/>
        <w:spacing w:after="0"/>
        <w:rPr>
          <w:rFonts w:ascii="Times New Roman" w:hAnsi="Times New Roman"/>
          <w:sz w:val="22"/>
          <w:szCs w:val="22"/>
          <w:lang w:eastAsia="zh-CN"/>
        </w:rPr>
      </w:pPr>
    </w:p>
    <w:p w14:paraId="3962B3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962B30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w:t>
      </w:r>
      <w:proofErr w:type="spellStart"/>
      <w:r>
        <w:rPr>
          <w:rFonts w:ascii="Times New Roman" w:hAnsi="Times New Roman"/>
          <w:sz w:val="22"/>
          <w:szCs w:val="22"/>
          <w:lang w:eastAsia="zh-CN"/>
        </w:rPr>
        <w:t>Sanechips</w:t>
      </w:r>
      <w:proofErr w:type="spellEnd"/>
    </w:p>
    <w:p w14:paraId="3962B30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The number of </w:t>
      </w:r>
      <w:proofErr w:type="spellStart"/>
      <w:r>
        <w:rPr>
          <w:rFonts w:ascii="Times New Roman" w:hAnsi="Times New Roman"/>
          <w:sz w:val="22"/>
          <w:szCs w:val="22"/>
          <w:lang w:eastAsia="zh-CN"/>
        </w:rPr>
        <w:t>PRACh</w:t>
      </w:r>
      <w:proofErr w:type="spellEnd"/>
      <w:r>
        <w:rPr>
          <w:rFonts w:ascii="Times New Roman" w:hAnsi="Times New Roman"/>
          <w:sz w:val="22"/>
          <w:szCs w:val="22"/>
          <w:lang w:eastAsia="zh-CN"/>
        </w:rPr>
        <w:t xml:space="preserve"> occasions in a slot depends on the PRACH format, so cannot understand why the PRACH slot location should depend on this.</w:t>
      </w:r>
    </w:p>
    <w:p w14:paraId="3962B306" w14:textId="77777777" w:rsidR="00C231B8" w:rsidRDefault="00C231B8">
      <w:pPr>
        <w:pStyle w:val="BodyText"/>
        <w:spacing w:after="0"/>
        <w:rPr>
          <w:rFonts w:ascii="Times New Roman" w:hAnsi="Times New Roman"/>
          <w:sz w:val="22"/>
          <w:szCs w:val="22"/>
          <w:lang w:eastAsia="zh-CN"/>
        </w:rPr>
      </w:pPr>
    </w:p>
    <w:p w14:paraId="3962B307" w14:textId="77777777" w:rsidR="00C231B8" w:rsidRDefault="00C231B8">
      <w:pPr>
        <w:pStyle w:val="BodyText"/>
        <w:spacing w:after="0"/>
        <w:rPr>
          <w:rFonts w:ascii="Times New Roman" w:hAnsi="Times New Roman"/>
          <w:sz w:val="22"/>
          <w:szCs w:val="22"/>
          <w:lang w:eastAsia="zh-CN"/>
        </w:rPr>
      </w:pPr>
    </w:p>
    <w:p w14:paraId="3962B30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30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962B30A"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 – cleaned up</w:t>
      </w:r>
    </w:p>
    <w:p w14:paraId="3962B30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0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962B30D"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0E" w14:textId="77777777" w:rsidR="00C231B8" w:rsidRDefault="00C231B8">
      <w:pPr>
        <w:pStyle w:val="BodyText"/>
        <w:spacing w:after="0"/>
        <w:rPr>
          <w:rFonts w:ascii="Times New Roman" w:hAnsi="Times New Roman"/>
          <w:sz w:val="22"/>
          <w:szCs w:val="22"/>
          <w:lang w:eastAsia="zh-CN"/>
        </w:rPr>
      </w:pPr>
    </w:p>
    <w:p w14:paraId="3962B30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2.2-3D) – cleaned up</w:t>
      </w:r>
    </w:p>
    <w:p w14:paraId="3962B31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962B3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1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1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14" w14:textId="77777777" w:rsidR="00C231B8" w:rsidRDefault="003E13D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1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319" w14:textId="77777777">
        <w:tc>
          <w:tcPr>
            <w:tcW w:w="1525" w:type="dxa"/>
            <w:shd w:val="clear" w:color="auto" w:fill="FBE4D5" w:themeFill="accent2" w:themeFillTint="33"/>
          </w:tcPr>
          <w:p w14:paraId="3962B3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3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1D" w14:textId="77777777">
        <w:tc>
          <w:tcPr>
            <w:tcW w:w="1525" w:type="dxa"/>
          </w:tcPr>
          <w:p w14:paraId="3962B3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962B31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962B31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C231B8" w14:paraId="3962B320" w14:textId="77777777">
        <w:tc>
          <w:tcPr>
            <w:tcW w:w="1525" w:type="dxa"/>
          </w:tcPr>
          <w:p w14:paraId="3962B31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3962B31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C231B8" w14:paraId="3962B324" w14:textId="77777777">
        <w:tc>
          <w:tcPr>
            <w:tcW w:w="1525" w:type="dxa"/>
          </w:tcPr>
          <w:p w14:paraId="3962B321"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3962B32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962B32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C231B8" w14:paraId="3962B327" w14:textId="77777777">
        <w:tc>
          <w:tcPr>
            <w:tcW w:w="1525" w:type="dxa"/>
          </w:tcPr>
          <w:p w14:paraId="3962B32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32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C231B8" w14:paraId="3962B330" w14:textId="77777777">
        <w:tc>
          <w:tcPr>
            <w:tcW w:w="1525" w:type="dxa"/>
          </w:tcPr>
          <w:p w14:paraId="3962B32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B3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962B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962B32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Support.</w:t>
            </w:r>
          </w:p>
          <w:p w14:paraId="3962B32D" w14:textId="77777777" w:rsidR="00C231B8" w:rsidRDefault="00C231B8">
            <w:pPr>
              <w:pStyle w:val="BodyText"/>
              <w:spacing w:after="0"/>
              <w:rPr>
                <w:rFonts w:ascii="Times New Roman" w:eastAsia="MS Mincho" w:hAnsi="Times New Roman"/>
                <w:sz w:val="22"/>
                <w:szCs w:val="22"/>
                <w:lang w:eastAsia="ja-JP"/>
              </w:rPr>
            </w:pPr>
          </w:p>
          <w:p w14:paraId="3962B3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Still disagree with Qualcomm's assertion on the need to potentially increase the time domain density for cases where it may not be possible to configure the full number of ROs (8) in the frequency domain. Use of a large number of frequency domain ROs for the 60 GHz band when </w:t>
            </w:r>
            <w:proofErr w:type="gramStart"/>
            <w:r>
              <w:rPr>
                <w:rFonts w:ascii="Times New Roman" w:eastAsia="MS Mincho" w:hAnsi="Times New Roman"/>
                <w:sz w:val="22"/>
                <w:szCs w:val="22"/>
                <w:lang w:eastAsia="ja-JP"/>
              </w:rPr>
              <w:t>typically</w:t>
            </w:r>
            <w:proofErr w:type="gramEnd"/>
            <w:r>
              <w:rPr>
                <w:rFonts w:ascii="Times New Roman" w:eastAsia="MS Mincho" w:hAnsi="Times New Roman"/>
                <w:sz w:val="22"/>
                <w:szCs w:val="22"/>
                <w:lang w:eastAsia="ja-JP"/>
              </w:rPr>
              <w:t xml:space="preserve"> analog beamforming would be used is not motivated. It will be very rare that there are so many users in the same beam to benefit from having </w:t>
            </w:r>
            <w:proofErr w:type="gramStart"/>
            <w:r>
              <w:rPr>
                <w:rFonts w:ascii="Times New Roman" w:eastAsia="MS Mincho" w:hAnsi="Times New Roman"/>
                <w:sz w:val="22"/>
                <w:szCs w:val="22"/>
                <w:lang w:eastAsia="ja-JP"/>
              </w:rPr>
              <w:t>a large number of</w:t>
            </w:r>
            <w:proofErr w:type="gram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FDM'd</w:t>
            </w:r>
            <w:proofErr w:type="spellEnd"/>
            <w:r>
              <w:rPr>
                <w:rFonts w:ascii="Times New Roman" w:eastAsia="MS Mincho" w:hAnsi="Times New Roman"/>
                <w:sz w:val="22"/>
                <w:szCs w:val="22"/>
                <w:lang w:eastAsia="ja-JP"/>
              </w:rPr>
              <w:t xml:space="preserve"> ROs.</w:t>
            </w:r>
          </w:p>
          <w:p w14:paraId="3962B32F" w14:textId="77777777" w:rsidR="00C231B8" w:rsidRDefault="00C231B8">
            <w:pPr>
              <w:pStyle w:val="BodyText"/>
              <w:spacing w:after="0"/>
              <w:rPr>
                <w:rFonts w:ascii="Times New Roman" w:eastAsia="MS Mincho" w:hAnsi="Times New Roman"/>
                <w:sz w:val="22"/>
                <w:szCs w:val="22"/>
                <w:lang w:eastAsia="ja-JP"/>
              </w:rPr>
            </w:pPr>
          </w:p>
        </w:tc>
      </w:tr>
      <w:tr w:rsidR="00C231B8" w14:paraId="3962B33C" w14:textId="77777777">
        <w:tc>
          <w:tcPr>
            <w:tcW w:w="1525" w:type="dxa"/>
          </w:tcPr>
          <w:p w14:paraId="3962B33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437" w:type="dxa"/>
          </w:tcPr>
          <w:p w14:paraId="3962B33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962B3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962B33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962B33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962B33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3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3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39" w14:textId="77777777" w:rsidR="00C231B8" w:rsidRDefault="003E13D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962B33B" w14:textId="77777777" w:rsidR="00C231B8" w:rsidRDefault="00C231B8">
            <w:pPr>
              <w:pStyle w:val="BodyText"/>
              <w:spacing w:after="0"/>
              <w:rPr>
                <w:rFonts w:ascii="Times New Roman" w:hAnsi="Times New Roman"/>
                <w:sz w:val="22"/>
                <w:szCs w:val="22"/>
                <w:lang w:eastAsia="zh-CN"/>
              </w:rPr>
            </w:pPr>
          </w:p>
        </w:tc>
      </w:tr>
      <w:tr w:rsidR="00C231B8" w14:paraId="3962B340" w14:textId="77777777">
        <w:tc>
          <w:tcPr>
            <w:tcW w:w="1525" w:type="dxa"/>
          </w:tcPr>
          <w:p w14:paraId="3962B3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3962B33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962B3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C231B8" w14:paraId="3962B345" w14:textId="77777777">
        <w:tc>
          <w:tcPr>
            <w:tcW w:w="1525" w:type="dxa"/>
          </w:tcPr>
          <w:p w14:paraId="3962B3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962B3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3"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962B34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C231B8" w14:paraId="3962B349" w14:textId="77777777">
        <w:tc>
          <w:tcPr>
            <w:tcW w:w="1525" w:type="dxa"/>
          </w:tcPr>
          <w:p w14:paraId="3962B3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B34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962B348"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C231B8" w14:paraId="3962B34D" w14:textId="77777777">
        <w:tc>
          <w:tcPr>
            <w:tcW w:w="1525" w:type="dxa"/>
          </w:tcPr>
          <w:p w14:paraId="3962B34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B3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C" w14:textId="77777777" w:rsidR="00C231B8" w:rsidRDefault="00350025">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C231B8" w14:paraId="3962B35B" w14:textId="77777777">
        <w:tc>
          <w:tcPr>
            <w:tcW w:w="1525" w:type="dxa"/>
          </w:tcPr>
          <w:p w14:paraId="3962B34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962B34F"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962B35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lastRenderedPageBreak/>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962B351" w14:textId="77777777" w:rsidR="00C231B8" w:rsidRDefault="00350025">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w:t>
            </w:r>
            <w:proofErr w:type="gramStart"/>
            <w:r>
              <w:rPr>
                <w:rFonts w:ascii="Times New Roman" w:hAnsi="Times New Roman"/>
                <w:szCs w:val="22"/>
                <w:lang w:eastAsia="zh-CN"/>
              </w:rPr>
              <w:t>simplified</w:t>
            </w:r>
            <w:proofErr w:type="gramEnd"/>
            <w:r>
              <w:rPr>
                <w:rFonts w:ascii="Times New Roman" w:hAnsi="Times New Roman"/>
                <w:szCs w:val="22"/>
                <w:lang w:eastAsia="zh-CN"/>
              </w:rPr>
              <w:t xml:space="preserve"> the version.</w:t>
            </w:r>
          </w:p>
          <w:p w14:paraId="3962B352" w14:textId="77777777" w:rsidR="00C231B8" w:rsidRDefault="00C231B8">
            <w:pPr>
              <w:pStyle w:val="BodyText"/>
              <w:spacing w:after="0"/>
              <w:rPr>
                <w:rFonts w:ascii="Times New Roman" w:hAnsi="Times New Roman"/>
                <w:szCs w:val="22"/>
                <w:u w:val="single"/>
                <w:lang w:eastAsia="zh-CN"/>
              </w:rPr>
            </w:pPr>
          </w:p>
          <w:p w14:paraId="3962B353"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962B354"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962B355" w14:textId="77777777" w:rsidR="00C231B8" w:rsidRDefault="00350025">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962B356"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962B357" w14:textId="77777777" w:rsidR="00C231B8" w:rsidRDefault="003E13DF">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350025">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350025">
              <w:rPr>
                <w:rFonts w:ascii="Times New Roman" w:hAnsi="Times New Roman"/>
                <w:szCs w:val="22"/>
                <w:lang w:eastAsia="zh-CN"/>
              </w:rPr>
              <w:t xml:space="preserve"> for 960kHz PRACH </w:t>
            </w:r>
          </w:p>
          <w:p w14:paraId="3962B358"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59" w14:textId="77777777" w:rsidR="00C231B8" w:rsidRDefault="00C231B8">
            <w:pPr>
              <w:pStyle w:val="BodyText"/>
              <w:spacing w:after="0"/>
              <w:rPr>
                <w:rFonts w:ascii="Times New Roman" w:hAnsi="Times New Roman"/>
                <w:szCs w:val="22"/>
                <w:u w:val="single"/>
                <w:lang w:eastAsia="zh-CN"/>
              </w:rPr>
            </w:pPr>
          </w:p>
          <w:p w14:paraId="3962B35A" w14:textId="77777777" w:rsidR="00C231B8" w:rsidRDefault="00C231B8">
            <w:pPr>
              <w:pStyle w:val="BodyText"/>
              <w:spacing w:after="0"/>
              <w:rPr>
                <w:rFonts w:ascii="Times New Roman" w:eastAsia="MS Mincho" w:hAnsi="Times New Roman"/>
                <w:sz w:val="22"/>
                <w:szCs w:val="22"/>
                <w:u w:val="single"/>
                <w:lang w:eastAsia="ja-JP"/>
              </w:rPr>
            </w:pPr>
          </w:p>
        </w:tc>
      </w:tr>
    </w:tbl>
    <w:p w14:paraId="3962B35C" w14:textId="77777777" w:rsidR="00C231B8" w:rsidRDefault="00C231B8">
      <w:pPr>
        <w:pStyle w:val="BodyText"/>
        <w:spacing w:after="0"/>
        <w:rPr>
          <w:rFonts w:ascii="Times New Roman" w:hAnsi="Times New Roman"/>
          <w:sz w:val="22"/>
          <w:szCs w:val="22"/>
          <w:lang w:eastAsia="zh-CN"/>
        </w:rPr>
      </w:pPr>
    </w:p>
    <w:p w14:paraId="3962B35D" w14:textId="77777777" w:rsidR="00C231B8" w:rsidRDefault="00C231B8">
      <w:pPr>
        <w:pStyle w:val="BodyText"/>
        <w:spacing w:after="0"/>
        <w:rPr>
          <w:rFonts w:ascii="Times New Roman" w:hAnsi="Times New Roman"/>
          <w:sz w:val="22"/>
          <w:szCs w:val="22"/>
          <w:lang w:eastAsia="zh-CN"/>
        </w:rPr>
      </w:pPr>
    </w:p>
    <w:p w14:paraId="3962B35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35F" w14:textId="77777777" w:rsidR="00C231B8" w:rsidRDefault="00C231B8">
      <w:pPr>
        <w:pStyle w:val="BodyText"/>
        <w:spacing w:after="0"/>
        <w:rPr>
          <w:rFonts w:ascii="Times New Roman" w:hAnsi="Times New Roman"/>
          <w:sz w:val="22"/>
          <w:szCs w:val="22"/>
          <w:lang w:eastAsia="zh-CN"/>
        </w:rPr>
      </w:pPr>
    </w:p>
    <w:p w14:paraId="3962B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962B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was a question from Samsung on removal of ‘maximum’. Moderator would like to </w:t>
      </w:r>
      <w:proofErr w:type="spellStart"/>
      <w:proofErr w:type="gramStart"/>
      <w:r>
        <w:rPr>
          <w:rFonts w:ascii="Times New Roman" w:hAnsi="Times New Roman"/>
          <w:sz w:val="22"/>
          <w:szCs w:val="22"/>
          <w:lang w:eastAsia="zh-CN"/>
        </w:rPr>
        <w:t>here</w:t>
      </w:r>
      <w:proofErr w:type="spellEnd"/>
      <w:proofErr w:type="gramEnd"/>
      <w:r>
        <w:rPr>
          <w:rFonts w:ascii="Times New Roman" w:hAnsi="Times New Roman"/>
          <w:sz w:val="22"/>
          <w:szCs w:val="22"/>
          <w:lang w:eastAsia="zh-CN"/>
        </w:rPr>
        <w:t xml:space="preserv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962B362" w14:textId="77777777" w:rsidR="00C231B8" w:rsidRDefault="00C231B8">
      <w:pPr>
        <w:pStyle w:val="BodyText"/>
        <w:spacing w:after="0"/>
        <w:rPr>
          <w:rFonts w:ascii="Times New Roman" w:hAnsi="Times New Roman"/>
          <w:sz w:val="22"/>
          <w:szCs w:val="22"/>
          <w:lang w:eastAsia="zh-CN"/>
        </w:rPr>
      </w:pPr>
    </w:p>
    <w:p w14:paraId="3962B36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962B3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65" w14:textId="77777777" w:rsidR="00C231B8" w:rsidRPr="00BF5CC4" w:rsidRDefault="00350025" w:rsidP="00BF5CC4">
      <w:pPr>
        <w:pStyle w:val="BodyText"/>
        <w:spacing w:after="0"/>
        <w:rPr>
          <w:rFonts w:ascii="Times New Roman" w:hAnsi="Times New Roman"/>
          <w:b/>
          <w:bCs/>
          <w:sz w:val="22"/>
          <w:szCs w:val="22"/>
          <w:lang w:eastAsia="zh-CN"/>
        </w:rPr>
      </w:pPr>
      <w:r w:rsidRPr="00BF5CC4">
        <w:rPr>
          <w:rFonts w:ascii="Times New Roman" w:hAnsi="Times New Roman"/>
          <w:b/>
          <w:bCs/>
          <w:sz w:val="22"/>
          <w:szCs w:val="22"/>
          <w:lang w:eastAsia="zh-CN"/>
        </w:rPr>
        <w:t>Proposal 2.2-3E)</w:t>
      </w:r>
    </w:p>
    <w:p w14:paraId="3962B36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6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962B36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69"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6A"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6B" w14:textId="77777777" w:rsidR="00C231B8" w:rsidRDefault="003E13DF">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6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962B36D" w14:textId="77777777" w:rsidR="00C231B8" w:rsidRDefault="00C231B8">
      <w:pPr>
        <w:pStyle w:val="BodyText"/>
        <w:spacing w:after="0"/>
        <w:rPr>
          <w:rFonts w:ascii="Times New Roman" w:hAnsi="Times New Roman"/>
          <w:sz w:val="22"/>
          <w:szCs w:val="22"/>
          <w:lang w:eastAsia="zh-CN"/>
        </w:rPr>
      </w:pPr>
    </w:p>
    <w:p w14:paraId="3962B36E" w14:textId="77777777" w:rsidR="00C231B8" w:rsidRDefault="00C231B8">
      <w:pPr>
        <w:pStyle w:val="BodyText"/>
        <w:spacing w:after="0"/>
        <w:rPr>
          <w:rFonts w:ascii="Times New Roman" w:hAnsi="Times New Roman"/>
          <w:sz w:val="22"/>
          <w:szCs w:val="22"/>
          <w:lang w:eastAsia="zh-CN"/>
        </w:rPr>
      </w:pPr>
    </w:p>
    <w:p w14:paraId="3962B3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962B370" w14:textId="77777777" w:rsidR="00C231B8" w:rsidRDefault="00350025">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962B371" w14:textId="77777777" w:rsidR="00C231B8" w:rsidRDefault="00C231B8">
      <w:pPr>
        <w:pStyle w:val="BodyText"/>
        <w:spacing w:after="0"/>
        <w:rPr>
          <w:sz w:val="22"/>
          <w:szCs w:val="22"/>
        </w:rPr>
      </w:pPr>
    </w:p>
    <w:p w14:paraId="3962B3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962B373" w14:textId="77777777" w:rsidR="00C231B8" w:rsidRDefault="00C231B8">
      <w:pPr>
        <w:pStyle w:val="BodyText"/>
        <w:spacing w:after="0"/>
        <w:rPr>
          <w:sz w:val="22"/>
          <w:szCs w:val="22"/>
        </w:rPr>
      </w:pPr>
    </w:p>
    <w:p w14:paraId="3962B374" w14:textId="77777777" w:rsidR="00C231B8" w:rsidRDefault="00350025">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962B375" w14:textId="77777777" w:rsidR="00C231B8" w:rsidRDefault="00C231B8">
      <w:pPr>
        <w:pStyle w:val="BodyText"/>
        <w:spacing w:after="0"/>
        <w:rPr>
          <w:sz w:val="22"/>
          <w:szCs w:val="22"/>
        </w:rPr>
      </w:pPr>
    </w:p>
    <w:p w14:paraId="3962B376" w14:textId="34605CF2" w:rsidR="00C231B8" w:rsidRDefault="00350025">
      <w:pPr>
        <w:pStyle w:val="Heading5"/>
        <w:rPr>
          <w:rFonts w:ascii="Times New Roman" w:hAnsi="Times New Roman"/>
          <w:b/>
          <w:bCs/>
          <w:lang w:eastAsia="zh-CN"/>
        </w:rPr>
      </w:pPr>
      <w:r>
        <w:rPr>
          <w:rFonts w:ascii="Times New Roman" w:hAnsi="Times New Roman"/>
          <w:b/>
          <w:bCs/>
          <w:lang w:eastAsia="zh-CN"/>
        </w:rPr>
        <w:t xml:space="preserve">Proposal 2.2-2C) </w:t>
      </w:r>
    </w:p>
    <w:p w14:paraId="3962B37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7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962B37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7A" w14:textId="77777777" w:rsidR="00C231B8" w:rsidRDefault="00C231B8">
      <w:pPr>
        <w:pStyle w:val="BodyText"/>
        <w:spacing w:after="0"/>
        <w:rPr>
          <w:rFonts w:ascii="Times New Roman" w:hAnsi="Times New Roman"/>
          <w:sz w:val="22"/>
          <w:szCs w:val="22"/>
          <w:lang w:eastAsia="zh-CN"/>
        </w:rPr>
      </w:pPr>
    </w:p>
    <w:p w14:paraId="3962B37B" w14:textId="2AF82469" w:rsidR="00C231B8" w:rsidRDefault="00505E3A">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0C99A6FD" w14:textId="77777777" w:rsidR="00C65750" w:rsidRDefault="00C65750">
      <w:pPr>
        <w:pStyle w:val="BodyText"/>
        <w:spacing w:after="0"/>
        <w:rPr>
          <w:rFonts w:ascii="Times New Roman" w:hAnsi="Times New Roman"/>
          <w:sz w:val="22"/>
          <w:szCs w:val="22"/>
          <w:lang w:eastAsia="zh-CN"/>
        </w:rPr>
      </w:pPr>
    </w:p>
    <w:p w14:paraId="26636612" w14:textId="6FDA7645" w:rsidR="00505E3A" w:rsidRPr="00C65750" w:rsidRDefault="00505E3A" w:rsidP="00C65750">
      <w:pPr>
        <w:pStyle w:val="BodyText"/>
        <w:spacing w:after="0"/>
        <w:rPr>
          <w:rFonts w:ascii="Times New Roman" w:hAnsi="Times New Roman"/>
          <w:b/>
          <w:bCs/>
          <w:sz w:val="22"/>
          <w:szCs w:val="22"/>
          <w:lang w:eastAsia="zh-CN"/>
        </w:rPr>
      </w:pPr>
      <w:r w:rsidRPr="00C65750">
        <w:rPr>
          <w:rFonts w:ascii="Times New Roman" w:hAnsi="Times New Roman"/>
          <w:b/>
          <w:bCs/>
          <w:sz w:val="22"/>
          <w:szCs w:val="22"/>
          <w:lang w:eastAsia="zh-CN"/>
        </w:rPr>
        <w:t xml:space="preserve">Proposal 2.2-2D) </w:t>
      </w:r>
    </w:p>
    <w:p w14:paraId="4E4F8CE4" w14:textId="77777777" w:rsidR="00505E3A" w:rsidRDefault="00505E3A" w:rsidP="00505E3A">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CDCE430" w14:textId="25369831" w:rsidR="00505E3A" w:rsidRDefault="00505E3A" w:rsidP="00505E3A">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212AEBB8" w14:textId="77777777" w:rsidR="00505E3A" w:rsidRDefault="00505E3A" w:rsidP="00505E3A">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6A1A300" w14:textId="77777777" w:rsidR="00505E3A" w:rsidRDefault="00505E3A" w:rsidP="00505E3A">
      <w:pPr>
        <w:pStyle w:val="BodyText"/>
        <w:spacing w:after="0"/>
        <w:rPr>
          <w:rFonts w:ascii="Times New Roman" w:hAnsi="Times New Roman"/>
          <w:sz w:val="22"/>
          <w:szCs w:val="22"/>
          <w:lang w:eastAsia="zh-CN"/>
        </w:rPr>
      </w:pPr>
    </w:p>
    <w:p w14:paraId="6AC86F51" w14:textId="77777777" w:rsidR="00505E3A" w:rsidRDefault="00505E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7E" w14:textId="77777777">
        <w:tc>
          <w:tcPr>
            <w:tcW w:w="2065" w:type="dxa"/>
            <w:shd w:val="clear" w:color="auto" w:fill="FBE4D5" w:themeFill="accent2" w:themeFillTint="33"/>
          </w:tcPr>
          <w:p w14:paraId="3962B3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85" w14:textId="77777777">
        <w:tc>
          <w:tcPr>
            <w:tcW w:w="2065" w:type="dxa"/>
          </w:tcPr>
          <w:p w14:paraId="3962B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962B38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w:t>
            </w:r>
            <w:proofErr w:type="gramStart"/>
            <w:r>
              <w:rPr>
                <w:rFonts w:ascii="Times New Roman" w:hAnsi="Times New Roman" w:hint="eastAsia"/>
                <w:sz w:val="22"/>
                <w:szCs w:val="22"/>
                <w:lang w:eastAsia="zh-CN"/>
              </w:rPr>
              <w:t>understanding</w:t>
            </w:r>
            <w:proofErr w:type="gramEnd"/>
            <w:r>
              <w:rPr>
                <w:rFonts w:ascii="Times New Roman" w:hAnsi="Times New Roman" w:hint="eastAsia"/>
                <w:sz w:val="22"/>
                <w:szCs w:val="22"/>
                <w:lang w:eastAsia="zh-CN"/>
              </w:rPr>
              <w:t xml:space="preserve">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962B38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8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962B38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84" w14:textId="77777777" w:rsidR="00C231B8" w:rsidRDefault="00C231B8">
            <w:pPr>
              <w:pStyle w:val="BodyText"/>
              <w:spacing w:after="0"/>
              <w:rPr>
                <w:rFonts w:ascii="Times New Roman" w:hAnsi="Times New Roman"/>
                <w:sz w:val="22"/>
                <w:szCs w:val="22"/>
                <w:lang w:eastAsia="zh-CN"/>
              </w:rPr>
            </w:pPr>
          </w:p>
        </w:tc>
      </w:tr>
    </w:tbl>
    <w:p w14:paraId="3962B386" w14:textId="77777777" w:rsidR="00C231B8" w:rsidRDefault="00C231B8">
      <w:pPr>
        <w:pStyle w:val="BodyText"/>
        <w:spacing w:after="0"/>
        <w:rPr>
          <w:rFonts w:ascii="Times New Roman" w:hAnsi="Times New Roman"/>
          <w:sz w:val="22"/>
          <w:szCs w:val="22"/>
          <w:lang w:eastAsia="zh-CN"/>
        </w:rPr>
      </w:pPr>
    </w:p>
    <w:p w14:paraId="3962B387" w14:textId="77777777" w:rsidR="00C231B8" w:rsidRDefault="00C231B8">
      <w:pPr>
        <w:pStyle w:val="BodyText"/>
        <w:spacing w:after="0"/>
        <w:rPr>
          <w:rFonts w:ascii="Times New Roman" w:hAnsi="Times New Roman"/>
          <w:sz w:val="22"/>
          <w:szCs w:val="22"/>
          <w:lang w:eastAsia="zh-CN"/>
        </w:rPr>
      </w:pPr>
    </w:p>
    <w:p w14:paraId="3962B388" w14:textId="77777777" w:rsidR="00C231B8" w:rsidRDefault="00C231B8">
      <w:pPr>
        <w:pStyle w:val="BodyText"/>
        <w:spacing w:after="0"/>
        <w:rPr>
          <w:rFonts w:ascii="Times New Roman" w:hAnsi="Times New Roman"/>
          <w:sz w:val="22"/>
          <w:szCs w:val="22"/>
          <w:lang w:eastAsia="zh-CN"/>
        </w:rPr>
      </w:pPr>
    </w:p>
    <w:p w14:paraId="3962B3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962B3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962B38B" w14:textId="77777777" w:rsidR="00C231B8" w:rsidRDefault="00C231B8">
      <w:pPr>
        <w:pStyle w:val="BodyText"/>
        <w:spacing w:after="0"/>
        <w:rPr>
          <w:rFonts w:ascii="Times New Roman" w:hAnsi="Times New Roman"/>
          <w:sz w:val="22"/>
          <w:szCs w:val="22"/>
          <w:lang w:eastAsia="zh-CN"/>
        </w:rPr>
      </w:pPr>
    </w:p>
    <w:p w14:paraId="3962B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8D" w14:textId="77777777" w:rsidR="00C231B8" w:rsidRDefault="00C231B8">
      <w:pPr>
        <w:pStyle w:val="BodyText"/>
        <w:spacing w:after="0"/>
        <w:rPr>
          <w:rFonts w:ascii="Times New Roman" w:hAnsi="Times New Roman"/>
          <w:sz w:val="22"/>
          <w:szCs w:val="22"/>
          <w:lang w:eastAsia="zh-CN"/>
        </w:rPr>
      </w:pPr>
    </w:p>
    <w:p w14:paraId="3962B38E" w14:textId="77777777" w:rsidR="00C231B8" w:rsidRDefault="00C231B8">
      <w:pPr>
        <w:pStyle w:val="BodyText"/>
        <w:spacing w:after="0"/>
        <w:rPr>
          <w:rFonts w:ascii="Times New Roman" w:hAnsi="Times New Roman"/>
          <w:sz w:val="22"/>
          <w:szCs w:val="22"/>
          <w:lang w:eastAsia="zh-CN"/>
        </w:rPr>
      </w:pPr>
    </w:p>
    <w:p w14:paraId="3962B38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2.2-3E)</w:t>
      </w:r>
    </w:p>
    <w:p w14:paraId="3962B39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9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962B39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93"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9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95" w14:textId="77777777" w:rsidR="00C231B8" w:rsidRDefault="003E13DF">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962B397" w14:textId="40679A42" w:rsidR="00C231B8" w:rsidRDefault="00C231B8">
      <w:pPr>
        <w:pStyle w:val="BodyText"/>
        <w:spacing w:after="0"/>
        <w:rPr>
          <w:rFonts w:ascii="Times New Roman" w:hAnsi="Times New Roman"/>
          <w:sz w:val="22"/>
          <w:szCs w:val="22"/>
          <w:lang w:eastAsia="zh-CN"/>
        </w:rPr>
      </w:pPr>
    </w:p>
    <w:p w14:paraId="61959BBC" w14:textId="1E365532" w:rsidR="003969AE" w:rsidRDefault="003969AE">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256F2CF1" w14:textId="351BE1DC" w:rsidR="003969AE" w:rsidRDefault="003969AE">
      <w:pPr>
        <w:pStyle w:val="BodyText"/>
        <w:spacing w:after="0"/>
        <w:rPr>
          <w:rFonts w:ascii="Times New Roman" w:hAnsi="Times New Roman"/>
          <w:sz w:val="22"/>
          <w:szCs w:val="22"/>
          <w:lang w:eastAsia="zh-CN"/>
        </w:rPr>
      </w:pPr>
    </w:p>
    <w:p w14:paraId="6AB6AFF9" w14:textId="2C7518B8" w:rsidR="003969AE" w:rsidRPr="00FA199B" w:rsidRDefault="003969AE" w:rsidP="00FA199B">
      <w:pPr>
        <w:pStyle w:val="BodyText"/>
        <w:spacing w:after="0"/>
        <w:rPr>
          <w:rFonts w:ascii="Times New Roman" w:hAnsi="Times New Roman"/>
          <w:b/>
          <w:bCs/>
          <w:sz w:val="22"/>
          <w:szCs w:val="22"/>
          <w:lang w:eastAsia="zh-CN"/>
        </w:rPr>
      </w:pPr>
      <w:r w:rsidRPr="00FA199B">
        <w:rPr>
          <w:rFonts w:ascii="Times New Roman" w:hAnsi="Times New Roman"/>
          <w:b/>
          <w:bCs/>
          <w:sz w:val="22"/>
          <w:szCs w:val="22"/>
          <w:lang w:eastAsia="zh-CN"/>
        </w:rPr>
        <w:t>Proposal 2.2-3F)</w:t>
      </w:r>
    </w:p>
    <w:p w14:paraId="7D89CD1A" w14:textId="77777777" w:rsidR="003969AE" w:rsidRDefault="003969AE" w:rsidP="003969AE">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A8E62FF" w14:textId="1B6E63A0"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sidRPr="003969AE">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sidRPr="003969AE">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Pr="00BD6B5B">
        <w:rPr>
          <w:rFonts w:ascii="Times New Roman" w:hAnsi="Times New Roman"/>
          <w:strike/>
          <w:color w:val="FF0000"/>
          <w:sz w:val="22"/>
          <w:szCs w:val="22"/>
          <w:lang w:eastAsia="zh-CN"/>
        </w:rPr>
        <w:t>and</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378908D"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34E48BD" w14:textId="77777777" w:rsidR="003969AE" w:rsidRDefault="003969AE" w:rsidP="003969AE">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495A7E"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179D3" w14:textId="77777777" w:rsidR="003969AE" w:rsidRDefault="003E13DF" w:rsidP="003969AE">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969AE">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969AE">
        <w:rPr>
          <w:rFonts w:ascii="Times New Roman" w:hAnsi="Times New Roman"/>
          <w:sz w:val="22"/>
          <w:szCs w:val="22"/>
          <w:lang w:eastAsia="zh-CN"/>
        </w:rPr>
        <w:t xml:space="preserve"> for 960kHz PRACH </w:t>
      </w:r>
    </w:p>
    <w:p w14:paraId="394B7CA1" w14:textId="1EF3EC68"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00BD6B5B" w:rsidRPr="00BD6B5B">
        <w:rPr>
          <w:rFonts w:ascii="Times New Roman" w:hAnsi="Times New Roman"/>
          <w:strike/>
          <w:color w:val="FF0000"/>
          <w:sz w:val="22"/>
          <w:szCs w:val="22"/>
          <w:lang w:eastAsia="zh-CN"/>
        </w:rPr>
        <w:t>and</w:t>
      </w:r>
      <w:r w:rsidR="00BD6B5B"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0EC110F3" w14:textId="34C3B011" w:rsidR="00BD6B5B" w:rsidRPr="00BD6B5B" w:rsidRDefault="00BD6B5B" w:rsidP="003969AE">
      <w:pPr>
        <w:pStyle w:val="BodyText"/>
        <w:numPr>
          <w:ilvl w:val="1"/>
          <w:numId w:val="6"/>
        </w:numPr>
        <w:spacing w:after="0" w:line="240" w:lineRule="auto"/>
        <w:rPr>
          <w:rFonts w:ascii="Times New Roman" w:hAnsi="Times New Roman"/>
          <w:color w:val="FF0000"/>
          <w:sz w:val="22"/>
          <w:szCs w:val="22"/>
          <w:u w:val="single"/>
          <w:lang w:eastAsia="zh-CN"/>
        </w:rPr>
      </w:pPr>
      <w:r w:rsidRPr="00BD6B5B">
        <w:rPr>
          <w:rFonts w:ascii="Times New Roman" w:hAnsi="Times New Roman"/>
          <w:color w:val="FF0000"/>
          <w:sz w:val="22"/>
          <w:szCs w:val="22"/>
          <w:u w:val="single"/>
          <w:lang w:eastAsia="zh-CN"/>
        </w:rPr>
        <w:lastRenderedPageBreak/>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sidRPr="00BD6B5B">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09B47344" w14:textId="77777777" w:rsidR="003969AE" w:rsidRDefault="003969AE">
      <w:pPr>
        <w:pStyle w:val="BodyText"/>
        <w:spacing w:after="0"/>
        <w:rPr>
          <w:rFonts w:ascii="Times New Roman" w:hAnsi="Times New Roman"/>
          <w:sz w:val="22"/>
          <w:szCs w:val="22"/>
          <w:lang w:eastAsia="zh-CN"/>
        </w:rPr>
      </w:pPr>
    </w:p>
    <w:p w14:paraId="47610A46" w14:textId="70D3FC57" w:rsidR="003969AE" w:rsidRDefault="003969AE">
      <w:pPr>
        <w:pStyle w:val="BodyText"/>
        <w:spacing w:after="0"/>
        <w:rPr>
          <w:rFonts w:ascii="Times New Roman" w:hAnsi="Times New Roman"/>
          <w:sz w:val="22"/>
          <w:szCs w:val="22"/>
          <w:lang w:eastAsia="zh-CN"/>
        </w:rPr>
      </w:pPr>
    </w:p>
    <w:p w14:paraId="0F847870" w14:textId="77777777" w:rsidR="003969AE" w:rsidRDefault="003969A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9A" w14:textId="77777777">
        <w:tc>
          <w:tcPr>
            <w:tcW w:w="2065" w:type="dxa"/>
            <w:shd w:val="clear" w:color="auto" w:fill="FBE4D5" w:themeFill="accent2" w:themeFillTint="33"/>
          </w:tcPr>
          <w:p w14:paraId="3962B3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9E" w14:textId="77777777">
        <w:tc>
          <w:tcPr>
            <w:tcW w:w="2065" w:type="dxa"/>
          </w:tcPr>
          <w:p w14:paraId="3962B3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B39C"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962B39D" w14:textId="77777777" w:rsidR="00C231B8" w:rsidRDefault="00350025">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C231B8" w14:paraId="3962B3AB" w14:textId="77777777">
        <w:tc>
          <w:tcPr>
            <w:tcW w:w="2065" w:type="dxa"/>
          </w:tcPr>
          <w:p w14:paraId="3962B39F"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962B3A0"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962B3A1" w14:textId="77777777" w:rsidR="00C231B8" w:rsidRDefault="00C231B8">
            <w:pPr>
              <w:pStyle w:val="BodyText"/>
              <w:spacing w:after="0"/>
              <w:jc w:val="left"/>
              <w:rPr>
                <w:rFonts w:ascii="Times New Roman" w:hAnsi="Times New Roman"/>
                <w:sz w:val="22"/>
                <w:szCs w:val="22"/>
                <w:lang w:eastAsia="zh-CN"/>
              </w:rPr>
            </w:pPr>
          </w:p>
          <w:p w14:paraId="3962B3A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A5"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A7" w14:textId="77777777" w:rsidR="00C231B8" w:rsidRDefault="003E13DF">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We think the FFS suggested by Qualcomm is not needed, since we don't see the value in increasing the number of time domain ROs in case fewer frequency domain ROs can be configured. As we stated before, for 60 GHz with analog beamforming (one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962B3AA" w14:textId="77777777" w:rsidR="00C231B8" w:rsidRDefault="00350025">
            <w:pPr>
              <w:pStyle w:val="BodyText"/>
              <w:spacing w:after="0"/>
              <w:jc w:val="left"/>
              <w:rPr>
                <w:rFonts w:ascii="Times New Roman" w:hAnsi="Times New Roman"/>
                <w:szCs w:val="22"/>
                <w:lang w:eastAsia="zh-CN"/>
              </w:rPr>
            </w:pPr>
            <w:proofErr w:type="gramStart"/>
            <w:r>
              <w:rPr>
                <w:rFonts w:ascii="Times New Roman" w:hAnsi="Times New Roman"/>
                <w:sz w:val="22"/>
                <w:szCs w:val="22"/>
                <w:lang w:eastAsia="zh-CN"/>
              </w:rPr>
              <w:t>That being said, since</w:t>
            </w:r>
            <w:proofErr w:type="gramEnd"/>
            <w:r>
              <w:rPr>
                <w:rFonts w:ascii="Times New Roman" w:hAnsi="Times New Roman"/>
                <w:sz w:val="22"/>
                <w:szCs w:val="22"/>
                <w:lang w:eastAsia="zh-CN"/>
              </w:rPr>
              <w:t xml:space="preserve"> it's only an FFS, we can live with it, but we really think this is a non-issue, and we don't think time should be spent on it.</w:t>
            </w:r>
          </w:p>
        </w:tc>
      </w:tr>
      <w:tr w:rsidR="00350025" w14:paraId="6F4D5284" w14:textId="77777777">
        <w:tc>
          <w:tcPr>
            <w:tcW w:w="2065" w:type="dxa"/>
          </w:tcPr>
          <w:p w14:paraId="0AA83DF6" w14:textId="6A008623" w:rsidR="00350025" w:rsidRDefault="00350025"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3126EE31"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D8CA2D8"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w:t>
            </w:r>
            <w:r w:rsidRPr="002719A6">
              <w:rPr>
                <w:rFonts w:ascii="Times New Roman" w:hAnsi="Times New Roman"/>
                <w:sz w:val="22"/>
                <w:szCs w:val="22"/>
                <w:lang w:eastAsia="zh-CN"/>
              </w:rPr>
              <w:t xml:space="preserve">PRACH slot contains all </w:t>
            </w:r>
            <w:r w:rsidRPr="00BE43B9">
              <w:rPr>
                <w:rFonts w:ascii="Times New Roman" w:hAnsi="Times New Roman"/>
                <w:strike/>
                <w:color w:val="FF0000"/>
                <w:sz w:val="22"/>
                <w:szCs w:val="22"/>
                <w:lang w:eastAsia="zh-CN"/>
              </w:rPr>
              <w:t>number of</w:t>
            </w:r>
            <w:r w:rsidRPr="002719A6">
              <w:rPr>
                <w:rFonts w:ascii="Times New Roman" w:hAnsi="Times New Roman"/>
                <w:sz w:val="22"/>
                <w:szCs w:val="22"/>
                <w:lang w:eastAsia="zh-CN"/>
              </w:rPr>
              <w:t xml:space="preserve"> time domain PRACH occasions</w:t>
            </w:r>
            <w:r>
              <w:rPr>
                <w:rFonts w:ascii="Times New Roman" w:hAnsi="Times New Roman"/>
                <w:sz w:val="22"/>
                <w:szCs w:val="22"/>
                <w:lang w:eastAsia="zh-CN"/>
              </w:rPr>
              <w:t>…”?</w:t>
            </w:r>
          </w:p>
          <w:p w14:paraId="735DC4A1" w14:textId="5750188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w:t>
            </w:r>
            <w:r w:rsidRPr="009E1A83">
              <w:rPr>
                <w:rFonts w:ascii="Times New Roman" w:hAnsi="Times New Roman"/>
                <w:sz w:val="22"/>
                <w:szCs w:val="22"/>
                <w:lang w:eastAsia="zh-CN"/>
              </w:rPr>
              <w:t xml:space="preserve">PRACH slot cannot contain all </w:t>
            </w:r>
            <w:r w:rsidRPr="00BE43B9">
              <w:rPr>
                <w:rFonts w:ascii="Times New Roman" w:hAnsi="Times New Roman"/>
                <w:strike/>
                <w:color w:val="FF0000"/>
                <w:sz w:val="22"/>
                <w:szCs w:val="22"/>
                <w:lang w:eastAsia="zh-CN"/>
              </w:rPr>
              <w:t>number of</w:t>
            </w:r>
            <w:r w:rsidRPr="009E1A83">
              <w:rPr>
                <w:rFonts w:ascii="Times New Roman" w:hAnsi="Times New Roman"/>
                <w:sz w:val="22"/>
                <w:szCs w:val="22"/>
                <w:lang w:eastAsia="zh-CN"/>
              </w:rPr>
              <w:t xml:space="preserve"> time domain</w:t>
            </w:r>
            <w:r>
              <w:rPr>
                <w:rFonts w:ascii="Times New Roman" w:hAnsi="Times New Roman"/>
                <w:sz w:val="22"/>
                <w:szCs w:val="22"/>
                <w:lang w:eastAsia="zh-CN"/>
              </w:rPr>
              <w:t>…”</w:t>
            </w:r>
          </w:p>
        </w:tc>
      </w:tr>
      <w:tr w:rsidR="003969AE" w14:paraId="5C0C88FD" w14:textId="77777777">
        <w:tc>
          <w:tcPr>
            <w:tcW w:w="2065" w:type="dxa"/>
          </w:tcPr>
          <w:p w14:paraId="048ADB46" w14:textId="70161C3B" w:rsidR="003969AE" w:rsidRDefault="003969AE"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7897" w:type="dxa"/>
          </w:tcPr>
          <w:p w14:paraId="5E0AB69D" w14:textId="7EF9AE56" w:rsidR="003969AE" w:rsidRDefault="003969AE"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962B3AC" w14:textId="77777777" w:rsidR="00C231B8" w:rsidRDefault="00C231B8">
      <w:pPr>
        <w:pStyle w:val="BodyText"/>
        <w:spacing w:after="0"/>
        <w:rPr>
          <w:rFonts w:ascii="Times New Roman" w:hAnsi="Times New Roman"/>
          <w:sz w:val="22"/>
          <w:szCs w:val="22"/>
          <w:lang w:eastAsia="zh-CN"/>
        </w:rPr>
      </w:pPr>
    </w:p>
    <w:p w14:paraId="3962B3AD" w14:textId="15381ABB" w:rsidR="00C231B8" w:rsidRDefault="00C231B8">
      <w:pPr>
        <w:pStyle w:val="BodyText"/>
        <w:spacing w:after="0"/>
        <w:rPr>
          <w:rFonts w:ascii="Times New Roman" w:hAnsi="Times New Roman"/>
          <w:sz w:val="22"/>
          <w:szCs w:val="22"/>
          <w:lang w:eastAsia="zh-CN"/>
        </w:rPr>
      </w:pPr>
    </w:p>
    <w:p w14:paraId="246644BD" w14:textId="0267C11C" w:rsidR="00FE6E9B" w:rsidRDefault="00FE6E9B">
      <w:pPr>
        <w:pStyle w:val="BodyText"/>
        <w:spacing w:after="0"/>
        <w:rPr>
          <w:rFonts w:ascii="Times New Roman" w:hAnsi="Times New Roman"/>
          <w:sz w:val="22"/>
          <w:szCs w:val="22"/>
          <w:lang w:eastAsia="zh-CN"/>
        </w:rPr>
      </w:pPr>
    </w:p>
    <w:p w14:paraId="5CA80FE2" w14:textId="77777777" w:rsidR="00FE6E9B" w:rsidRDefault="00FE6E9B" w:rsidP="00FE6E9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508A8792" w14:textId="77777777" w:rsidR="00EE7178" w:rsidRPr="00EE7178" w:rsidRDefault="00EE7178" w:rsidP="00FE6E9B">
      <w:pPr>
        <w:pStyle w:val="BodyText"/>
        <w:spacing w:after="0"/>
        <w:rPr>
          <w:rFonts w:ascii="Times New Roman" w:hAnsi="Times New Roman"/>
          <w:b/>
          <w:bCs/>
          <w:sz w:val="22"/>
          <w:szCs w:val="22"/>
          <w:lang w:eastAsia="zh-CN"/>
        </w:rPr>
      </w:pPr>
      <w:r w:rsidRPr="00EE7178">
        <w:rPr>
          <w:rFonts w:ascii="Times New Roman" w:hAnsi="Times New Roman"/>
          <w:b/>
          <w:bCs/>
          <w:sz w:val="22"/>
          <w:szCs w:val="22"/>
          <w:lang w:eastAsia="zh-CN"/>
        </w:rPr>
        <w:t>Part 1 discussion)</w:t>
      </w:r>
    </w:p>
    <w:p w14:paraId="36764624" w14:textId="2EF0EFD2" w:rsidR="00FE6E9B" w:rsidRDefault="00FE6E9B" w:rsidP="00FE6E9B">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w:t>
      </w:r>
      <w:r w:rsidR="00DA65DF">
        <w:rPr>
          <w:rFonts w:ascii="Times New Roman" w:hAnsi="Times New Roman"/>
          <w:sz w:val="22"/>
          <w:szCs w:val="22"/>
          <w:lang w:eastAsia="zh-CN"/>
        </w:rPr>
        <w:t>2</w:t>
      </w:r>
      <w:r>
        <w:rPr>
          <w:rFonts w:ascii="Times New Roman" w:hAnsi="Times New Roman"/>
          <w:sz w:val="22"/>
          <w:szCs w:val="22"/>
          <w:lang w:eastAsia="zh-CN"/>
        </w:rPr>
        <w:t>-</w:t>
      </w:r>
      <w:r w:rsidR="00DA65DF">
        <w:rPr>
          <w:rFonts w:ascii="Times New Roman" w:hAnsi="Times New Roman"/>
          <w:sz w:val="22"/>
          <w:szCs w:val="22"/>
          <w:lang w:eastAsia="zh-CN"/>
        </w:rPr>
        <w:t>2D</w:t>
      </w:r>
      <w:r>
        <w:rPr>
          <w:rFonts w:ascii="Times New Roman" w:hAnsi="Times New Roman"/>
          <w:sz w:val="22"/>
          <w:szCs w:val="22"/>
          <w:lang w:eastAsia="zh-CN"/>
        </w:rPr>
        <w:t xml:space="preserve"> over email.</w:t>
      </w:r>
    </w:p>
    <w:p w14:paraId="6167F65C" w14:textId="5D412A00" w:rsidR="00FE6E9B" w:rsidRDefault="00FE6E9B">
      <w:pPr>
        <w:pStyle w:val="BodyText"/>
        <w:spacing w:after="0"/>
        <w:rPr>
          <w:rFonts w:ascii="Times New Roman" w:hAnsi="Times New Roman"/>
          <w:sz w:val="22"/>
          <w:szCs w:val="22"/>
          <w:lang w:eastAsia="zh-CN"/>
        </w:rPr>
      </w:pPr>
    </w:p>
    <w:p w14:paraId="27F5353E" w14:textId="05084CF1" w:rsidR="00EE7178" w:rsidRDefault="00EE7178">
      <w:pPr>
        <w:pStyle w:val="BodyText"/>
        <w:spacing w:after="0"/>
        <w:rPr>
          <w:rFonts w:ascii="Times New Roman" w:hAnsi="Times New Roman"/>
          <w:sz w:val="22"/>
          <w:szCs w:val="22"/>
          <w:lang w:eastAsia="zh-CN"/>
        </w:rPr>
      </w:pPr>
    </w:p>
    <w:p w14:paraId="2A7C5C9E" w14:textId="03E5C876" w:rsidR="00EE7178" w:rsidRPr="00EE7178" w:rsidRDefault="00EE7178">
      <w:pPr>
        <w:pStyle w:val="BodyText"/>
        <w:spacing w:after="0"/>
        <w:rPr>
          <w:rFonts w:ascii="Times New Roman" w:hAnsi="Times New Roman"/>
          <w:b/>
          <w:bCs/>
          <w:sz w:val="22"/>
          <w:szCs w:val="22"/>
          <w:lang w:eastAsia="zh-CN"/>
        </w:rPr>
      </w:pPr>
      <w:r w:rsidRPr="00EE7178">
        <w:rPr>
          <w:rFonts w:ascii="Times New Roman" w:hAnsi="Times New Roman"/>
          <w:b/>
          <w:bCs/>
          <w:sz w:val="22"/>
          <w:szCs w:val="22"/>
          <w:lang w:eastAsia="zh-CN"/>
        </w:rPr>
        <w:t>Part 2 discussion)</w:t>
      </w:r>
    </w:p>
    <w:p w14:paraId="21480D0B" w14:textId="77777777" w:rsidR="00EE7178" w:rsidRDefault="00EE7178">
      <w:pPr>
        <w:pStyle w:val="BodyText"/>
        <w:spacing w:after="0"/>
        <w:rPr>
          <w:rFonts w:ascii="Times New Roman" w:hAnsi="Times New Roman"/>
          <w:sz w:val="22"/>
          <w:szCs w:val="22"/>
          <w:lang w:eastAsia="zh-CN"/>
        </w:rPr>
      </w:pPr>
    </w:p>
    <w:p w14:paraId="2D317025" w14:textId="1B333E04" w:rsidR="00FE6E9B" w:rsidRDefault="00DA65D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17DEEFDB" w14:textId="5EA45436" w:rsidR="00DA65DF" w:rsidRDefault="00DA65DF">
      <w:pPr>
        <w:pStyle w:val="BodyText"/>
        <w:spacing w:after="0"/>
        <w:rPr>
          <w:rFonts w:ascii="Times New Roman" w:hAnsi="Times New Roman"/>
          <w:sz w:val="22"/>
          <w:szCs w:val="22"/>
          <w:lang w:eastAsia="zh-CN"/>
        </w:rPr>
      </w:pPr>
    </w:p>
    <w:p w14:paraId="5D8C3884" w14:textId="0714210C" w:rsidR="00DA65DF" w:rsidRDefault="00DA65DF" w:rsidP="00DA65DF">
      <w:pPr>
        <w:pStyle w:val="Heading5"/>
        <w:rPr>
          <w:rFonts w:ascii="Times New Roman" w:hAnsi="Times New Roman"/>
          <w:b/>
          <w:bCs/>
          <w:lang w:eastAsia="zh-CN"/>
        </w:rPr>
      </w:pPr>
      <w:r>
        <w:rPr>
          <w:rFonts w:ascii="Times New Roman" w:hAnsi="Times New Roman"/>
          <w:b/>
          <w:bCs/>
          <w:lang w:eastAsia="zh-CN"/>
        </w:rPr>
        <w:t>Proposal 2.2-3F)</w:t>
      </w:r>
      <w:r w:rsidR="001C1CBD">
        <w:rPr>
          <w:rFonts w:ascii="Times New Roman" w:hAnsi="Times New Roman"/>
          <w:b/>
          <w:bCs/>
          <w:lang w:eastAsia="zh-CN"/>
        </w:rPr>
        <w:t xml:space="preserve"> – cleaned up</w:t>
      </w:r>
    </w:p>
    <w:p w14:paraId="6761016F" w14:textId="77777777" w:rsidR="00DA65DF" w:rsidRDefault="00DA65DF" w:rsidP="00DA65D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F80E53B" w14:textId="188C713B"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EE6BD1B" w14:textId="77777777" w:rsidR="00DA65DF" w:rsidRPr="00FA199B" w:rsidRDefault="00DA65DF" w:rsidP="00DA65DF">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54F1A93F" w14:textId="77777777" w:rsidR="00DA65DF" w:rsidRPr="00FA199B" w:rsidRDefault="00DA65DF" w:rsidP="00DA65DF">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55F6BA11" w14:textId="77777777" w:rsidR="00DA65DF" w:rsidRPr="00FA199B" w:rsidRDefault="00DA65DF" w:rsidP="00DA65DF">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754CF264" w14:textId="77777777" w:rsidR="00DA65DF" w:rsidRPr="00FA199B" w:rsidRDefault="003E13DF" w:rsidP="00DA65DF">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A65DF"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A65DF" w:rsidRPr="00FA199B">
        <w:rPr>
          <w:rFonts w:ascii="Times New Roman" w:hAnsi="Times New Roman"/>
          <w:sz w:val="22"/>
          <w:szCs w:val="22"/>
          <w:lang w:eastAsia="zh-CN"/>
        </w:rPr>
        <w:t xml:space="preserve"> for 960kHz PRACH </w:t>
      </w:r>
    </w:p>
    <w:p w14:paraId="23FBECD4" w14:textId="6E391FEA"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12B9364B" w14:textId="77777777"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613F8989" w14:textId="77777777" w:rsidR="00DA65DF" w:rsidRPr="00FA199B" w:rsidRDefault="00DA65DF">
      <w:pPr>
        <w:pStyle w:val="BodyText"/>
        <w:spacing w:after="0"/>
        <w:rPr>
          <w:rFonts w:ascii="Times New Roman" w:hAnsi="Times New Roman"/>
          <w:sz w:val="22"/>
          <w:szCs w:val="22"/>
          <w:lang w:eastAsia="zh-CN"/>
        </w:rPr>
      </w:pPr>
    </w:p>
    <w:p w14:paraId="050A9125" w14:textId="09DA4515"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0475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016EEE3E" w14:textId="233F4E80" w:rsidR="001D38FC" w:rsidRDefault="00B40A93" w:rsidP="001D38FC">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approve Proposal 2.2-2D over email. Please comment if you have concerns.</w:t>
      </w:r>
    </w:p>
    <w:p w14:paraId="3FDB423B" w14:textId="77777777" w:rsidR="00B40A93" w:rsidRDefault="00B40A93" w:rsidP="00B40A93">
      <w:pPr>
        <w:pStyle w:val="Heading5"/>
        <w:rPr>
          <w:rFonts w:ascii="Times New Roman" w:hAnsi="Times New Roman"/>
          <w:b/>
          <w:bCs/>
          <w:lang w:eastAsia="zh-CN"/>
        </w:rPr>
      </w:pPr>
      <w:r>
        <w:rPr>
          <w:rFonts w:ascii="Times New Roman" w:hAnsi="Times New Roman"/>
          <w:b/>
          <w:bCs/>
          <w:lang w:eastAsia="zh-CN"/>
        </w:rPr>
        <w:t>Proposal 2.2-2D) – suggest for email approval</w:t>
      </w:r>
    </w:p>
    <w:p w14:paraId="598896F7" w14:textId="77777777" w:rsidR="00B40A93" w:rsidRDefault="00B40A93" w:rsidP="00B40A93">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147126" w14:textId="77777777" w:rsidR="00B40A93" w:rsidRDefault="00B40A93" w:rsidP="00B40A93">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w:t>
      </w:r>
      <w:r w:rsidRPr="00B40A93">
        <w:rPr>
          <w:rFonts w:ascii="Times New Roman" w:hAnsi="Times New Roman"/>
          <w:sz w:val="22"/>
          <w:szCs w:val="22"/>
          <w:lang w:eastAsia="zh-CN"/>
        </w:rPr>
        <w:t xml:space="preserve">number of </w:t>
      </w:r>
      <w:r w:rsidRPr="00B40A93">
        <w:rPr>
          <w:rFonts w:ascii="Times New Roman" w:hAnsi="Times New Roman" w:hint="eastAsia"/>
          <w:sz w:val="22"/>
          <w:szCs w:val="22"/>
          <w:lang w:eastAsia="zh-CN"/>
        </w:rPr>
        <w:t xml:space="preserve">configured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73459C76" w14:textId="77777777" w:rsidR="00B40A93" w:rsidRDefault="00B40A93" w:rsidP="00B40A93">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0905D04" w14:textId="77777777" w:rsidR="00B40A93" w:rsidRDefault="00B40A93" w:rsidP="00B40A93">
      <w:pPr>
        <w:pStyle w:val="BodyText"/>
        <w:spacing w:after="0"/>
        <w:rPr>
          <w:rFonts w:ascii="Times New Roman" w:hAnsi="Times New Roman"/>
          <w:sz w:val="22"/>
          <w:szCs w:val="22"/>
          <w:lang w:eastAsia="zh-CN"/>
        </w:rPr>
      </w:pPr>
    </w:p>
    <w:p w14:paraId="4D4D4FEC" w14:textId="5E4F9DA3" w:rsidR="00B40A93" w:rsidRDefault="00B40A93" w:rsidP="00B40A93">
      <w:pPr>
        <w:pStyle w:val="BodyText"/>
        <w:spacing w:after="0"/>
        <w:rPr>
          <w:rFonts w:ascii="Times New Roman" w:hAnsi="Times New Roman"/>
          <w:sz w:val="22"/>
          <w:szCs w:val="22"/>
          <w:lang w:eastAsia="zh-CN"/>
        </w:rPr>
      </w:pPr>
    </w:p>
    <w:p w14:paraId="2F5F4DCF" w14:textId="63CF175F" w:rsidR="008C3F5B" w:rsidRDefault="008C3F5B" w:rsidP="00B40A93">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14:paraId="1AC0818A" w14:textId="66363F6E" w:rsidR="008C3F5B" w:rsidRDefault="008C3F5B" w:rsidP="00B40A93">
      <w:pPr>
        <w:pStyle w:val="BodyText"/>
        <w:spacing w:after="0"/>
        <w:rPr>
          <w:rFonts w:ascii="Times New Roman" w:hAnsi="Times New Roman"/>
          <w:sz w:val="22"/>
          <w:szCs w:val="22"/>
          <w:lang w:eastAsia="zh-CN"/>
        </w:rPr>
      </w:pPr>
    </w:p>
    <w:p w14:paraId="220F6E28" w14:textId="7D64C239" w:rsidR="008C3F5B" w:rsidRDefault="008C3F5B" w:rsidP="008C3F5B">
      <w:pPr>
        <w:pStyle w:val="Heading5"/>
        <w:rPr>
          <w:rFonts w:ascii="Times New Roman" w:hAnsi="Times New Roman"/>
          <w:b/>
          <w:bCs/>
          <w:lang w:eastAsia="zh-CN"/>
        </w:rPr>
      </w:pPr>
      <w:r>
        <w:rPr>
          <w:rFonts w:ascii="Times New Roman" w:hAnsi="Times New Roman"/>
          <w:b/>
          <w:bCs/>
          <w:lang w:eastAsia="zh-CN"/>
        </w:rPr>
        <w:lastRenderedPageBreak/>
        <w:t>Proposal 2.2-2E) – suggest for email approval</w:t>
      </w:r>
    </w:p>
    <w:p w14:paraId="4501C6E1" w14:textId="77777777" w:rsidR="008C3F5B" w:rsidRDefault="008C3F5B" w:rsidP="008C3F5B">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037711D" w14:textId="7330E310" w:rsidR="008C3F5B" w:rsidRDefault="008C3F5B" w:rsidP="008C3F5B">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w:t>
      </w:r>
      <w:r w:rsidRPr="00B40A93">
        <w:rPr>
          <w:rFonts w:ascii="Times New Roman" w:hAnsi="Times New Roman"/>
          <w:sz w:val="22"/>
          <w:szCs w:val="22"/>
          <w:lang w:eastAsia="zh-CN"/>
        </w:rPr>
        <w:t xml:space="preserve">number of </w:t>
      </w:r>
      <w:r w:rsidRPr="008C3F5B">
        <w:rPr>
          <w:rFonts w:ascii="Times New Roman" w:hAnsi="Times New Roman"/>
          <w:color w:val="FF0000"/>
          <w:sz w:val="22"/>
          <w:szCs w:val="22"/>
          <w:u w:val="single"/>
          <w:lang w:eastAsia="zh-CN"/>
        </w:rPr>
        <w:t xml:space="preserve">specified </w:t>
      </w:r>
      <w:r w:rsidRPr="008C3F5B">
        <w:rPr>
          <w:rFonts w:ascii="Times New Roman" w:hAnsi="Times New Roman" w:hint="eastAsia"/>
          <w:strike/>
          <w:color w:val="FF0000"/>
          <w:sz w:val="22"/>
          <w:szCs w:val="22"/>
          <w:lang w:eastAsia="zh-CN"/>
        </w:rPr>
        <w:t>configured</w:t>
      </w:r>
      <w:r w:rsidRPr="008C3F5B">
        <w:rPr>
          <w:rFonts w:ascii="Times New Roman" w:hAnsi="Times New Roman" w:hint="eastAsia"/>
          <w:color w:val="FF0000"/>
          <w:sz w:val="22"/>
          <w:szCs w:val="22"/>
          <w:lang w:eastAsia="zh-CN"/>
        </w:rPr>
        <w:t xml:space="preserve">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19FB5B66" w14:textId="77777777" w:rsidR="008C3F5B" w:rsidRDefault="008C3F5B" w:rsidP="008C3F5B">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4A2C56EC" w14:textId="77777777" w:rsidR="008C3F5B" w:rsidRDefault="008C3F5B" w:rsidP="00B40A93">
      <w:pPr>
        <w:pStyle w:val="BodyText"/>
        <w:spacing w:after="0"/>
        <w:rPr>
          <w:rFonts w:ascii="Times New Roman" w:hAnsi="Times New Roman"/>
          <w:sz w:val="22"/>
          <w:szCs w:val="22"/>
          <w:lang w:eastAsia="zh-CN"/>
        </w:rPr>
      </w:pPr>
    </w:p>
    <w:p w14:paraId="79F65525" w14:textId="77777777" w:rsidR="008C3F5B" w:rsidRDefault="008C3F5B" w:rsidP="00B40A9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B40A93" w14:paraId="45B51631" w14:textId="77777777" w:rsidTr="008C1F2B">
        <w:tc>
          <w:tcPr>
            <w:tcW w:w="2065" w:type="dxa"/>
            <w:shd w:val="clear" w:color="auto" w:fill="FBE4D5" w:themeFill="accent2" w:themeFillTint="33"/>
          </w:tcPr>
          <w:p w14:paraId="29FFF909"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C01A21D"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27BC5" w14:paraId="69A159B5" w14:textId="77777777" w:rsidTr="008C1F2B">
        <w:tc>
          <w:tcPr>
            <w:tcW w:w="2065" w:type="dxa"/>
          </w:tcPr>
          <w:p w14:paraId="4F211F9B" w14:textId="5113B37F" w:rsidR="00427BC5" w:rsidRDefault="00427BC5" w:rsidP="00427BC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7E0D91DA" w14:textId="3EC08860" w:rsidR="00427BC5" w:rsidRDefault="00427BC5" w:rsidP="00427BC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DF72AA" w14:paraId="4E5F8AC1" w14:textId="77777777" w:rsidTr="00DF72AA">
        <w:tc>
          <w:tcPr>
            <w:tcW w:w="2065" w:type="dxa"/>
          </w:tcPr>
          <w:p w14:paraId="4128A80D" w14:textId="77777777" w:rsidR="00DF72AA" w:rsidRDefault="00DF72AA"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7897" w:type="dxa"/>
          </w:tcPr>
          <w:p w14:paraId="4FC3D310" w14:textId="77777777" w:rsidR="00DF72AA" w:rsidRPr="00BF5A8D" w:rsidRDefault="00DF72AA" w:rsidP="00992E48">
            <w:pPr>
              <w:pStyle w:val="BodyText"/>
              <w:spacing w:after="0"/>
              <w:rPr>
                <w:rFonts w:ascii="Times New Roman" w:hAnsi="Times New Roman"/>
                <w:bCs/>
                <w:lang w:eastAsia="zh-CN"/>
              </w:rPr>
            </w:pPr>
            <w:r w:rsidRPr="00BF5A8D">
              <w:rPr>
                <w:rFonts w:ascii="Times New Roman" w:hAnsi="Times New Roman"/>
                <w:sz w:val="22"/>
                <w:szCs w:val="22"/>
                <w:lang w:eastAsia="zh-CN"/>
              </w:rPr>
              <w:t xml:space="preserve">We are OK with </w:t>
            </w:r>
            <w:r w:rsidRPr="00BF5A8D">
              <w:rPr>
                <w:rFonts w:ascii="Times New Roman" w:hAnsi="Times New Roman"/>
                <w:b/>
                <w:bCs/>
                <w:lang w:eastAsia="zh-CN"/>
              </w:rPr>
              <w:t>Proposal 2.2-2C)</w:t>
            </w:r>
            <w:r w:rsidRPr="00BF5A8D">
              <w:rPr>
                <w:rFonts w:ascii="Times New Roman" w:hAnsi="Times New Roman"/>
                <w:bCs/>
                <w:lang w:eastAsia="zh-CN"/>
              </w:rPr>
              <w:t xml:space="preserve"> </w:t>
            </w:r>
          </w:p>
          <w:p w14:paraId="2684EC93" w14:textId="77777777" w:rsidR="00DF72AA" w:rsidRPr="00BF5A8D" w:rsidRDefault="00DF72AA" w:rsidP="00992E48">
            <w:pPr>
              <w:pStyle w:val="BodyText"/>
              <w:spacing w:after="0"/>
              <w:rPr>
                <w:rFonts w:ascii="Times New Roman" w:hAnsi="Times New Roman"/>
                <w:bCs/>
                <w:sz w:val="22"/>
                <w:szCs w:val="22"/>
                <w:lang w:eastAsia="zh-CN"/>
              </w:rPr>
            </w:pPr>
            <w:r w:rsidRPr="00BF5A8D">
              <w:rPr>
                <w:rFonts w:ascii="Times New Roman" w:hAnsi="Times New Roman"/>
                <w:bCs/>
                <w:lang w:eastAsia="zh-CN"/>
              </w:rPr>
              <w:t xml:space="preserve">We are also OK with </w:t>
            </w:r>
            <w:r w:rsidRPr="00122F5A">
              <w:rPr>
                <w:rFonts w:ascii="Times New Roman" w:hAnsi="Times New Roman"/>
                <w:b/>
                <w:bCs/>
                <w:sz w:val="22"/>
                <w:szCs w:val="22"/>
                <w:lang w:eastAsia="zh-CN"/>
              </w:rPr>
              <w:t>Proposal 2.2-2D)</w:t>
            </w:r>
            <w:r w:rsidRPr="00BF5A8D">
              <w:rPr>
                <w:rFonts w:ascii="Times New Roman" w:hAnsi="Times New Roman"/>
                <w:bCs/>
                <w:sz w:val="22"/>
                <w:szCs w:val="22"/>
                <w:lang w:eastAsia="zh-CN"/>
              </w:rPr>
              <w:t xml:space="preserve"> </w:t>
            </w:r>
            <w:r>
              <w:rPr>
                <w:rFonts w:ascii="Times New Roman" w:hAnsi="Times New Roman"/>
                <w:bCs/>
                <w:sz w:val="22"/>
                <w:szCs w:val="22"/>
                <w:lang w:eastAsia="zh-CN"/>
              </w:rPr>
              <w:t>with the following change as</w:t>
            </w:r>
            <w:r w:rsidRPr="00BF5A8D">
              <w:rPr>
                <w:rFonts w:ascii="Times New Roman" w:hAnsi="Times New Roman"/>
                <w:bCs/>
                <w:sz w:val="22"/>
                <w:szCs w:val="22"/>
                <w:lang w:eastAsia="zh-CN"/>
              </w:rPr>
              <w:t xml:space="preserve"> ROs are specified and not configured. So, we suggest the following change in Proposal 2.2-2D):</w:t>
            </w:r>
          </w:p>
          <w:p w14:paraId="54747C1F" w14:textId="77777777" w:rsidR="00DF72AA" w:rsidRDefault="00DF72AA" w:rsidP="00992E48">
            <w:pPr>
              <w:pStyle w:val="BodyText"/>
              <w:spacing w:after="0"/>
              <w:rPr>
                <w:rFonts w:ascii="Times New Roman" w:hAnsi="Times New Roman"/>
                <w:b/>
                <w:bCs/>
                <w:sz w:val="22"/>
                <w:szCs w:val="22"/>
                <w:lang w:eastAsia="zh-CN"/>
              </w:rPr>
            </w:pPr>
          </w:p>
          <w:p w14:paraId="13CA9E5C" w14:textId="77777777" w:rsidR="00DF72AA" w:rsidRDefault="00DF72AA" w:rsidP="00992E48">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F29F4E1" w14:textId="77777777" w:rsidR="00DF72AA" w:rsidRDefault="00DF72AA" w:rsidP="00992E48">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w:t>
            </w:r>
            <w:r w:rsidRPr="00BF5A8D">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sidRPr="00BF5A8D">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67A44430" w14:textId="77777777" w:rsidR="00DF72AA" w:rsidRDefault="00DF72AA" w:rsidP="00992E48">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23D8C739" w14:textId="77777777" w:rsidR="00DF72AA" w:rsidRDefault="00DF72AA" w:rsidP="00992E48">
            <w:pPr>
              <w:pStyle w:val="BodyText"/>
              <w:spacing w:after="0"/>
              <w:rPr>
                <w:rFonts w:ascii="Times New Roman" w:hAnsi="Times New Roman"/>
                <w:sz w:val="22"/>
                <w:szCs w:val="22"/>
                <w:lang w:eastAsia="zh-CN"/>
              </w:rPr>
            </w:pPr>
          </w:p>
        </w:tc>
      </w:tr>
      <w:tr w:rsidR="008C3F5B" w14:paraId="222DA9ED" w14:textId="77777777" w:rsidTr="00DF72AA">
        <w:tc>
          <w:tcPr>
            <w:tcW w:w="2065" w:type="dxa"/>
          </w:tcPr>
          <w:p w14:paraId="3D9CCD79" w14:textId="26260BD4" w:rsidR="008C3F5B" w:rsidRDefault="008C3F5B"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69175197" w14:textId="77777777" w:rsidR="008C3F5B" w:rsidRDefault="008C3F5B"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14:paraId="43836104" w14:textId="2E0F07A0" w:rsidR="008C3F5B" w:rsidRPr="00BF5A8D" w:rsidRDefault="008C3F5B"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rsidR="001C19AE" w14:paraId="6388C299" w14:textId="77777777" w:rsidTr="00DF72AA">
        <w:tc>
          <w:tcPr>
            <w:tcW w:w="2065" w:type="dxa"/>
          </w:tcPr>
          <w:p w14:paraId="20600587" w14:textId="6F48FBC9" w:rsidR="001C19AE" w:rsidRPr="001C19AE" w:rsidRDefault="001C19AE" w:rsidP="00992E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897" w:type="dxa"/>
          </w:tcPr>
          <w:p w14:paraId="1EC0BFBF" w14:textId="0E5A6367" w:rsidR="001C19AE" w:rsidRPr="001C19AE" w:rsidRDefault="001C19AE" w:rsidP="00992E4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e are ok with Proposal 2.2-2D.</w:t>
            </w:r>
            <w:r w:rsidR="00122F87">
              <w:rPr>
                <w:rFonts w:ascii="Times New Roman" w:eastAsiaTheme="minorEastAsia" w:hAnsi="Times New Roman"/>
                <w:sz w:val="22"/>
                <w:szCs w:val="22"/>
                <w:lang w:eastAsia="ko-KR"/>
              </w:rPr>
              <w:t xml:space="preserve"> </w:t>
            </w:r>
          </w:p>
        </w:tc>
      </w:tr>
      <w:tr w:rsidR="0018177E" w:rsidRPr="0018177E" w14:paraId="0AB13AB0" w14:textId="77777777" w:rsidTr="00DF72AA">
        <w:tc>
          <w:tcPr>
            <w:tcW w:w="2065" w:type="dxa"/>
          </w:tcPr>
          <w:p w14:paraId="731C2CA4" w14:textId="00F62FB8" w:rsidR="0018177E" w:rsidRPr="0018177E" w:rsidRDefault="0018177E" w:rsidP="0018177E">
            <w:pPr>
              <w:pStyle w:val="BodyText"/>
              <w:spacing w:after="0"/>
              <w:rPr>
                <w:rFonts w:ascii="Times New Roman" w:eastAsiaTheme="minorEastAsia" w:hAnsi="Times New Roman"/>
                <w:szCs w:val="22"/>
                <w:lang w:eastAsia="ko-KR"/>
              </w:rPr>
            </w:pPr>
            <w:r w:rsidRPr="009F11BF">
              <w:rPr>
                <w:rFonts w:ascii="Times New Roman" w:hAnsi="Times New Roman"/>
                <w:sz w:val="22"/>
                <w:lang w:eastAsia="zh-CN"/>
              </w:rPr>
              <w:t>Ericsson</w:t>
            </w:r>
          </w:p>
        </w:tc>
        <w:tc>
          <w:tcPr>
            <w:tcW w:w="7897" w:type="dxa"/>
          </w:tcPr>
          <w:p w14:paraId="1AE97EC6" w14:textId="7F915B44" w:rsidR="0018177E" w:rsidRPr="0018177E" w:rsidRDefault="0018177E" w:rsidP="0018177E">
            <w:pPr>
              <w:pStyle w:val="BodyText"/>
              <w:spacing w:after="0"/>
              <w:rPr>
                <w:rFonts w:ascii="Times New Roman" w:eastAsiaTheme="minorEastAsia" w:hAnsi="Times New Roman" w:hint="eastAsia"/>
                <w:szCs w:val="22"/>
                <w:lang w:eastAsia="ko-KR"/>
              </w:rPr>
            </w:pPr>
            <w:r w:rsidRPr="009F11BF">
              <w:rPr>
                <w:rFonts w:ascii="Times New Roman" w:hAnsi="Times New Roman"/>
                <w:sz w:val="22"/>
                <w:lang w:eastAsia="zh-CN"/>
              </w:rPr>
              <w:t>Fine with 2.2-2E</w:t>
            </w:r>
          </w:p>
        </w:tc>
      </w:tr>
    </w:tbl>
    <w:p w14:paraId="44D3F1EF" w14:textId="636C839B" w:rsidR="0090475B" w:rsidRDefault="0090475B" w:rsidP="001D38FC">
      <w:pPr>
        <w:pStyle w:val="BodyText"/>
        <w:spacing w:after="0"/>
        <w:rPr>
          <w:rFonts w:ascii="Times New Roman" w:hAnsi="Times New Roman"/>
          <w:sz w:val="22"/>
          <w:szCs w:val="22"/>
          <w:lang w:eastAsia="zh-CN"/>
        </w:rPr>
      </w:pPr>
    </w:p>
    <w:p w14:paraId="5501C479" w14:textId="77777777" w:rsidR="00B40A93" w:rsidRDefault="00B40A93" w:rsidP="001D38FC">
      <w:pPr>
        <w:pStyle w:val="BodyText"/>
        <w:spacing w:after="0"/>
        <w:rPr>
          <w:rFonts w:ascii="Times New Roman" w:hAnsi="Times New Roman"/>
          <w:sz w:val="22"/>
          <w:szCs w:val="22"/>
          <w:lang w:eastAsia="zh-CN"/>
        </w:rPr>
      </w:pPr>
    </w:p>
    <w:p w14:paraId="49E86C23" w14:textId="1FD4593D" w:rsidR="0090475B" w:rsidRDefault="0090475B" w:rsidP="0090475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4A5061E" w14:textId="537621C1" w:rsidR="0090475B" w:rsidRDefault="004B2119"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further on Proposal 2.2-3F. if the proposal is stable, moderator suggest </w:t>
      </w:r>
      <w:proofErr w:type="gramStart"/>
      <w:r>
        <w:rPr>
          <w:rFonts w:ascii="Times New Roman" w:hAnsi="Times New Roman"/>
          <w:sz w:val="22"/>
          <w:szCs w:val="22"/>
          <w:lang w:eastAsia="zh-CN"/>
        </w:rPr>
        <w:t>to approve</w:t>
      </w:r>
      <w:proofErr w:type="gramEnd"/>
      <w:r>
        <w:rPr>
          <w:rFonts w:ascii="Times New Roman" w:hAnsi="Times New Roman"/>
          <w:sz w:val="22"/>
          <w:szCs w:val="22"/>
          <w:lang w:eastAsia="zh-CN"/>
        </w:rPr>
        <w:t xml:space="preserve"> the proposal over email.</w:t>
      </w:r>
    </w:p>
    <w:p w14:paraId="547C0177" w14:textId="2EF074CA" w:rsidR="004B2119" w:rsidRDefault="004B2119" w:rsidP="004B2119">
      <w:pPr>
        <w:pStyle w:val="Heading5"/>
        <w:rPr>
          <w:rFonts w:ascii="Times New Roman" w:hAnsi="Times New Roman"/>
          <w:b/>
          <w:bCs/>
          <w:lang w:eastAsia="zh-CN"/>
        </w:rPr>
      </w:pPr>
      <w:r>
        <w:rPr>
          <w:rFonts w:ascii="Times New Roman" w:hAnsi="Times New Roman"/>
          <w:b/>
          <w:bCs/>
          <w:lang w:eastAsia="zh-CN"/>
        </w:rPr>
        <w:t>Proposal 2.2-3F)</w:t>
      </w:r>
      <w:r w:rsidR="00E57B0B">
        <w:rPr>
          <w:rFonts w:ascii="Times New Roman" w:hAnsi="Times New Roman"/>
          <w:b/>
          <w:bCs/>
          <w:lang w:eastAsia="zh-CN"/>
        </w:rPr>
        <w:t xml:space="preserve"> – potentially for email approval</w:t>
      </w:r>
    </w:p>
    <w:p w14:paraId="345104CD" w14:textId="77777777" w:rsidR="004B2119" w:rsidRDefault="004B2119" w:rsidP="004B21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3320CC2"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220319D" w14:textId="77777777" w:rsidR="004B2119" w:rsidRPr="00FA199B" w:rsidRDefault="004B2119" w:rsidP="004B2119">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381C2449" w14:textId="77777777" w:rsidR="004B2119" w:rsidRPr="00FA199B" w:rsidRDefault="004B2119" w:rsidP="004B2119">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AA8CC9A" w14:textId="77777777" w:rsidR="004B2119" w:rsidRPr="00FA199B" w:rsidRDefault="004B2119" w:rsidP="004B2119">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28BDFFBF" w14:textId="77777777" w:rsidR="004B2119" w:rsidRPr="00FA199B" w:rsidRDefault="003E13DF" w:rsidP="004B211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4B2119"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4B2119" w:rsidRPr="00FA199B">
        <w:rPr>
          <w:rFonts w:ascii="Times New Roman" w:hAnsi="Times New Roman"/>
          <w:sz w:val="22"/>
          <w:szCs w:val="22"/>
          <w:lang w:eastAsia="zh-CN"/>
        </w:rPr>
        <w:t xml:space="preserve"> for 960kHz PRACH </w:t>
      </w:r>
    </w:p>
    <w:p w14:paraId="1C090706"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215F3358"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57C24FCB" w14:textId="77777777" w:rsidR="004B2119" w:rsidRDefault="004B2119" w:rsidP="001D38FC">
      <w:pPr>
        <w:pStyle w:val="BodyText"/>
        <w:spacing w:after="0"/>
        <w:rPr>
          <w:rFonts w:ascii="Times New Roman" w:hAnsi="Times New Roman"/>
          <w:sz w:val="22"/>
          <w:szCs w:val="22"/>
          <w:lang w:eastAsia="zh-CN"/>
        </w:rPr>
      </w:pPr>
    </w:p>
    <w:p w14:paraId="17B68409" w14:textId="6C9997AA" w:rsidR="001D38FC" w:rsidRDefault="001D38FC"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B40A93" w14:paraId="52651F55" w14:textId="77777777" w:rsidTr="008C1F2B">
        <w:tc>
          <w:tcPr>
            <w:tcW w:w="2065" w:type="dxa"/>
            <w:shd w:val="clear" w:color="auto" w:fill="FBE4D5" w:themeFill="accent2" w:themeFillTint="33"/>
          </w:tcPr>
          <w:p w14:paraId="6A3A3A50"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6DC097F"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65A8F" w14:paraId="004059CE" w14:textId="77777777" w:rsidTr="008C1F2B">
        <w:tc>
          <w:tcPr>
            <w:tcW w:w="2065" w:type="dxa"/>
          </w:tcPr>
          <w:p w14:paraId="0C6FE3B0" w14:textId="5E82CDEE" w:rsidR="00A65A8F" w:rsidRDefault="00A65A8F" w:rsidP="00A65A8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B7E8851" w14:textId="06B95FFD" w:rsidR="00A65A8F" w:rsidRDefault="00A65A8F" w:rsidP="00A65A8F">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DA0CEC" w14:paraId="666D6EFB" w14:textId="77777777" w:rsidTr="00DA0CEC">
        <w:tc>
          <w:tcPr>
            <w:tcW w:w="2065" w:type="dxa"/>
          </w:tcPr>
          <w:p w14:paraId="68D4ABFC" w14:textId="77777777" w:rsidR="00DA0CEC" w:rsidRDefault="00DA0CEC"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7897" w:type="dxa"/>
          </w:tcPr>
          <w:p w14:paraId="41D6BF15" w14:textId="77777777" w:rsidR="00DA0CEC" w:rsidRDefault="00DA0CEC"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sidRPr="00E579DC">
              <w:rPr>
                <w:rFonts w:ascii="Times New Roman" w:hAnsi="Times New Roman"/>
                <w:b/>
                <w:sz w:val="22"/>
                <w:szCs w:val="22"/>
                <w:lang w:eastAsia="zh-CN"/>
              </w:rPr>
              <w:t>Proposal 2.2-3F</w:t>
            </w:r>
          </w:p>
        </w:tc>
      </w:tr>
      <w:tr w:rsidR="0018177E" w:rsidRPr="0018177E" w14:paraId="26E66C3C" w14:textId="77777777" w:rsidTr="00DA0CEC">
        <w:tc>
          <w:tcPr>
            <w:tcW w:w="2065" w:type="dxa"/>
          </w:tcPr>
          <w:p w14:paraId="23889EBA" w14:textId="0ECA28A1" w:rsidR="0018177E" w:rsidRPr="0018177E" w:rsidRDefault="0018177E" w:rsidP="0018177E">
            <w:pPr>
              <w:pStyle w:val="BodyText"/>
              <w:spacing w:after="0"/>
              <w:rPr>
                <w:rFonts w:ascii="Times New Roman" w:hAnsi="Times New Roman"/>
                <w:szCs w:val="22"/>
                <w:lang w:eastAsia="zh-CN"/>
              </w:rPr>
            </w:pPr>
            <w:r w:rsidRPr="009F11BF">
              <w:rPr>
                <w:rFonts w:ascii="Times New Roman" w:hAnsi="Times New Roman"/>
                <w:sz w:val="22"/>
                <w:lang w:eastAsia="zh-CN"/>
              </w:rPr>
              <w:t>Ericsson</w:t>
            </w:r>
          </w:p>
        </w:tc>
        <w:tc>
          <w:tcPr>
            <w:tcW w:w="7897" w:type="dxa"/>
          </w:tcPr>
          <w:p w14:paraId="4B3E0F86" w14:textId="7C855E35" w:rsidR="0018177E" w:rsidRPr="0018177E" w:rsidRDefault="0018177E" w:rsidP="0018177E">
            <w:pPr>
              <w:pStyle w:val="BodyText"/>
              <w:spacing w:after="0"/>
              <w:rPr>
                <w:rFonts w:ascii="Times New Roman" w:hAnsi="Times New Roman"/>
                <w:szCs w:val="22"/>
                <w:lang w:eastAsia="zh-CN"/>
              </w:rPr>
            </w:pPr>
            <w:r w:rsidRPr="009F11BF">
              <w:rPr>
                <w:rFonts w:ascii="Times New Roman" w:hAnsi="Times New Roman"/>
                <w:sz w:val="22"/>
                <w:lang w:eastAsia="zh-CN"/>
              </w:rPr>
              <w:t>Support 2.2-3F</w:t>
            </w:r>
          </w:p>
        </w:tc>
      </w:tr>
    </w:tbl>
    <w:p w14:paraId="5B5C3BC8" w14:textId="7C6E5E90" w:rsidR="00B40A93" w:rsidRDefault="00B40A93" w:rsidP="001D38FC">
      <w:pPr>
        <w:pStyle w:val="BodyText"/>
        <w:spacing w:after="0"/>
        <w:rPr>
          <w:rFonts w:ascii="Times New Roman" w:hAnsi="Times New Roman"/>
          <w:sz w:val="22"/>
          <w:szCs w:val="22"/>
          <w:lang w:eastAsia="zh-CN"/>
        </w:rPr>
      </w:pPr>
    </w:p>
    <w:p w14:paraId="312EC4A2" w14:textId="77777777" w:rsidR="00B40A93" w:rsidRDefault="00B40A93" w:rsidP="001D38FC">
      <w:pPr>
        <w:pStyle w:val="BodyText"/>
        <w:spacing w:after="0"/>
        <w:rPr>
          <w:rFonts w:ascii="Times New Roman" w:hAnsi="Times New Roman"/>
          <w:sz w:val="22"/>
          <w:szCs w:val="22"/>
          <w:lang w:eastAsia="zh-CN"/>
        </w:rPr>
      </w:pPr>
    </w:p>
    <w:p w14:paraId="4FF419FF"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629630FA"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36E1C72E" w14:textId="77777777" w:rsidR="001D38FC" w:rsidRDefault="001D38FC" w:rsidP="001D38FC">
      <w:pPr>
        <w:pStyle w:val="BodyText"/>
        <w:spacing w:after="0"/>
        <w:rPr>
          <w:rFonts w:ascii="Times New Roman" w:hAnsi="Times New Roman"/>
          <w:sz w:val="22"/>
          <w:szCs w:val="22"/>
          <w:lang w:eastAsia="zh-CN"/>
        </w:rPr>
      </w:pPr>
    </w:p>
    <w:p w14:paraId="342F37C8" w14:textId="127BC6E8" w:rsidR="00C74406" w:rsidRDefault="00C74406">
      <w:pPr>
        <w:pStyle w:val="BodyText"/>
        <w:spacing w:after="0"/>
        <w:rPr>
          <w:rFonts w:ascii="Times New Roman" w:hAnsi="Times New Roman"/>
          <w:sz w:val="22"/>
          <w:szCs w:val="22"/>
          <w:lang w:eastAsia="zh-CN"/>
        </w:rPr>
      </w:pPr>
    </w:p>
    <w:p w14:paraId="318A5E31" w14:textId="244C4236" w:rsidR="00C74406" w:rsidRDefault="00C74406">
      <w:pPr>
        <w:pStyle w:val="BodyText"/>
        <w:spacing w:after="0"/>
        <w:rPr>
          <w:rFonts w:ascii="Times New Roman" w:hAnsi="Times New Roman"/>
          <w:sz w:val="22"/>
          <w:szCs w:val="22"/>
          <w:lang w:eastAsia="zh-CN"/>
        </w:rPr>
      </w:pPr>
    </w:p>
    <w:p w14:paraId="1C94E53D" w14:textId="77777777" w:rsidR="00C74406" w:rsidRDefault="00C74406">
      <w:pPr>
        <w:pStyle w:val="BodyText"/>
        <w:spacing w:after="0"/>
        <w:rPr>
          <w:rFonts w:ascii="Times New Roman" w:hAnsi="Times New Roman"/>
          <w:sz w:val="22"/>
          <w:szCs w:val="22"/>
          <w:lang w:eastAsia="zh-CN"/>
        </w:rPr>
      </w:pPr>
    </w:p>
    <w:p w14:paraId="3962B3AE" w14:textId="77777777" w:rsidR="00C231B8" w:rsidRDefault="00350025">
      <w:pPr>
        <w:pStyle w:val="Heading3"/>
        <w:rPr>
          <w:lang w:eastAsia="zh-CN"/>
        </w:rPr>
      </w:pPr>
      <w:r>
        <w:rPr>
          <w:lang w:eastAsia="zh-CN"/>
        </w:rPr>
        <w:t>2.2.3 RAR Window &amp; RA Preamble ID</w:t>
      </w:r>
    </w:p>
    <w:p w14:paraId="3962B3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B3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3962B3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ra-</w:t>
      </w:r>
      <w:proofErr w:type="spellStart"/>
      <w:r>
        <w:rPr>
          <w:rFonts w:ascii="Times New Roman" w:hAnsi="Times New Roman"/>
          <w:sz w:val="22"/>
          <w:szCs w:val="22"/>
          <w:lang w:eastAsia="zh-CN"/>
        </w:rPr>
        <w:t>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3962B3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3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962B3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962B3B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962B3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962B3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3962B3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3B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 xml:space="preserve">with 480 </w:t>
      </w:r>
      <w:proofErr w:type="spellStart"/>
      <w:r>
        <w:rPr>
          <w:rFonts w:ascii="Times New Roman" w:hAnsi="Times New Roman"/>
          <w:sz w:val="22"/>
          <w:szCs w:val="22"/>
          <w:lang w:eastAsia="zh-CN"/>
        </w:rPr>
        <w:t>KHz</w:t>
      </w:r>
      <w:proofErr w:type="spellEnd"/>
      <w:r>
        <w:rPr>
          <w:rFonts w:ascii="Times New Roman" w:hAnsi="Times New Roman" w:hint="eastAsia"/>
          <w:sz w:val="22"/>
          <w:szCs w:val="22"/>
          <w:lang w:eastAsia="zh-CN"/>
        </w:rPr>
        <w:t xml:space="preserve">/960 </w:t>
      </w:r>
      <w:proofErr w:type="spellStart"/>
      <w:r>
        <w:rPr>
          <w:rFonts w:ascii="Times New Roman" w:hAnsi="Times New Roman" w:hint="eastAsia"/>
          <w:sz w:val="22"/>
          <w:szCs w:val="22"/>
          <w:lang w:eastAsia="zh-CN"/>
        </w:rPr>
        <w:t>KHz</w:t>
      </w:r>
      <w:proofErr w:type="spellEnd"/>
      <w:r>
        <w:rPr>
          <w:rFonts w:ascii="Times New Roman" w:hAnsi="Times New Roman" w:hint="eastAsia"/>
          <w:sz w:val="22"/>
          <w:szCs w:val="22"/>
          <w:lang w:eastAsia="zh-CN"/>
        </w:rPr>
        <w:t xml:space="preserve">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962B3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962B3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962B3BC" w14:textId="77777777" w:rsidR="00C231B8" w:rsidRDefault="00350025">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962B3BD" w14:textId="77777777" w:rsidR="00C231B8" w:rsidRDefault="00350025">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3962B3BE" w14:textId="77777777" w:rsidR="00C231B8" w:rsidRDefault="00350025">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3962B3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962B3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3962B3C1" w14:textId="77777777" w:rsidR="00C231B8" w:rsidRDefault="00350025">
      <w:pPr>
        <w:pStyle w:val="BodyText"/>
        <w:numPr>
          <w:ilvl w:val="3"/>
          <w:numId w:val="6"/>
        </w:numPr>
        <w:spacing w:after="0"/>
        <w:rPr>
          <w:rFonts w:ascii="Times New Roman" w:hAnsi="Times New Roman"/>
          <w:sz w:val="22"/>
          <w:szCs w:val="22"/>
          <w:lang w:val="fr-FR" w:eastAsia="zh-CN"/>
        </w:rPr>
      </w:pPr>
      <w:proofErr w:type="spellStart"/>
      <w:proofErr w:type="gramStart"/>
      <w:r>
        <w:rPr>
          <w:rFonts w:ascii="Times New Roman" w:hAnsi="Times New Roman"/>
          <w:sz w:val="22"/>
          <w:szCs w:val="22"/>
          <w:lang w:val="fr-FR" w:eastAsia="zh-CN"/>
        </w:rPr>
        <w:t>inDCI</w:t>
      </w:r>
      <w:proofErr w:type="gramEnd"/>
      <w:r>
        <w:rPr>
          <w:rFonts w:ascii="Times New Roman" w:hAnsi="Times New Roman"/>
          <w:sz w:val="22"/>
          <w:szCs w:val="22"/>
          <w:lang w:val="fr-FR" w:eastAsia="zh-CN"/>
        </w:rPr>
        <w:t>_bit</w:t>
      </w:r>
      <w:proofErr w:type="spellEnd"/>
      <w:r>
        <w:rPr>
          <w:rFonts w:ascii="Times New Roman" w:hAnsi="Times New Roman"/>
          <w:sz w:val="22"/>
          <w:szCs w:val="22"/>
          <w:lang w:val="fr-FR"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962B3C2" w14:textId="77777777" w:rsidR="00C231B8" w:rsidRDefault="00350025">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3962B3C3" w14:textId="77777777" w:rsidR="00C231B8" w:rsidRDefault="00350025">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3962B3C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B3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962B3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C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8"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962B3C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C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C"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D" w14:textId="77777777" w:rsidR="00C231B8" w:rsidRDefault="003E13DF">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PRACH slot that contains the PRACH occasion in a </w:t>
      </w:r>
      <w:proofErr w:type="gramStart"/>
      <w:r w:rsidR="00350025">
        <w:rPr>
          <w:rFonts w:ascii="Times New Roman" w:hAnsi="Times New Roman"/>
          <w:sz w:val="22"/>
          <w:szCs w:val="22"/>
          <w:lang w:eastAsia="zh-CN"/>
        </w:rPr>
        <w:t>segment.</w:t>
      </w:r>
      <w:proofErr w:type="gramEnd"/>
    </w:p>
    <w:p w14:paraId="3962B3C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962B3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3D0" w14:textId="77777777" w:rsidR="00C231B8" w:rsidRDefault="00350025">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962B3D1" w14:textId="77777777" w:rsidR="00C231B8" w:rsidRDefault="003E13DF">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w:t>
      </w:r>
      <w:proofErr w:type="gramStart"/>
      <w:r w:rsidR="00350025">
        <w:rPr>
          <w:rFonts w:ascii="Times New Roman" w:hAnsi="Times New Roman"/>
          <w:sz w:val="22"/>
          <w:szCs w:val="22"/>
          <w:lang w:eastAsia="zh-CN"/>
        </w:rPr>
        <w:t>frame.</w:t>
      </w:r>
      <w:proofErr w:type="gramEnd"/>
    </w:p>
    <w:p w14:paraId="3962B3D2" w14:textId="77777777" w:rsidR="00C231B8" w:rsidRDefault="003E13DF">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w:t>
      </w:r>
      <w:proofErr w:type="gramStart"/>
      <w:r w:rsidR="00350025">
        <w:rPr>
          <w:rFonts w:ascii="Times New Roman" w:hAnsi="Times New Roman"/>
          <w:sz w:val="22"/>
          <w:szCs w:val="22"/>
          <w:lang w:eastAsia="zh-CN"/>
        </w:rPr>
        <w:t>38.211.</w:t>
      </w:r>
      <w:proofErr w:type="gramEnd"/>
    </w:p>
    <w:p w14:paraId="3962B3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3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962B3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w:t>
      </w:r>
      <w:proofErr w:type="gramStart"/>
      <w:r>
        <w:rPr>
          <w:rFonts w:ascii="Times New Roman" w:hAnsi="Times New Roman"/>
          <w:sz w:val="22"/>
          <w:szCs w:val="22"/>
          <w:lang w:eastAsia="zh-CN"/>
        </w:rPr>
        <w:t>id</w:t>
      </w:r>
      <w:proofErr w:type="spellEnd"/>
      <w:r>
        <w:rPr>
          <w:rFonts w:ascii="Times New Roman" w:hAnsi="Times New Roman"/>
          <w:sz w:val="22"/>
          <w:szCs w:val="22"/>
          <w:lang w:eastAsia="zh-CN"/>
        </w:rPr>
        <w:t>;</w:t>
      </w:r>
      <w:proofErr w:type="gramEnd"/>
      <w:r>
        <w:rPr>
          <w:rFonts w:ascii="Times New Roman" w:hAnsi="Times New Roman"/>
          <w:sz w:val="22"/>
          <w:szCs w:val="22"/>
          <w:lang w:eastAsia="zh-CN"/>
        </w:rPr>
        <w:t xml:space="preserve"> and</w:t>
      </w:r>
    </w:p>
    <w:p w14:paraId="3962B3D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3962B3D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3D8" w14:textId="77777777" w:rsidR="00C231B8" w:rsidRDefault="00350025">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 xml:space="preserve">For 480/960 kHz PRACH, reuse the RA-RNTI expressions from Rel-15/16,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2"/>
    </w:p>
    <w:p w14:paraId="3962B3D9" w14:textId="77777777" w:rsidR="00C231B8" w:rsidRDefault="00350025">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3962B3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3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RA-RNTI formula defined for 120 kHz SCS also for the cases PRACH is configured with 480 or 960 kHz SCS </w:t>
      </w:r>
      <w:proofErr w:type="gramStart"/>
      <w:r>
        <w:rPr>
          <w:rFonts w:ascii="Times New Roman" w:hAnsi="Times New Roman"/>
          <w:sz w:val="22"/>
          <w:szCs w:val="22"/>
          <w:lang w:eastAsia="zh-CN"/>
        </w:rPr>
        <w:t>where</w:t>
      </w:r>
      <w:proofErr w:type="gramEnd"/>
    </w:p>
    <w:p w14:paraId="3962B3DC" w14:textId="77777777" w:rsidR="00C231B8" w:rsidRDefault="003E13DF">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480/960 kHz SCS</w:t>
      </w:r>
    </w:p>
    <w:p w14:paraId="3962B3DD" w14:textId="77777777" w:rsidR="00C231B8" w:rsidRDefault="003E13DF">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120 kHz SCS</w:t>
      </w:r>
    </w:p>
    <w:p w14:paraId="3962B3D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LG Electronics:</w:t>
      </w:r>
    </w:p>
    <w:p w14:paraId="3962B3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3962B3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962B3E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962B3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962B3E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3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962B3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3962B3E6" w14:textId="77777777" w:rsidR="00C231B8" w:rsidRDefault="00350025">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3962B3E7" w14:textId="77777777" w:rsidR="00C231B8" w:rsidRDefault="00350025">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3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computation equation should be adjusted to avoid overflow in case of PRACH SCS 480 kHz and 960 </w:t>
      </w:r>
      <w:proofErr w:type="gramStart"/>
      <w:r>
        <w:rPr>
          <w:rFonts w:ascii="Times New Roman" w:hAnsi="Times New Roman"/>
          <w:sz w:val="22"/>
          <w:szCs w:val="22"/>
          <w:lang w:eastAsia="zh-CN"/>
        </w:rPr>
        <w:t>kHz;</w:t>
      </w:r>
      <w:proofErr w:type="gramEnd"/>
    </w:p>
    <w:p w14:paraId="3962B3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962B3EB" w14:textId="77777777" w:rsidR="00C231B8" w:rsidRDefault="00350025">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962B3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3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3962B3EF"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3F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120kHz SCS.</w:t>
      </w:r>
    </w:p>
    <w:p w14:paraId="3962B3F2" w14:textId="77777777" w:rsidR="00C231B8" w:rsidRDefault="00C231B8">
      <w:pPr>
        <w:pStyle w:val="BodyText"/>
        <w:spacing w:after="0"/>
        <w:rPr>
          <w:rFonts w:ascii="Times New Roman" w:hAnsi="Times New Roman"/>
          <w:sz w:val="22"/>
          <w:szCs w:val="22"/>
          <w:lang w:eastAsia="zh-CN"/>
        </w:rPr>
      </w:pPr>
    </w:p>
    <w:p w14:paraId="6969A216" w14:textId="77777777" w:rsidR="00613836" w:rsidRDefault="00613836" w:rsidP="00613836">
      <w:pPr>
        <w:pStyle w:val="Heading4"/>
        <w:rPr>
          <w:lang w:eastAsia="zh-CN"/>
        </w:rPr>
      </w:pPr>
      <w:r>
        <w:rPr>
          <w:lang w:eastAsia="zh-CN"/>
        </w:rPr>
        <w:t>Summary of Contribution Discussions</w:t>
      </w:r>
    </w:p>
    <w:p w14:paraId="3962B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C231B8" w14:paraId="3962B416" w14:textId="77777777">
        <w:tc>
          <w:tcPr>
            <w:tcW w:w="9962" w:type="dxa"/>
          </w:tcPr>
          <w:p w14:paraId="3962B3F5"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962B3F6"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1)</w:t>
            </w:r>
          </w:p>
          <w:p w14:paraId="3962B3F7"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8"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lastRenderedPageBreak/>
              <w:t>PRACH Sub-segmentation Method Category</w:t>
            </w:r>
          </w:p>
          <w:p w14:paraId="3962B3F9"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F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962B3FB"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3FC"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3FD" w14:textId="77777777" w:rsidR="00C231B8" w:rsidRDefault="00350025">
            <w:pPr>
              <w:pStyle w:val="BodyText"/>
              <w:numPr>
                <w:ilvl w:val="3"/>
                <w:numId w:val="54"/>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962B3FE"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FF"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1" w14:textId="77777777" w:rsidR="00C231B8" w:rsidRDefault="003E13DF">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w:t>
            </w:r>
            <w:r w:rsidR="00350025">
              <w:rPr>
                <w:rFonts w:ascii="Times New Roman" w:hAnsi="Times New Roman" w:hint="eastAsia"/>
                <w:sz w:val="22"/>
                <w:szCs w:val="22"/>
                <w:lang w:eastAsia="zh-CN"/>
              </w:rPr>
              <w:t>PRACH</w:t>
            </w:r>
            <w:r w:rsidR="00350025">
              <w:rPr>
                <w:rFonts w:ascii="Times New Roman" w:hAnsi="Times New Roman"/>
                <w:sz w:val="22"/>
                <w:szCs w:val="22"/>
                <w:lang w:eastAsia="zh-CN"/>
              </w:rPr>
              <w:t xml:space="preserve"> slot that contains the PRACH occasion in a </w:t>
            </w:r>
            <w:proofErr w:type="gramStart"/>
            <w:r w:rsidR="00350025">
              <w:rPr>
                <w:rFonts w:ascii="Times New Roman" w:hAnsi="Times New Roman" w:hint="eastAsia"/>
                <w:sz w:val="22"/>
                <w:szCs w:val="22"/>
                <w:lang w:eastAsia="zh-CN"/>
              </w:rPr>
              <w:t>segment</w:t>
            </w:r>
            <w:r w:rsidR="00350025">
              <w:rPr>
                <w:rFonts w:ascii="Times New Roman" w:hAnsi="Times New Roman"/>
                <w:sz w:val="22"/>
                <w:szCs w:val="22"/>
                <w:lang w:eastAsia="zh-CN"/>
              </w:rPr>
              <w:t>.</w:t>
            </w:r>
            <w:proofErr w:type="gramEnd"/>
          </w:p>
          <w:p w14:paraId="3962B402"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962B40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4)</w:t>
            </w:r>
          </w:p>
          <w:p w14:paraId="3962B40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5" w14:textId="77777777" w:rsidR="00C231B8" w:rsidRDefault="00350025">
            <w:pPr>
              <w:pStyle w:val="BodyText"/>
              <w:numPr>
                <w:ilvl w:val="3"/>
                <w:numId w:val="54"/>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962B406"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962B407"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5)</w:t>
            </w:r>
          </w:p>
          <w:p w14:paraId="3962B408"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9"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962B40B"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6)</w:t>
            </w:r>
          </w:p>
          <w:p w14:paraId="3962B40C"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D"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962B40E"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962B40F"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41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11" w14:textId="77777777" w:rsidR="00C231B8" w:rsidRDefault="003E13DF">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w:t>
            </w:r>
            <w:proofErr w:type="gramStart"/>
            <w:r w:rsidR="00350025">
              <w:rPr>
                <w:rFonts w:ascii="Times New Roman" w:hAnsi="Times New Roman"/>
                <w:sz w:val="22"/>
                <w:szCs w:val="22"/>
                <w:lang w:eastAsia="zh-CN"/>
              </w:rPr>
              <w:t>frame.</w:t>
            </w:r>
            <w:proofErr w:type="gramEnd"/>
          </w:p>
          <w:p w14:paraId="3962B412" w14:textId="77777777" w:rsidR="00C231B8" w:rsidRDefault="003E13DF">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w:t>
            </w:r>
            <w:proofErr w:type="gramStart"/>
            <w:r w:rsidR="00350025">
              <w:rPr>
                <w:rFonts w:ascii="Times New Roman" w:hAnsi="Times New Roman"/>
                <w:sz w:val="22"/>
                <w:szCs w:val="22"/>
                <w:lang w:eastAsia="zh-CN"/>
              </w:rPr>
              <w:t>38.211.</w:t>
            </w:r>
            <w:proofErr w:type="gramEnd"/>
          </w:p>
          <w:p w14:paraId="3962B41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8)</w:t>
            </w:r>
          </w:p>
          <w:p w14:paraId="3962B41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962B415" w14:textId="77777777" w:rsidR="00C231B8" w:rsidRDefault="00350025">
            <w:pPr>
              <w:pStyle w:val="BodyText"/>
              <w:numPr>
                <w:ilvl w:val="3"/>
                <w:numId w:val="54"/>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962B417" w14:textId="77777777" w:rsidR="00C231B8" w:rsidRDefault="00C231B8">
      <w:pPr>
        <w:pStyle w:val="BodyText"/>
        <w:spacing w:after="0"/>
        <w:rPr>
          <w:rFonts w:ascii="Times New Roman" w:hAnsi="Times New Roman"/>
          <w:sz w:val="22"/>
          <w:szCs w:val="22"/>
          <w:lang w:eastAsia="zh-CN"/>
        </w:rPr>
      </w:pPr>
    </w:p>
    <w:p w14:paraId="3962B4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962B419" w14:textId="77777777" w:rsidR="00C231B8" w:rsidRDefault="00C231B8">
      <w:pPr>
        <w:pStyle w:val="BodyText"/>
        <w:spacing w:after="0"/>
        <w:rPr>
          <w:rFonts w:ascii="Times New Roman" w:hAnsi="Times New Roman"/>
          <w:sz w:val="22"/>
          <w:szCs w:val="22"/>
          <w:lang w:eastAsia="zh-CN"/>
        </w:rPr>
      </w:pPr>
    </w:p>
    <w:p w14:paraId="3962B41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3962B41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3962B4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3962B420" w14:textId="77777777" w:rsidR="00C231B8" w:rsidRDefault="00C231B8">
      <w:pPr>
        <w:pStyle w:val="BodyText"/>
        <w:spacing w:after="0"/>
        <w:rPr>
          <w:rFonts w:ascii="Times New Roman" w:hAnsi="Times New Roman"/>
          <w:sz w:val="22"/>
          <w:szCs w:val="22"/>
          <w:lang w:eastAsia="zh-CN"/>
        </w:rPr>
      </w:pPr>
    </w:p>
    <w:p w14:paraId="3962B42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22" w14:textId="77777777" w:rsidR="00C231B8" w:rsidRDefault="00350025">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the three categories and the detailed options.</w:t>
      </w:r>
    </w:p>
    <w:p w14:paraId="3962B42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26" w14:textId="77777777">
        <w:tc>
          <w:tcPr>
            <w:tcW w:w="1805" w:type="dxa"/>
            <w:shd w:val="clear" w:color="auto" w:fill="FBE4D5" w:themeFill="accent2" w:themeFillTint="33"/>
          </w:tcPr>
          <w:p w14:paraId="3962B4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31" w14:textId="77777777">
        <w:tc>
          <w:tcPr>
            <w:tcW w:w="1805" w:type="dxa"/>
          </w:tcPr>
          <w:p w14:paraId="3962B4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28"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962B429" w14:textId="77777777" w:rsidR="00C231B8" w:rsidRDefault="00C231B8">
            <w:pPr>
              <w:pStyle w:val="BodyText"/>
              <w:spacing w:before="0" w:after="0" w:line="240" w:lineRule="auto"/>
              <w:rPr>
                <w:rFonts w:ascii="Times New Roman" w:hAnsi="Times New Roman"/>
                <w:sz w:val="22"/>
                <w:szCs w:val="22"/>
                <w:lang w:eastAsia="zh-CN"/>
              </w:rPr>
            </w:pPr>
          </w:p>
          <w:p w14:paraId="3962B42A" w14:textId="77777777" w:rsidR="00C231B8" w:rsidRDefault="00350025">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962B42B"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962B42C"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962B42D" w14:textId="77777777" w:rsidR="00C231B8" w:rsidRDefault="00350025">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962B42E"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962B42F"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962B430" w14:textId="77777777" w:rsidR="00C231B8" w:rsidRDefault="00350025">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C231B8" w14:paraId="3962B435" w14:textId="77777777">
        <w:tc>
          <w:tcPr>
            <w:tcW w:w="1805" w:type="dxa"/>
          </w:tcPr>
          <w:p w14:paraId="3962B43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43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962B4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C231B8" w14:paraId="3962B438" w14:textId="77777777">
        <w:tc>
          <w:tcPr>
            <w:tcW w:w="1805" w:type="dxa"/>
          </w:tcPr>
          <w:p w14:paraId="3962B4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43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C231B8" w14:paraId="3962B441" w14:textId="77777777">
        <w:tc>
          <w:tcPr>
            <w:tcW w:w="1805" w:type="dxa"/>
          </w:tcPr>
          <w:p w14:paraId="3962B43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962B43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962B4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To better align with the category, Option 2 can be modified as </w:t>
            </w:r>
          </w:p>
          <w:p w14:paraId="3962B43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43D"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962B43E" w14:textId="77777777" w:rsidR="00C231B8" w:rsidRDefault="00350025">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43F"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44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w:t>
            </w:r>
            <w:proofErr w:type="gramStart"/>
            <w:r>
              <w:rPr>
                <w:rFonts w:ascii="Times New Roman" w:hAnsi="Times New Roman" w:hint="eastAsia"/>
                <w:sz w:val="22"/>
                <w:szCs w:val="22"/>
                <w:lang w:eastAsia="zh-CN"/>
              </w:rPr>
              <w:t>), since</w:t>
            </w:r>
            <w:proofErr w:type="gramEnd"/>
            <w:r>
              <w:rPr>
                <w:rFonts w:ascii="Times New Roman" w:hAnsi="Times New Roman" w:hint="eastAsia"/>
                <w:sz w:val="22"/>
                <w:szCs w:val="22"/>
                <w:lang w:eastAsia="zh-CN"/>
              </w:rPr>
              <w:t xml:space="preserve"> it also requires some compression and relies on the RO configuration.</w:t>
            </w:r>
          </w:p>
        </w:tc>
      </w:tr>
      <w:tr w:rsidR="00C231B8" w14:paraId="3962B444" w14:textId="77777777">
        <w:tc>
          <w:tcPr>
            <w:tcW w:w="1805" w:type="dxa"/>
          </w:tcPr>
          <w:p w14:paraId="3962B44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962B4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C231B8" w14:paraId="3962B448" w14:textId="77777777">
        <w:tc>
          <w:tcPr>
            <w:tcW w:w="1805" w:type="dxa"/>
          </w:tcPr>
          <w:p w14:paraId="3962B44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962B4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962B4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w:t>
            </w:r>
            <w:proofErr w:type="gramStart"/>
            <w:r>
              <w:rPr>
                <w:rFonts w:ascii="Times New Roman" w:hAnsi="Times New Roman" w:hint="eastAsia"/>
                <w:sz w:val="22"/>
                <w:szCs w:val="22"/>
                <w:lang w:eastAsia="zh-CN"/>
              </w:rPr>
              <w:t>is actually, the</w:t>
            </w:r>
            <w:proofErr w:type="gramEnd"/>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C231B8" w14:paraId="3962B44B" w14:textId="77777777">
        <w:tc>
          <w:tcPr>
            <w:tcW w:w="1805" w:type="dxa"/>
          </w:tcPr>
          <w:p w14:paraId="3962B4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62B4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C231B8" w14:paraId="3962B44E" w14:textId="77777777">
        <w:tc>
          <w:tcPr>
            <w:tcW w:w="1805" w:type="dxa"/>
          </w:tcPr>
          <w:p w14:paraId="3962B4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44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C231B8" w14:paraId="3962B451" w14:textId="77777777">
        <w:tc>
          <w:tcPr>
            <w:tcW w:w="1805" w:type="dxa"/>
          </w:tcPr>
          <w:p w14:paraId="3962B44F"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962B4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C231B8" w14:paraId="3962B456" w14:textId="77777777">
        <w:tc>
          <w:tcPr>
            <w:tcW w:w="1805" w:type="dxa"/>
          </w:tcPr>
          <w:p w14:paraId="3962B4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53"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962B454"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962B455" w14:textId="77777777" w:rsidR="00C231B8" w:rsidRDefault="00350025">
            <w:pPr>
              <w:pStyle w:val="BodyText"/>
              <w:spacing w:after="0"/>
              <w:rPr>
                <w:rFonts w:ascii="Times New Roman" w:hAnsi="Times New Roman"/>
                <w:sz w:val="22"/>
                <w:szCs w:val="22"/>
                <w:lang w:eastAsia="zh-CN"/>
              </w:rPr>
            </w:pPr>
            <w:proofErr w:type="gramStart"/>
            <w:r>
              <w:rPr>
                <w:rFonts w:eastAsia="DengXian" w:cs="Arial"/>
                <w:sz w:val="22"/>
                <w:lang w:eastAsia="ko-KR"/>
              </w:rPr>
              <w:t>Similar to</w:t>
            </w:r>
            <w:proofErr w:type="gramEnd"/>
            <w:r>
              <w:rPr>
                <w:rFonts w:eastAsia="DengXian" w:cs="Arial"/>
                <w:sz w:val="22"/>
                <w:lang w:eastAsia="ko-KR"/>
              </w:rPr>
              <w:t xml:space="preserve">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 xml:space="preserve">15/16 can be directly reused, with the additional statement that for PRACH subcarrier spacings 480/960 kHz, </w:t>
            </w:r>
            <w:proofErr w:type="spellStart"/>
            <w:r>
              <w:rPr>
                <w:sz w:val="22"/>
              </w:rPr>
              <w:t>t_id</w:t>
            </w:r>
            <w:proofErr w:type="spellEnd"/>
            <w:r>
              <w:rPr>
                <w:sz w:val="22"/>
              </w:rPr>
              <w:t xml:space="preserve"> should be calculated based on a subcarrier spacing of 120 kHz.</w:t>
            </w:r>
          </w:p>
        </w:tc>
      </w:tr>
      <w:tr w:rsidR="00C231B8" w14:paraId="3962B459" w14:textId="77777777">
        <w:tc>
          <w:tcPr>
            <w:tcW w:w="1805" w:type="dxa"/>
          </w:tcPr>
          <w:p w14:paraId="3962B45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5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C231B8" w14:paraId="3962B45F" w14:textId="77777777">
        <w:tc>
          <w:tcPr>
            <w:tcW w:w="1805" w:type="dxa"/>
          </w:tcPr>
          <w:p w14:paraId="3962B4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157" w:type="dxa"/>
          </w:tcPr>
          <w:p w14:paraId="3962B4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962B45C"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w:t>
            </w:r>
            <w:proofErr w:type="gramStart"/>
            <w:r>
              <w:rPr>
                <w:rFonts w:ascii="Times New Roman" w:hAnsi="Times New Roman"/>
                <w:sz w:val="22"/>
                <w:szCs w:val="22"/>
                <w:lang w:eastAsia="zh-CN"/>
              </w:rPr>
              <w:t>design</w:t>
            </w:r>
            <w:proofErr w:type="gramEnd"/>
            <w:r>
              <w:rPr>
                <w:rFonts w:ascii="Times New Roman" w:hAnsi="Times New Roman"/>
                <w:sz w:val="22"/>
                <w:szCs w:val="22"/>
                <w:lang w:eastAsia="zh-CN"/>
              </w:rPr>
              <w:t xml:space="preserve"> and it is forward compatible. </w:t>
            </w:r>
          </w:p>
          <w:p w14:paraId="3962B45D"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w:t>
            </w:r>
            <w:proofErr w:type="gramStart"/>
            <w:r>
              <w:rPr>
                <w:rFonts w:ascii="Times New Roman" w:hAnsi="Times New Roman"/>
                <w:sz w:val="22"/>
                <w:szCs w:val="22"/>
                <w:lang w:eastAsia="zh-CN"/>
              </w:rPr>
              <w:t>actually need</w:t>
            </w:r>
            <w:proofErr w:type="gramEnd"/>
            <w:r>
              <w:rPr>
                <w:rFonts w:ascii="Times New Roman" w:hAnsi="Times New Roman"/>
                <w:sz w:val="22"/>
                <w:szCs w:val="22"/>
                <w:lang w:eastAsia="zh-CN"/>
              </w:rPr>
              <w:t xml:space="preserve"> to be made in RAN2 as RA-RNTI formula is introduced in 38.321. However, if RA-RNTI ambiguity issue is resolved using,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segmentation, then, only adding 3 bits in DCI is required. In such a case, the discussion can be made in RAN1. </w:t>
            </w:r>
          </w:p>
          <w:p w14:paraId="3962B4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Alt 2. </w:t>
            </w:r>
          </w:p>
        </w:tc>
      </w:tr>
    </w:tbl>
    <w:p w14:paraId="3962B460" w14:textId="77777777" w:rsidR="00C231B8" w:rsidRDefault="00C231B8">
      <w:pPr>
        <w:pStyle w:val="BodyText"/>
        <w:spacing w:after="0"/>
        <w:rPr>
          <w:rFonts w:ascii="Times New Roman" w:hAnsi="Times New Roman"/>
          <w:sz w:val="22"/>
          <w:szCs w:val="22"/>
          <w:lang w:eastAsia="zh-CN"/>
        </w:rPr>
      </w:pPr>
    </w:p>
    <w:p w14:paraId="3962B461" w14:textId="77777777" w:rsidR="00C231B8" w:rsidRDefault="00C231B8">
      <w:pPr>
        <w:pStyle w:val="BodyText"/>
        <w:spacing w:after="0"/>
        <w:rPr>
          <w:rFonts w:ascii="Times New Roman" w:hAnsi="Times New Roman"/>
          <w:sz w:val="22"/>
          <w:szCs w:val="22"/>
          <w:lang w:eastAsia="zh-CN"/>
        </w:rPr>
      </w:pPr>
    </w:p>
    <w:p w14:paraId="3962B462" w14:textId="77777777" w:rsidR="00C231B8" w:rsidRDefault="00C231B8">
      <w:pPr>
        <w:pStyle w:val="BodyText"/>
        <w:spacing w:after="0"/>
        <w:rPr>
          <w:rFonts w:ascii="Times New Roman" w:hAnsi="Times New Roman"/>
          <w:sz w:val="22"/>
          <w:szCs w:val="22"/>
          <w:lang w:eastAsia="zh-CN"/>
        </w:rPr>
      </w:pPr>
    </w:p>
    <w:p w14:paraId="3962B46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962B465" w14:textId="77777777" w:rsidR="00C231B8" w:rsidRDefault="00C231B8">
      <w:pPr>
        <w:pStyle w:val="BodyText"/>
        <w:spacing w:after="0"/>
        <w:rPr>
          <w:rFonts w:ascii="Times New Roman" w:hAnsi="Times New Roman"/>
          <w:sz w:val="22"/>
          <w:szCs w:val="22"/>
          <w:lang w:eastAsia="zh-CN"/>
        </w:rPr>
      </w:pPr>
    </w:p>
    <w:p w14:paraId="3962B4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3962B4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Fujitsu, LGE (if higher density than 2 is supported),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Qualcomm</w:t>
      </w:r>
    </w:p>
    <w:p w14:paraId="3962B46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 LGE, Lenovo/Motorola Mobility, Samsung</w:t>
      </w:r>
    </w:p>
    <w:p w14:paraId="3962B46C" w14:textId="77777777" w:rsidR="00C231B8" w:rsidRDefault="00C231B8">
      <w:pPr>
        <w:pStyle w:val="BodyText"/>
        <w:spacing w:after="0"/>
        <w:rPr>
          <w:rFonts w:ascii="Times New Roman" w:hAnsi="Times New Roman"/>
          <w:sz w:val="22"/>
          <w:szCs w:val="22"/>
          <w:lang w:eastAsia="zh-CN"/>
        </w:rPr>
      </w:pPr>
    </w:p>
    <w:p w14:paraId="3962B4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962B46E" w14:textId="77777777" w:rsidR="00C231B8" w:rsidRDefault="00C231B8">
      <w:pPr>
        <w:pStyle w:val="BodyText"/>
        <w:spacing w:after="0"/>
        <w:rPr>
          <w:rFonts w:ascii="Times New Roman" w:hAnsi="Times New Roman"/>
          <w:sz w:val="22"/>
          <w:szCs w:val="22"/>
          <w:lang w:eastAsia="zh-CN"/>
        </w:rPr>
      </w:pPr>
    </w:p>
    <w:p w14:paraId="3962B4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962B47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74" w14:textId="77777777">
        <w:tc>
          <w:tcPr>
            <w:tcW w:w="1573" w:type="dxa"/>
            <w:shd w:val="clear" w:color="auto" w:fill="FBE4D5" w:themeFill="accent2" w:themeFillTint="33"/>
          </w:tcPr>
          <w:p w14:paraId="3962B4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77" w14:textId="77777777">
        <w:tc>
          <w:tcPr>
            <w:tcW w:w="1573" w:type="dxa"/>
          </w:tcPr>
          <w:p w14:paraId="3962B4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47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7A" w14:textId="77777777">
        <w:tc>
          <w:tcPr>
            <w:tcW w:w="1573" w:type="dxa"/>
          </w:tcPr>
          <w:p w14:paraId="3962B47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962B47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C231B8" w14:paraId="3962B47D" w14:textId="77777777">
        <w:tc>
          <w:tcPr>
            <w:tcW w:w="1573" w:type="dxa"/>
          </w:tcPr>
          <w:p w14:paraId="3962B4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B4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C231B8" w14:paraId="3962B480" w14:textId="77777777">
        <w:tc>
          <w:tcPr>
            <w:tcW w:w="1573" w:type="dxa"/>
          </w:tcPr>
          <w:p w14:paraId="3962B4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4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C231B8" w14:paraId="3962B483" w14:textId="77777777">
        <w:tc>
          <w:tcPr>
            <w:tcW w:w="1573" w:type="dxa"/>
          </w:tcPr>
          <w:p w14:paraId="3962B4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4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C231B8" w14:paraId="3962B486" w14:textId="77777777">
        <w:tc>
          <w:tcPr>
            <w:tcW w:w="1573" w:type="dxa"/>
          </w:tcPr>
          <w:p w14:paraId="3962B4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4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89" w14:textId="77777777">
        <w:tc>
          <w:tcPr>
            <w:tcW w:w="1573" w:type="dxa"/>
          </w:tcPr>
          <w:p w14:paraId="3962B4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4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C231B8" w14:paraId="3962B48C" w14:textId="77777777">
        <w:tc>
          <w:tcPr>
            <w:tcW w:w="1573" w:type="dxa"/>
          </w:tcPr>
          <w:p w14:paraId="3962B48A"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962B48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C231B8" w14:paraId="3962B48F" w14:textId="77777777">
        <w:tc>
          <w:tcPr>
            <w:tcW w:w="1573" w:type="dxa"/>
          </w:tcPr>
          <w:p w14:paraId="3962B4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3962B4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962B490" w14:textId="77777777" w:rsidR="00C231B8" w:rsidRDefault="00C231B8">
      <w:pPr>
        <w:pStyle w:val="BodyText"/>
        <w:spacing w:after="0"/>
        <w:rPr>
          <w:rFonts w:ascii="Times New Roman" w:hAnsi="Times New Roman"/>
          <w:sz w:val="22"/>
          <w:szCs w:val="22"/>
          <w:lang w:eastAsia="zh-CN"/>
        </w:rPr>
      </w:pPr>
    </w:p>
    <w:p w14:paraId="3962B491" w14:textId="77777777" w:rsidR="00C231B8" w:rsidRDefault="00C231B8">
      <w:pPr>
        <w:pStyle w:val="BodyText"/>
        <w:spacing w:after="0"/>
        <w:rPr>
          <w:rFonts w:ascii="Times New Roman" w:hAnsi="Times New Roman"/>
          <w:sz w:val="22"/>
          <w:szCs w:val="22"/>
          <w:lang w:eastAsia="zh-CN"/>
        </w:rPr>
      </w:pPr>
    </w:p>
    <w:p w14:paraId="3962B49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9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94" w14:textId="77777777" w:rsidR="00C231B8" w:rsidRDefault="00C231B8">
      <w:pPr>
        <w:pStyle w:val="BodyText"/>
        <w:spacing w:after="0"/>
        <w:rPr>
          <w:rFonts w:ascii="Times New Roman" w:hAnsi="Times New Roman"/>
          <w:sz w:val="22"/>
          <w:szCs w:val="22"/>
          <w:lang w:eastAsia="zh-CN"/>
        </w:rPr>
      </w:pPr>
    </w:p>
    <w:p w14:paraId="3962B49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9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9A" w14:textId="77777777">
        <w:tc>
          <w:tcPr>
            <w:tcW w:w="1525" w:type="dxa"/>
            <w:shd w:val="clear" w:color="auto" w:fill="FBE4D5" w:themeFill="accent2" w:themeFillTint="33"/>
          </w:tcPr>
          <w:p w14:paraId="3962B4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9D" w14:textId="77777777">
        <w:tc>
          <w:tcPr>
            <w:tcW w:w="1525" w:type="dxa"/>
          </w:tcPr>
          <w:p w14:paraId="3962B4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9E" w14:textId="77777777" w:rsidR="00C231B8" w:rsidRDefault="00C231B8">
      <w:pPr>
        <w:pStyle w:val="BodyText"/>
        <w:spacing w:after="0"/>
        <w:rPr>
          <w:rFonts w:ascii="Times New Roman" w:hAnsi="Times New Roman"/>
          <w:sz w:val="22"/>
          <w:szCs w:val="22"/>
          <w:lang w:eastAsia="zh-CN"/>
        </w:rPr>
      </w:pPr>
    </w:p>
    <w:p w14:paraId="3962B4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A0" w14:textId="77777777" w:rsidR="00C231B8" w:rsidRDefault="00C231B8">
      <w:pPr>
        <w:pStyle w:val="BodyText"/>
        <w:spacing w:after="0"/>
        <w:rPr>
          <w:rFonts w:ascii="Times New Roman" w:hAnsi="Times New Roman"/>
          <w:sz w:val="22"/>
          <w:szCs w:val="22"/>
          <w:lang w:eastAsia="zh-CN"/>
        </w:rPr>
      </w:pPr>
    </w:p>
    <w:p w14:paraId="3962B4A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A3" w14:textId="77777777" w:rsidR="00C231B8" w:rsidRDefault="00C231B8">
      <w:pPr>
        <w:pStyle w:val="BodyText"/>
        <w:spacing w:after="0"/>
        <w:rPr>
          <w:rFonts w:ascii="Times New Roman" w:hAnsi="Times New Roman"/>
          <w:sz w:val="22"/>
          <w:szCs w:val="22"/>
          <w:lang w:eastAsia="zh-CN"/>
        </w:rPr>
      </w:pPr>
    </w:p>
    <w:p w14:paraId="3962B4A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A5"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962B4A6" w14:textId="77777777" w:rsidR="00C231B8" w:rsidRDefault="00C231B8">
      <w:pPr>
        <w:pStyle w:val="BodyText"/>
        <w:spacing w:after="0"/>
        <w:rPr>
          <w:rFonts w:ascii="Times New Roman" w:hAnsi="Times New Roman"/>
          <w:sz w:val="22"/>
          <w:szCs w:val="22"/>
          <w:lang w:eastAsia="zh-CN"/>
        </w:rPr>
      </w:pPr>
    </w:p>
    <w:p w14:paraId="3962B4A7" w14:textId="77777777" w:rsidR="00C231B8" w:rsidRDefault="00C231B8">
      <w:pPr>
        <w:pStyle w:val="BodyText"/>
        <w:spacing w:after="0"/>
        <w:rPr>
          <w:rFonts w:ascii="Times New Roman" w:hAnsi="Times New Roman"/>
          <w:sz w:val="22"/>
          <w:szCs w:val="22"/>
          <w:lang w:eastAsia="zh-CN"/>
        </w:rPr>
      </w:pPr>
    </w:p>
    <w:p w14:paraId="3962B4A8" w14:textId="77777777" w:rsidR="00C231B8" w:rsidRDefault="00C231B8">
      <w:pPr>
        <w:pStyle w:val="BodyText"/>
        <w:spacing w:after="0"/>
        <w:rPr>
          <w:rFonts w:ascii="Times New Roman" w:hAnsi="Times New Roman"/>
          <w:sz w:val="22"/>
          <w:szCs w:val="22"/>
          <w:lang w:eastAsia="zh-CN"/>
        </w:rPr>
      </w:pPr>
    </w:p>
    <w:p w14:paraId="3962B4A9" w14:textId="77777777" w:rsidR="00C231B8" w:rsidRDefault="00350025">
      <w:pPr>
        <w:pStyle w:val="Heading3"/>
        <w:rPr>
          <w:lang w:eastAsia="zh-CN"/>
        </w:rPr>
      </w:pPr>
      <w:r>
        <w:rPr>
          <w:lang w:eastAsia="zh-CN"/>
        </w:rPr>
        <w:t>2.2.4 Other aspects on PRACH</w:t>
      </w:r>
    </w:p>
    <w:p w14:paraId="3962B4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3962B4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962B4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B4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962B4AE" w14:textId="77777777" w:rsidR="00C231B8" w:rsidRDefault="00C231B8">
      <w:pPr>
        <w:pStyle w:val="BodyText"/>
        <w:spacing w:after="0"/>
        <w:rPr>
          <w:rFonts w:ascii="Times New Roman" w:hAnsi="Times New Roman"/>
          <w:sz w:val="22"/>
          <w:szCs w:val="22"/>
          <w:lang w:eastAsia="zh-CN"/>
        </w:rPr>
      </w:pPr>
    </w:p>
    <w:p w14:paraId="3962B4AF" w14:textId="77777777" w:rsidR="00C231B8" w:rsidRDefault="00C231B8">
      <w:pPr>
        <w:pStyle w:val="BodyText"/>
        <w:spacing w:after="0"/>
        <w:rPr>
          <w:rFonts w:ascii="Times New Roman" w:hAnsi="Times New Roman"/>
          <w:sz w:val="22"/>
          <w:szCs w:val="22"/>
          <w:lang w:eastAsia="zh-CN"/>
        </w:rPr>
      </w:pPr>
    </w:p>
    <w:p w14:paraId="147C0D8C" w14:textId="77777777" w:rsidR="00613836" w:rsidRDefault="00613836" w:rsidP="00613836">
      <w:pPr>
        <w:pStyle w:val="Heading4"/>
        <w:rPr>
          <w:lang w:eastAsia="zh-CN"/>
        </w:rPr>
      </w:pPr>
      <w:r>
        <w:rPr>
          <w:lang w:eastAsia="zh-CN"/>
        </w:rPr>
        <w:t>Summary of Contribution Discussions</w:t>
      </w:r>
    </w:p>
    <w:p w14:paraId="3962B4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4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962B4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4" w14:textId="77777777" w:rsidR="00C231B8" w:rsidRDefault="00C231B8">
      <w:pPr>
        <w:pStyle w:val="BodyText"/>
        <w:spacing w:after="0"/>
        <w:rPr>
          <w:rFonts w:ascii="Times New Roman" w:hAnsi="Times New Roman"/>
          <w:sz w:val="22"/>
          <w:szCs w:val="22"/>
          <w:lang w:eastAsia="zh-CN"/>
        </w:rPr>
      </w:pPr>
    </w:p>
    <w:p w14:paraId="3962B4B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assumes applicability of short control signal exemption will be discussed under channel access agenda.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companies to provide comments on the following issue.</w:t>
      </w:r>
    </w:p>
    <w:p w14:paraId="3962B4B7" w14:textId="77777777" w:rsidR="00C231B8" w:rsidRDefault="00C231B8">
      <w:pPr>
        <w:pStyle w:val="BodyText"/>
        <w:spacing w:after="0"/>
        <w:rPr>
          <w:rFonts w:ascii="Times New Roman" w:hAnsi="Times New Roman"/>
          <w:sz w:val="22"/>
          <w:szCs w:val="22"/>
          <w:lang w:eastAsia="zh-CN"/>
        </w:rPr>
      </w:pPr>
    </w:p>
    <w:p w14:paraId="3962B4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9" w14:textId="77777777" w:rsidR="00C231B8" w:rsidRDefault="00C231B8">
      <w:pPr>
        <w:pStyle w:val="BodyText"/>
        <w:spacing w:after="0"/>
        <w:rPr>
          <w:rFonts w:ascii="Times New Roman" w:hAnsi="Times New Roman"/>
          <w:sz w:val="22"/>
          <w:szCs w:val="22"/>
          <w:lang w:eastAsia="zh-CN"/>
        </w:rPr>
      </w:pPr>
    </w:p>
    <w:p w14:paraId="3962B4B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4B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BE" w14:textId="77777777">
        <w:tc>
          <w:tcPr>
            <w:tcW w:w="1805" w:type="dxa"/>
            <w:shd w:val="clear" w:color="auto" w:fill="FBE4D5" w:themeFill="accent2" w:themeFillTint="33"/>
          </w:tcPr>
          <w:p w14:paraId="3962B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C1" w14:textId="77777777">
        <w:tc>
          <w:tcPr>
            <w:tcW w:w="1805" w:type="dxa"/>
          </w:tcPr>
          <w:p w14:paraId="3962B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962B4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C231B8" w14:paraId="3962B4CB" w14:textId="77777777">
        <w:tc>
          <w:tcPr>
            <w:tcW w:w="1805" w:type="dxa"/>
          </w:tcPr>
          <w:p w14:paraId="3962B4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C231B8" w14:paraId="3962B4C9" w14:textId="77777777">
              <w:tc>
                <w:tcPr>
                  <w:tcW w:w="9629" w:type="dxa"/>
                </w:tcPr>
                <w:p w14:paraId="3962B4C4"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962B4C5"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 xml:space="preserve">SSB in </w:t>
                  </w:r>
                  <w:proofErr w:type="spellStart"/>
                  <w:r>
                    <w:rPr>
                      <w:lang w:eastAsia="zh-CN"/>
                    </w:rPr>
                    <w:t>Scell</w:t>
                  </w:r>
                  <w:proofErr w:type="spellEnd"/>
                  <w:r>
                    <w:rPr>
                      <w:lang w:eastAsia="zh-CN"/>
                    </w:rPr>
                    <w:t xml:space="preserve">, where </w:t>
                  </w:r>
                  <w:proofErr w:type="spellStart"/>
                  <w:r>
                    <w:rPr>
                      <w:lang w:eastAsia="zh-CN"/>
                    </w:rPr>
                    <w:t>gNB</w:t>
                  </w:r>
                  <w:proofErr w:type="spellEnd"/>
                  <w:r>
                    <w:rPr>
                      <w:lang w:eastAsia="zh-CN"/>
                    </w:rPr>
                    <w:t xml:space="preserve"> is able to provide assistance information (</w:t>
                  </w:r>
                  <w:proofErr w:type="gramStart"/>
                  <w:r>
                    <w:rPr>
                      <w:lang w:eastAsia="zh-CN"/>
                    </w:rPr>
                    <w:t>e.g.</w:t>
                  </w:r>
                  <w:proofErr w:type="gramEnd"/>
                  <w:r>
                    <w:rPr>
                      <w:lang w:eastAsia="zh-CN"/>
                    </w:rPr>
                    <w:t xml:space="preserve"> SSB center frequency, SCS, </w:t>
                  </w:r>
                  <w:proofErr w:type="spellStart"/>
                  <w:r>
                    <w:rPr>
                      <w:lang w:eastAsia="zh-CN"/>
                    </w:rPr>
                    <w:t>etc</w:t>
                  </w:r>
                  <w:proofErr w:type="spellEnd"/>
                  <w:r>
                    <w:rPr>
                      <w:lang w:eastAsia="zh-CN"/>
                    </w:rPr>
                    <w:t>)</w:t>
                  </w:r>
                </w:p>
                <w:p w14:paraId="3962B4C6"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 xml:space="preserve">SSB for neighbor cell RRM measurements, where information is provided by </w:t>
                  </w:r>
                  <w:proofErr w:type="spellStart"/>
                  <w:r>
                    <w:rPr>
                      <w:lang w:eastAsia="zh-CN"/>
                    </w:rPr>
                    <w:t>gNB</w:t>
                  </w:r>
                  <w:proofErr w:type="spellEnd"/>
                  <w:r>
                    <w:rPr>
                      <w:lang w:eastAsia="zh-CN"/>
                    </w:rPr>
                    <w:t>).</w:t>
                  </w:r>
                </w:p>
                <w:p w14:paraId="3962B4C7"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962B4C8"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962B4CA" w14:textId="77777777" w:rsidR="00C231B8" w:rsidRDefault="00C231B8">
            <w:pPr>
              <w:pStyle w:val="BodyText"/>
              <w:spacing w:after="0"/>
              <w:rPr>
                <w:rFonts w:ascii="Times New Roman" w:hAnsi="Times New Roman"/>
                <w:sz w:val="22"/>
                <w:szCs w:val="22"/>
                <w:lang w:eastAsia="zh-CN"/>
              </w:rPr>
            </w:pPr>
          </w:p>
        </w:tc>
      </w:tr>
      <w:tr w:rsidR="00C231B8" w14:paraId="3962B4CE" w14:textId="77777777">
        <w:tc>
          <w:tcPr>
            <w:tcW w:w="1805" w:type="dxa"/>
          </w:tcPr>
          <w:p w14:paraId="3962B4CC"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962B4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C231B8" w14:paraId="3962B4D1" w14:textId="77777777">
        <w:tc>
          <w:tcPr>
            <w:tcW w:w="1805" w:type="dxa"/>
          </w:tcPr>
          <w:p w14:paraId="3962B4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C231B8" w14:paraId="3962B4D5" w14:textId="77777777">
        <w:tc>
          <w:tcPr>
            <w:tcW w:w="1805" w:type="dxa"/>
          </w:tcPr>
          <w:p w14:paraId="3962B4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D3" w14:textId="77777777" w:rsidR="00C231B8" w:rsidRDefault="00350025">
            <w:pPr>
              <w:pStyle w:val="BodyText"/>
              <w:spacing w:after="0"/>
              <w:rPr>
                <w:rFonts w:eastAsia="Batang"/>
                <w:sz w:val="22"/>
                <w:szCs w:val="22"/>
                <w:lang w:eastAsia="ko-KR"/>
              </w:rPr>
            </w:pPr>
            <w:r>
              <w:rPr>
                <w:rFonts w:eastAsia="Batang" w:hint="eastAsia"/>
                <w:sz w:val="22"/>
                <w:szCs w:val="22"/>
                <w:lang w:eastAsia="ko-KR"/>
              </w:rPr>
              <w:t>We also agree with Qualcomm.</w:t>
            </w:r>
          </w:p>
          <w:p w14:paraId="3962B4D4" w14:textId="77777777" w:rsidR="00C231B8" w:rsidRDefault="00350025">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w:t>
            </w:r>
            <w:proofErr w:type="gramStart"/>
            <w:r>
              <w:rPr>
                <w:rFonts w:eastAsia="Batang"/>
                <w:sz w:val="22"/>
                <w:szCs w:val="22"/>
                <w:lang w:eastAsia="ko-KR"/>
              </w:rPr>
              <w:t>in order to</w:t>
            </w:r>
            <w:proofErr w:type="gramEnd"/>
            <w:r>
              <w:rPr>
                <w:rFonts w:eastAsia="Batang"/>
                <w:sz w:val="22"/>
                <w:szCs w:val="22"/>
                <w:lang w:eastAsia="ko-KR"/>
              </w:rPr>
              <w:t xml:space="preserve"> support the RACH procedure of the active bandwidth part after initial access, PRACH SCS aligned with data SCS may be beneficial. Therefore, the 960 kHz SCS PRACH can be used for the cases other than initial access (e.g., for </w:t>
            </w:r>
            <w:proofErr w:type="spellStart"/>
            <w:r>
              <w:rPr>
                <w:rFonts w:eastAsia="Batang"/>
                <w:sz w:val="22"/>
                <w:szCs w:val="22"/>
                <w:lang w:eastAsia="ko-KR"/>
              </w:rPr>
              <w:t>SCell</w:t>
            </w:r>
            <w:proofErr w:type="spellEnd"/>
            <w:r>
              <w:rPr>
                <w:rFonts w:eastAsia="Batang"/>
                <w:sz w:val="22"/>
                <w:szCs w:val="22"/>
                <w:lang w:eastAsia="ko-KR"/>
              </w:rPr>
              <w:t>) where the coverage is not a concern.</w:t>
            </w:r>
          </w:p>
        </w:tc>
      </w:tr>
      <w:tr w:rsidR="00C231B8" w14:paraId="3962B4D8" w14:textId="77777777">
        <w:tc>
          <w:tcPr>
            <w:tcW w:w="1805" w:type="dxa"/>
          </w:tcPr>
          <w:p w14:paraId="3962B4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3962B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be discussed, our view is closer to Qualcomm’s view. </w:t>
            </w:r>
          </w:p>
        </w:tc>
      </w:tr>
      <w:tr w:rsidR="00C231B8" w14:paraId="3962B4DB" w14:textId="77777777">
        <w:tc>
          <w:tcPr>
            <w:tcW w:w="1805" w:type="dxa"/>
          </w:tcPr>
          <w:p w14:paraId="3962B4D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962B4DC" w14:textId="77777777" w:rsidR="00C231B8" w:rsidRDefault="00C231B8">
      <w:pPr>
        <w:pStyle w:val="BodyText"/>
        <w:spacing w:after="0"/>
        <w:rPr>
          <w:rFonts w:ascii="Times New Roman" w:hAnsi="Times New Roman"/>
          <w:sz w:val="22"/>
          <w:szCs w:val="22"/>
          <w:lang w:eastAsia="zh-CN"/>
        </w:rPr>
      </w:pPr>
    </w:p>
    <w:p w14:paraId="3962B4DD" w14:textId="77777777" w:rsidR="00C231B8" w:rsidRDefault="00C231B8">
      <w:pPr>
        <w:pStyle w:val="BodyText"/>
        <w:spacing w:after="0"/>
        <w:rPr>
          <w:rFonts w:ascii="Times New Roman" w:hAnsi="Times New Roman"/>
          <w:sz w:val="22"/>
          <w:szCs w:val="22"/>
          <w:lang w:eastAsia="zh-CN"/>
        </w:rPr>
      </w:pPr>
    </w:p>
    <w:p w14:paraId="3962B4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D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62B4E0" w14:textId="77777777" w:rsidR="00C231B8" w:rsidRDefault="00C231B8">
      <w:pPr>
        <w:pStyle w:val="BodyText"/>
        <w:spacing w:after="0"/>
        <w:rPr>
          <w:rFonts w:ascii="Times New Roman" w:hAnsi="Times New Roman"/>
          <w:sz w:val="22"/>
          <w:szCs w:val="22"/>
          <w:lang w:eastAsia="zh-CN"/>
        </w:rPr>
      </w:pPr>
    </w:p>
    <w:p w14:paraId="3962B4E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4E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E6" w14:textId="77777777">
        <w:tc>
          <w:tcPr>
            <w:tcW w:w="1573" w:type="dxa"/>
            <w:shd w:val="clear" w:color="auto" w:fill="FBE4D5" w:themeFill="accent2" w:themeFillTint="33"/>
          </w:tcPr>
          <w:p w14:paraId="3962B4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E9" w14:textId="77777777">
        <w:tc>
          <w:tcPr>
            <w:tcW w:w="1573" w:type="dxa"/>
          </w:tcPr>
          <w:p w14:paraId="3962B4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4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EB" w14:textId="77777777" w:rsidR="00C231B8" w:rsidRDefault="00C231B8">
      <w:pPr>
        <w:pStyle w:val="BodyText"/>
        <w:spacing w:after="0"/>
        <w:rPr>
          <w:rFonts w:ascii="Times New Roman" w:hAnsi="Times New Roman"/>
          <w:sz w:val="22"/>
          <w:szCs w:val="22"/>
          <w:lang w:eastAsia="zh-CN"/>
        </w:rPr>
      </w:pPr>
    </w:p>
    <w:p w14:paraId="3962B4E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E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EE" w14:textId="77777777" w:rsidR="00C231B8" w:rsidRDefault="00C231B8">
      <w:pPr>
        <w:pStyle w:val="BodyText"/>
        <w:spacing w:after="0"/>
        <w:rPr>
          <w:rFonts w:ascii="Times New Roman" w:hAnsi="Times New Roman"/>
          <w:sz w:val="22"/>
          <w:szCs w:val="22"/>
          <w:lang w:eastAsia="zh-CN"/>
        </w:rPr>
      </w:pPr>
    </w:p>
    <w:p w14:paraId="3962B4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F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F4" w14:textId="77777777">
        <w:tc>
          <w:tcPr>
            <w:tcW w:w="1525" w:type="dxa"/>
            <w:shd w:val="clear" w:color="auto" w:fill="FBE4D5" w:themeFill="accent2" w:themeFillTint="33"/>
          </w:tcPr>
          <w:p w14:paraId="3962B4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F7" w14:textId="77777777">
        <w:tc>
          <w:tcPr>
            <w:tcW w:w="1525" w:type="dxa"/>
          </w:tcPr>
          <w:p w14:paraId="3962B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F9" w14:textId="77777777" w:rsidR="00C231B8" w:rsidRDefault="00C231B8">
      <w:pPr>
        <w:pStyle w:val="BodyText"/>
        <w:spacing w:after="0"/>
        <w:rPr>
          <w:rFonts w:ascii="Times New Roman" w:hAnsi="Times New Roman"/>
          <w:sz w:val="22"/>
          <w:szCs w:val="22"/>
          <w:lang w:eastAsia="zh-CN"/>
        </w:rPr>
      </w:pPr>
    </w:p>
    <w:p w14:paraId="3962B4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FC" w14:textId="77777777" w:rsidR="00C231B8" w:rsidRDefault="00C231B8">
      <w:pPr>
        <w:pStyle w:val="BodyText"/>
        <w:spacing w:after="0"/>
        <w:rPr>
          <w:rFonts w:ascii="Times New Roman" w:hAnsi="Times New Roman"/>
          <w:sz w:val="22"/>
          <w:szCs w:val="22"/>
          <w:lang w:eastAsia="zh-CN"/>
        </w:rPr>
      </w:pPr>
    </w:p>
    <w:p w14:paraId="3962B4FD"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F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962B4FF"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500" w14:textId="77777777" w:rsidR="00C231B8" w:rsidRDefault="00C231B8">
      <w:pPr>
        <w:pStyle w:val="BodyText"/>
        <w:spacing w:after="0"/>
        <w:rPr>
          <w:rFonts w:ascii="Times New Roman" w:hAnsi="Times New Roman"/>
          <w:sz w:val="22"/>
          <w:szCs w:val="22"/>
          <w:lang w:eastAsia="zh-CN"/>
        </w:rPr>
      </w:pPr>
    </w:p>
    <w:p w14:paraId="3962B501" w14:textId="77777777" w:rsidR="00C231B8" w:rsidRDefault="00C231B8">
      <w:pPr>
        <w:pStyle w:val="BodyText"/>
        <w:spacing w:after="0"/>
        <w:rPr>
          <w:rFonts w:ascii="Times New Roman" w:hAnsi="Times New Roman"/>
          <w:sz w:val="22"/>
          <w:szCs w:val="22"/>
          <w:lang w:eastAsia="zh-CN"/>
        </w:rPr>
      </w:pPr>
    </w:p>
    <w:p w14:paraId="3962B502" w14:textId="77777777" w:rsidR="00C231B8" w:rsidRDefault="00350025">
      <w:pPr>
        <w:pStyle w:val="Heading2"/>
        <w:rPr>
          <w:lang w:eastAsia="zh-CN"/>
        </w:rPr>
      </w:pPr>
      <w:r>
        <w:rPr>
          <w:lang w:eastAsia="zh-CN"/>
        </w:rPr>
        <w:t xml:space="preserve">2.3 </w:t>
      </w:r>
      <w:proofErr w:type="gramStart"/>
      <w:r>
        <w:rPr>
          <w:lang w:eastAsia="zh-CN"/>
        </w:rPr>
        <w:t>Others</w:t>
      </w:r>
      <w:proofErr w:type="gramEnd"/>
      <w:r>
        <w:rPr>
          <w:lang w:eastAsia="zh-CN"/>
        </w:rPr>
        <w:t xml:space="preserve"> Aspects </w:t>
      </w:r>
    </w:p>
    <w:p w14:paraId="3962B503" w14:textId="77777777" w:rsidR="00C231B8" w:rsidRDefault="00C231B8">
      <w:pPr>
        <w:pStyle w:val="BodyText"/>
        <w:spacing w:after="0"/>
        <w:rPr>
          <w:rFonts w:ascii="Times New Roman" w:hAnsi="Times New Roman"/>
          <w:sz w:val="22"/>
          <w:szCs w:val="22"/>
          <w:lang w:eastAsia="zh-CN"/>
        </w:rPr>
      </w:pPr>
    </w:p>
    <w:p w14:paraId="3962B50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B50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0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507" w14:textId="77777777" w:rsidR="00C231B8" w:rsidRDefault="00350025">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3962B50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B50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using CSI-RS presence in the discovery burst for possible ways to implement beam refinement during the initial channel access.  </w:t>
      </w:r>
    </w:p>
    <w:p w14:paraId="3962B50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50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0D"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962B50E"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0F" w14:textId="77777777" w:rsidR="00C231B8" w:rsidRDefault="00C231B8">
      <w:pPr>
        <w:pStyle w:val="BodyText"/>
        <w:spacing w:after="0"/>
        <w:ind w:left="1440"/>
        <w:rPr>
          <w:rFonts w:ascii="Times New Roman" w:hAnsi="Times New Roman"/>
          <w:sz w:val="22"/>
          <w:szCs w:val="22"/>
          <w:lang w:eastAsia="zh-CN"/>
        </w:rPr>
      </w:pPr>
    </w:p>
    <w:p w14:paraId="3962B510" w14:textId="77777777" w:rsidR="00C231B8" w:rsidRDefault="00C231B8">
      <w:pPr>
        <w:pStyle w:val="BodyText"/>
        <w:spacing w:after="0"/>
        <w:rPr>
          <w:rFonts w:ascii="Times New Roman" w:hAnsi="Times New Roman"/>
          <w:sz w:val="22"/>
          <w:szCs w:val="22"/>
          <w:lang w:eastAsia="zh-CN"/>
        </w:rPr>
      </w:pPr>
    </w:p>
    <w:p w14:paraId="76206862" w14:textId="77777777" w:rsidR="00613836" w:rsidRDefault="00613836" w:rsidP="00613836">
      <w:pPr>
        <w:pStyle w:val="Heading4"/>
        <w:rPr>
          <w:lang w:eastAsia="zh-CN"/>
        </w:rPr>
      </w:pPr>
      <w:r>
        <w:rPr>
          <w:lang w:eastAsia="zh-CN"/>
        </w:rPr>
        <w:t>Summary of Contribution Discussions</w:t>
      </w:r>
    </w:p>
    <w:p w14:paraId="3962B5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5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1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962B5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1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1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18"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19" w14:textId="77777777" w:rsidR="00C231B8" w:rsidRDefault="00C231B8">
      <w:pPr>
        <w:pStyle w:val="BodyText"/>
        <w:spacing w:after="0"/>
        <w:rPr>
          <w:rFonts w:ascii="Times New Roman" w:hAnsi="Times New Roman"/>
          <w:sz w:val="22"/>
          <w:szCs w:val="22"/>
          <w:lang w:eastAsia="zh-CN"/>
        </w:rPr>
      </w:pPr>
    </w:p>
    <w:p w14:paraId="3962B51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51B" w14:textId="77777777" w:rsidR="00C231B8" w:rsidRDefault="00350025">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the above issues.</w:t>
      </w:r>
    </w:p>
    <w:p w14:paraId="3962B5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51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20" w14:textId="77777777">
        <w:tc>
          <w:tcPr>
            <w:tcW w:w="1525" w:type="dxa"/>
            <w:shd w:val="clear" w:color="auto" w:fill="FBE4D5" w:themeFill="accent2" w:themeFillTint="33"/>
          </w:tcPr>
          <w:p w14:paraId="3962B5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1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23" w14:textId="77777777">
        <w:tc>
          <w:tcPr>
            <w:tcW w:w="1525" w:type="dxa"/>
          </w:tcPr>
          <w:p w14:paraId="3962B5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B5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C231B8" w14:paraId="3962B526" w14:textId="77777777">
        <w:tc>
          <w:tcPr>
            <w:tcW w:w="1525" w:type="dxa"/>
          </w:tcPr>
          <w:p w14:paraId="3962B5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B5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C231B8" w14:paraId="3962B529" w14:textId="77777777">
        <w:tc>
          <w:tcPr>
            <w:tcW w:w="1525" w:type="dxa"/>
          </w:tcPr>
          <w:p w14:paraId="3962B527"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3962B5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962B52A" w14:textId="77777777" w:rsidR="00C231B8" w:rsidRDefault="00C231B8">
      <w:pPr>
        <w:pStyle w:val="BodyText"/>
        <w:spacing w:after="0"/>
        <w:rPr>
          <w:rFonts w:ascii="Times New Roman" w:hAnsi="Times New Roman"/>
          <w:sz w:val="22"/>
          <w:szCs w:val="22"/>
          <w:lang w:eastAsia="zh-CN"/>
        </w:rPr>
      </w:pPr>
    </w:p>
    <w:p w14:paraId="3962B52B"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3962B5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962B52D" w14:textId="77777777" w:rsidR="00C231B8" w:rsidRDefault="00C231B8">
      <w:pPr>
        <w:pStyle w:val="BodyText"/>
        <w:spacing w:after="0"/>
        <w:rPr>
          <w:rFonts w:ascii="Times New Roman" w:hAnsi="Times New Roman"/>
          <w:sz w:val="22"/>
          <w:szCs w:val="22"/>
          <w:lang w:eastAsia="zh-CN"/>
        </w:rPr>
      </w:pPr>
    </w:p>
    <w:p w14:paraId="3962B52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5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53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533" w14:textId="77777777">
        <w:tc>
          <w:tcPr>
            <w:tcW w:w="1573" w:type="dxa"/>
            <w:shd w:val="clear" w:color="auto" w:fill="FBE4D5" w:themeFill="accent2" w:themeFillTint="33"/>
          </w:tcPr>
          <w:p w14:paraId="3962B5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5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36" w14:textId="77777777">
        <w:tc>
          <w:tcPr>
            <w:tcW w:w="1573" w:type="dxa"/>
          </w:tcPr>
          <w:p w14:paraId="3962B5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53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3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5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962B539" w14:textId="77777777" w:rsidR="00C231B8" w:rsidRDefault="00C231B8">
      <w:pPr>
        <w:pStyle w:val="BodyText"/>
        <w:spacing w:after="0"/>
        <w:rPr>
          <w:rFonts w:ascii="Times New Roman" w:hAnsi="Times New Roman"/>
          <w:sz w:val="22"/>
          <w:szCs w:val="22"/>
          <w:lang w:eastAsia="zh-CN"/>
        </w:rPr>
      </w:pPr>
    </w:p>
    <w:p w14:paraId="3962B53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5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53C" w14:textId="77777777" w:rsidR="00C231B8" w:rsidRDefault="00C231B8">
      <w:pPr>
        <w:pStyle w:val="BodyText"/>
        <w:spacing w:after="0"/>
        <w:rPr>
          <w:rFonts w:ascii="Times New Roman" w:hAnsi="Times New Roman"/>
          <w:sz w:val="22"/>
          <w:szCs w:val="22"/>
          <w:lang w:eastAsia="zh-CN"/>
        </w:rPr>
      </w:pPr>
    </w:p>
    <w:p w14:paraId="3962B53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53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53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42" w14:textId="77777777">
        <w:tc>
          <w:tcPr>
            <w:tcW w:w="1525" w:type="dxa"/>
            <w:shd w:val="clear" w:color="auto" w:fill="FBE4D5" w:themeFill="accent2" w:themeFillTint="33"/>
          </w:tcPr>
          <w:p w14:paraId="3962B54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45" w14:textId="77777777">
        <w:tc>
          <w:tcPr>
            <w:tcW w:w="1525" w:type="dxa"/>
          </w:tcPr>
          <w:p w14:paraId="3962B5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5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46" w14:textId="77777777" w:rsidR="00C231B8" w:rsidRDefault="00C231B8">
      <w:pPr>
        <w:pStyle w:val="BodyText"/>
        <w:spacing w:after="0"/>
        <w:rPr>
          <w:rFonts w:ascii="Times New Roman" w:hAnsi="Times New Roman"/>
          <w:sz w:val="22"/>
          <w:szCs w:val="22"/>
          <w:lang w:eastAsia="zh-CN"/>
        </w:rPr>
      </w:pPr>
    </w:p>
    <w:p w14:paraId="3962B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962B548" w14:textId="77777777" w:rsidR="00C231B8" w:rsidRDefault="00C231B8">
      <w:pPr>
        <w:pStyle w:val="BodyText"/>
        <w:spacing w:after="0"/>
        <w:rPr>
          <w:rFonts w:ascii="Times New Roman" w:hAnsi="Times New Roman"/>
          <w:sz w:val="22"/>
          <w:szCs w:val="22"/>
          <w:lang w:eastAsia="zh-CN"/>
        </w:rPr>
      </w:pPr>
    </w:p>
    <w:p w14:paraId="3962B54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5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962B54B" w14:textId="77777777" w:rsidR="00C231B8" w:rsidRDefault="00C231B8">
      <w:pPr>
        <w:pStyle w:val="BodyText"/>
        <w:spacing w:after="0"/>
        <w:rPr>
          <w:rFonts w:ascii="Times New Roman" w:hAnsi="Times New Roman"/>
          <w:sz w:val="22"/>
          <w:szCs w:val="22"/>
          <w:lang w:eastAsia="zh-CN"/>
        </w:rPr>
      </w:pPr>
    </w:p>
    <w:p w14:paraId="3962B54C" w14:textId="77777777" w:rsidR="00C231B8" w:rsidRDefault="00C231B8">
      <w:pPr>
        <w:pStyle w:val="BodyText"/>
        <w:spacing w:after="0"/>
        <w:rPr>
          <w:rFonts w:ascii="Times New Roman" w:hAnsi="Times New Roman"/>
          <w:sz w:val="22"/>
          <w:szCs w:val="22"/>
          <w:lang w:eastAsia="zh-CN"/>
        </w:rPr>
      </w:pPr>
    </w:p>
    <w:p w14:paraId="3962B54D" w14:textId="77777777" w:rsidR="00C231B8" w:rsidRDefault="00350025">
      <w:pPr>
        <w:pStyle w:val="Heading1"/>
        <w:numPr>
          <w:ilvl w:val="0"/>
          <w:numId w:val="5"/>
        </w:numPr>
        <w:ind w:left="360"/>
        <w:rPr>
          <w:rFonts w:cs="Arial"/>
          <w:sz w:val="32"/>
          <w:szCs w:val="32"/>
          <w:lang w:val="en-US"/>
        </w:rPr>
      </w:pPr>
      <w:r>
        <w:rPr>
          <w:rFonts w:cs="Arial"/>
          <w:sz w:val="32"/>
          <w:szCs w:val="32"/>
        </w:rPr>
        <w:t>Summary of Proposed Agreements/Conclusions</w:t>
      </w:r>
    </w:p>
    <w:p w14:paraId="3962B5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962B54F" w14:textId="77777777" w:rsidR="00C231B8" w:rsidRDefault="00C231B8">
      <w:pPr>
        <w:pStyle w:val="BodyText"/>
        <w:spacing w:after="0"/>
        <w:rPr>
          <w:rFonts w:ascii="Times New Roman" w:hAnsi="Times New Roman"/>
          <w:sz w:val="22"/>
          <w:szCs w:val="22"/>
          <w:lang w:eastAsia="zh-CN"/>
        </w:rPr>
      </w:pPr>
    </w:p>
    <w:p w14:paraId="3962B550"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1.1-4B)</w:t>
      </w:r>
    </w:p>
    <w:p w14:paraId="3962B55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B55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B553" w14:textId="77777777" w:rsidR="00C231B8" w:rsidRDefault="00C231B8">
      <w:pPr>
        <w:pStyle w:val="BodyText"/>
        <w:spacing w:after="0"/>
        <w:rPr>
          <w:rFonts w:ascii="Times New Roman" w:hAnsi="Times New Roman"/>
          <w:sz w:val="22"/>
          <w:szCs w:val="22"/>
          <w:lang w:eastAsia="zh-CN"/>
        </w:rPr>
      </w:pPr>
    </w:p>
    <w:p w14:paraId="3290D130" w14:textId="77777777" w:rsidR="0066262C" w:rsidRDefault="0066262C" w:rsidP="0066262C">
      <w:pPr>
        <w:pStyle w:val="Heading5"/>
        <w:rPr>
          <w:rFonts w:ascii="Times New Roman" w:hAnsi="Times New Roman"/>
          <w:b/>
          <w:bCs/>
          <w:lang w:eastAsia="zh-CN"/>
        </w:rPr>
      </w:pPr>
      <w:r w:rsidRPr="002D0015">
        <w:rPr>
          <w:rFonts w:ascii="Times New Roman" w:hAnsi="Times New Roman"/>
          <w:b/>
          <w:bCs/>
          <w:highlight w:val="cyan"/>
          <w:lang w:eastAsia="zh-CN"/>
        </w:rPr>
        <w:t>Proposal 1.1-2E)</w:t>
      </w:r>
    </w:p>
    <w:p w14:paraId="78B5DA14"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737C219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Whether and/or how LBT/No-LBT is indicated is separately discussed</w:t>
      </w:r>
    </w:p>
    <w:p w14:paraId="7C2135C1"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1182B3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73ED1CB"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003396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16BE0A66"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3A1A6B4"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962B55E" w14:textId="53B81D1B" w:rsidR="00C231B8" w:rsidRDefault="00C231B8">
      <w:pPr>
        <w:pStyle w:val="BodyText"/>
        <w:spacing w:after="0"/>
        <w:rPr>
          <w:rFonts w:ascii="Times New Roman" w:hAnsi="Times New Roman"/>
          <w:sz w:val="22"/>
          <w:szCs w:val="22"/>
          <w:lang w:eastAsia="zh-CN"/>
        </w:rPr>
      </w:pPr>
    </w:p>
    <w:p w14:paraId="3EB1A2CE" w14:textId="2F6353E3" w:rsidR="00E45AD4" w:rsidRDefault="00E45AD4" w:rsidP="00E45AD4">
      <w:pPr>
        <w:pStyle w:val="Heading5"/>
        <w:rPr>
          <w:rFonts w:ascii="Times New Roman" w:hAnsi="Times New Roman"/>
          <w:b/>
          <w:bCs/>
          <w:lang w:eastAsia="zh-CN"/>
        </w:rPr>
      </w:pPr>
      <w:r w:rsidRPr="00E45AD4">
        <w:rPr>
          <w:rFonts w:ascii="Times New Roman" w:hAnsi="Times New Roman"/>
          <w:b/>
          <w:bCs/>
          <w:highlight w:val="cyan"/>
          <w:lang w:eastAsia="zh-CN"/>
        </w:rPr>
        <w:t>Proposal 1.1-3E)</w:t>
      </w:r>
    </w:p>
    <w:p w14:paraId="3FBF86D6" w14:textId="77777777" w:rsidR="00E45AD4" w:rsidRDefault="00E45AD4" w:rsidP="00E45AD4">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31A49CF4" w14:textId="77777777" w:rsidR="00E45AD4" w:rsidRPr="00C60589" w:rsidRDefault="00E45AD4" w:rsidP="00E45AD4">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32614FC"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36FFC0F1"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(if supported)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w:t>
      </w:r>
      <w:proofErr w:type="gramStart"/>
      <w:r w:rsidRPr="00C60589">
        <w:rPr>
          <w:rFonts w:ascii="Times New Roman" w:hAnsi="Times New Roman"/>
          <w:sz w:val="22"/>
          <w:szCs w:val="22"/>
          <w:lang w:eastAsia="zh-CN"/>
        </w:rPr>
        <w:t>candidate</w:t>
      </w:r>
      <w:proofErr w:type="gramEnd"/>
      <w:r w:rsidRPr="00C60589">
        <w:rPr>
          <w:rFonts w:ascii="Times New Roman" w:hAnsi="Times New Roman"/>
          <w:sz w:val="22"/>
          <w:szCs w:val="22"/>
          <w:lang w:eastAsia="zh-CN"/>
        </w:rPr>
        <w:t xml:space="preserve"> SSB is 64</w:t>
      </w:r>
    </w:p>
    <w:p w14:paraId="0C99BCA3" w14:textId="77777777" w:rsidR="00E45AD4" w:rsidRPr="00C60589" w:rsidRDefault="00E45AD4" w:rsidP="00E45AD4">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00E67FF4"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5C752BD"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FFS </w:t>
      </w:r>
      <w:proofErr w:type="gramStart"/>
      <w:r w:rsidRPr="00C60589">
        <w:rPr>
          <w:rFonts w:ascii="Times New Roman" w:hAnsi="Times New Roman"/>
          <w:sz w:val="22"/>
          <w:szCs w:val="22"/>
          <w:lang w:eastAsia="zh-CN"/>
        </w:rPr>
        <w:t>whether or not</w:t>
      </w:r>
      <w:proofErr w:type="gramEnd"/>
      <w:r w:rsidRPr="00C60589">
        <w:rPr>
          <w:rFonts w:ascii="Times New Roman" w:hAnsi="Times New Roman"/>
          <w:sz w:val="22"/>
          <w:szCs w:val="22"/>
          <w:lang w:eastAsia="zh-CN"/>
        </w:rPr>
        <w:t xml:space="preserve"> a single state will be reserved to explicitly indicate that DBTW is disabled e.g. (e.g. {16, 32, 64, reserved/DBTW disabled})</w:t>
      </w:r>
    </w:p>
    <w:p w14:paraId="6ABDDEBF" w14:textId="77777777" w:rsidR="00E45AD4" w:rsidRPr="00C60589" w:rsidRDefault="00E45AD4" w:rsidP="00E45AD4">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w:t>
      </w:r>
      <w:proofErr w:type="gramStart"/>
      <w:r w:rsidRPr="00C60589">
        <w:rPr>
          <w:rFonts w:ascii="Times New Roman" w:hAnsi="Times New Roman"/>
          <w:sz w:val="22"/>
          <w:szCs w:val="22"/>
          <w:lang w:eastAsia="zh-CN"/>
        </w:rPr>
        <w:t>candidate</w:t>
      </w:r>
      <w:proofErr w:type="gramEnd"/>
      <w:r w:rsidRPr="00C60589">
        <w:rPr>
          <w:rFonts w:ascii="Times New Roman" w:hAnsi="Times New Roman"/>
          <w:sz w:val="22"/>
          <w:szCs w:val="22"/>
          <w:lang w:eastAsia="zh-CN"/>
        </w:rPr>
        <w:t xml:space="preserve"> SSB is 64; or single state may be reserved e.g. (e.g. {16, 32, 64, DBTW disabled}) to explicitly indicate that DBTW is disabled</w:t>
      </w:r>
    </w:p>
    <w:p w14:paraId="594171A5" w14:textId="77777777" w:rsidR="00E45AD4" w:rsidRDefault="00E45AD4">
      <w:pPr>
        <w:pStyle w:val="BodyText"/>
        <w:spacing w:after="0"/>
        <w:rPr>
          <w:rFonts w:ascii="Times New Roman" w:hAnsi="Times New Roman"/>
          <w:sz w:val="22"/>
          <w:szCs w:val="22"/>
          <w:lang w:eastAsia="zh-CN"/>
        </w:rPr>
      </w:pPr>
    </w:p>
    <w:p w14:paraId="4BE1DAB9" w14:textId="77777777" w:rsidR="0066262C" w:rsidRDefault="0066262C">
      <w:pPr>
        <w:pStyle w:val="BodyText"/>
        <w:spacing w:after="0"/>
        <w:rPr>
          <w:rFonts w:ascii="Times New Roman" w:hAnsi="Times New Roman"/>
          <w:sz w:val="22"/>
          <w:szCs w:val="22"/>
          <w:lang w:eastAsia="zh-CN"/>
        </w:rPr>
      </w:pPr>
    </w:p>
    <w:p w14:paraId="3962B55F"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1.3-2C)</w:t>
      </w:r>
    </w:p>
    <w:p w14:paraId="3962B560"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962B561"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B565" w14:textId="77777777">
        <w:trPr>
          <w:cantSplit/>
          <w:trHeight w:val="389"/>
        </w:trPr>
        <w:tc>
          <w:tcPr>
            <w:tcW w:w="3251" w:type="dxa"/>
            <w:tcBorders>
              <w:left w:val="double" w:sz="4" w:space="0" w:color="auto"/>
              <w:bottom w:val="double" w:sz="4" w:space="0" w:color="auto"/>
            </w:tcBorders>
            <w:shd w:val="clear" w:color="auto" w:fill="E0E0E0"/>
            <w:vAlign w:val="center"/>
          </w:tcPr>
          <w:p w14:paraId="3962B562"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B563" w14:textId="77777777" w:rsidR="00C231B8" w:rsidRDefault="00350025">
            <w:pPr>
              <w:pStyle w:val="TAH"/>
              <w:rPr>
                <w:bCs/>
              </w:rPr>
            </w:pPr>
            <w:r>
              <w:rPr>
                <w:rFonts w:cs="Arial"/>
                <w:kern w:val="24"/>
              </w:rPr>
              <w:t xml:space="preserve">Number of RBs </w:t>
            </w:r>
            <w:r>
              <w:rPr>
                <w:noProof/>
                <w:position w:val="-10"/>
                <w:lang w:eastAsia="ko-KR"/>
              </w:rPr>
              <w:drawing>
                <wp:inline distT="0" distB="0" distL="0" distR="0" wp14:anchorId="3962B6CF" wp14:editId="3962B6D0">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B564" w14:textId="77777777" w:rsidR="00C231B8" w:rsidRDefault="00350025">
            <w:pPr>
              <w:pStyle w:val="TAH"/>
              <w:rPr>
                <w:bCs/>
              </w:rPr>
            </w:pPr>
            <w:r>
              <w:rPr>
                <w:rFonts w:cs="Arial"/>
                <w:kern w:val="24"/>
              </w:rPr>
              <w:t xml:space="preserve">Number of Symbols </w:t>
            </w:r>
            <w:r>
              <w:rPr>
                <w:noProof/>
                <w:position w:val="-12"/>
                <w:lang w:eastAsia="ko-KR"/>
              </w:rPr>
              <w:drawing>
                <wp:inline distT="0" distB="0" distL="0" distR="0" wp14:anchorId="3962B6D1" wp14:editId="3962B6D2">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B569" w14:textId="77777777">
        <w:trPr>
          <w:cantSplit/>
          <w:trHeight w:val="158"/>
        </w:trPr>
        <w:tc>
          <w:tcPr>
            <w:tcW w:w="3251" w:type="dxa"/>
            <w:tcBorders>
              <w:top w:val="double" w:sz="4" w:space="0" w:color="auto"/>
              <w:left w:val="double" w:sz="4" w:space="0" w:color="auto"/>
            </w:tcBorders>
            <w:vAlign w:val="center"/>
          </w:tcPr>
          <w:p w14:paraId="3962B566"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B567"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B568" w14:textId="77777777" w:rsidR="00C231B8" w:rsidRDefault="00350025">
            <w:pPr>
              <w:pStyle w:val="TAC"/>
            </w:pPr>
            <w:r>
              <w:rPr>
                <w:rFonts w:cs="Arial"/>
                <w:kern w:val="24"/>
                <w:szCs w:val="18"/>
              </w:rPr>
              <w:t>2</w:t>
            </w:r>
          </w:p>
        </w:tc>
      </w:tr>
      <w:tr w:rsidR="00C231B8" w14:paraId="3962B56D" w14:textId="77777777">
        <w:trPr>
          <w:cantSplit/>
          <w:trHeight w:val="158"/>
        </w:trPr>
        <w:tc>
          <w:tcPr>
            <w:tcW w:w="3251" w:type="dxa"/>
            <w:tcBorders>
              <w:left w:val="double" w:sz="4" w:space="0" w:color="auto"/>
            </w:tcBorders>
            <w:vAlign w:val="center"/>
          </w:tcPr>
          <w:p w14:paraId="3962B56A" w14:textId="77777777" w:rsidR="00C231B8" w:rsidRDefault="00350025">
            <w:pPr>
              <w:pStyle w:val="TAC"/>
            </w:pPr>
            <w:r>
              <w:rPr>
                <w:rFonts w:cs="Arial"/>
                <w:kern w:val="24"/>
                <w:szCs w:val="18"/>
              </w:rPr>
              <w:t xml:space="preserve">1 </w:t>
            </w:r>
          </w:p>
        </w:tc>
        <w:tc>
          <w:tcPr>
            <w:tcW w:w="1885" w:type="dxa"/>
            <w:vAlign w:val="center"/>
          </w:tcPr>
          <w:p w14:paraId="3962B56B" w14:textId="77777777" w:rsidR="00C231B8" w:rsidRDefault="00350025">
            <w:pPr>
              <w:pStyle w:val="TAC"/>
            </w:pPr>
            <w:r>
              <w:rPr>
                <w:rFonts w:cs="Arial"/>
                <w:kern w:val="24"/>
                <w:szCs w:val="18"/>
              </w:rPr>
              <w:t>48</w:t>
            </w:r>
          </w:p>
        </w:tc>
        <w:tc>
          <w:tcPr>
            <w:tcW w:w="1926" w:type="dxa"/>
            <w:vAlign w:val="center"/>
          </w:tcPr>
          <w:p w14:paraId="3962B56C" w14:textId="77777777" w:rsidR="00C231B8" w:rsidRDefault="00350025">
            <w:pPr>
              <w:pStyle w:val="TAC"/>
            </w:pPr>
            <w:r>
              <w:rPr>
                <w:rFonts w:cs="Arial"/>
                <w:kern w:val="24"/>
                <w:szCs w:val="18"/>
              </w:rPr>
              <w:t>1</w:t>
            </w:r>
          </w:p>
        </w:tc>
      </w:tr>
      <w:tr w:rsidR="00C231B8" w14:paraId="3962B571" w14:textId="77777777">
        <w:trPr>
          <w:cantSplit/>
          <w:trHeight w:val="158"/>
        </w:trPr>
        <w:tc>
          <w:tcPr>
            <w:tcW w:w="3251" w:type="dxa"/>
            <w:tcBorders>
              <w:left w:val="double" w:sz="4" w:space="0" w:color="auto"/>
            </w:tcBorders>
            <w:vAlign w:val="center"/>
          </w:tcPr>
          <w:p w14:paraId="3962B56E" w14:textId="77777777" w:rsidR="00C231B8" w:rsidRDefault="00350025">
            <w:pPr>
              <w:pStyle w:val="TAC"/>
            </w:pPr>
            <w:r>
              <w:rPr>
                <w:rFonts w:cs="Arial"/>
                <w:kern w:val="24"/>
                <w:szCs w:val="18"/>
              </w:rPr>
              <w:t xml:space="preserve">1 </w:t>
            </w:r>
          </w:p>
        </w:tc>
        <w:tc>
          <w:tcPr>
            <w:tcW w:w="1885" w:type="dxa"/>
            <w:vAlign w:val="center"/>
          </w:tcPr>
          <w:p w14:paraId="3962B56F" w14:textId="77777777" w:rsidR="00C231B8" w:rsidRDefault="00350025">
            <w:pPr>
              <w:pStyle w:val="TAC"/>
            </w:pPr>
            <w:r>
              <w:rPr>
                <w:rFonts w:cs="Arial"/>
                <w:kern w:val="24"/>
                <w:szCs w:val="18"/>
              </w:rPr>
              <w:t>48</w:t>
            </w:r>
          </w:p>
        </w:tc>
        <w:tc>
          <w:tcPr>
            <w:tcW w:w="1926" w:type="dxa"/>
            <w:vAlign w:val="center"/>
          </w:tcPr>
          <w:p w14:paraId="3962B570" w14:textId="77777777" w:rsidR="00C231B8" w:rsidRDefault="00350025">
            <w:pPr>
              <w:pStyle w:val="TAC"/>
            </w:pPr>
            <w:r>
              <w:rPr>
                <w:rFonts w:cs="Arial"/>
                <w:kern w:val="24"/>
                <w:szCs w:val="18"/>
              </w:rPr>
              <w:t>2</w:t>
            </w:r>
          </w:p>
        </w:tc>
      </w:tr>
    </w:tbl>
    <w:p w14:paraId="3962B572" w14:textId="77777777" w:rsidR="00C231B8" w:rsidRDefault="00350025">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962B573"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B574" w14:textId="282C8818" w:rsidR="00C231B8" w:rsidRDefault="00C231B8">
      <w:pPr>
        <w:pStyle w:val="BodyText"/>
        <w:spacing w:after="0"/>
        <w:rPr>
          <w:rFonts w:ascii="Times New Roman" w:hAnsi="Times New Roman"/>
          <w:sz w:val="22"/>
          <w:szCs w:val="22"/>
          <w:lang w:eastAsia="zh-CN"/>
        </w:rPr>
      </w:pPr>
    </w:p>
    <w:p w14:paraId="43D0F859" w14:textId="1E1E0678" w:rsidR="00E57B0B" w:rsidRDefault="00E57B0B" w:rsidP="00E57B0B">
      <w:pPr>
        <w:pStyle w:val="Heading5"/>
        <w:rPr>
          <w:rFonts w:ascii="Times New Roman" w:hAnsi="Times New Roman"/>
          <w:b/>
          <w:bCs/>
          <w:lang w:eastAsia="zh-CN"/>
        </w:rPr>
      </w:pPr>
      <w:r w:rsidRPr="00E57B0B">
        <w:rPr>
          <w:rFonts w:ascii="Times New Roman" w:hAnsi="Times New Roman"/>
          <w:b/>
          <w:bCs/>
          <w:highlight w:val="cyan"/>
          <w:lang w:eastAsia="zh-CN"/>
        </w:rPr>
        <w:t>Proposal 1.3-3C)</w:t>
      </w:r>
    </w:p>
    <w:p w14:paraId="42D437D6" w14:textId="77777777" w:rsidR="00E57B0B" w:rsidRDefault="00E57B0B" w:rsidP="00E57B0B">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626EEDD9" w14:textId="77777777" w:rsidR="00E57B0B" w:rsidRDefault="00E57B0B" w:rsidP="00E57B0B">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57B0B" w14:paraId="33B61C23" w14:textId="77777777" w:rsidTr="008C1F2B">
        <w:trPr>
          <w:cantSplit/>
        </w:trPr>
        <w:tc>
          <w:tcPr>
            <w:tcW w:w="3326" w:type="dxa"/>
            <w:tcBorders>
              <w:bottom w:val="double" w:sz="4" w:space="0" w:color="auto"/>
            </w:tcBorders>
            <w:shd w:val="clear" w:color="auto" w:fill="E0E0E0"/>
            <w:vAlign w:val="center"/>
          </w:tcPr>
          <w:p w14:paraId="54A78741" w14:textId="77777777" w:rsidR="00E57B0B" w:rsidRDefault="00E57B0B" w:rsidP="008C1F2B">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9FCB842" w14:textId="77777777" w:rsidR="00E57B0B" w:rsidRDefault="00E57B0B" w:rsidP="008C1F2B">
            <w:pPr>
              <w:pStyle w:val="TAH"/>
              <w:rPr>
                <w:bCs/>
              </w:rPr>
            </w:pPr>
            <w:r>
              <w:rPr>
                <w:noProof/>
                <w:position w:val="-4"/>
                <w:lang w:eastAsia="ko-KR"/>
              </w:rPr>
              <w:drawing>
                <wp:inline distT="0" distB="0" distL="0" distR="0" wp14:anchorId="4D738506" wp14:editId="63C32792">
                  <wp:extent cx="184150" cy="184150"/>
                  <wp:effectExtent l="0" t="0" r="635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F35882E" w14:textId="77777777" w:rsidR="00E57B0B" w:rsidRDefault="00E57B0B"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57B0B" w14:paraId="585D5243" w14:textId="77777777" w:rsidTr="008C1F2B">
        <w:trPr>
          <w:cantSplit/>
        </w:trPr>
        <w:tc>
          <w:tcPr>
            <w:tcW w:w="3326" w:type="dxa"/>
            <w:tcBorders>
              <w:top w:val="double" w:sz="4" w:space="0" w:color="auto"/>
            </w:tcBorders>
            <w:vAlign w:val="center"/>
          </w:tcPr>
          <w:p w14:paraId="6C6232DE" w14:textId="77777777" w:rsidR="00E57B0B" w:rsidRDefault="00E57B0B" w:rsidP="008C1F2B">
            <w:pPr>
              <w:pStyle w:val="TAC"/>
            </w:pPr>
            <w:r>
              <w:rPr>
                <w:rStyle w:val="CommentReference"/>
                <w:rFonts w:cs="Arial"/>
                <w:szCs w:val="18"/>
              </w:rPr>
              <w:t>1</w:t>
            </w:r>
          </w:p>
        </w:tc>
        <w:tc>
          <w:tcPr>
            <w:tcW w:w="904" w:type="dxa"/>
            <w:tcBorders>
              <w:top w:val="double" w:sz="4" w:space="0" w:color="auto"/>
            </w:tcBorders>
            <w:vAlign w:val="center"/>
          </w:tcPr>
          <w:p w14:paraId="0E466BC8" w14:textId="77777777" w:rsidR="00E57B0B" w:rsidRDefault="00E57B0B" w:rsidP="008C1F2B">
            <w:pPr>
              <w:pStyle w:val="TAC"/>
            </w:pPr>
            <w:r>
              <w:rPr>
                <w:rStyle w:val="CommentReference"/>
                <w:rFonts w:cs="Arial"/>
                <w:szCs w:val="18"/>
              </w:rPr>
              <w:t>1</w:t>
            </w:r>
          </w:p>
        </w:tc>
        <w:tc>
          <w:tcPr>
            <w:tcW w:w="3426" w:type="dxa"/>
            <w:tcBorders>
              <w:top w:val="double" w:sz="4" w:space="0" w:color="auto"/>
            </w:tcBorders>
            <w:vAlign w:val="center"/>
          </w:tcPr>
          <w:p w14:paraId="3EA19852" w14:textId="77777777" w:rsidR="00E57B0B" w:rsidRDefault="00E57B0B" w:rsidP="008C1F2B">
            <w:pPr>
              <w:pStyle w:val="TAC"/>
            </w:pPr>
            <w:r>
              <w:rPr>
                <w:rStyle w:val="CommentReference"/>
                <w:rFonts w:cs="Arial"/>
                <w:szCs w:val="18"/>
              </w:rPr>
              <w:t>0</w:t>
            </w:r>
          </w:p>
        </w:tc>
      </w:tr>
      <w:tr w:rsidR="00E57B0B" w14:paraId="7480BB03" w14:textId="77777777" w:rsidTr="008C1F2B">
        <w:trPr>
          <w:cantSplit/>
        </w:trPr>
        <w:tc>
          <w:tcPr>
            <w:tcW w:w="3326" w:type="dxa"/>
            <w:vAlign w:val="center"/>
          </w:tcPr>
          <w:p w14:paraId="0F29B154" w14:textId="77777777" w:rsidR="00E57B0B" w:rsidRDefault="00E57B0B" w:rsidP="008C1F2B">
            <w:pPr>
              <w:pStyle w:val="TAC"/>
            </w:pPr>
            <w:r>
              <w:rPr>
                <w:rStyle w:val="CommentReference"/>
                <w:rFonts w:cs="Arial"/>
                <w:szCs w:val="18"/>
              </w:rPr>
              <w:t>2</w:t>
            </w:r>
          </w:p>
        </w:tc>
        <w:tc>
          <w:tcPr>
            <w:tcW w:w="904" w:type="dxa"/>
            <w:vAlign w:val="center"/>
          </w:tcPr>
          <w:p w14:paraId="4D84A6F3" w14:textId="77777777" w:rsidR="00E57B0B" w:rsidRDefault="00E57B0B" w:rsidP="008C1F2B">
            <w:pPr>
              <w:pStyle w:val="TAC"/>
            </w:pPr>
            <w:r>
              <w:rPr>
                <w:rStyle w:val="CommentReference"/>
                <w:rFonts w:cs="Arial"/>
                <w:szCs w:val="18"/>
              </w:rPr>
              <w:t>1/2</w:t>
            </w:r>
          </w:p>
        </w:tc>
        <w:tc>
          <w:tcPr>
            <w:tcW w:w="3426" w:type="dxa"/>
            <w:vAlign w:val="center"/>
          </w:tcPr>
          <w:p w14:paraId="7505A465" w14:textId="77777777" w:rsidR="00E57B0B" w:rsidRDefault="00E57B0B" w:rsidP="008C1F2B">
            <w:pPr>
              <w:pStyle w:val="TAC"/>
            </w:pPr>
            <w:r>
              <w:rPr>
                <w:rStyle w:val="CommentReference"/>
                <w:rFonts w:cs="Arial"/>
                <w:szCs w:val="18"/>
              </w:rPr>
              <w:t xml:space="preserve">{0, if </w:t>
            </w:r>
            <w:r>
              <w:rPr>
                <w:noProof/>
                <w:position w:val="-6"/>
                <w:lang w:eastAsia="ko-KR"/>
              </w:rPr>
              <w:drawing>
                <wp:inline distT="0" distB="0" distL="0" distR="0" wp14:anchorId="50D1F78F" wp14:editId="22131BE4">
                  <wp:extent cx="952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5221C5BB" wp14:editId="74AB70D8">
                  <wp:extent cx="9525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57B0B" w:rsidRPr="001B0AFB" w14:paraId="2F8D1266" w14:textId="77777777" w:rsidTr="008C1F2B">
        <w:trPr>
          <w:cantSplit/>
        </w:trPr>
        <w:tc>
          <w:tcPr>
            <w:tcW w:w="3326" w:type="dxa"/>
            <w:vAlign w:val="center"/>
          </w:tcPr>
          <w:p w14:paraId="099359E7" w14:textId="77777777" w:rsidR="00E57B0B" w:rsidRPr="001B0AFB" w:rsidRDefault="00E57B0B" w:rsidP="008C1F2B">
            <w:pPr>
              <w:pStyle w:val="TAC"/>
            </w:pPr>
            <w:r w:rsidRPr="001B0AFB">
              <w:rPr>
                <w:rStyle w:val="CommentReference"/>
                <w:rFonts w:cs="Arial"/>
                <w:szCs w:val="18"/>
              </w:rPr>
              <w:t>2</w:t>
            </w:r>
          </w:p>
        </w:tc>
        <w:tc>
          <w:tcPr>
            <w:tcW w:w="904" w:type="dxa"/>
            <w:vAlign w:val="center"/>
          </w:tcPr>
          <w:p w14:paraId="74ECB779" w14:textId="77777777" w:rsidR="00E57B0B" w:rsidRPr="001B0AFB" w:rsidRDefault="00E57B0B" w:rsidP="008C1F2B">
            <w:pPr>
              <w:pStyle w:val="TAC"/>
            </w:pPr>
            <w:r w:rsidRPr="001B0AFB">
              <w:rPr>
                <w:rStyle w:val="CommentReference"/>
                <w:rFonts w:cs="Arial"/>
                <w:szCs w:val="18"/>
              </w:rPr>
              <w:t>1/2</w:t>
            </w:r>
          </w:p>
        </w:tc>
        <w:tc>
          <w:tcPr>
            <w:tcW w:w="3426" w:type="dxa"/>
            <w:vAlign w:val="center"/>
          </w:tcPr>
          <w:p w14:paraId="3847A4E1" w14:textId="77777777" w:rsidR="00E57B0B" w:rsidRPr="001B0AFB" w:rsidRDefault="00E57B0B" w:rsidP="008C1F2B">
            <w:pPr>
              <w:pStyle w:val="TAC"/>
            </w:pPr>
            <w:r w:rsidRPr="001B0AFB">
              <w:rPr>
                <w:rStyle w:val="CommentReference"/>
                <w:rFonts w:cs="Arial"/>
                <w:szCs w:val="18"/>
              </w:rPr>
              <w:t xml:space="preserve"> {0, if </w:t>
            </w:r>
            <w:r w:rsidRPr="001B0AFB">
              <w:rPr>
                <w:noProof/>
                <w:position w:val="-6"/>
                <w:lang w:eastAsia="ko-KR"/>
              </w:rPr>
              <w:drawing>
                <wp:inline distT="0" distB="0" distL="0" distR="0" wp14:anchorId="70150D78" wp14:editId="72B2B04C">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lang w:eastAsia="ko-KR"/>
              </w:rPr>
              <w:drawing>
                <wp:inline distT="0" distB="0" distL="0" distR="0" wp14:anchorId="4C224F9E" wp14:editId="5B552B8D">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ko-KR"/>
              </w:rPr>
              <w:drawing>
                <wp:inline distT="0" distB="0" distL="0" distR="0" wp14:anchorId="6D74A12D" wp14:editId="2E583D33">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E57B0B" w:rsidRPr="001B0AFB" w14:paraId="78572A0F" w14:textId="77777777" w:rsidTr="008C1F2B">
        <w:trPr>
          <w:cantSplit/>
        </w:trPr>
        <w:tc>
          <w:tcPr>
            <w:tcW w:w="3326" w:type="dxa"/>
            <w:vAlign w:val="center"/>
          </w:tcPr>
          <w:p w14:paraId="5207918B" w14:textId="77777777" w:rsidR="00E57B0B" w:rsidRPr="001B0AFB" w:rsidRDefault="00E57B0B" w:rsidP="008C1F2B">
            <w:pPr>
              <w:pStyle w:val="TAC"/>
            </w:pPr>
            <w:r w:rsidRPr="001B0AFB">
              <w:rPr>
                <w:rStyle w:val="CommentReference"/>
                <w:rFonts w:cs="Arial"/>
                <w:szCs w:val="18"/>
              </w:rPr>
              <w:t>1</w:t>
            </w:r>
          </w:p>
        </w:tc>
        <w:tc>
          <w:tcPr>
            <w:tcW w:w="904" w:type="dxa"/>
            <w:vAlign w:val="center"/>
          </w:tcPr>
          <w:p w14:paraId="07676E12" w14:textId="77777777" w:rsidR="00E57B0B" w:rsidRPr="001B0AFB" w:rsidRDefault="00E57B0B" w:rsidP="008C1F2B">
            <w:pPr>
              <w:pStyle w:val="TAC"/>
            </w:pPr>
            <w:r w:rsidRPr="001B0AFB">
              <w:rPr>
                <w:rStyle w:val="CommentReference"/>
                <w:rFonts w:cs="Arial"/>
                <w:szCs w:val="18"/>
              </w:rPr>
              <w:t>2</w:t>
            </w:r>
          </w:p>
        </w:tc>
        <w:tc>
          <w:tcPr>
            <w:tcW w:w="3426" w:type="dxa"/>
            <w:vAlign w:val="center"/>
          </w:tcPr>
          <w:p w14:paraId="25F66396" w14:textId="77777777" w:rsidR="00E57B0B" w:rsidRPr="001B0AFB" w:rsidRDefault="00E57B0B" w:rsidP="008C1F2B">
            <w:pPr>
              <w:pStyle w:val="TAC"/>
            </w:pPr>
            <w:r w:rsidRPr="001B0AFB">
              <w:rPr>
                <w:rStyle w:val="CommentReference"/>
                <w:rFonts w:cs="Arial"/>
                <w:szCs w:val="18"/>
              </w:rPr>
              <w:t>0</w:t>
            </w:r>
          </w:p>
        </w:tc>
      </w:tr>
    </w:tbl>
    <w:p w14:paraId="42F586F9" w14:textId="77777777" w:rsidR="00E57B0B" w:rsidRPr="001B0AFB" w:rsidRDefault="00E57B0B" w:rsidP="00E57B0B">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lang w:eastAsia="ko-KR"/>
        </w:rPr>
        <w:drawing>
          <wp:inline distT="0" distB="0" distL="0" distR="0" wp14:anchorId="0A309F21" wp14:editId="0655610D">
            <wp:extent cx="95250" cy="184150"/>
            <wp:effectExtent l="0" t="0" r="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lang w:eastAsia="ko-KR"/>
        </w:rPr>
        <w:drawing>
          <wp:inline distT="0" distB="0" distL="0" distR="0" wp14:anchorId="1478DBB5" wp14:editId="7B917A21">
            <wp:extent cx="46990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lang w:eastAsia="ko-KR"/>
        </w:rPr>
        <w:drawing>
          <wp:inline distT="0" distB="0" distL="0" distR="0" wp14:anchorId="170739DA" wp14:editId="0B432F66">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6047CC4E" w14:textId="77777777" w:rsidR="00E57B0B" w:rsidRDefault="00E57B0B" w:rsidP="00E57B0B">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D75C1F9" w14:textId="77777777" w:rsidR="00E57B0B" w:rsidRDefault="00E57B0B" w:rsidP="00E57B0B">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699F4E0A" w14:textId="77777777" w:rsidR="00E57B0B" w:rsidRDefault="00E57B0B" w:rsidP="00E57B0B">
      <w:pPr>
        <w:pStyle w:val="ListParagraph"/>
        <w:numPr>
          <w:ilvl w:val="3"/>
          <w:numId w:val="6"/>
        </w:numPr>
        <w:spacing w:line="240" w:lineRule="auto"/>
        <w:rPr>
          <w:lang w:eastAsia="zh-CN"/>
        </w:rPr>
      </w:pPr>
      <w:r>
        <w:rPr>
          <w:lang w:eastAsia="zh-CN"/>
        </w:rPr>
        <w:t>Alt 1:</w:t>
      </w:r>
    </w:p>
    <w:p w14:paraId="1F81B4A5" w14:textId="77777777" w:rsidR="00E57B0B" w:rsidRDefault="00E57B0B" w:rsidP="00E57B0B">
      <w:pPr>
        <w:pStyle w:val="ListParagraph"/>
        <w:numPr>
          <w:ilvl w:val="4"/>
          <w:numId w:val="6"/>
        </w:numPr>
        <w:spacing w:line="240" w:lineRule="auto"/>
        <w:rPr>
          <w:lang w:eastAsia="zh-CN"/>
        </w:rPr>
      </w:pPr>
      <w:r>
        <w:rPr>
          <w:lang w:eastAsia="zh-CN"/>
        </w:rPr>
        <w:t>Adopt same Table 13-12 for 120/480/960 kHz SCS</w:t>
      </w:r>
    </w:p>
    <w:p w14:paraId="4DFBDDB4" w14:textId="77777777" w:rsidR="00E57B0B" w:rsidRDefault="00E57B0B" w:rsidP="00E57B0B">
      <w:pPr>
        <w:pStyle w:val="ListParagraph"/>
        <w:numPr>
          <w:ilvl w:val="3"/>
          <w:numId w:val="6"/>
        </w:numPr>
        <w:spacing w:line="240" w:lineRule="auto"/>
        <w:rPr>
          <w:lang w:eastAsia="zh-CN"/>
        </w:rPr>
      </w:pPr>
      <w:r>
        <w:rPr>
          <w:lang w:eastAsia="zh-CN"/>
        </w:rPr>
        <w:t>Alt 2:</w:t>
      </w:r>
    </w:p>
    <w:p w14:paraId="52753255" w14:textId="77777777" w:rsidR="00E57B0B" w:rsidRDefault="00E57B0B" w:rsidP="00E57B0B">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518CEF4" w14:textId="77777777" w:rsidR="00E57B0B" w:rsidRDefault="00E57B0B" w:rsidP="00E57B0B">
      <w:pPr>
        <w:pStyle w:val="ListParagraph"/>
        <w:numPr>
          <w:ilvl w:val="5"/>
          <w:numId w:val="6"/>
        </w:numPr>
        <w:spacing w:line="240" w:lineRule="auto"/>
        <w:rPr>
          <w:lang w:eastAsia="zh-CN"/>
        </w:rPr>
      </w:pPr>
      <w:r>
        <w:rPr>
          <w:lang w:eastAsia="zh-CN"/>
        </w:rPr>
        <w:t>FFS for X1 and X2</w:t>
      </w:r>
    </w:p>
    <w:p w14:paraId="53C84BF1" w14:textId="77777777" w:rsidR="00E57B0B" w:rsidRDefault="00E57B0B" w:rsidP="00E57B0B">
      <w:pPr>
        <w:pStyle w:val="ListParagraph"/>
        <w:numPr>
          <w:ilvl w:val="5"/>
          <w:numId w:val="6"/>
        </w:numPr>
        <w:spacing w:line="240" w:lineRule="auto"/>
        <w:rPr>
          <w:lang w:eastAsia="zh-CN"/>
        </w:rPr>
      </w:pPr>
      <w:r>
        <w:rPr>
          <w:lang w:eastAsia="zh-CN"/>
        </w:rPr>
        <w:t>FFS on whether it applied to all O’ values or some subset of O’ values</w:t>
      </w:r>
    </w:p>
    <w:p w14:paraId="46164C92" w14:textId="77777777" w:rsidR="00E57B0B" w:rsidRDefault="00E57B0B" w:rsidP="00E57B0B">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608445B8" w14:textId="77777777" w:rsidR="00E57B0B" w:rsidRDefault="00E57B0B" w:rsidP="00E57B0B">
      <w:pPr>
        <w:pStyle w:val="ListParagraph"/>
        <w:numPr>
          <w:ilvl w:val="5"/>
          <w:numId w:val="6"/>
        </w:numPr>
        <w:spacing w:line="240" w:lineRule="auto"/>
        <w:rPr>
          <w:lang w:eastAsia="zh-CN"/>
        </w:rPr>
      </w:pPr>
      <w:r>
        <w:rPr>
          <w:lang w:eastAsia="zh-CN"/>
        </w:rPr>
        <w:t>FFS for X1 and X2</w:t>
      </w:r>
    </w:p>
    <w:p w14:paraId="4F6DD6A9" w14:textId="77777777" w:rsidR="00E57B0B" w:rsidRDefault="00E57B0B">
      <w:pPr>
        <w:pStyle w:val="BodyText"/>
        <w:spacing w:after="0"/>
        <w:rPr>
          <w:rFonts w:ascii="Times New Roman" w:hAnsi="Times New Roman"/>
          <w:sz w:val="22"/>
          <w:szCs w:val="22"/>
          <w:lang w:eastAsia="zh-CN"/>
        </w:rPr>
      </w:pPr>
    </w:p>
    <w:p w14:paraId="3962B575" w14:textId="77777777" w:rsidR="00C231B8" w:rsidRDefault="00C231B8">
      <w:pPr>
        <w:pStyle w:val="BodyText"/>
        <w:spacing w:after="0"/>
        <w:rPr>
          <w:rFonts w:ascii="Times New Roman" w:hAnsi="Times New Roman"/>
          <w:sz w:val="22"/>
          <w:szCs w:val="22"/>
          <w:lang w:eastAsia="zh-CN"/>
        </w:rPr>
      </w:pPr>
    </w:p>
    <w:p w14:paraId="3962B576"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2.1-1A)</w:t>
      </w:r>
    </w:p>
    <w:p w14:paraId="3962B57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578" w14:textId="77777777" w:rsidR="00C231B8" w:rsidRDefault="00C231B8">
      <w:pPr>
        <w:pStyle w:val="BodyText"/>
        <w:spacing w:after="0"/>
        <w:rPr>
          <w:rFonts w:ascii="Times New Roman" w:hAnsi="Times New Roman"/>
          <w:sz w:val="22"/>
          <w:szCs w:val="22"/>
          <w:lang w:eastAsia="zh-CN"/>
        </w:rPr>
      </w:pPr>
    </w:p>
    <w:p w14:paraId="0C36E30C" w14:textId="77777777" w:rsidR="003969AE" w:rsidRPr="008C3F5B" w:rsidRDefault="003969AE" w:rsidP="003969AE">
      <w:pPr>
        <w:pStyle w:val="Heading5"/>
        <w:rPr>
          <w:rFonts w:ascii="Times New Roman" w:hAnsi="Times New Roman"/>
          <w:b/>
          <w:bCs/>
          <w:strike/>
          <w:lang w:eastAsia="zh-CN"/>
        </w:rPr>
      </w:pPr>
      <w:r w:rsidRPr="008C3F5B">
        <w:rPr>
          <w:rFonts w:ascii="Times New Roman" w:hAnsi="Times New Roman"/>
          <w:b/>
          <w:bCs/>
          <w:strike/>
          <w:highlight w:val="cyan"/>
          <w:lang w:eastAsia="zh-CN"/>
        </w:rPr>
        <w:t>Proposal 2.2-2D)</w:t>
      </w:r>
      <w:r w:rsidRPr="008C3F5B">
        <w:rPr>
          <w:rFonts w:ascii="Times New Roman" w:hAnsi="Times New Roman"/>
          <w:b/>
          <w:bCs/>
          <w:strike/>
          <w:lang w:eastAsia="zh-CN"/>
        </w:rPr>
        <w:t xml:space="preserve"> </w:t>
      </w:r>
    </w:p>
    <w:p w14:paraId="30B104D9" w14:textId="77777777" w:rsidR="003969AE" w:rsidRPr="008C3F5B" w:rsidRDefault="003969AE" w:rsidP="003969AE">
      <w:pPr>
        <w:pStyle w:val="BodyText"/>
        <w:numPr>
          <w:ilvl w:val="0"/>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For 480 and 960kHz PRACH:</w:t>
      </w:r>
    </w:p>
    <w:p w14:paraId="1213C93C" w14:textId="77777777" w:rsidR="003969AE" w:rsidRPr="008C3F5B" w:rsidRDefault="003969AE" w:rsidP="003969AE">
      <w:pPr>
        <w:pStyle w:val="BodyText"/>
        <w:numPr>
          <w:ilvl w:val="1"/>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at least the same RO density in time domain (</w:t>
      </w:r>
      <w:proofErr w:type="gramStart"/>
      <w:r w:rsidRPr="008C3F5B">
        <w:rPr>
          <w:rFonts w:ascii="Times New Roman" w:hAnsi="Times New Roman"/>
          <w:strike/>
          <w:sz w:val="22"/>
          <w:szCs w:val="22"/>
          <w:lang w:eastAsia="zh-CN"/>
        </w:rPr>
        <w:t>i.e.</w:t>
      </w:r>
      <w:proofErr w:type="gramEnd"/>
      <w:r w:rsidRPr="008C3F5B">
        <w:rPr>
          <w:rFonts w:ascii="Times New Roman" w:hAnsi="Times New Roman"/>
          <w:strike/>
          <w:sz w:val="22"/>
          <w:szCs w:val="22"/>
          <w:lang w:eastAsia="zh-CN"/>
        </w:rPr>
        <w:t xml:space="preserve"> number of </w:t>
      </w:r>
      <w:r w:rsidRPr="008C3F5B">
        <w:rPr>
          <w:rFonts w:ascii="Times New Roman" w:hAnsi="Times New Roman" w:hint="eastAsia"/>
          <w:strike/>
          <w:color w:val="FF0000"/>
          <w:sz w:val="22"/>
          <w:szCs w:val="22"/>
          <w:u w:val="single"/>
          <w:lang w:eastAsia="zh-CN"/>
        </w:rPr>
        <w:t>configured</w:t>
      </w:r>
      <w:r w:rsidRPr="008C3F5B">
        <w:rPr>
          <w:rFonts w:ascii="Times New Roman" w:hAnsi="Times New Roman" w:hint="eastAsia"/>
          <w:strike/>
          <w:sz w:val="22"/>
          <w:szCs w:val="22"/>
          <w:lang w:eastAsia="zh-CN"/>
        </w:rPr>
        <w:t xml:space="preserve"> </w:t>
      </w:r>
      <w:r w:rsidRPr="008C3F5B">
        <w:rPr>
          <w:rFonts w:ascii="Times New Roman" w:hAnsi="Times New Roman"/>
          <w:strike/>
          <w:sz w:val="22"/>
          <w:szCs w:val="22"/>
          <w:lang w:eastAsia="zh-CN"/>
        </w:rPr>
        <w:t>RO per reference slot</w:t>
      </w:r>
      <w:r w:rsidRPr="008C3F5B">
        <w:rPr>
          <w:rFonts w:ascii="Times New Roman" w:hAnsi="Times New Roman" w:hint="eastAsia"/>
          <w:strike/>
          <w:sz w:val="22"/>
          <w:szCs w:val="22"/>
          <w:lang w:eastAsia="zh-CN"/>
        </w:rPr>
        <w:t xml:space="preserve"> </w:t>
      </w:r>
      <w:r w:rsidRPr="008C3F5B">
        <w:rPr>
          <w:rFonts w:ascii="Times New Roman" w:hAnsi="Times New Roman"/>
          <w:strike/>
          <w:color w:val="FF0000"/>
          <w:sz w:val="22"/>
          <w:szCs w:val="22"/>
          <w:u w:val="single"/>
          <w:lang w:eastAsia="zh-CN"/>
        </w:rPr>
        <w:t>according</w:t>
      </w:r>
      <w:r w:rsidRPr="008C3F5B">
        <w:rPr>
          <w:rFonts w:ascii="Times New Roman" w:hAnsi="Times New Roman" w:hint="eastAsia"/>
          <w:strike/>
          <w:color w:val="FF0000"/>
          <w:sz w:val="22"/>
          <w:szCs w:val="22"/>
          <w:u w:val="single"/>
          <w:lang w:eastAsia="zh-CN"/>
        </w:rPr>
        <w:t xml:space="preserve"> the PRACH configuration index</w:t>
      </w:r>
      <w:r w:rsidRPr="008C3F5B">
        <w:rPr>
          <w:rFonts w:ascii="Times New Roman" w:hAnsi="Times New Roman"/>
          <w:strike/>
          <w:sz w:val="22"/>
          <w:szCs w:val="22"/>
          <w:lang w:eastAsia="zh-CN"/>
        </w:rPr>
        <w:t>)as for 120kHz PRACH in FR2 is supported</w:t>
      </w:r>
    </w:p>
    <w:p w14:paraId="1C1BB274" w14:textId="77777777" w:rsidR="003969AE" w:rsidRPr="008C3F5B" w:rsidRDefault="003969AE" w:rsidP="003969AE">
      <w:pPr>
        <w:pStyle w:val="BodyText"/>
        <w:numPr>
          <w:ilvl w:val="2"/>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FFS: Support gap between consecutive ROs in time domain and the details to derive the gap</w:t>
      </w:r>
    </w:p>
    <w:p w14:paraId="6D99D3B2" w14:textId="68F13701" w:rsidR="003969AE" w:rsidRDefault="003969AE" w:rsidP="003969AE">
      <w:pPr>
        <w:pStyle w:val="BodyText"/>
        <w:spacing w:after="0"/>
        <w:rPr>
          <w:rFonts w:ascii="Times New Roman" w:hAnsi="Times New Roman"/>
          <w:sz w:val="22"/>
          <w:szCs w:val="22"/>
          <w:lang w:eastAsia="zh-CN"/>
        </w:rPr>
      </w:pPr>
    </w:p>
    <w:p w14:paraId="64B23EAF" w14:textId="77777777" w:rsidR="008C3F5B" w:rsidRDefault="008C3F5B" w:rsidP="008C3F5B">
      <w:pPr>
        <w:pStyle w:val="Heading5"/>
        <w:rPr>
          <w:rFonts w:ascii="Times New Roman" w:hAnsi="Times New Roman"/>
          <w:b/>
          <w:bCs/>
          <w:lang w:eastAsia="zh-CN"/>
        </w:rPr>
      </w:pPr>
      <w:r w:rsidRPr="008C3F5B">
        <w:rPr>
          <w:rFonts w:ascii="Times New Roman" w:hAnsi="Times New Roman"/>
          <w:b/>
          <w:bCs/>
          <w:highlight w:val="cyan"/>
          <w:lang w:eastAsia="zh-CN"/>
        </w:rPr>
        <w:t>Proposal 2.2-2E) – suggest for email approval</w:t>
      </w:r>
    </w:p>
    <w:p w14:paraId="251BB4C4" w14:textId="77777777" w:rsidR="008C3F5B" w:rsidRDefault="008C3F5B" w:rsidP="008C3F5B">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2F279FA" w14:textId="77777777" w:rsidR="008C3F5B" w:rsidRDefault="008C3F5B" w:rsidP="008C3F5B">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w:t>
      </w:r>
      <w:r w:rsidRPr="00B40A93">
        <w:rPr>
          <w:rFonts w:ascii="Times New Roman" w:hAnsi="Times New Roman"/>
          <w:sz w:val="22"/>
          <w:szCs w:val="22"/>
          <w:lang w:eastAsia="zh-CN"/>
        </w:rPr>
        <w:t xml:space="preserve">number of </w:t>
      </w:r>
      <w:r w:rsidRPr="008C3F5B">
        <w:rPr>
          <w:rFonts w:ascii="Times New Roman" w:hAnsi="Times New Roman"/>
          <w:color w:val="FF0000"/>
          <w:sz w:val="22"/>
          <w:szCs w:val="22"/>
          <w:u w:val="single"/>
          <w:lang w:eastAsia="zh-CN"/>
        </w:rPr>
        <w:t xml:space="preserve">specified </w:t>
      </w:r>
      <w:r w:rsidRPr="008C3F5B">
        <w:rPr>
          <w:rFonts w:ascii="Times New Roman" w:hAnsi="Times New Roman" w:hint="eastAsia"/>
          <w:strike/>
          <w:color w:val="FF0000"/>
          <w:sz w:val="22"/>
          <w:szCs w:val="22"/>
          <w:lang w:eastAsia="zh-CN"/>
        </w:rPr>
        <w:t>configured</w:t>
      </w:r>
      <w:r w:rsidRPr="008C3F5B">
        <w:rPr>
          <w:rFonts w:ascii="Times New Roman" w:hAnsi="Times New Roman" w:hint="eastAsia"/>
          <w:color w:val="FF0000"/>
          <w:sz w:val="22"/>
          <w:szCs w:val="22"/>
          <w:lang w:eastAsia="zh-CN"/>
        </w:rPr>
        <w:t xml:space="preserve">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1B3E3D32" w14:textId="77777777" w:rsidR="008C3F5B" w:rsidRDefault="008C3F5B" w:rsidP="008C3F5B">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8D81535" w14:textId="77777777" w:rsidR="008C3F5B" w:rsidRDefault="008C3F5B" w:rsidP="003969AE">
      <w:pPr>
        <w:pStyle w:val="BodyText"/>
        <w:spacing w:after="0"/>
        <w:rPr>
          <w:rFonts w:ascii="Times New Roman" w:hAnsi="Times New Roman"/>
          <w:sz w:val="22"/>
          <w:szCs w:val="22"/>
          <w:lang w:eastAsia="zh-CN"/>
        </w:rPr>
      </w:pPr>
    </w:p>
    <w:p w14:paraId="3962B57F" w14:textId="7D5F1A06" w:rsidR="00C231B8" w:rsidRDefault="00C231B8">
      <w:pPr>
        <w:pStyle w:val="BodyText"/>
        <w:spacing w:after="0"/>
        <w:rPr>
          <w:rFonts w:ascii="Times New Roman" w:hAnsi="Times New Roman"/>
          <w:sz w:val="22"/>
          <w:szCs w:val="22"/>
          <w:lang w:eastAsia="zh-CN"/>
        </w:rPr>
      </w:pPr>
    </w:p>
    <w:p w14:paraId="0BCA721C" w14:textId="77777777" w:rsidR="00601162" w:rsidRDefault="00601162" w:rsidP="00601162">
      <w:pPr>
        <w:pStyle w:val="Heading5"/>
        <w:rPr>
          <w:rFonts w:ascii="Times New Roman" w:hAnsi="Times New Roman"/>
          <w:b/>
          <w:bCs/>
          <w:lang w:eastAsia="zh-CN"/>
        </w:rPr>
      </w:pPr>
      <w:r w:rsidRPr="008C3F5B">
        <w:rPr>
          <w:rFonts w:ascii="Times New Roman" w:hAnsi="Times New Roman"/>
          <w:b/>
          <w:bCs/>
          <w:highlight w:val="cyan"/>
          <w:lang w:eastAsia="zh-CN"/>
        </w:rPr>
        <w:t>Proposal 2.2-3F)</w:t>
      </w:r>
    </w:p>
    <w:p w14:paraId="70885590" w14:textId="77777777" w:rsidR="00601162" w:rsidRDefault="00601162" w:rsidP="006011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477AC3"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063D51A7" w14:textId="77777777" w:rsidR="00601162" w:rsidRPr="00FA199B" w:rsidRDefault="00601162" w:rsidP="00601162">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797219BA" w14:textId="77777777" w:rsidR="00601162" w:rsidRPr="00FA199B" w:rsidRDefault="00601162" w:rsidP="00601162">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951FF44" w14:textId="77777777" w:rsidR="00601162" w:rsidRPr="00FA199B" w:rsidRDefault="00601162" w:rsidP="00601162">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49BA8F92" w14:textId="77777777" w:rsidR="00601162" w:rsidRPr="00FA199B" w:rsidRDefault="003E13DF" w:rsidP="00601162">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01162"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01162" w:rsidRPr="00FA199B">
        <w:rPr>
          <w:rFonts w:ascii="Times New Roman" w:hAnsi="Times New Roman"/>
          <w:sz w:val="22"/>
          <w:szCs w:val="22"/>
          <w:lang w:eastAsia="zh-CN"/>
        </w:rPr>
        <w:t xml:space="preserve"> for 960kHz PRACH </w:t>
      </w:r>
    </w:p>
    <w:p w14:paraId="1522B2E7"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6F35F9BE"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44765C94" w14:textId="77777777" w:rsidR="00601162" w:rsidRDefault="00601162">
      <w:pPr>
        <w:pStyle w:val="BodyText"/>
        <w:spacing w:after="0"/>
        <w:rPr>
          <w:rFonts w:ascii="Times New Roman" w:hAnsi="Times New Roman"/>
          <w:sz w:val="22"/>
          <w:szCs w:val="22"/>
          <w:lang w:eastAsia="zh-CN"/>
        </w:rPr>
      </w:pPr>
    </w:p>
    <w:p w14:paraId="325F4716" w14:textId="77777777" w:rsidR="003969AE" w:rsidRDefault="003969AE">
      <w:pPr>
        <w:pStyle w:val="BodyText"/>
        <w:spacing w:after="0"/>
        <w:rPr>
          <w:rFonts w:ascii="Times New Roman" w:hAnsi="Times New Roman"/>
          <w:sz w:val="22"/>
          <w:szCs w:val="22"/>
          <w:lang w:eastAsia="zh-CN"/>
        </w:rPr>
      </w:pPr>
    </w:p>
    <w:p w14:paraId="3962B580" w14:textId="77777777" w:rsidR="00C231B8" w:rsidRDefault="00350025">
      <w:pPr>
        <w:pStyle w:val="Heading1"/>
        <w:numPr>
          <w:ilvl w:val="0"/>
          <w:numId w:val="5"/>
        </w:numPr>
        <w:ind w:left="360"/>
        <w:rPr>
          <w:rFonts w:cs="Arial"/>
          <w:sz w:val="32"/>
          <w:szCs w:val="32"/>
          <w:lang w:val="en-US"/>
        </w:rPr>
      </w:pPr>
      <w:r>
        <w:rPr>
          <w:rFonts w:cs="Arial"/>
          <w:sz w:val="32"/>
          <w:szCs w:val="32"/>
        </w:rPr>
        <w:t>Summary of Agreements/Conclusions from RAN1 #106-e</w:t>
      </w:r>
    </w:p>
    <w:p w14:paraId="3962B58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582"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B5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B584" w14:textId="77777777" w:rsidR="00C231B8" w:rsidRDefault="00C231B8">
      <w:pPr>
        <w:pStyle w:val="BodyText"/>
        <w:spacing w:after="0"/>
        <w:rPr>
          <w:rFonts w:ascii="Times New Roman" w:hAnsi="Times New Roman"/>
          <w:sz w:val="22"/>
          <w:szCs w:val="22"/>
          <w:lang w:eastAsia="zh-CN"/>
        </w:rPr>
      </w:pPr>
    </w:p>
    <w:p w14:paraId="3962B58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58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8177E">
        <w:rPr>
          <w:rFonts w:ascii="Times New Roman" w:hAnsi="Times New Roman"/>
          <w:noProof/>
          <w:position w:val="-5"/>
          <w:sz w:val="22"/>
          <w:szCs w:val="22"/>
        </w:rPr>
        <w:pict w14:anchorId="3962B6D3">
          <v:shape id="_x0000_i1060"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588" w14:textId="77777777" w:rsidR="00C231B8" w:rsidRDefault="00C231B8">
      <w:pPr>
        <w:pStyle w:val="BodyText"/>
        <w:spacing w:after="0"/>
        <w:rPr>
          <w:rFonts w:ascii="Times New Roman" w:hAnsi="Times New Roman"/>
          <w:sz w:val="22"/>
          <w:szCs w:val="22"/>
          <w:lang w:eastAsia="zh-CN"/>
        </w:rPr>
      </w:pPr>
    </w:p>
    <w:p w14:paraId="3962B5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B58A"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B"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B58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B58D"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2: X = 9</w:t>
      </w:r>
    </w:p>
    <w:p w14:paraId="3962B58E" w14:textId="7496C41D" w:rsidR="00C231B8" w:rsidRDefault="00C231B8">
      <w:pPr>
        <w:pStyle w:val="BodyText"/>
        <w:spacing w:after="0"/>
        <w:rPr>
          <w:rFonts w:ascii="Times New Roman" w:hAnsi="Times New Roman"/>
          <w:sz w:val="22"/>
          <w:szCs w:val="22"/>
          <w:lang w:eastAsia="zh-CN"/>
        </w:rPr>
      </w:pPr>
    </w:p>
    <w:p w14:paraId="0B2F4C76" w14:textId="1BCF325E" w:rsidR="002020CC" w:rsidRDefault="002020CC" w:rsidP="002020C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Wednesday):</w:t>
      </w:r>
    </w:p>
    <w:p w14:paraId="56EE91E8" w14:textId="19605769" w:rsidR="002020CC" w:rsidRDefault="002020CC">
      <w:pPr>
        <w:pStyle w:val="BodyText"/>
        <w:spacing w:after="0"/>
        <w:rPr>
          <w:rFonts w:ascii="Times New Roman" w:hAnsi="Times New Roman"/>
          <w:sz w:val="22"/>
          <w:szCs w:val="22"/>
          <w:lang w:eastAsia="zh-CN"/>
        </w:rPr>
      </w:pPr>
    </w:p>
    <w:p w14:paraId="200620BA" w14:textId="77777777" w:rsidR="002020CC" w:rsidRDefault="002020CC">
      <w:pPr>
        <w:pStyle w:val="BodyText"/>
        <w:spacing w:after="0"/>
        <w:rPr>
          <w:rFonts w:ascii="Times New Roman" w:hAnsi="Times New Roman"/>
          <w:sz w:val="22"/>
          <w:szCs w:val="22"/>
          <w:lang w:eastAsia="zh-CN"/>
        </w:rPr>
      </w:pPr>
    </w:p>
    <w:p w14:paraId="3962B58F" w14:textId="77777777" w:rsidR="00C231B8" w:rsidRDefault="00350025">
      <w:pPr>
        <w:pStyle w:val="Heading1"/>
        <w:textAlignment w:val="auto"/>
        <w:rPr>
          <w:rFonts w:cs="Arial"/>
          <w:sz w:val="32"/>
          <w:szCs w:val="32"/>
          <w:lang w:val="en-US"/>
        </w:rPr>
      </w:pPr>
      <w:r>
        <w:rPr>
          <w:rFonts w:cs="Arial"/>
          <w:sz w:val="32"/>
          <w:szCs w:val="32"/>
          <w:lang w:val="en-US"/>
        </w:rPr>
        <w:t>Reference</w:t>
      </w:r>
    </w:p>
    <w:p w14:paraId="3962B590" w14:textId="77777777" w:rsidR="00C231B8" w:rsidRDefault="00350025">
      <w:pPr>
        <w:pStyle w:val="ListParagraph"/>
        <w:numPr>
          <w:ilvl w:val="0"/>
          <w:numId w:val="57"/>
        </w:numPr>
        <w:ind w:left="540" w:hanging="540"/>
        <w:rPr>
          <w:lang w:eastAsia="zh-CN"/>
        </w:rPr>
      </w:pPr>
      <w:r>
        <w:rPr>
          <w:lang w:eastAsia="zh-CN"/>
        </w:rPr>
        <w:t xml:space="preserve">R1-2106442, “Initial access signals and channels for 52-71GHz spectrum,” Huawei, </w:t>
      </w:r>
      <w:proofErr w:type="spellStart"/>
      <w:r>
        <w:rPr>
          <w:lang w:eastAsia="zh-CN"/>
        </w:rPr>
        <w:t>HiSilicon</w:t>
      </w:r>
      <w:proofErr w:type="spellEnd"/>
    </w:p>
    <w:p w14:paraId="3962B591" w14:textId="77777777" w:rsidR="00C231B8" w:rsidRDefault="00350025">
      <w:pPr>
        <w:pStyle w:val="ListParagraph"/>
        <w:numPr>
          <w:ilvl w:val="0"/>
          <w:numId w:val="57"/>
        </w:numPr>
        <w:ind w:left="540" w:hanging="540"/>
        <w:rPr>
          <w:lang w:eastAsia="zh-CN"/>
        </w:rPr>
      </w:pPr>
      <w:r>
        <w:rPr>
          <w:lang w:eastAsia="zh-CN"/>
        </w:rPr>
        <w:t>R1-2106579, “Discussions on initial access aspects for NR operation from 52.6GHz to 71GHz,” vivo</w:t>
      </w:r>
    </w:p>
    <w:p w14:paraId="3962B592" w14:textId="77777777" w:rsidR="00C231B8" w:rsidRDefault="00350025">
      <w:pPr>
        <w:pStyle w:val="ListParagraph"/>
        <w:numPr>
          <w:ilvl w:val="0"/>
          <w:numId w:val="57"/>
        </w:numPr>
        <w:ind w:left="540" w:hanging="540"/>
        <w:rPr>
          <w:lang w:eastAsia="zh-CN"/>
        </w:rPr>
      </w:pPr>
      <w:r>
        <w:rPr>
          <w:lang w:eastAsia="zh-CN"/>
        </w:rPr>
        <w:t xml:space="preserve">R1-2106692, “Discussion on initial access aspects for NR for 60GHz,” </w:t>
      </w:r>
      <w:proofErr w:type="spellStart"/>
      <w:r>
        <w:rPr>
          <w:lang w:eastAsia="zh-CN"/>
        </w:rPr>
        <w:t>Spreadtrum</w:t>
      </w:r>
      <w:proofErr w:type="spellEnd"/>
      <w:r>
        <w:rPr>
          <w:lang w:eastAsia="zh-CN"/>
        </w:rPr>
        <w:t xml:space="preserve"> Communications</w:t>
      </w:r>
    </w:p>
    <w:p w14:paraId="3962B593" w14:textId="77777777" w:rsidR="00C231B8" w:rsidRDefault="00350025">
      <w:pPr>
        <w:pStyle w:val="ListParagraph"/>
        <w:numPr>
          <w:ilvl w:val="0"/>
          <w:numId w:val="57"/>
        </w:numPr>
        <w:ind w:left="540" w:hanging="540"/>
        <w:rPr>
          <w:lang w:eastAsia="zh-CN"/>
        </w:rPr>
      </w:pPr>
      <w:r>
        <w:rPr>
          <w:lang w:eastAsia="zh-CN"/>
        </w:rPr>
        <w:t xml:space="preserve">R1-2106766, “Discussions on initial access signals and channels for operation in 52.6-71GHz,” </w:t>
      </w:r>
      <w:proofErr w:type="spellStart"/>
      <w:r>
        <w:rPr>
          <w:lang w:eastAsia="zh-CN"/>
        </w:rPr>
        <w:t>InterDigital</w:t>
      </w:r>
      <w:proofErr w:type="spellEnd"/>
      <w:r>
        <w:rPr>
          <w:lang w:eastAsia="zh-CN"/>
        </w:rPr>
        <w:t>, Inc.</w:t>
      </w:r>
    </w:p>
    <w:p w14:paraId="3962B594" w14:textId="77777777" w:rsidR="00C231B8" w:rsidRDefault="00350025">
      <w:pPr>
        <w:pStyle w:val="ListParagraph"/>
        <w:numPr>
          <w:ilvl w:val="0"/>
          <w:numId w:val="57"/>
        </w:numPr>
        <w:ind w:left="540" w:hanging="540"/>
        <w:rPr>
          <w:lang w:eastAsia="zh-CN"/>
        </w:rPr>
      </w:pPr>
      <w:r>
        <w:rPr>
          <w:lang w:eastAsia="zh-CN"/>
        </w:rPr>
        <w:t>R1-2106795, “Considerations on initial access aspects for NR from 52.6 GHz to 71 GHz,” Sony</w:t>
      </w:r>
    </w:p>
    <w:p w14:paraId="3962B595" w14:textId="77777777" w:rsidR="00C231B8" w:rsidRDefault="00350025">
      <w:pPr>
        <w:pStyle w:val="ListParagraph"/>
        <w:numPr>
          <w:ilvl w:val="0"/>
          <w:numId w:val="57"/>
        </w:numPr>
        <w:ind w:left="540" w:hanging="540"/>
        <w:rPr>
          <w:lang w:eastAsia="zh-CN"/>
        </w:rPr>
      </w:pPr>
      <w:r>
        <w:rPr>
          <w:lang w:eastAsia="zh-CN"/>
        </w:rPr>
        <w:lastRenderedPageBreak/>
        <w:t>R1-2106831, “Initial access aspects for NR from 52.6 GHz to 71GHz,” Lenovo, Motorola Mobility</w:t>
      </w:r>
    </w:p>
    <w:p w14:paraId="3962B596" w14:textId="77777777" w:rsidR="00C231B8" w:rsidRDefault="00350025">
      <w:pPr>
        <w:pStyle w:val="ListParagraph"/>
        <w:numPr>
          <w:ilvl w:val="0"/>
          <w:numId w:val="57"/>
        </w:numPr>
        <w:ind w:left="540" w:hanging="540"/>
        <w:rPr>
          <w:lang w:eastAsia="zh-CN"/>
        </w:rPr>
      </w:pPr>
      <w:r>
        <w:rPr>
          <w:lang w:eastAsia="zh-CN"/>
        </w:rPr>
        <w:t>R1-2106873, “Initial access aspects for NR from 52.6 GHz to 71 GHz,” Samsung</w:t>
      </w:r>
    </w:p>
    <w:p w14:paraId="3962B597" w14:textId="77777777" w:rsidR="00C231B8" w:rsidRDefault="00350025">
      <w:pPr>
        <w:pStyle w:val="ListParagraph"/>
        <w:numPr>
          <w:ilvl w:val="0"/>
          <w:numId w:val="57"/>
        </w:numPr>
        <w:ind w:left="540" w:hanging="540"/>
        <w:rPr>
          <w:lang w:eastAsia="zh-CN"/>
        </w:rPr>
      </w:pPr>
      <w:r>
        <w:rPr>
          <w:lang w:eastAsia="zh-CN"/>
        </w:rPr>
        <w:t>R1-2106956, “Initial access aspects for up to 71GHz operation,” CATT</w:t>
      </w:r>
    </w:p>
    <w:p w14:paraId="3962B598" w14:textId="77777777" w:rsidR="00C231B8" w:rsidRDefault="00350025">
      <w:pPr>
        <w:pStyle w:val="ListParagraph"/>
        <w:numPr>
          <w:ilvl w:val="0"/>
          <w:numId w:val="57"/>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3962B599" w14:textId="77777777" w:rsidR="00C231B8" w:rsidRDefault="00350025">
      <w:pPr>
        <w:pStyle w:val="ListParagraph"/>
        <w:numPr>
          <w:ilvl w:val="0"/>
          <w:numId w:val="57"/>
        </w:numPr>
        <w:ind w:left="540" w:hanging="540"/>
        <w:rPr>
          <w:lang w:eastAsia="zh-CN"/>
        </w:rPr>
      </w:pPr>
      <w:r>
        <w:rPr>
          <w:lang w:eastAsia="zh-CN"/>
        </w:rPr>
        <w:t>R1-2107032, “Considerations on initial access for NR from 52.6GHz to 71 GHz,” Fujitsu</w:t>
      </w:r>
    </w:p>
    <w:p w14:paraId="3962B59A" w14:textId="77777777" w:rsidR="00C231B8" w:rsidRDefault="00350025">
      <w:pPr>
        <w:pStyle w:val="ListParagraph"/>
        <w:numPr>
          <w:ilvl w:val="0"/>
          <w:numId w:val="57"/>
        </w:numPr>
        <w:ind w:left="540" w:hanging="540"/>
        <w:rPr>
          <w:lang w:eastAsia="zh-CN"/>
        </w:rPr>
      </w:pPr>
      <w:r>
        <w:rPr>
          <w:lang w:eastAsia="zh-CN"/>
        </w:rPr>
        <w:t>R1-2107050, “Initial Access Aspects,” Ericsson</w:t>
      </w:r>
    </w:p>
    <w:p w14:paraId="3962B59B" w14:textId="77777777" w:rsidR="00C231B8" w:rsidRDefault="00350025">
      <w:pPr>
        <w:pStyle w:val="ListParagraph"/>
        <w:numPr>
          <w:ilvl w:val="0"/>
          <w:numId w:val="57"/>
        </w:numPr>
        <w:ind w:left="540" w:hanging="540"/>
        <w:rPr>
          <w:lang w:eastAsia="zh-CN"/>
        </w:rPr>
      </w:pPr>
      <w:r>
        <w:rPr>
          <w:lang w:eastAsia="zh-CN"/>
        </w:rPr>
        <w:t>R1-2107097, “Initial access for  Beyond 52.6GHz,” FUTUREWEI</w:t>
      </w:r>
    </w:p>
    <w:p w14:paraId="3962B59C" w14:textId="77777777" w:rsidR="00C231B8" w:rsidRDefault="00350025">
      <w:pPr>
        <w:pStyle w:val="ListParagraph"/>
        <w:numPr>
          <w:ilvl w:val="0"/>
          <w:numId w:val="57"/>
        </w:numPr>
        <w:ind w:left="540" w:hanging="540"/>
        <w:rPr>
          <w:lang w:eastAsia="zh-CN"/>
        </w:rPr>
      </w:pPr>
      <w:r>
        <w:rPr>
          <w:lang w:eastAsia="zh-CN"/>
        </w:rPr>
        <w:t>R1-2107104, “Initial access aspects,” Nokia, Nokia Shanghai Bell</w:t>
      </w:r>
    </w:p>
    <w:p w14:paraId="3962B59D" w14:textId="77777777" w:rsidR="00C231B8" w:rsidRDefault="00350025">
      <w:pPr>
        <w:pStyle w:val="ListParagraph"/>
        <w:numPr>
          <w:ilvl w:val="0"/>
          <w:numId w:val="57"/>
        </w:numPr>
        <w:ind w:left="540" w:hanging="540"/>
        <w:rPr>
          <w:lang w:eastAsia="zh-CN"/>
        </w:rPr>
      </w:pPr>
      <w:r>
        <w:rPr>
          <w:lang w:eastAsia="zh-CN"/>
        </w:rPr>
        <w:t>R1-2107112, “Further discussion of initial access for NR above 52.6 GHz,” Charter Communications</w:t>
      </w:r>
    </w:p>
    <w:p w14:paraId="3962B59E" w14:textId="77777777" w:rsidR="00C231B8" w:rsidRDefault="00350025">
      <w:pPr>
        <w:pStyle w:val="ListParagraph"/>
        <w:numPr>
          <w:ilvl w:val="0"/>
          <w:numId w:val="57"/>
        </w:numPr>
        <w:ind w:left="540" w:hanging="540"/>
        <w:rPr>
          <w:lang w:eastAsia="zh-CN"/>
        </w:rPr>
      </w:pPr>
      <w:r>
        <w:rPr>
          <w:lang w:eastAsia="zh-CN"/>
        </w:rPr>
        <w:t>R1-2107149, “Discussion on initial access aspects supporting NR from 52.6 to 71 GHz,” NEC</w:t>
      </w:r>
    </w:p>
    <w:p w14:paraId="3962B59F" w14:textId="77777777" w:rsidR="00C231B8" w:rsidRDefault="00350025">
      <w:pPr>
        <w:pStyle w:val="ListParagraph"/>
        <w:numPr>
          <w:ilvl w:val="0"/>
          <w:numId w:val="57"/>
        </w:numPr>
        <w:ind w:left="540" w:hanging="540"/>
        <w:rPr>
          <w:lang w:eastAsia="zh-CN"/>
        </w:rPr>
      </w:pPr>
      <w:r>
        <w:rPr>
          <w:lang w:eastAsia="zh-CN"/>
        </w:rPr>
        <w:t>R1-2107176, “Initial access aspects for NR from 52.6GHz to 71 GHz,” Panasonic Corporation</w:t>
      </w:r>
    </w:p>
    <w:p w14:paraId="3962B5A0" w14:textId="77777777" w:rsidR="00C231B8" w:rsidRDefault="00350025">
      <w:pPr>
        <w:pStyle w:val="ListParagraph"/>
        <w:numPr>
          <w:ilvl w:val="0"/>
          <w:numId w:val="57"/>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3962B5A1" w14:textId="77777777" w:rsidR="00C231B8" w:rsidRDefault="00350025">
      <w:pPr>
        <w:pStyle w:val="ListParagraph"/>
        <w:numPr>
          <w:ilvl w:val="0"/>
          <w:numId w:val="57"/>
        </w:numPr>
        <w:ind w:left="540" w:hanging="540"/>
        <w:rPr>
          <w:lang w:eastAsia="zh-CN"/>
        </w:rPr>
      </w:pPr>
      <w:r>
        <w:rPr>
          <w:lang w:eastAsia="zh-CN"/>
        </w:rPr>
        <w:t>R1-2107330, “Initial access aspects for NR in 52.6 to 71GHz band,” Qualcomm Incorporated</w:t>
      </w:r>
    </w:p>
    <w:p w14:paraId="3962B5A2" w14:textId="77777777" w:rsidR="00C231B8" w:rsidRDefault="00350025">
      <w:pPr>
        <w:pStyle w:val="ListParagraph"/>
        <w:numPr>
          <w:ilvl w:val="0"/>
          <w:numId w:val="57"/>
        </w:numPr>
        <w:ind w:left="540" w:hanging="540"/>
        <w:rPr>
          <w:lang w:eastAsia="zh-CN"/>
        </w:rPr>
      </w:pPr>
      <w:r>
        <w:rPr>
          <w:lang w:eastAsia="zh-CN"/>
        </w:rPr>
        <w:t>R1-2107435, “Initial access aspects to support NR above 52.6 GHz,” LG Electronics</w:t>
      </w:r>
    </w:p>
    <w:p w14:paraId="3962B5A3" w14:textId="77777777" w:rsidR="00C231B8" w:rsidRDefault="00350025">
      <w:pPr>
        <w:pStyle w:val="ListParagraph"/>
        <w:numPr>
          <w:ilvl w:val="0"/>
          <w:numId w:val="57"/>
        </w:numPr>
        <w:ind w:left="540" w:hanging="540"/>
        <w:rPr>
          <w:lang w:eastAsia="zh-CN"/>
        </w:rPr>
      </w:pPr>
      <w:r>
        <w:rPr>
          <w:lang w:eastAsia="zh-CN"/>
        </w:rPr>
        <w:t>R1-2107471, “Discussion on initial access aspects for NR from 52.6 to 71GHz,” ETRI</w:t>
      </w:r>
    </w:p>
    <w:p w14:paraId="3962B5A4" w14:textId="77777777" w:rsidR="00C231B8" w:rsidRDefault="00350025">
      <w:pPr>
        <w:pStyle w:val="ListParagraph"/>
        <w:numPr>
          <w:ilvl w:val="0"/>
          <w:numId w:val="57"/>
        </w:numPr>
        <w:ind w:left="540" w:hanging="540"/>
        <w:rPr>
          <w:lang w:eastAsia="zh-CN"/>
        </w:rPr>
      </w:pPr>
      <w:r>
        <w:rPr>
          <w:lang w:eastAsia="zh-CN"/>
        </w:rPr>
        <w:t>R1-2107517, “Discussion on initial access of 52.6-71 GHz NR operation,” MediaTek Inc.</w:t>
      </w:r>
    </w:p>
    <w:p w14:paraId="3962B5A5" w14:textId="77777777" w:rsidR="00C231B8" w:rsidRDefault="00350025">
      <w:pPr>
        <w:pStyle w:val="ListParagraph"/>
        <w:numPr>
          <w:ilvl w:val="0"/>
          <w:numId w:val="57"/>
        </w:numPr>
        <w:ind w:left="540" w:hanging="540"/>
        <w:rPr>
          <w:lang w:eastAsia="zh-CN"/>
        </w:rPr>
      </w:pPr>
      <w:r>
        <w:rPr>
          <w:lang w:eastAsia="zh-CN"/>
        </w:rPr>
        <w:t>R1-2107577, “Discussion on initial access aspects for extending NR up to 71 GHz,” Intel Corporation</w:t>
      </w:r>
    </w:p>
    <w:p w14:paraId="3962B5A6" w14:textId="77777777" w:rsidR="00C231B8" w:rsidRDefault="00350025">
      <w:pPr>
        <w:pStyle w:val="ListParagraph"/>
        <w:numPr>
          <w:ilvl w:val="0"/>
          <w:numId w:val="57"/>
        </w:numPr>
        <w:ind w:left="540" w:hanging="540"/>
        <w:rPr>
          <w:lang w:eastAsia="zh-CN"/>
        </w:rPr>
      </w:pPr>
      <w:r>
        <w:rPr>
          <w:lang w:eastAsia="zh-CN"/>
        </w:rPr>
        <w:t>R1-2107726, “Initial access signals and channels,” Apple</w:t>
      </w:r>
    </w:p>
    <w:p w14:paraId="3962B5A7" w14:textId="77777777" w:rsidR="00C231B8" w:rsidRDefault="00350025">
      <w:pPr>
        <w:pStyle w:val="ListParagraph"/>
        <w:numPr>
          <w:ilvl w:val="0"/>
          <w:numId w:val="57"/>
        </w:numPr>
        <w:ind w:left="540" w:hanging="540"/>
        <w:rPr>
          <w:lang w:eastAsia="zh-CN"/>
        </w:rPr>
      </w:pPr>
      <w:r>
        <w:rPr>
          <w:lang w:eastAsia="zh-CN"/>
        </w:rPr>
        <w:t>R1-2107789, “Initial access aspects,” Sharp</w:t>
      </w:r>
    </w:p>
    <w:p w14:paraId="3962B5A8" w14:textId="77777777" w:rsidR="00C231B8" w:rsidRDefault="00350025">
      <w:pPr>
        <w:pStyle w:val="ListParagraph"/>
        <w:numPr>
          <w:ilvl w:val="0"/>
          <w:numId w:val="57"/>
        </w:numPr>
        <w:ind w:left="540" w:hanging="540"/>
        <w:rPr>
          <w:lang w:eastAsia="zh-CN"/>
        </w:rPr>
      </w:pPr>
      <w:r>
        <w:rPr>
          <w:lang w:eastAsia="zh-CN"/>
        </w:rPr>
        <w:t>R1-2107845, “Initial access aspects for NR from 52.6 to 71 GHz,” NTT DOCOMO, INC.</w:t>
      </w:r>
    </w:p>
    <w:p w14:paraId="3962B5A9" w14:textId="77777777" w:rsidR="00C231B8" w:rsidRDefault="00350025">
      <w:pPr>
        <w:pStyle w:val="ListParagraph"/>
        <w:numPr>
          <w:ilvl w:val="0"/>
          <w:numId w:val="57"/>
        </w:numPr>
        <w:ind w:left="540" w:hanging="540"/>
        <w:rPr>
          <w:lang w:eastAsia="zh-CN"/>
        </w:rPr>
      </w:pPr>
      <w:r>
        <w:rPr>
          <w:lang w:eastAsia="zh-CN"/>
        </w:rPr>
        <w:t>R1-2107912, “On initial access aspects for NR from 52.6GHz to 71 GHz,” Xiaomi</w:t>
      </w:r>
    </w:p>
    <w:p w14:paraId="3962B5AA" w14:textId="77777777" w:rsidR="00C231B8" w:rsidRDefault="00350025">
      <w:pPr>
        <w:pStyle w:val="ListParagraph"/>
        <w:numPr>
          <w:ilvl w:val="0"/>
          <w:numId w:val="57"/>
        </w:numPr>
        <w:ind w:left="540" w:hanging="540"/>
        <w:rPr>
          <w:lang w:eastAsia="zh-CN"/>
        </w:rPr>
      </w:pPr>
      <w:r>
        <w:rPr>
          <w:lang w:eastAsia="zh-CN"/>
        </w:rPr>
        <w:t xml:space="preserve">R1-2108008, “NR SSB design consideration from 52.6 GHz to 71 GHz,” </w:t>
      </w:r>
      <w:proofErr w:type="spellStart"/>
      <w:r>
        <w:rPr>
          <w:lang w:eastAsia="zh-CN"/>
        </w:rPr>
        <w:t>Convida</w:t>
      </w:r>
      <w:proofErr w:type="spellEnd"/>
      <w:r>
        <w:rPr>
          <w:lang w:eastAsia="zh-CN"/>
        </w:rPr>
        <w:t xml:space="preserve"> Wireless</w:t>
      </w:r>
    </w:p>
    <w:p w14:paraId="3962B5AB" w14:textId="77777777" w:rsidR="00C231B8" w:rsidRDefault="00350025">
      <w:pPr>
        <w:pStyle w:val="ListParagraph"/>
        <w:numPr>
          <w:ilvl w:val="0"/>
          <w:numId w:val="57"/>
        </w:numPr>
        <w:ind w:left="540" w:hanging="540"/>
        <w:rPr>
          <w:lang w:eastAsia="zh-CN"/>
        </w:rPr>
      </w:pPr>
      <w:r>
        <w:rPr>
          <w:lang w:eastAsia="zh-CN"/>
        </w:rPr>
        <w:t>R1-2108148, “Discussion on initial access aspects for NR beyond 52.6GHz,” WILUS Inc.</w:t>
      </w:r>
    </w:p>
    <w:p w14:paraId="3962B5AC" w14:textId="77777777" w:rsidR="00C231B8" w:rsidRDefault="00C231B8">
      <w:pPr>
        <w:rPr>
          <w:lang w:eastAsia="zh-CN"/>
        </w:rPr>
      </w:pPr>
    </w:p>
    <w:p w14:paraId="3962B5AD" w14:textId="77777777" w:rsidR="00C231B8" w:rsidRDefault="00350025">
      <w:pPr>
        <w:pStyle w:val="Heading1"/>
        <w:numPr>
          <w:ilvl w:val="0"/>
          <w:numId w:val="5"/>
        </w:numPr>
        <w:ind w:left="360"/>
        <w:rPr>
          <w:rFonts w:cs="Arial"/>
          <w:sz w:val="32"/>
          <w:szCs w:val="32"/>
          <w:lang w:val="en-US"/>
        </w:rPr>
      </w:pPr>
      <w:r>
        <w:rPr>
          <w:rFonts w:cs="Arial"/>
          <w:sz w:val="32"/>
          <w:szCs w:val="32"/>
        </w:rPr>
        <w:t>Annex: WID objective related to initial access</w:t>
      </w:r>
    </w:p>
    <w:p w14:paraId="3962B5AE" w14:textId="77777777" w:rsidR="00C231B8" w:rsidRDefault="00350025">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C231B8" w14:paraId="3962B5C5" w14:textId="77777777">
        <w:tc>
          <w:tcPr>
            <w:tcW w:w="9962" w:type="dxa"/>
          </w:tcPr>
          <w:p w14:paraId="3962B5AF" w14:textId="77777777" w:rsidR="00C231B8" w:rsidRDefault="00350025">
            <w:pPr>
              <w:pStyle w:val="B1"/>
              <w:numPr>
                <w:ilvl w:val="0"/>
                <w:numId w:val="3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962B5B0" w14:textId="77777777" w:rsidR="00C231B8" w:rsidRDefault="00350025">
            <w:pPr>
              <w:pStyle w:val="B1"/>
              <w:numPr>
                <w:ilvl w:val="1"/>
                <w:numId w:val="3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962B5B1" w14:textId="77777777" w:rsidR="00C231B8" w:rsidRDefault="00350025">
            <w:pPr>
              <w:pStyle w:val="B1"/>
              <w:numPr>
                <w:ilvl w:val="1"/>
                <w:numId w:val="3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962B5B2" w14:textId="77777777" w:rsidR="00C231B8" w:rsidRDefault="00350025">
            <w:pPr>
              <w:pStyle w:val="B1"/>
              <w:numPr>
                <w:ilvl w:val="2"/>
                <w:numId w:val="3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962B5B3" w14:textId="77777777" w:rsidR="00C231B8" w:rsidRDefault="00350025">
            <w:pPr>
              <w:pStyle w:val="B1"/>
              <w:numPr>
                <w:ilvl w:val="2"/>
                <w:numId w:val="31"/>
              </w:numPr>
              <w:spacing w:before="0" w:after="0" w:line="240" w:lineRule="auto"/>
              <w:rPr>
                <w:lang w:eastAsia="zh-CN"/>
              </w:rPr>
            </w:pPr>
            <w:r>
              <w:rPr>
                <w:lang w:eastAsia="zh-CN"/>
              </w:rPr>
              <w:t>Note: coverage enhancement for SSB is not pursued.</w:t>
            </w:r>
          </w:p>
          <w:p w14:paraId="3962B5B4" w14:textId="77777777" w:rsidR="00C231B8" w:rsidRDefault="00350025">
            <w:pPr>
              <w:pStyle w:val="B1"/>
              <w:numPr>
                <w:ilvl w:val="1"/>
                <w:numId w:val="3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962B5B5" w14:textId="77777777" w:rsidR="00C231B8" w:rsidRDefault="00350025">
            <w:pPr>
              <w:pStyle w:val="B1"/>
              <w:numPr>
                <w:ilvl w:val="2"/>
                <w:numId w:val="31"/>
              </w:numPr>
              <w:spacing w:before="0" w:after="0" w:line="240" w:lineRule="auto"/>
              <w:rPr>
                <w:lang w:eastAsia="zh-CN"/>
              </w:rPr>
            </w:pPr>
            <w:r>
              <w:rPr>
                <w:lang w:eastAsia="zh-CN"/>
              </w:rPr>
              <w:t>Limited sync raster entry numbers</w:t>
            </w:r>
          </w:p>
          <w:p w14:paraId="3962B5B6" w14:textId="77777777" w:rsidR="00C231B8" w:rsidRDefault="00350025">
            <w:pPr>
              <w:pStyle w:val="B1"/>
              <w:numPr>
                <w:ilvl w:val="3"/>
                <w:numId w:val="3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962B5B7" w14:textId="77777777" w:rsidR="00C231B8" w:rsidRDefault="00350025">
            <w:pPr>
              <w:pStyle w:val="B1"/>
              <w:numPr>
                <w:ilvl w:val="2"/>
                <w:numId w:val="31"/>
              </w:numPr>
              <w:spacing w:before="0" w:after="0" w:line="240" w:lineRule="auto"/>
              <w:rPr>
                <w:lang w:eastAsia="zh-CN"/>
              </w:rPr>
            </w:pPr>
            <w:r>
              <w:rPr>
                <w:lang w:eastAsia="zh-CN"/>
              </w:rPr>
              <w:t>only 480kHz CORESET#0/Type0-PDCCH SCS supported for 480 kHz SSB SCS.</w:t>
            </w:r>
          </w:p>
          <w:p w14:paraId="3962B5B8" w14:textId="77777777" w:rsidR="00C231B8" w:rsidRDefault="00350025">
            <w:pPr>
              <w:pStyle w:val="B1"/>
              <w:numPr>
                <w:ilvl w:val="2"/>
                <w:numId w:val="31"/>
              </w:numPr>
              <w:spacing w:before="0" w:after="0" w:line="240" w:lineRule="auto"/>
              <w:rPr>
                <w:lang w:eastAsia="zh-CN"/>
              </w:rPr>
            </w:pPr>
            <w:r>
              <w:rPr>
                <w:lang w:eastAsia="zh-CN"/>
              </w:rPr>
              <w:t>Prioritize support SSB-CORESET#0 multiplexing pattern 1. Other patterns discussed on a best effort basis.</w:t>
            </w:r>
          </w:p>
          <w:p w14:paraId="3962B5B9" w14:textId="77777777" w:rsidR="00C231B8" w:rsidRDefault="00350025">
            <w:pPr>
              <w:pStyle w:val="B1"/>
              <w:numPr>
                <w:ilvl w:val="2"/>
                <w:numId w:val="31"/>
              </w:numPr>
              <w:spacing w:before="0" w:after="0" w:line="240" w:lineRule="auto"/>
              <w:rPr>
                <w:lang w:eastAsia="zh-CN"/>
              </w:rPr>
            </w:pPr>
            <w:r>
              <w:rPr>
                <w:lang w:eastAsia="zh-CN"/>
              </w:rPr>
              <w:t>960 kHz numerology for the SSB is not supported by the UE for initial access in Rel-17.</w:t>
            </w:r>
          </w:p>
          <w:p w14:paraId="3962B5BA" w14:textId="77777777" w:rsidR="00C231B8" w:rsidRDefault="00350025">
            <w:pPr>
              <w:pStyle w:val="B1"/>
              <w:numPr>
                <w:ilvl w:val="2"/>
                <w:numId w:val="3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962B5BB" w14:textId="77777777" w:rsidR="00C231B8" w:rsidRDefault="00350025">
            <w:pPr>
              <w:pStyle w:val="B1"/>
              <w:numPr>
                <w:ilvl w:val="2"/>
                <w:numId w:val="31"/>
              </w:numPr>
              <w:spacing w:before="0" w:after="0" w:line="240" w:lineRule="auto"/>
              <w:rPr>
                <w:lang w:eastAsia="zh-CN"/>
              </w:rPr>
            </w:pPr>
            <w:r>
              <w:rPr>
                <w:lang w:eastAsia="zh-CN"/>
              </w:rPr>
              <w:lastRenderedPageBreak/>
              <w:t>Note: 480 kHz is an optional SSB numerology for initial access for the UE. A UE supporting a band in 52.6-71 GHz must at least support 120 kHz SCS (for initial access and after initial access)</w:t>
            </w:r>
          </w:p>
          <w:p w14:paraId="3962B5BC" w14:textId="77777777" w:rsidR="00C231B8" w:rsidRDefault="00350025">
            <w:pPr>
              <w:pStyle w:val="B1"/>
              <w:numPr>
                <w:ilvl w:val="2"/>
                <w:numId w:val="3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962B5BD" w14:textId="77777777" w:rsidR="00C231B8" w:rsidRDefault="00350025">
            <w:pPr>
              <w:pStyle w:val="B1"/>
              <w:numPr>
                <w:ilvl w:val="1"/>
                <w:numId w:val="3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962B5BE" w14:textId="77777777" w:rsidR="00C231B8" w:rsidRDefault="00350025">
            <w:pPr>
              <w:pStyle w:val="B1"/>
              <w:numPr>
                <w:ilvl w:val="2"/>
                <w:numId w:val="31"/>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3962B5BF" w14:textId="77777777" w:rsidR="00C231B8" w:rsidRDefault="00350025">
            <w:pPr>
              <w:pStyle w:val="B1"/>
              <w:numPr>
                <w:ilvl w:val="2"/>
                <w:numId w:val="31"/>
              </w:numPr>
              <w:spacing w:before="0" w:after="0" w:line="240" w:lineRule="auto"/>
              <w:rPr>
                <w:lang w:eastAsia="ja-JP"/>
              </w:rPr>
            </w:pPr>
            <w:r>
              <w:rPr>
                <w:lang w:eastAsia="ja-JP"/>
              </w:rPr>
              <w:t>Only 1 CORESET#0/Type0-PDCCH SCS supported for each SSB SCS, i.e., (120, 120), (480, 480) and (960, 960).</w:t>
            </w:r>
          </w:p>
          <w:p w14:paraId="3962B5C0" w14:textId="77777777" w:rsidR="00C231B8" w:rsidRDefault="00350025">
            <w:pPr>
              <w:pStyle w:val="B1"/>
              <w:numPr>
                <w:ilvl w:val="2"/>
                <w:numId w:val="31"/>
              </w:numPr>
              <w:spacing w:before="0" w:after="0" w:line="240" w:lineRule="auto"/>
              <w:rPr>
                <w:lang w:eastAsia="ja-JP"/>
              </w:rPr>
            </w:pPr>
            <w:r>
              <w:rPr>
                <w:lang w:eastAsia="ja-JP"/>
              </w:rPr>
              <w:t>Prioritize support SSB-CORESET#0 multiplexing pattern 1. Other patterns discussed on a best effort basis.</w:t>
            </w:r>
          </w:p>
          <w:p w14:paraId="3962B5C1" w14:textId="77777777" w:rsidR="00C231B8" w:rsidRDefault="00350025">
            <w:pPr>
              <w:pStyle w:val="B1"/>
              <w:numPr>
                <w:ilvl w:val="2"/>
                <w:numId w:val="3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962B5C2" w14:textId="77777777" w:rsidR="00C231B8" w:rsidRDefault="00350025">
            <w:pPr>
              <w:pStyle w:val="B1"/>
              <w:numPr>
                <w:ilvl w:val="2"/>
                <w:numId w:val="31"/>
              </w:numPr>
              <w:spacing w:before="0" w:after="0" w:line="240" w:lineRule="auto"/>
              <w:rPr>
                <w:lang w:eastAsia="ja-JP"/>
              </w:rPr>
            </w:pPr>
            <w:r>
              <w:rPr>
                <w:lang w:eastAsia="ja-JP"/>
              </w:rPr>
              <w:t>Note: From UE perspective, ANR detection for 480/960kHz SCS based SSB is not supported if the UE does not support 480/960 SCS for SSB.</w:t>
            </w:r>
          </w:p>
          <w:p w14:paraId="3962B5C3" w14:textId="77777777" w:rsidR="00C231B8" w:rsidRDefault="00350025">
            <w:pPr>
              <w:pStyle w:val="B1"/>
              <w:numPr>
                <w:ilvl w:val="2"/>
                <w:numId w:val="31"/>
              </w:numPr>
              <w:spacing w:before="0" w:after="0" w:line="240" w:lineRule="auto"/>
              <w:rPr>
                <w:lang w:eastAsia="ja-JP"/>
              </w:rPr>
            </w:pPr>
            <w:r>
              <w:rPr>
                <w:lang w:eastAsia="ja-JP"/>
              </w:rPr>
              <w:t>Note: for ANR, when reading the MIB, the cell containing the SSB is known to the UE, as defined in 38.133 specification.</w:t>
            </w:r>
          </w:p>
          <w:p w14:paraId="3962B5C4" w14:textId="77777777" w:rsidR="00C231B8" w:rsidRDefault="00350025">
            <w:pPr>
              <w:pStyle w:val="B1"/>
              <w:numPr>
                <w:ilvl w:val="1"/>
                <w:numId w:val="31"/>
              </w:numPr>
              <w:spacing w:before="0" w:after="0" w:line="240" w:lineRule="auto"/>
              <w:rPr>
                <w:sz w:val="22"/>
                <w:szCs w:val="22"/>
                <w:lang w:eastAsia="zh-CN"/>
              </w:rPr>
            </w:pPr>
            <w:r>
              <w:rPr>
                <w:rFonts w:hint="eastAsia"/>
                <w:lang w:eastAsia="ja-JP"/>
              </w:rPr>
              <w:t>Specify support for PRACH sequence lengths (</w:t>
            </w:r>
            <w:proofErr w:type="gramStart"/>
            <w:r>
              <w:rPr>
                <w:rFonts w:hint="eastAsia"/>
                <w:lang w:eastAsia="ja-JP"/>
              </w:rPr>
              <w:t>i.e.</w:t>
            </w:r>
            <w:proofErr w:type="gramEnd"/>
            <w:r>
              <w:rPr>
                <w:rFonts w:hint="eastAsia"/>
                <w:lang w:eastAsia="ja-JP"/>
              </w:rPr>
              <w:t xml:space="preserv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3962B5C6" w14:textId="77777777" w:rsidR="00C231B8" w:rsidRDefault="00C231B8">
      <w:pPr>
        <w:rPr>
          <w:sz w:val="22"/>
          <w:szCs w:val="22"/>
          <w:lang w:eastAsia="zh-CN"/>
        </w:rPr>
      </w:pPr>
    </w:p>
    <w:p w14:paraId="3962B5C7" w14:textId="77777777" w:rsidR="00C231B8" w:rsidRDefault="00C231B8">
      <w:pPr>
        <w:rPr>
          <w:lang w:eastAsia="zh-CN"/>
        </w:rPr>
      </w:pPr>
    </w:p>
    <w:sectPr w:rsidR="00C231B8">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9646A" w14:textId="77777777" w:rsidR="003E13DF" w:rsidRDefault="003E13DF">
      <w:pPr>
        <w:spacing w:after="0" w:line="240" w:lineRule="auto"/>
      </w:pPr>
      <w:r>
        <w:separator/>
      </w:r>
    </w:p>
  </w:endnote>
  <w:endnote w:type="continuationSeparator" w:id="0">
    <w:p w14:paraId="5A687673" w14:textId="77777777" w:rsidR="003E13DF" w:rsidRDefault="003E1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B6D5" w14:textId="77777777" w:rsidR="000024C3" w:rsidRDefault="000024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2B6D6" w14:textId="77777777" w:rsidR="000024C3" w:rsidRDefault="000024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B6D7" w14:textId="4C7C78D2" w:rsidR="000024C3" w:rsidRDefault="000024C3">
    <w:pPr>
      <w:pStyle w:val="Footer"/>
      <w:ind w:right="360"/>
    </w:pPr>
    <w:r>
      <w:rPr>
        <w:rStyle w:val="PageNumber"/>
      </w:rPr>
      <w:fldChar w:fldCharType="begin"/>
    </w:r>
    <w:r>
      <w:rPr>
        <w:rStyle w:val="PageNumber"/>
      </w:rPr>
      <w:instrText xml:space="preserve"> PAGE </w:instrText>
    </w:r>
    <w:r>
      <w:rPr>
        <w:rStyle w:val="PageNumber"/>
      </w:rPr>
      <w:fldChar w:fldCharType="separate"/>
    </w:r>
    <w:r w:rsidR="00122F87">
      <w:rPr>
        <w:rStyle w:val="PageNumber"/>
        <w:noProof/>
      </w:rPr>
      <w:t>197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22F87">
      <w:rPr>
        <w:rStyle w:val="PageNumber"/>
        <w:noProof/>
      </w:rPr>
      <w:t>212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0D5C5" w14:textId="77777777" w:rsidR="003E13DF" w:rsidRDefault="003E13DF">
      <w:pPr>
        <w:spacing w:after="0" w:line="240" w:lineRule="auto"/>
      </w:pPr>
      <w:r>
        <w:separator/>
      </w:r>
    </w:p>
  </w:footnote>
  <w:footnote w:type="continuationSeparator" w:id="0">
    <w:p w14:paraId="5A42605B" w14:textId="77777777" w:rsidR="003E13DF" w:rsidRDefault="003E1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B6D4" w14:textId="77777777" w:rsidR="000024C3" w:rsidRDefault="000024C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707E1D"/>
    <w:multiLevelType w:val="hybridMultilevel"/>
    <w:tmpl w:val="91AAAF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0"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1"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3"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8"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E573DF"/>
    <w:multiLevelType w:val="hybridMultilevel"/>
    <w:tmpl w:val="0A746D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50E18B3"/>
    <w:multiLevelType w:val="hybridMultilevel"/>
    <w:tmpl w:val="0B82D7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65B0F6A"/>
    <w:multiLevelType w:val="hybridMultilevel"/>
    <w:tmpl w:val="08FE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5"/>
  </w:num>
  <w:num w:numId="6">
    <w:abstractNumId w:val="11"/>
  </w:num>
  <w:num w:numId="7">
    <w:abstractNumId w:val="41"/>
  </w:num>
  <w:num w:numId="8">
    <w:abstractNumId w:val="31"/>
  </w:num>
  <w:num w:numId="9">
    <w:abstractNumId w:val="39"/>
  </w:num>
  <w:num w:numId="10">
    <w:abstractNumId w:val="57"/>
  </w:num>
  <w:num w:numId="11">
    <w:abstractNumId w:val="9"/>
  </w:num>
  <w:num w:numId="12">
    <w:abstractNumId w:val="15"/>
  </w:num>
  <w:num w:numId="13">
    <w:abstractNumId w:val="56"/>
  </w:num>
  <w:num w:numId="14">
    <w:abstractNumId w:val="36"/>
  </w:num>
  <w:num w:numId="15">
    <w:abstractNumId w:val="43"/>
  </w:num>
  <w:num w:numId="16">
    <w:abstractNumId w:val="17"/>
  </w:num>
  <w:num w:numId="17">
    <w:abstractNumId w:val="22"/>
  </w:num>
  <w:num w:numId="18">
    <w:abstractNumId w:val="5"/>
  </w:num>
  <w:num w:numId="19">
    <w:abstractNumId w:val="34"/>
  </w:num>
  <w:num w:numId="20">
    <w:abstractNumId w:val="8"/>
  </w:num>
  <w:num w:numId="21">
    <w:abstractNumId w:val="51"/>
  </w:num>
  <w:num w:numId="22">
    <w:abstractNumId w:val="33"/>
  </w:num>
  <w:num w:numId="23">
    <w:abstractNumId w:val="10"/>
  </w:num>
  <w:num w:numId="24">
    <w:abstractNumId w:val="27"/>
  </w:num>
  <w:num w:numId="25">
    <w:abstractNumId w:val="55"/>
  </w:num>
  <w:num w:numId="26">
    <w:abstractNumId w:val="35"/>
  </w:num>
  <w:num w:numId="27">
    <w:abstractNumId w:val="54"/>
  </w:num>
  <w:num w:numId="28">
    <w:abstractNumId w:val="20"/>
  </w:num>
  <w:num w:numId="29">
    <w:abstractNumId w:val="0"/>
  </w:num>
  <w:num w:numId="30">
    <w:abstractNumId w:val="16"/>
  </w:num>
  <w:num w:numId="31">
    <w:abstractNumId w:val="42"/>
  </w:num>
  <w:num w:numId="32">
    <w:abstractNumId w:val="52"/>
  </w:num>
  <w:num w:numId="33">
    <w:abstractNumId w:val="18"/>
  </w:num>
  <w:num w:numId="34">
    <w:abstractNumId w:val="6"/>
  </w:num>
  <w:num w:numId="35">
    <w:abstractNumId w:val="19"/>
  </w:num>
  <w:num w:numId="36">
    <w:abstractNumId w:val="44"/>
  </w:num>
  <w:num w:numId="37">
    <w:abstractNumId w:val="53"/>
  </w:num>
  <w:num w:numId="38">
    <w:abstractNumId w:val="14"/>
  </w:num>
  <w:num w:numId="39">
    <w:abstractNumId w:val="30"/>
  </w:num>
  <w:num w:numId="40">
    <w:abstractNumId w:val="2"/>
  </w:num>
  <w:num w:numId="41">
    <w:abstractNumId w:val="37"/>
  </w:num>
  <w:num w:numId="42">
    <w:abstractNumId w:val="25"/>
  </w:num>
  <w:num w:numId="43">
    <w:abstractNumId w:val="50"/>
  </w:num>
  <w:num w:numId="44">
    <w:abstractNumId w:val="46"/>
  </w:num>
  <w:num w:numId="45">
    <w:abstractNumId w:val="47"/>
  </w:num>
  <w:num w:numId="46">
    <w:abstractNumId w:val="40"/>
  </w:num>
  <w:num w:numId="47">
    <w:abstractNumId w:val="26"/>
  </w:num>
  <w:num w:numId="48">
    <w:abstractNumId w:val="59"/>
  </w:num>
  <w:num w:numId="49">
    <w:abstractNumId w:val="23"/>
  </w:num>
  <w:num w:numId="50">
    <w:abstractNumId w:val="49"/>
  </w:num>
  <w:num w:numId="51">
    <w:abstractNumId w:val="13"/>
  </w:num>
  <w:num w:numId="52">
    <w:abstractNumId w:val="4"/>
  </w:num>
  <w:num w:numId="53">
    <w:abstractNumId w:val="29"/>
  </w:num>
  <w:num w:numId="54">
    <w:abstractNumId w:val="32"/>
  </w:num>
  <w:num w:numId="55">
    <w:abstractNumId w:val="12"/>
  </w:num>
  <w:num w:numId="56">
    <w:abstractNumId w:val="7"/>
  </w:num>
  <w:num w:numId="57">
    <w:abstractNumId w:val="58"/>
  </w:num>
  <w:num w:numId="58">
    <w:abstractNumId w:val="48"/>
  </w:num>
  <w:num w:numId="59">
    <w:abstractNumId w:val="28"/>
  </w:num>
  <w:num w:numId="60">
    <w:abstractNumId w:val="3"/>
  </w:num>
  <w:num w:numId="61">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7E"/>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3DF"/>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77"/>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061"/>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B0B"/>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29D6C"/>
  <w15:docId w15:val="{9E8B5403-4E95-4D0C-83CC-82B6B253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4.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8.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7.vsdx"/><Relationship Id="rId38" Type="http://schemas.openxmlformats.org/officeDocument/2006/relationships/image" Target="media/image14.wmf"/><Relationship Id="rId46" Type="http://schemas.openxmlformats.org/officeDocument/2006/relationships/image" Target="media/image22.png"/><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1.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3.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5.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2.vsdx"/><Relationship Id="rId27" Type="http://schemas.openxmlformats.org/officeDocument/2006/relationships/image" Target="media/image8.emf"/><Relationship Id="rId30" Type="http://schemas.openxmlformats.org/officeDocument/2006/relationships/package" Target="embeddings/Microsoft_Visio_Drawing56.vsdx"/><Relationship Id="rId35" Type="http://schemas.openxmlformats.org/officeDocument/2006/relationships/package" Target="embeddings/Microsoft_Visio_Drawing89.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2492B" w:rsidRDefault="0072492B">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2492B" w:rsidRDefault="0072492B">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2492B" w:rsidRDefault="0072492B">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2492B" w:rsidRDefault="0072492B">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6532"/>
    <w:rsid w:val="003D43E2"/>
    <w:rsid w:val="003D54D0"/>
    <w:rsid w:val="00410A3D"/>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D1FCD"/>
    <w:rsid w:val="007E6402"/>
    <w:rsid w:val="008338DD"/>
    <w:rsid w:val="00834558"/>
    <w:rsid w:val="008447D3"/>
    <w:rsid w:val="0084760B"/>
    <w:rsid w:val="008624B1"/>
    <w:rsid w:val="00896296"/>
    <w:rsid w:val="008B1F9D"/>
    <w:rsid w:val="008C048B"/>
    <w:rsid w:val="008C5983"/>
    <w:rsid w:val="008E3038"/>
    <w:rsid w:val="008F21D0"/>
    <w:rsid w:val="0090443B"/>
    <w:rsid w:val="009052E1"/>
    <w:rsid w:val="00913D7D"/>
    <w:rsid w:val="00917148"/>
    <w:rsid w:val="00921862"/>
    <w:rsid w:val="00924BC9"/>
    <w:rsid w:val="0093396E"/>
    <w:rsid w:val="00941557"/>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AF55C5"/>
    <w:rsid w:val="00B007C5"/>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217A7"/>
    <w:rsid w:val="00F3565C"/>
    <w:rsid w:val="00F605D0"/>
    <w:rsid w:val="00F8765A"/>
    <w:rsid w:val="00F96CDB"/>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B2EB81-7096-4B3E-B452-D4B7E55C923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6C9B98CF-6DCC-4D1C-80AE-D64CD6ECF3E3}">
  <ds:schemaRefs>
    <ds:schemaRef ds:uri="http://schemas.openxmlformats.org/officeDocument/2006/bibliography"/>
  </ds:schemaRefs>
</ds:datastoreItem>
</file>

<file path=customXml/itemProps5.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6.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4</TotalTime>
  <Pages>214</Pages>
  <Words>73164</Words>
  <Characters>417036</Characters>
  <Application>Microsoft Office Word</Application>
  <DocSecurity>0</DocSecurity>
  <Lines>3475</Lines>
  <Paragraphs>978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Summary #4 of email discussion on initial access aspect of NR extension up to 71 GHz</vt:lpstr>
      <vt:lpstr>Summary #4 of email discussion on initial access aspect of NR extension up to 71 GHz</vt:lpstr>
      <vt:lpstr>Summary #3 of email discussion on initial access aspect of NR extension up to 71 GHz</vt:lpstr>
    </vt:vector>
  </TitlesOfParts>
  <Company>Intel</Company>
  <LinksUpToDate>false</LinksUpToDate>
  <CharactersWithSpaces>489222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Stephen Grant</cp:lastModifiedBy>
  <cp:revision>3</cp:revision>
  <cp:lastPrinted>2011-11-09T07:49:00Z</cp:lastPrinted>
  <dcterms:created xsi:type="dcterms:W3CDTF">2021-08-26T01:13:00Z</dcterms:created>
  <dcterms:modified xsi:type="dcterms:W3CDTF">2021-08-26T01:36:00Z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