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9"/>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9"/>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9"/>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9"/>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C19AE">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pt;height:16.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9"/>
        <w:spacing w:after="0"/>
        <w:rPr>
          <w:rFonts w:ascii="Times New Roman" w:hAnsi="Times New Roman"/>
          <w:sz w:val="22"/>
          <w:szCs w:val="22"/>
          <w:lang w:eastAsia="zh-CN"/>
        </w:rPr>
      </w:pPr>
    </w:p>
    <w:p w14:paraId="39629E54" w14:textId="77777777" w:rsidR="00C231B8" w:rsidRDefault="00C231B8">
      <w:pPr>
        <w:pStyle w:val="a9"/>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C9">
                <v:shape id="_x0000_i1026"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CA">
                <v:shape id="_x0000_i1027"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CB">
                <v:shape id="_x0000_i1028"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CC">
                <v:shape id="_x0000_i1029"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CD">
                <v:shape id="_x0000_i1030"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CE">
                <v:shape id="_x0000_i1031"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CF">
                <v:shape id="_x0000_i1032"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D0">
                <v:shape id="_x0000_i1033"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D1">
                <v:shape id="_x0000_i1034"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D2">
                <v:shape id="_x0000_i1035"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C19AE">
              <w:rPr>
                <w:noProof/>
                <w:position w:val="-6"/>
              </w:rPr>
              <w:pict w14:anchorId="3962B5D3">
                <v:shape id="_x0000_i1036" type="#_x0000_t75" alt="" style="width:22.35pt;height:16.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C19AE">
              <w:rPr>
                <w:noProof/>
                <w:position w:val="-6"/>
              </w:rPr>
              <w:pict w14:anchorId="3962B5D4">
                <v:shape id="_x0000_i1037" type="#_x0000_t75" alt="" style="width:22.35pt;height:16.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9"/>
        <w:spacing w:after="0"/>
        <w:rPr>
          <w:rFonts w:ascii="Times New Roman" w:hAnsi="Times New Roman"/>
          <w:sz w:val="22"/>
          <w:szCs w:val="22"/>
          <w:lang w:eastAsia="zh-CN"/>
        </w:rPr>
      </w:pPr>
    </w:p>
    <w:p w14:paraId="39629EA0" w14:textId="77777777" w:rsidR="00C231B8" w:rsidRDefault="00C231B8">
      <w:pPr>
        <w:pStyle w:val="a9"/>
        <w:spacing w:after="0"/>
        <w:rPr>
          <w:rFonts w:ascii="Times New Roman" w:hAnsi="Times New Roman"/>
          <w:sz w:val="22"/>
          <w:szCs w:val="22"/>
          <w:lang w:eastAsia="zh-CN"/>
        </w:rPr>
      </w:pPr>
    </w:p>
    <w:p w14:paraId="39629EA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9"/>
        <w:spacing w:after="0"/>
        <w:rPr>
          <w:rFonts w:ascii="Times New Roman" w:hAnsi="Times New Roman"/>
          <w:sz w:val="22"/>
          <w:szCs w:val="22"/>
          <w:lang w:eastAsia="zh-CN"/>
        </w:rPr>
      </w:pPr>
    </w:p>
    <w:p w14:paraId="39629EA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9"/>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9"/>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9"/>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9"/>
        <w:spacing w:after="0"/>
        <w:ind w:left="2160"/>
        <w:rPr>
          <w:rFonts w:ascii="Times New Roman" w:hAnsi="Times New Roman"/>
          <w:sz w:val="22"/>
          <w:szCs w:val="22"/>
          <w:lang w:eastAsia="zh-CN"/>
        </w:rPr>
      </w:pPr>
    </w:p>
    <w:p w14:paraId="39629EB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9"/>
        <w:numPr>
          <w:ilvl w:val="2"/>
          <w:numId w:val="6"/>
        </w:numPr>
        <w:spacing w:after="0"/>
        <w:rPr>
          <w:rFonts w:ascii="Times New Roman" w:hAnsi="Times New Roman"/>
          <w:sz w:val="22"/>
          <w:szCs w:val="22"/>
          <w:lang w:eastAsia="zh-CN"/>
        </w:rPr>
      </w:pPr>
    </w:p>
    <w:p w14:paraId="39629EC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9"/>
        <w:spacing w:after="0"/>
        <w:rPr>
          <w:rFonts w:ascii="Times New Roman" w:hAnsi="Times New Roman"/>
          <w:sz w:val="22"/>
          <w:szCs w:val="22"/>
          <w:lang w:eastAsia="zh-CN"/>
        </w:rPr>
      </w:pPr>
    </w:p>
    <w:p w14:paraId="39629EDF" w14:textId="77777777" w:rsidR="00C231B8" w:rsidRDefault="00C231B8">
      <w:pPr>
        <w:pStyle w:val="a9"/>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9"/>
        <w:spacing w:after="0"/>
        <w:rPr>
          <w:rFonts w:ascii="Times New Roman" w:hAnsi="Times New Roman"/>
          <w:sz w:val="22"/>
          <w:szCs w:val="22"/>
          <w:lang w:eastAsia="zh-CN"/>
        </w:rPr>
      </w:pPr>
    </w:p>
    <w:p w14:paraId="39629EE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9"/>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9"/>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9"/>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9"/>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9"/>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9"/>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9"/>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9"/>
        <w:spacing w:after="0"/>
        <w:rPr>
          <w:rFonts w:ascii="Times New Roman" w:hAnsi="Times New Roman"/>
          <w:sz w:val="22"/>
          <w:szCs w:val="22"/>
          <w:lang w:eastAsia="zh-CN"/>
        </w:rPr>
      </w:pPr>
    </w:p>
    <w:p w14:paraId="39629F44" w14:textId="77777777" w:rsidR="00C231B8" w:rsidRDefault="00C231B8">
      <w:pPr>
        <w:pStyle w:val="a9"/>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9"/>
        <w:spacing w:after="0"/>
        <w:rPr>
          <w:rFonts w:ascii="Times New Roman" w:hAnsi="Times New Roman"/>
          <w:sz w:val="22"/>
          <w:szCs w:val="22"/>
          <w:lang w:eastAsia="zh-CN"/>
        </w:rPr>
      </w:pPr>
    </w:p>
    <w:p w14:paraId="39629F4D"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b"/>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9"/>
        <w:spacing w:after="0"/>
        <w:ind w:left="1440"/>
        <w:rPr>
          <w:rFonts w:ascii="Times New Roman" w:hAnsi="Times New Roman"/>
          <w:sz w:val="24"/>
          <w:lang w:eastAsia="zh-CN"/>
        </w:rPr>
      </w:pPr>
    </w:p>
    <w:p w14:paraId="39629F51"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9"/>
        <w:spacing w:after="0"/>
        <w:rPr>
          <w:rFonts w:ascii="Times New Roman" w:hAnsi="Times New Roman"/>
          <w:sz w:val="22"/>
          <w:szCs w:val="22"/>
          <w:lang w:eastAsia="zh-CN"/>
        </w:rPr>
      </w:pPr>
    </w:p>
    <w:p w14:paraId="39629F53"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9"/>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9"/>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9"/>
        <w:spacing w:after="0"/>
        <w:rPr>
          <w:rFonts w:ascii="Times New Roman" w:hAnsi="Times New Roman"/>
          <w:sz w:val="22"/>
          <w:szCs w:val="22"/>
          <w:lang w:eastAsia="zh-CN"/>
        </w:rPr>
      </w:pPr>
    </w:p>
    <w:p w14:paraId="39629F68"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9"/>
        <w:spacing w:after="0"/>
        <w:rPr>
          <w:rFonts w:ascii="Times New Roman" w:hAnsi="Times New Roman"/>
          <w:sz w:val="22"/>
          <w:szCs w:val="22"/>
          <w:lang w:eastAsia="zh-CN"/>
        </w:rPr>
      </w:pPr>
    </w:p>
    <w:p w14:paraId="39629F72"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9"/>
        <w:spacing w:after="0"/>
        <w:rPr>
          <w:rFonts w:ascii="Times New Roman" w:hAnsi="Times New Roman"/>
          <w:sz w:val="22"/>
          <w:szCs w:val="22"/>
          <w:lang w:eastAsia="zh-CN"/>
        </w:rPr>
      </w:pPr>
    </w:p>
    <w:p w14:paraId="39629F81"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9"/>
        <w:spacing w:after="0"/>
        <w:rPr>
          <w:rFonts w:ascii="Times New Roman" w:hAnsi="Times New Roman"/>
          <w:sz w:val="22"/>
          <w:szCs w:val="22"/>
          <w:lang w:eastAsia="zh-CN"/>
        </w:rPr>
      </w:pPr>
    </w:p>
    <w:p w14:paraId="39629F84" w14:textId="77777777" w:rsidR="00C231B8" w:rsidRDefault="00C231B8">
      <w:pPr>
        <w:pStyle w:val="a9"/>
        <w:spacing w:after="0"/>
        <w:rPr>
          <w:rFonts w:ascii="Times New Roman" w:hAnsi="Times New Roman"/>
          <w:sz w:val="22"/>
          <w:szCs w:val="22"/>
          <w:lang w:eastAsia="zh-CN"/>
        </w:rPr>
      </w:pPr>
    </w:p>
    <w:p w14:paraId="39629F85"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9"/>
        <w:spacing w:after="0"/>
        <w:rPr>
          <w:rFonts w:ascii="Times New Roman" w:hAnsi="Times New Roman"/>
          <w:sz w:val="22"/>
          <w:szCs w:val="22"/>
          <w:lang w:eastAsia="zh-CN"/>
        </w:rPr>
      </w:pPr>
    </w:p>
    <w:p w14:paraId="39629F87"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9"/>
        <w:spacing w:after="0"/>
        <w:rPr>
          <w:rFonts w:ascii="Times New Roman" w:hAnsi="Times New Roman"/>
          <w:sz w:val="22"/>
          <w:szCs w:val="22"/>
          <w:lang w:eastAsia="zh-CN"/>
        </w:rPr>
      </w:pPr>
    </w:p>
    <w:p w14:paraId="39629F8B" w14:textId="77777777" w:rsidR="00C231B8" w:rsidRDefault="00C231B8">
      <w:pPr>
        <w:pStyle w:val="a9"/>
        <w:spacing w:after="0"/>
        <w:rPr>
          <w:rFonts w:ascii="Times New Roman" w:hAnsi="Times New Roman"/>
          <w:sz w:val="22"/>
          <w:szCs w:val="22"/>
          <w:lang w:eastAsia="zh-CN"/>
        </w:rPr>
      </w:pPr>
    </w:p>
    <w:p w14:paraId="39629F8C"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9"/>
        <w:spacing w:after="0"/>
        <w:rPr>
          <w:rFonts w:ascii="Times New Roman" w:hAnsi="Times New Roman"/>
          <w:sz w:val="22"/>
          <w:szCs w:val="22"/>
          <w:lang w:eastAsia="zh-CN"/>
        </w:rPr>
      </w:pPr>
    </w:p>
    <w:p w14:paraId="39629F8E"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9"/>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9"/>
        <w:spacing w:after="0"/>
        <w:rPr>
          <w:rFonts w:ascii="Times New Roman" w:hAnsi="Times New Roman"/>
          <w:sz w:val="22"/>
          <w:szCs w:val="22"/>
          <w:lang w:eastAsia="zh-CN"/>
        </w:rPr>
      </w:pPr>
    </w:p>
    <w:p w14:paraId="39629F9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9"/>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9"/>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b"/>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9"/>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9"/>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9"/>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9"/>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9"/>
        <w:spacing w:after="0"/>
        <w:rPr>
          <w:rFonts w:ascii="Times New Roman" w:hAnsi="Times New Roman"/>
          <w:sz w:val="22"/>
          <w:szCs w:val="22"/>
          <w:lang w:eastAsia="zh-CN"/>
        </w:rPr>
      </w:pPr>
    </w:p>
    <w:p w14:paraId="39629FC1"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9"/>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9"/>
              <w:spacing w:after="0"/>
              <w:rPr>
                <w:rFonts w:ascii="Times New Roman" w:hAnsi="Times New Roman"/>
                <w:sz w:val="22"/>
                <w:szCs w:val="22"/>
                <w:lang w:eastAsia="zh-CN"/>
              </w:rPr>
            </w:pPr>
          </w:p>
          <w:p w14:paraId="39629FE9" w14:textId="77777777" w:rsidR="00C231B8" w:rsidRDefault="00C231B8">
            <w:pPr>
              <w:pStyle w:val="a9"/>
              <w:spacing w:after="0"/>
              <w:rPr>
                <w:rFonts w:ascii="Times New Roman" w:hAnsi="Times New Roman"/>
                <w:sz w:val="22"/>
                <w:szCs w:val="22"/>
                <w:lang w:eastAsia="zh-CN"/>
              </w:rPr>
            </w:pPr>
          </w:p>
          <w:p w14:paraId="39629FEA" w14:textId="77777777" w:rsidR="00C231B8" w:rsidRDefault="00C231B8">
            <w:pPr>
              <w:pStyle w:val="a9"/>
              <w:spacing w:after="0"/>
              <w:rPr>
                <w:rFonts w:ascii="Times New Roman" w:hAnsi="Times New Roman"/>
                <w:sz w:val="22"/>
                <w:szCs w:val="22"/>
                <w:lang w:eastAsia="zh-CN"/>
              </w:rPr>
            </w:pPr>
          </w:p>
          <w:p w14:paraId="39629FEB" w14:textId="77777777" w:rsidR="00C231B8" w:rsidRDefault="00C231B8">
            <w:pPr>
              <w:pStyle w:val="a9"/>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9"/>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9"/>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9"/>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9"/>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9"/>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9"/>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9"/>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9"/>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9"/>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9"/>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9"/>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9"/>
              <w:spacing w:before="0" w:after="0"/>
              <w:jc w:val="left"/>
              <w:rPr>
                <w:rFonts w:ascii="Times New Roman" w:eastAsiaTheme="minorEastAsia" w:hAnsi="Times New Roman"/>
                <w:sz w:val="22"/>
                <w:szCs w:val="22"/>
                <w:lang w:eastAsia="ko-KR"/>
              </w:rPr>
            </w:pPr>
          </w:p>
          <w:p w14:paraId="3962A03A" w14:textId="77777777" w:rsidR="00C231B8" w:rsidRDefault="00350025">
            <w:pPr>
              <w:pStyle w:val="a9"/>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9"/>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9"/>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9"/>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9"/>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9"/>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9"/>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9"/>
        <w:spacing w:after="0"/>
        <w:rPr>
          <w:rFonts w:ascii="Times New Roman" w:hAnsi="Times New Roman"/>
          <w:sz w:val="22"/>
          <w:szCs w:val="22"/>
          <w:lang w:eastAsia="zh-CN"/>
        </w:rPr>
      </w:pPr>
    </w:p>
    <w:p w14:paraId="3962A069" w14:textId="77777777" w:rsidR="00C231B8" w:rsidRDefault="00C231B8">
      <w:pPr>
        <w:pStyle w:val="a9"/>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9"/>
        <w:spacing w:after="0"/>
        <w:rPr>
          <w:rFonts w:ascii="Times New Roman" w:hAnsi="Times New Roman"/>
          <w:sz w:val="22"/>
          <w:szCs w:val="22"/>
          <w:lang w:eastAsia="zh-CN"/>
        </w:rPr>
      </w:pPr>
    </w:p>
    <w:p w14:paraId="3962A06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9"/>
        <w:spacing w:after="0"/>
        <w:rPr>
          <w:rFonts w:ascii="Times New Roman" w:hAnsi="Times New Roman"/>
          <w:sz w:val="22"/>
          <w:szCs w:val="22"/>
          <w:lang w:eastAsia="zh-CN"/>
        </w:rPr>
      </w:pPr>
    </w:p>
    <w:p w14:paraId="3962A06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b"/>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9"/>
        <w:spacing w:after="0"/>
        <w:rPr>
          <w:rFonts w:ascii="Times New Roman" w:hAnsi="Times New Roman"/>
          <w:sz w:val="22"/>
          <w:szCs w:val="22"/>
          <w:lang w:eastAsia="zh-CN"/>
        </w:rPr>
      </w:pPr>
    </w:p>
    <w:p w14:paraId="3962A073" w14:textId="77777777" w:rsidR="00C231B8" w:rsidRDefault="00C231B8">
      <w:pPr>
        <w:pStyle w:val="a9"/>
        <w:spacing w:after="0"/>
        <w:rPr>
          <w:rFonts w:ascii="Times New Roman" w:hAnsi="Times New Roman"/>
          <w:sz w:val="22"/>
          <w:szCs w:val="22"/>
          <w:lang w:eastAsia="zh-CN"/>
        </w:rPr>
      </w:pPr>
    </w:p>
    <w:p w14:paraId="3962A074"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9"/>
        <w:spacing w:after="0"/>
        <w:rPr>
          <w:rFonts w:ascii="Times New Roman" w:hAnsi="Times New Roman"/>
          <w:sz w:val="22"/>
          <w:szCs w:val="22"/>
          <w:lang w:eastAsia="zh-CN"/>
        </w:rPr>
      </w:pPr>
    </w:p>
    <w:p w14:paraId="3962A077"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9"/>
        <w:spacing w:after="0"/>
        <w:rPr>
          <w:rFonts w:ascii="Times New Roman" w:hAnsi="Times New Roman"/>
          <w:sz w:val="22"/>
          <w:szCs w:val="22"/>
          <w:lang w:eastAsia="zh-CN"/>
        </w:rPr>
      </w:pPr>
    </w:p>
    <w:p w14:paraId="3962A07B"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9"/>
        <w:spacing w:after="0"/>
        <w:rPr>
          <w:rFonts w:ascii="Times New Roman" w:hAnsi="Times New Roman"/>
          <w:sz w:val="22"/>
          <w:szCs w:val="22"/>
          <w:lang w:eastAsia="zh-CN"/>
        </w:rPr>
      </w:pPr>
    </w:p>
    <w:p w14:paraId="3962A07E" w14:textId="77777777" w:rsidR="00C231B8" w:rsidRDefault="00C231B8">
      <w:pPr>
        <w:pStyle w:val="a9"/>
        <w:spacing w:after="0"/>
        <w:rPr>
          <w:rFonts w:ascii="Times New Roman" w:hAnsi="Times New Roman"/>
          <w:sz w:val="22"/>
          <w:szCs w:val="22"/>
          <w:lang w:eastAsia="zh-CN"/>
        </w:rPr>
      </w:pPr>
    </w:p>
    <w:p w14:paraId="3962A0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9"/>
        <w:spacing w:after="0"/>
        <w:rPr>
          <w:rFonts w:ascii="Times New Roman" w:hAnsi="Times New Roman"/>
          <w:sz w:val="22"/>
          <w:szCs w:val="22"/>
          <w:lang w:eastAsia="zh-CN"/>
        </w:rPr>
      </w:pPr>
    </w:p>
    <w:p w14:paraId="3962A085"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9"/>
        <w:spacing w:after="0"/>
        <w:rPr>
          <w:rFonts w:ascii="Times New Roman" w:hAnsi="Times New Roman"/>
          <w:sz w:val="22"/>
          <w:szCs w:val="22"/>
          <w:lang w:eastAsia="zh-CN"/>
        </w:rPr>
      </w:pPr>
    </w:p>
    <w:p w14:paraId="3962A088" w14:textId="77777777" w:rsidR="00C231B8" w:rsidRDefault="00C231B8">
      <w:pPr>
        <w:pStyle w:val="a9"/>
        <w:spacing w:after="0"/>
        <w:rPr>
          <w:rFonts w:ascii="Times New Roman" w:hAnsi="Times New Roman"/>
          <w:sz w:val="22"/>
          <w:szCs w:val="22"/>
          <w:lang w:eastAsia="zh-CN"/>
        </w:rPr>
      </w:pPr>
    </w:p>
    <w:p w14:paraId="3962A08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9"/>
        <w:spacing w:after="0"/>
        <w:rPr>
          <w:rFonts w:ascii="Times New Roman" w:hAnsi="Times New Roman"/>
          <w:sz w:val="22"/>
          <w:szCs w:val="22"/>
          <w:lang w:eastAsia="zh-CN"/>
        </w:rPr>
      </w:pPr>
    </w:p>
    <w:p w14:paraId="3962A08B"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9"/>
        <w:spacing w:after="0"/>
        <w:rPr>
          <w:rFonts w:ascii="Times New Roman" w:hAnsi="Times New Roman"/>
          <w:sz w:val="22"/>
          <w:szCs w:val="22"/>
          <w:lang w:eastAsia="zh-CN"/>
        </w:rPr>
      </w:pPr>
    </w:p>
    <w:p w14:paraId="3962A0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9"/>
        <w:spacing w:after="0"/>
        <w:rPr>
          <w:rFonts w:ascii="Times New Roman" w:hAnsi="Times New Roman"/>
          <w:sz w:val="22"/>
          <w:szCs w:val="22"/>
          <w:lang w:eastAsia="zh-CN"/>
        </w:rPr>
      </w:pPr>
    </w:p>
    <w:p w14:paraId="3962A09E"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9"/>
        <w:spacing w:after="0"/>
        <w:rPr>
          <w:rFonts w:ascii="Times New Roman" w:hAnsi="Times New Roman"/>
          <w:sz w:val="22"/>
          <w:szCs w:val="22"/>
          <w:lang w:eastAsia="zh-CN"/>
        </w:rPr>
      </w:pPr>
    </w:p>
    <w:p w14:paraId="3962A0A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9"/>
        <w:spacing w:after="0"/>
        <w:rPr>
          <w:rFonts w:ascii="Times New Roman" w:hAnsi="Times New Roman"/>
          <w:sz w:val="22"/>
          <w:szCs w:val="22"/>
          <w:lang w:eastAsia="zh-CN"/>
        </w:rPr>
      </w:pPr>
    </w:p>
    <w:p w14:paraId="3962A0A7" w14:textId="77777777" w:rsidR="00C231B8" w:rsidRDefault="00C231B8">
      <w:pPr>
        <w:pStyle w:val="a9"/>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9"/>
        <w:spacing w:after="0"/>
        <w:rPr>
          <w:rFonts w:ascii="Times New Roman" w:hAnsi="Times New Roman"/>
          <w:sz w:val="22"/>
          <w:szCs w:val="22"/>
          <w:lang w:eastAsia="zh-CN"/>
        </w:rPr>
      </w:pPr>
    </w:p>
    <w:p w14:paraId="3962A0AC" w14:textId="77777777" w:rsidR="00C231B8" w:rsidRDefault="00C231B8">
      <w:pPr>
        <w:pStyle w:val="a9"/>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9"/>
        <w:spacing w:after="0"/>
        <w:rPr>
          <w:rFonts w:ascii="Times New Roman" w:hAnsi="Times New Roman"/>
          <w:sz w:val="22"/>
          <w:szCs w:val="22"/>
          <w:lang w:eastAsia="zh-CN"/>
        </w:rPr>
      </w:pPr>
    </w:p>
    <w:p w14:paraId="3962A0B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9"/>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9"/>
        <w:spacing w:after="0"/>
        <w:rPr>
          <w:rFonts w:ascii="Times New Roman" w:hAnsi="Times New Roman"/>
          <w:sz w:val="22"/>
          <w:szCs w:val="22"/>
          <w:lang w:eastAsia="zh-CN"/>
        </w:rPr>
      </w:pPr>
    </w:p>
    <w:p w14:paraId="3962A0B6"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9"/>
        <w:spacing w:after="0"/>
        <w:rPr>
          <w:rFonts w:ascii="Times New Roman" w:hAnsi="Times New Roman"/>
          <w:sz w:val="22"/>
          <w:szCs w:val="22"/>
          <w:lang w:eastAsia="zh-CN"/>
        </w:rPr>
      </w:pPr>
    </w:p>
    <w:p w14:paraId="3962A0B9"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9"/>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9"/>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9"/>
        <w:spacing w:after="0"/>
        <w:rPr>
          <w:rFonts w:ascii="Times New Roman" w:hAnsi="Times New Roman"/>
          <w:sz w:val="22"/>
          <w:szCs w:val="22"/>
          <w:lang w:eastAsia="zh-CN"/>
        </w:rPr>
      </w:pPr>
    </w:p>
    <w:p w14:paraId="3962A0D1" w14:textId="77777777" w:rsidR="00C231B8" w:rsidRDefault="00C231B8">
      <w:pPr>
        <w:pStyle w:val="a9"/>
        <w:spacing w:after="0"/>
        <w:rPr>
          <w:rFonts w:ascii="Times New Roman" w:hAnsi="Times New Roman"/>
          <w:sz w:val="22"/>
          <w:szCs w:val="22"/>
          <w:lang w:eastAsia="zh-CN"/>
        </w:rPr>
      </w:pPr>
    </w:p>
    <w:p w14:paraId="3962A0D2"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9"/>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9"/>
        <w:spacing w:after="0"/>
        <w:rPr>
          <w:rFonts w:ascii="Times New Roman" w:hAnsi="Times New Roman"/>
          <w:sz w:val="22"/>
          <w:szCs w:val="22"/>
          <w:lang w:eastAsia="zh-CN"/>
        </w:rPr>
      </w:pPr>
    </w:p>
    <w:p w14:paraId="3962A0E1" w14:textId="77777777" w:rsidR="00C231B8" w:rsidRDefault="00C231B8">
      <w:pPr>
        <w:pStyle w:val="a9"/>
        <w:spacing w:after="0"/>
        <w:rPr>
          <w:rFonts w:ascii="Times New Roman" w:hAnsi="Times New Roman"/>
          <w:sz w:val="22"/>
          <w:szCs w:val="22"/>
          <w:lang w:eastAsia="zh-CN"/>
        </w:rPr>
      </w:pPr>
    </w:p>
    <w:p w14:paraId="3962A0E2"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9"/>
        <w:spacing w:after="0"/>
        <w:rPr>
          <w:rFonts w:ascii="Times New Roman" w:hAnsi="Times New Roman"/>
          <w:sz w:val="22"/>
          <w:szCs w:val="22"/>
          <w:lang w:eastAsia="zh-CN"/>
        </w:rPr>
      </w:pPr>
    </w:p>
    <w:p w14:paraId="3962A0E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9"/>
        <w:spacing w:after="0"/>
        <w:rPr>
          <w:rFonts w:ascii="Times New Roman" w:hAnsi="Times New Roman"/>
          <w:sz w:val="22"/>
          <w:szCs w:val="22"/>
          <w:lang w:eastAsia="zh-CN"/>
        </w:rPr>
      </w:pPr>
    </w:p>
    <w:p w14:paraId="3962A0F1" w14:textId="77777777" w:rsidR="00C231B8" w:rsidRDefault="00C231B8">
      <w:pPr>
        <w:pStyle w:val="a9"/>
        <w:spacing w:after="0"/>
        <w:rPr>
          <w:rFonts w:ascii="Times New Roman" w:hAnsi="Times New Roman"/>
          <w:sz w:val="22"/>
          <w:szCs w:val="22"/>
          <w:lang w:eastAsia="zh-CN"/>
        </w:rPr>
      </w:pPr>
    </w:p>
    <w:p w14:paraId="3962A0F2"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9"/>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9"/>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9"/>
        <w:spacing w:after="0"/>
        <w:rPr>
          <w:rFonts w:ascii="Times New Roman" w:hAnsi="Times New Roman"/>
          <w:sz w:val="22"/>
          <w:szCs w:val="22"/>
          <w:lang w:eastAsia="zh-CN"/>
        </w:rPr>
      </w:pPr>
    </w:p>
    <w:p w14:paraId="3962A10E" w14:textId="77777777" w:rsidR="00C231B8" w:rsidRDefault="00C231B8">
      <w:pPr>
        <w:pStyle w:val="a9"/>
        <w:spacing w:after="0"/>
        <w:rPr>
          <w:rFonts w:ascii="Times New Roman" w:hAnsi="Times New Roman"/>
          <w:sz w:val="22"/>
          <w:szCs w:val="22"/>
          <w:lang w:eastAsia="zh-CN"/>
        </w:rPr>
      </w:pPr>
    </w:p>
    <w:p w14:paraId="3962A10F" w14:textId="77777777" w:rsidR="00C231B8" w:rsidRDefault="00350025">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9"/>
        <w:spacing w:after="0"/>
        <w:rPr>
          <w:rFonts w:ascii="Times New Roman" w:hAnsi="Times New Roman"/>
          <w:sz w:val="22"/>
          <w:szCs w:val="22"/>
          <w:lang w:eastAsia="zh-CN"/>
        </w:rPr>
      </w:pPr>
    </w:p>
    <w:p w14:paraId="3962A116"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9"/>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9"/>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9"/>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9"/>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9"/>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9"/>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9"/>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9"/>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9"/>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9"/>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9"/>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9"/>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9"/>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af0"/>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af0"/>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af0"/>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af0"/>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af0"/>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9"/>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9"/>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9"/>
              <w:spacing w:after="0"/>
              <w:jc w:val="left"/>
              <w:rPr>
                <w:rFonts w:ascii="Times New Roman" w:eastAsia="Times New Roman" w:hAnsi="Times New Roman"/>
                <w:sz w:val="22"/>
                <w:szCs w:val="22"/>
                <w:lang w:eastAsia="zh-CN"/>
              </w:rPr>
            </w:pPr>
          </w:p>
          <w:p w14:paraId="3962A1B2" w14:textId="77777777" w:rsidR="00C231B8" w:rsidRDefault="00350025">
            <w:pPr>
              <w:pStyle w:val="a9"/>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9"/>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9"/>
              <w:spacing w:after="0"/>
              <w:rPr>
                <w:rFonts w:ascii="Times New Roman" w:eastAsia="Times New Roman" w:hAnsi="Times New Roman"/>
                <w:sz w:val="22"/>
                <w:szCs w:val="22"/>
                <w:lang w:eastAsia="zh-CN"/>
              </w:rPr>
            </w:pPr>
          </w:p>
          <w:p w14:paraId="3962A1BE" w14:textId="77777777" w:rsidR="00C231B8" w:rsidRDefault="00350025">
            <w:pPr>
              <w:pStyle w:val="a9"/>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9"/>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9"/>
              <w:spacing w:after="0"/>
              <w:rPr>
                <w:rFonts w:ascii="Times New Roman" w:eastAsia="Times New Roman" w:hAnsi="Times New Roman"/>
                <w:b/>
                <w:sz w:val="22"/>
                <w:szCs w:val="22"/>
                <w:lang w:eastAsia="zh-CN"/>
              </w:rPr>
            </w:pPr>
          </w:p>
          <w:p w14:paraId="3962A1C3"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9"/>
              <w:spacing w:after="0"/>
              <w:rPr>
                <w:rFonts w:ascii="Times New Roman" w:eastAsia="Times New Roman" w:hAnsi="Times New Roman"/>
                <w:b/>
                <w:sz w:val="22"/>
                <w:szCs w:val="22"/>
                <w:lang w:eastAsia="zh-CN"/>
              </w:rPr>
            </w:pPr>
          </w:p>
          <w:tbl>
            <w:tblPr>
              <w:tblStyle w:val="af2"/>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05pt;height:17.3pt;mso-width-percent:0;mso-height-percent:0;mso-width-percent:0;mso-height-percent:0" o:ole="">
                        <v:imagedata r:id="rId15" o:title=""/>
                      </v:shape>
                      <o:OLEObject Type="Embed" ProgID="Equation.3" ShapeID="_x0000_i1038" DrawAspect="Content" ObjectID="_1691478001"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2.95pt;height:17.3pt;mso-width-percent:0;mso-height-percent:0;mso-width-percent:0;mso-height-percent:0" o:ole="">
                        <v:imagedata r:id="rId17" o:title=""/>
                      </v:shape>
                      <o:OLEObject Type="Embed" ProgID="Equation.3" ShapeID="_x0000_i1039" DrawAspect="Content" ObjectID="_1691478002"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9"/>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9"/>
                    <w:spacing w:after="0"/>
                    <w:rPr>
                      <w:rFonts w:ascii="Times New Roman" w:eastAsia="Times New Roman" w:hAnsi="Times New Roman"/>
                      <w:b/>
                      <w:sz w:val="22"/>
                      <w:szCs w:val="22"/>
                      <w:lang w:eastAsia="zh-CN"/>
                    </w:rPr>
                  </w:pPr>
                </w:p>
              </w:tc>
            </w:tr>
          </w:tbl>
          <w:p w14:paraId="3962A1DC" w14:textId="77777777" w:rsidR="00C231B8" w:rsidRDefault="00350025">
            <w:pPr>
              <w:pStyle w:val="a9"/>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9"/>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2"/>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9"/>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9"/>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9"/>
                    <w:spacing w:after="0"/>
                    <w:rPr>
                      <w:rFonts w:ascii="Times New Roman" w:eastAsia="Times New Roman" w:hAnsi="Times New Roman"/>
                      <w:sz w:val="22"/>
                      <w:szCs w:val="22"/>
                      <w:lang w:eastAsia="zh-CN"/>
                    </w:rPr>
                  </w:pPr>
                </w:p>
              </w:tc>
            </w:tr>
          </w:tbl>
          <w:p w14:paraId="3962A1E2" w14:textId="77777777" w:rsidR="00C231B8" w:rsidRDefault="00C231B8">
            <w:pPr>
              <w:pStyle w:val="a9"/>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9"/>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9"/>
              <w:spacing w:after="0"/>
              <w:rPr>
                <w:rFonts w:ascii="Times New Roman" w:eastAsia="Times New Roman" w:hAnsi="Times New Roman"/>
                <w:sz w:val="22"/>
                <w:szCs w:val="22"/>
                <w:lang w:eastAsia="zh-CN"/>
              </w:rPr>
            </w:pPr>
          </w:p>
          <w:p w14:paraId="3962A1E9"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9"/>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9"/>
              <w:spacing w:after="0"/>
              <w:rPr>
                <w:rFonts w:ascii="Times New Roman" w:eastAsiaTheme="minorEastAsia" w:hAnsi="Times New Roman"/>
                <w:bCs/>
                <w:sz w:val="22"/>
                <w:szCs w:val="22"/>
                <w:lang w:eastAsia="ko-KR"/>
              </w:rPr>
            </w:pPr>
          </w:p>
          <w:p w14:paraId="3962A208"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9"/>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9"/>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9"/>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9"/>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9"/>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9"/>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9"/>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9"/>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9"/>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9"/>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9"/>
              <w:spacing w:after="0"/>
              <w:rPr>
                <w:rFonts w:ascii="Times New Roman" w:eastAsiaTheme="minorEastAsia" w:hAnsi="Times New Roman"/>
                <w:b/>
                <w:sz w:val="22"/>
                <w:szCs w:val="22"/>
                <w:lang w:eastAsia="ko-KR"/>
              </w:rPr>
            </w:pPr>
          </w:p>
          <w:p w14:paraId="3962A221"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9"/>
              <w:spacing w:after="0"/>
              <w:rPr>
                <w:rFonts w:ascii="Times New Roman" w:eastAsiaTheme="minorEastAsia" w:hAnsi="Times New Roman"/>
                <w:b/>
                <w:sz w:val="22"/>
                <w:szCs w:val="22"/>
                <w:lang w:eastAsia="ko-KR"/>
              </w:rPr>
            </w:pPr>
          </w:p>
          <w:p w14:paraId="3962A22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9"/>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9"/>
              <w:spacing w:after="0"/>
              <w:rPr>
                <w:bCs/>
                <w:sz w:val="22"/>
                <w:szCs w:val="22"/>
                <w:lang w:eastAsia="ko-KR"/>
              </w:rPr>
            </w:pPr>
          </w:p>
          <w:p w14:paraId="3962A226" w14:textId="77777777" w:rsidR="00C231B8" w:rsidRDefault="00350025">
            <w:pPr>
              <w:pStyle w:val="a9"/>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9"/>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9"/>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9"/>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9"/>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9"/>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9"/>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9"/>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9"/>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9"/>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9"/>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9"/>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9"/>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9"/>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9"/>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8pt;height:63.05pt;mso-width-percent:0;mso-height-percent:0;mso-width-percent:0;mso-height-percent:0" o:ole="">
                  <v:imagedata r:id="rId19" o:title=""/>
                </v:shape>
                <o:OLEObject Type="Embed" ProgID="Visio.Drawing.15" ShapeID="_x0000_i1040" DrawAspect="Content" ObjectID="_1691478003"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5.85pt;height:60.85pt;mso-width-percent:0;mso-height-percent:0;mso-width-percent:0;mso-height-percent:0" o:ole="">
                  <v:imagedata r:id="rId21" o:title=""/>
                </v:shape>
                <o:OLEObject Type="Embed" ProgID="Visio.Drawing.15" ShapeID="_x0000_i1041" DrawAspect="Content" ObjectID="_1691478004"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9"/>
        <w:spacing w:after="0"/>
        <w:rPr>
          <w:rFonts w:ascii="Times New Roman" w:hAnsi="Times New Roman"/>
          <w:sz w:val="22"/>
          <w:szCs w:val="22"/>
          <w:lang w:eastAsia="zh-CN"/>
        </w:rPr>
      </w:pPr>
    </w:p>
    <w:p w14:paraId="3962A2A5" w14:textId="77777777" w:rsidR="00C231B8" w:rsidRDefault="00C231B8">
      <w:pPr>
        <w:pStyle w:val="a9"/>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9"/>
        <w:spacing w:after="0"/>
        <w:rPr>
          <w:rFonts w:ascii="Times New Roman" w:hAnsi="Times New Roman"/>
          <w:sz w:val="22"/>
          <w:szCs w:val="22"/>
          <w:lang w:eastAsia="zh-CN"/>
        </w:rPr>
      </w:pPr>
    </w:p>
    <w:p w14:paraId="3962A2A8"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9"/>
        <w:spacing w:after="0"/>
        <w:rPr>
          <w:rFonts w:ascii="Times New Roman" w:eastAsia="Times New Roman" w:hAnsi="Times New Roman"/>
          <w:sz w:val="22"/>
          <w:szCs w:val="22"/>
          <w:lang w:eastAsia="zh-CN"/>
        </w:rPr>
      </w:pPr>
    </w:p>
    <w:p w14:paraId="3962A2AE"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9"/>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9"/>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9"/>
        <w:spacing w:after="0"/>
        <w:rPr>
          <w:rFonts w:ascii="Times New Roman" w:hAnsi="Times New Roman"/>
          <w:sz w:val="22"/>
          <w:szCs w:val="22"/>
          <w:lang w:eastAsia="zh-CN"/>
        </w:rPr>
      </w:pPr>
    </w:p>
    <w:p w14:paraId="3962A2BC"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9"/>
        <w:spacing w:after="0"/>
        <w:rPr>
          <w:rFonts w:ascii="Times New Roman" w:hAnsi="Times New Roman"/>
          <w:sz w:val="22"/>
          <w:szCs w:val="22"/>
          <w:lang w:eastAsia="zh-CN"/>
        </w:rPr>
      </w:pPr>
    </w:p>
    <w:p w14:paraId="3962A2C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9"/>
        <w:spacing w:after="0"/>
        <w:rPr>
          <w:rFonts w:ascii="Times New Roman" w:hAnsi="Times New Roman"/>
          <w:sz w:val="22"/>
          <w:szCs w:val="22"/>
          <w:lang w:eastAsia="zh-CN"/>
        </w:rPr>
      </w:pPr>
    </w:p>
    <w:p w14:paraId="3962A2CB" w14:textId="77777777" w:rsidR="00C231B8" w:rsidRDefault="00C231B8">
      <w:pPr>
        <w:pStyle w:val="a9"/>
        <w:spacing w:after="0"/>
        <w:rPr>
          <w:rFonts w:ascii="Times New Roman" w:hAnsi="Times New Roman"/>
          <w:sz w:val="22"/>
          <w:szCs w:val="22"/>
          <w:lang w:eastAsia="zh-CN"/>
        </w:rPr>
      </w:pPr>
    </w:p>
    <w:p w14:paraId="3962A2CC"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9"/>
        <w:spacing w:after="0"/>
        <w:rPr>
          <w:rFonts w:ascii="Times New Roman" w:hAnsi="Times New Roman"/>
          <w:sz w:val="22"/>
          <w:szCs w:val="22"/>
          <w:lang w:eastAsia="zh-CN"/>
        </w:rPr>
      </w:pPr>
    </w:p>
    <w:p w14:paraId="3962A2C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2"/>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a9"/>
        <w:spacing w:after="0"/>
        <w:rPr>
          <w:rFonts w:ascii="Times New Roman" w:hAnsi="Times New Roman"/>
          <w:sz w:val="22"/>
          <w:szCs w:val="22"/>
          <w:lang w:eastAsia="zh-CN"/>
        </w:rPr>
      </w:pPr>
    </w:p>
    <w:p w14:paraId="3962A2D6" w14:textId="77777777" w:rsidR="00C231B8" w:rsidRDefault="00C231B8">
      <w:pPr>
        <w:pStyle w:val="a9"/>
        <w:spacing w:after="0"/>
        <w:rPr>
          <w:rFonts w:ascii="Times New Roman" w:hAnsi="Times New Roman"/>
          <w:sz w:val="22"/>
          <w:szCs w:val="22"/>
          <w:lang w:eastAsia="zh-CN"/>
        </w:rPr>
      </w:pPr>
    </w:p>
    <w:p w14:paraId="3962A2D7"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9"/>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9"/>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9"/>
        <w:spacing w:after="0"/>
        <w:rPr>
          <w:rFonts w:ascii="Times New Roman" w:hAnsi="Times New Roman"/>
          <w:sz w:val="22"/>
          <w:szCs w:val="22"/>
          <w:lang w:eastAsia="zh-CN"/>
        </w:rPr>
      </w:pPr>
    </w:p>
    <w:p w14:paraId="3962A2E8"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9"/>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9"/>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9"/>
        <w:spacing w:after="0"/>
        <w:rPr>
          <w:rFonts w:ascii="Times New Roman" w:hAnsi="Times New Roman"/>
          <w:sz w:val="22"/>
          <w:szCs w:val="22"/>
          <w:lang w:eastAsia="zh-CN"/>
        </w:rPr>
      </w:pPr>
    </w:p>
    <w:p w14:paraId="3962A2F4" w14:textId="77777777" w:rsidR="00C231B8" w:rsidRDefault="00C231B8">
      <w:pPr>
        <w:pStyle w:val="a9"/>
        <w:spacing w:after="0"/>
        <w:rPr>
          <w:rFonts w:ascii="Times New Roman" w:hAnsi="Times New Roman"/>
          <w:sz w:val="22"/>
          <w:szCs w:val="22"/>
          <w:lang w:eastAsia="zh-CN"/>
        </w:rPr>
      </w:pPr>
    </w:p>
    <w:p w14:paraId="3962A2F5" w14:textId="77777777" w:rsidR="00C231B8" w:rsidRDefault="00350025">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9"/>
        <w:spacing w:after="0"/>
        <w:rPr>
          <w:rFonts w:ascii="Times New Roman" w:hAnsi="Times New Roman"/>
          <w:sz w:val="22"/>
          <w:szCs w:val="22"/>
          <w:lang w:eastAsia="zh-CN"/>
        </w:rPr>
      </w:pPr>
    </w:p>
    <w:p w14:paraId="3962A2FC" w14:textId="77777777" w:rsidR="00C231B8" w:rsidRDefault="00C231B8">
      <w:pPr>
        <w:pStyle w:val="a9"/>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9"/>
        <w:spacing w:after="0"/>
        <w:rPr>
          <w:rFonts w:ascii="Times New Roman" w:hAnsi="Times New Roman"/>
          <w:sz w:val="22"/>
          <w:szCs w:val="22"/>
          <w:lang w:eastAsia="zh-CN"/>
        </w:rPr>
      </w:pPr>
    </w:p>
    <w:p w14:paraId="3962A301"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9"/>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9"/>
        <w:spacing w:after="0"/>
        <w:rPr>
          <w:rFonts w:ascii="Times New Roman" w:hAnsi="Times New Roman"/>
          <w:sz w:val="22"/>
          <w:szCs w:val="22"/>
          <w:lang w:eastAsia="zh-CN"/>
        </w:rPr>
      </w:pPr>
    </w:p>
    <w:p w14:paraId="3962A30E"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9"/>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9"/>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9"/>
        <w:spacing w:after="0"/>
        <w:rPr>
          <w:rFonts w:ascii="Times New Roman" w:hAnsi="Times New Roman"/>
          <w:sz w:val="22"/>
          <w:szCs w:val="22"/>
          <w:lang w:eastAsia="zh-CN"/>
        </w:rPr>
      </w:pPr>
    </w:p>
    <w:p w14:paraId="3962A326"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9"/>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9"/>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9"/>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9"/>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9"/>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9"/>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9"/>
              <w:spacing w:after="0"/>
              <w:rPr>
                <w:rFonts w:ascii="Times New Roman" w:eastAsia="Times New Roman" w:hAnsi="Times New Roman"/>
                <w:sz w:val="22"/>
                <w:szCs w:val="22"/>
                <w:lang w:eastAsia="zh-CN"/>
              </w:rPr>
            </w:pPr>
          </w:p>
          <w:p w14:paraId="3962A364"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9"/>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b"/>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b"/>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b"/>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9"/>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9"/>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9"/>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9"/>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9"/>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9"/>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9"/>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2"/>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9"/>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9"/>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9"/>
                    <w:spacing w:after="0"/>
                    <w:rPr>
                      <w:rFonts w:ascii="Times New Roman" w:hAnsi="Times New Roman"/>
                      <w:sz w:val="22"/>
                      <w:szCs w:val="22"/>
                      <w:lang w:eastAsia="zh-CN"/>
                    </w:rPr>
                  </w:pPr>
                </w:p>
              </w:tc>
            </w:tr>
          </w:tbl>
          <w:p w14:paraId="3962A3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9"/>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9"/>
              <w:spacing w:after="0"/>
              <w:rPr>
                <w:rFonts w:ascii="Times New Roman" w:hAnsi="Times New Roman"/>
                <w:sz w:val="22"/>
                <w:szCs w:val="22"/>
                <w:lang w:eastAsia="zh-CN"/>
              </w:rPr>
            </w:pPr>
          </w:p>
          <w:p w14:paraId="3962A3A0" w14:textId="77777777" w:rsidR="00C231B8" w:rsidRDefault="00C231B8">
            <w:pPr>
              <w:pStyle w:val="a9"/>
              <w:spacing w:after="0"/>
              <w:rPr>
                <w:rFonts w:ascii="Times New Roman" w:hAnsi="Times New Roman"/>
                <w:lang w:eastAsia="zh-CN"/>
              </w:rPr>
            </w:pPr>
          </w:p>
          <w:p w14:paraId="3962A3A1" w14:textId="77777777" w:rsidR="00C231B8" w:rsidRDefault="00C231B8">
            <w:pPr>
              <w:pStyle w:val="a9"/>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9"/>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9"/>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9"/>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9"/>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9"/>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9"/>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9"/>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9"/>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9"/>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9"/>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9"/>
              <w:spacing w:after="0"/>
              <w:rPr>
                <w:rFonts w:ascii="Times New Roman" w:eastAsia="Times New Roman" w:hAnsi="Times New Roman"/>
                <w:sz w:val="22"/>
                <w:szCs w:val="22"/>
                <w:lang w:eastAsia="zh-CN"/>
              </w:rPr>
            </w:pPr>
          </w:p>
          <w:p w14:paraId="3962A3CF" w14:textId="77777777" w:rsidR="00C231B8" w:rsidRDefault="00350025">
            <w:pPr>
              <w:pStyle w:val="a9"/>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9"/>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9"/>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9"/>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9"/>
              <w:spacing w:after="0"/>
              <w:rPr>
                <w:rFonts w:ascii="Times New Roman" w:hAnsi="Times New Roman"/>
                <w:bCs/>
                <w:lang w:eastAsia="zh-CN"/>
              </w:rPr>
            </w:pPr>
          </w:p>
          <w:p w14:paraId="3962A3D7" w14:textId="77777777" w:rsidR="00C231B8" w:rsidRDefault="00C231B8">
            <w:pPr>
              <w:pStyle w:val="a9"/>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9"/>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9"/>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9"/>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9"/>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9"/>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9"/>
        <w:spacing w:after="0"/>
        <w:rPr>
          <w:rFonts w:ascii="Times New Roman" w:hAnsi="Times New Roman"/>
          <w:sz w:val="22"/>
          <w:szCs w:val="22"/>
          <w:lang w:eastAsia="zh-CN"/>
        </w:rPr>
      </w:pPr>
    </w:p>
    <w:p w14:paraId="3962A3F0" w14:textId="77777777" w:rsidR="00C231B8" w:rsidRDefault="00C231B8">
      <w:pPr>
        <w:pStyle w:val="a9"/>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9"/>
        <w:spacing w:after="0"/>
        <w:rPr>
          <w:rFonts w:ascii="Times New Roman" w:hAnsi="Times New Roman"/>
          <w:sz w:val="22"/>
          <w:szCs w:val="22"/>
          <w:lang w:eastAsia="zh-CN"/>
        </w:rPr>
      </w:pPr>
    </w:p>
    <w:p w14:paraId="3962A3F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9"/>
        <w:spacing w:after="0"/>
        <w:rPr>
          <w:rFonts w:ascii="Times New Roman" w:hAnsi="Times New Roman"/>
          <w:sz w:val="22"/>
          <w:szCs w:val="22"/>
          <w:lang w:eastAsia="zh-CN"/>
        </w:rPr>
      </w:pPr>
    </w:p>
    <w:p w14:paraId="3962A3F6" w14:textId="6B1FD73F" w:rsidR="00C231B8" w:rsidRDefault="004D60F5" w:rsidP="004D60F5">
      <w:pPr>
        <w:pStyle w:val="a9"/>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9"/>
        <w:spacing w:after="0"/>
        <w:rPr>
          <w:rFonts w:ascii="Times New Roman" w:eastAsia="Times New Roman" w:hAnsi="Times New Roman"/>
          <w:sz w:val="22"/>
          <w:szCs w:val="22"/>
          <w:lang w:eastAsia="zh-CN"/>
        </w:rPr>
      </w:pPr>
    </w:p>
    <w:p w14:paraId="3962A3F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9"/>
        <w:spacing w:after="0"/>
        <w:rPr>
          <w:rFonts w:ascii="Times New Roman" w:hAnsi="Times New Roman"/>
          <w:sz w:val="22"/>
          <w:szCs w:val="22"/>
          <w:lang w:eastAsia="zh-CN"/>
        </w:rPr>
      </w:pPr>
    </w:p>
    <w:p w14:paraId="3962A3FD"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9"/>
        <w:spacing w:after="0"/>
        <w:rPr>
          <w:rFonts w:ascii="Times New Roman" w:hAnsi="Times New Roman"/>
          <w:sz w:val="22"/>
          <w:szCs w:val="22"/>
          <w:u w:val="single"/>
          <w:lang w:eastAsia="zh-CN"/>
        </w:rPr>
      </w:pPr>
    </w:p>
    <w:p w14:paraId="3962A407"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9"/>
        <w:spacing w:after="0"/>
        <w:rPr>
          <w:rFonts w:ascii="Times New Roman" w:hAnsi="Times New Roman"/>
          <w:sz w:val="22"/>
          <w:szCs w:val="22"/>
          <w:u w:val="single"/>
          <w:lang w:eastAsia="zh-CN"/>
        </w:rPr>
      </w:pPr>
    </w:p>
    <w:p w14:paraId="3962A40A" w14:textId="77777777" w:rsidR="00C231B8" w:rsidRDefault="00C231B8">
      <w:pPr>
        <w:pStyle w:val="a9"/>
        <w:spacing w:after="0"/>
        <w:rPr>
          <w:rFonts w:ascii="Times New Roman" w:hAnsi="Times New Roman"/>
          <w:sz w:val="22"/>
          <w:szCs w:val="22"/>
          <w:lang w:eastAsia="zh-CN"/>
        </w:rPr>
      </w:pPr>
    </w:p>
    <w:p w14:paraId="3962A40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9"/>
        <w:spacing w:after="0"/>
        <w:rPr>
          <w:rFonts w:ascii="Times New Roman" w:hAnsi="Times New Roman"/>
          <w:sz w:val="22"/>
          <w:szCs w:val="22"/>
          <w:lang w:eastAsia="zh-CN"/>
        </w:rPr>
      </w:pPr>
    </w:p>
    <w:p w14:paraId="3962A40D"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9"/>
        <w:spacing w:after="0"/>
        <w:rPr>
          <w:rFonts w:ascii="Times New Roman" w:hAnsi="Times New Roman"/>
          <w:sz w:val="22"/>
          <w:szCs w:val="22"/>
          <w:lang w:eastAsia="zh-CN"/>
        </w:rPr>
      </w:pPr>
    </w:p>
    <w:p w14:paraId="3962A41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9"/>
        <w:spacing w:after="0"/>
        <w:rPr>
          <w:rFonts w:ascii="Times New Roman" w:hAnsi="Times New Roman"/>
          <w:sz w:val="22"/>
          <w:szCs w:val="22"/>
          <w:lang w:eastAsia="zh-CN"/>
        </w:rPr>
      </w:pPr>
    </w:p>
    <w:p w14:paraId="3962A415"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9"/>
        <w:spacing w:after="0"/>
        <w:rPr>
          <w:rFonts w:ascii="Times New Roman" w:hAnsi="Times New Roman"/>
          <w:sz w:val="22"/>
          <w:szCs w:val="22"/>
          <w:lang w:eastAsia="zh-CN"/>
        </w:rPr>
      </w:pPr>
    </w:p>
    <w:p w14:paraId="3962A41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9"/>
        <w:spacing w:after="0"/>
        <w:rPr>
          <w:rFonts w:ascii="Times New Roman" w:hAnsi="Times New Roman"/>
          <w:sz w:val="22"/>
          <w:szCs w:val="22"/>
          <w:lang w:eastAsia="zh-CN"/>
        </w:rPr>
      </w:pPr>
    </w:p>
    <w:p w14:paraId="3962A41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9"/>
        <w:spacing w:after="0"/>
        <w:rPr>
          <w:rFonts w:ascii="Times New Roman" w:hAnsi="Times New Roman"/>
          <w:sz w:val="22"/>
          <w:szCs w:val="22"/>
          <w:lang w:eastAsia="zh-CN"/>
        </w:rPr>
      </w:pPr>
    </w:p>
    <w:p w14:paraId="3962A41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9"/>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9"/>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9"/>
        <w:spacing w:after="0"/>
        <w:rPr>
          <w:rFonts w:ascii="Times New Roman" w:hAnsi="Times New Roman"/>
          <w:sz w:val="22"/>
          <w:szCs w:val="22"/>
          <w:lang w:eastAsia="zh-CN"/>
        </w:rPr>
      </w:pPr>
    </w:p>
    <w:p w14:paraId="3962A42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9"/>
        <w:spacing w:after="0"/>
        <w:rPr>
          <w:rFonts w:ascii="Times New Roman" w:hAnsi="Times New Roman"/>
          <w:sz w:val="22"/>
          <w:szCs w:val="22"/>
          <w:lang w:eastAsia="zh-CN"/>
        </w:rPr>
      </w:pPr>
    </w:p>
    <w:tbl>
      <w:tblPr>
        <w:tblStyle w:val="af2"/>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9"/>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9"/>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9"/>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9"/>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9"/>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9"/>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9"/>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9"/>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9"/>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9"/>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9"/>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9"/>
              <w:spacing w:before="0" w:after="0" w:line="240" w:lineRule="auto"/>
              <w:jc w:val="center"/>
              <w:rPr>
                <w:rFonts w:ascii="Times New Roman" w:hAnsi="Times New Roman"/>
                <w:szCs w:val="20"/>
                <w:lang w:eastAsia="zh-CN"/>
              </w:rPr>
            </w:pPr>
          </w:p>
        </w:tc>
      </w:tr>
    </w:tbl>
    <w:p w14:paraId="3962A485" w14:textId="77777777" w:rsidR="00C231B8" w:rsidRDefault="00C231B8">
      <w:pPr>
        <w:pStyle w:val="a9"/>
        <w:spacing w:after="0"/>
        <w:rPr>
          <w:rFonts w:ascii="Times New Roman" w:hAnsi="Times New Roman"/>
          <w:sz w:val="22"/>
          <w:szCs w:val="22"/>
          <w:lang w:eastAsia="zh-CN"/>
        </w:rPr>
      </w:pPr>
    </w:p>
    <w:p w14:paraId="3962A486" w14:textId="77777777" w:rsidR="00C231B8" w:rsidRDefault="00C231B8">
      <w:pPr>
        <w:pStyle w:val="a9"/>
        <w:spacing w:after="0"/>
        <w:rPr>
          <w:rFonts w:ascii="Times New Roman" w:hAnsi="Times New Roman"/>
          <w:sz w:val="22"/>
          <w:szCs w:val="22"/>
          <w:lang w:eastAsia="zh-CN"/>
        </w:rPr>
      </w:pPr>
    </w:p>
    <w:p w14:paraId="3962A48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9"/>
        <w:spacing w:after="0"/>
        <w:rPr>
          <w:rFonts w:ascii="Times New Roman" w:hAnsi="Times New Roman"/>
          <w:sz w:val="22"/>
          <w:szCs w:val="22"/>
          <w:lang w:eastAsia="zh-CN"/>
        </w:rPr>
      </w:pPr>
    </w:p>
    <w:p w14:paraId="3962A48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9"/>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9"/>
        <w:spacing w:after="0"/>
        <w:rPr>
          <w:rFonts w:ascii="Times New Roman" w:hAnsi="Times New Roman"/>
          <w:sz w:val="22"/>
          <w:szCs w:val="22"/>
          <w:lang w:eastAsia="zh-CN"/>
        </w:rPr>
      </w:pPr>
    </w:p>
    <w:p w14:paraId="3962A495" w14:textId="77777777" w:rsidR="00C231B8" w:rsidRDefault="00C231B8">
      <w:pPr>
        <w:pStyle w:val="a9"/>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9"/>
        <w:spacing w:after="0"/>
        <w:rPr>
          <w:rFonts w:ascii="Times New Roman" w:hAnsi="Times New Roman"/>
          <w:sz w:val="22"/>
          <w:szCs w:val="22"/>
          <w:lang w:eastAsia="zh-CN"/>
        </w:rPr>
      </w:pPr>
    </w:p>
    <w:p w14:paraId="3962A499" w14:textId="3A539D6D" w:rsidR="00C231B8" w:rsidRPr="00DB2C93" w:rsidRDefault="00350025" w:rsidP="00DB2C93">
      <w:pPr>
        <w:pStyle w:val="a9"/>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9"/>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9"/>
        <w:spacing w:after="0"/>
        <w:rPr>
          <w:rFonts w:ascii="Times New Roman" w:hAnsi="Times New Roman"/>
          <w:sz w:val="22"/>
          <w:szCs w:val="22"/>
          <w:lang w:eastAsia="zh-CN"/>
        </w:rPr>
      </w:pPr>
    </w:p>
    <w:p w14:paraId="2BAA9E22" w14:textId="34CB3225" w:rsidR="0066262C" w:rsidRPr="00DB2C93" w:rsidRDefault="0066262C" w:rsidP="00DB2C93">
      <w:pPr>
        <w:pStyle w:val="a9"/>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9"/>
        <w:spacing w:after="0"/>
        <w:rPr>
          <w:rFonts w:ascii="Times New Roman" w:hAnsi="Times New Roman"/>
          <w:sz w:val="22"/>
          <w:szCs w:val="22"/>
          <w:lang w:eastAsia="zh-CN"/>
        </w:rPr>
      </w:pPr>
    </w:p>
    <w:p w14:paraId="06DEC7FB" w14:textId="77777777" w:rsidR="0066262C" w:rsidRDefault="0066262C">
      <w:pPr>
        <w:pStyle w:val="a9"/>
        <w:spacing w:after="0"/>
        <w:rPr>
          <w:rFonts w:ascii="Times New Roman" w:hAnsi="Times New Roman"/>
          <w:sz w:val="22"/>
          <w:szCs w:val="22"/>
          <w:lang w:eastAsia="zh-CN"/>
        </w:rPr>
      </w:pPr>
    </w:p>
    <w:p w14:paraId="3962A4A7" w14:textId="77777777" w:rsidR="00C231B8" w:rsidRDefault="00350025">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9"/>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9"/>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9"/>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9"/>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9"/>
        <w:spacing w:after="0"/>
        <w:rPr>
          <w:rFonts w:ascii="Times New Roman" w:hAnsi="Times New Roman"/>
          <w:sz w:val="22"/>
          <w:szCs w:val="22"/>
          <w:lang w:eastAsia="zh-CN"/>
        </w:rPr>
      </w:pPr>
    </w:p>
    <w:p w14:paraId="3962A4CA"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9"/>
        <w:spacing w:after="0"/>
        <w:rPr>
          <w:rFonts w:ascii="Times New Roman" w:hAnsi="Times New Roman"/>
          <w:sz w:val="22"/>
          <w:szCs w:val="22"/>
          <w:lang w:eastAsia="zh-CN"/>
        </w:rPr>
      </w:pPr>
    </w:p>
    <w:p w14:paraId="3962A4C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9"/>
        <w:spacing w:after="0"/>
        <w:rPr>
          <w:rFonts w:ascii="Times New Roman" w:hAnsi="Times New Roman"/>
          <w:sz w:val="22"/>
          <w:szCs w:val="22"/>
          <w:lang w:eastAsia="zh-CN"/>
        </w:rPr>
      </w:pPr>
    </w:p>
    <w:p w14:paraId="3962A4D2"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9"/>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9"/>
        <w:spacing w:after="0"/>
        <w:rPr>
          <w:rFonts w:ascii="Times New Roman" w:hAnsi="Times New Roman"/>
          <w:sz w:val="22"/>
          <w:szCs w:val="22"/>
          <w:lang w:eastAsia="zh-CN"/>
        </w:rPr>
      </w:pPr>
    </w:p>
    <w:p w14:paraId="3962A4D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9"/>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9"/>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9"/>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9"/>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9"/>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9"/>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9"/>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9"/>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9"/>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9"/>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9"/>
        <w:spacing w:after="0"/>
        <w:rPr>
          <w:rFonts w:ascii="Times New Roman" w:hAnsi="Times New Roman"/>
          <w:sz w:val="22"/>
          <w:szCs w:val="22"/>
          <w:lang w:eastAsia="zh-CN"/>
        </w:rPr>
      </w:pPr>
    </w:p>
    <w:p w14:paraId="3962A4F3" w14:textId="77777777" w:rsidR="00C231B8" w:rsidRDefault="00C231B8">
      <w:pPr>
        <w:pStyle w:val="a9"/>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9"/>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9"/>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9"/>
        <w:spacing w:after="0"/>
        <w:rPr>
          <w:rFonts w:ascii="Times New Roman" w:hAnsi="Times New Roman"/>
          <w:sz w:val="22"/>
          <w:szCs w:val="22"/>
          <w:lang w:eastAsia="zh-CN"/>
        </w:rPr>
      </w:pPr>
    </w:p>
    <w:p w14:paraId="7356D327" w14:textId="64EF7028" w:rsidR="00064981" w:rsidRDefault="00064981">
      <w:pPr>
        <w:pStyle w:val="a9"/>
        <w:spacing w:after="0"/>
        <w:rPr>
          <w:rFonts w:ascii="Times New Roman" w:hAnsi="Times New Roman"/>
          <w:sz w:val="22"/>
          <w:szCs w:val="22"/>
          <w:lang w:eastAsia="zh-CN"/>
        </w:rPr>
      </w:pPr>
    </w:p>
    <w:p w14:paraId="50AEAB70" w14:textId="4052F922" w:rsidR="00064981" w:rsidRDefault="0006498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9"/>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9"/>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9"/>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9"/>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9"/>
        <w:spacing w:after="0"/>
        <w:rPr>
          <w:rFonts w:ascii="Times New Roman" w:hAnsi="Times New Roman"/>
          <w:sz w:val="22"/>
          <w:szCs w:val="22"/>
          <w:lang w:eastAsia="zh-CN"/>
        </w:rPr>
      </w:pPr>
    </w:p>
    <w:p w14:paraId="3962A50A"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9"/>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9"/>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9"/>
              <w:spacing w:after="0"/>
              <w:rPr>
                <w:rFonts w:ascii="Times New Roman" w:hAnsi="Times New Roman"/>
                <w:sz w:val="22"/>
                <w:szCs w:val="22"/>
                <w:lang w:eastAsia="zh-CN"/>
              </w:rPr>
            </w:pPr>
          </w:p>
          <w:p w14:paraId="3962A523"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9"/>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9"/>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9"/>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9"/>
              <w:spacing w:after="0"/>
              <w:jc w:val="left"/>
              <w:rPr>
                <w:rFonts w:ascii="Times New Roman" w:eastAsiaTheme="minorEastAsia" w:hAnsi="Times New Roman"/>
                <w:sz w:val="22"/>
                <w:szCs w:val="22"/>
                <w:lang w:eastAsia="ko-KR"/>
              </w:rPr>
            </w:pPr>
          </w:p>
          <w:p w14:paraId="3962A538" w14:textId="77777777" w:rsidR="00C231B8" w:rsidRDefault="00350025">
            <w:pPr>
              <w:pStyle w:val="a9"/>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9"/>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9"/>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9"/>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9"/>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9"/>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9"/>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9"/>
        <w:spacing w:after="0"/>
        <w:rPr>
          <w:rFonts w:ascii="Times New Roman" w:hAnsi="Times New Roman"/>
          <w:sz w:val="22"/>
          <w:szCs w:val="22"/>
          <w:lang w:eastAsia="zh-CN"/>
        </w:rPr>
      </w:pPr>
    </w:p>
    <w:p w14:paraId="3962A5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9"/>
              <w:spacing w:before="0" w:after="0" w:line="240" w:lineRule="auto"/>
              <w:rPr>
                <w:rFonts w:ascii="Times New Roman" w:hAnsi="Times New Roman"/>
                <w:sz w:val="22"/>
                <w:szCs w:val="22"/>
                <w:lang w:eastAsia="zh-CN"/>
              </w:rPr>
            </w:pPr>
          </w:p>
          <w:p w14:paraId="3962A55C"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9"/>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9"/>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9"/>
              <w:spacing w:before="0" w:after="0" w:line="240" w:lineRule="auto"/>
              <w:rPr>
                <w:rFonts w:ascii="Times New Roman" w:hAnsi="Times New Roman"/>
                <w:b/>
                <w:bCs/>
                <w:sz w:val="22"/>
                <w:szCs w:val="22"/>
                <w:lang w:eastAsia="zh-CN"/>
              </w:rPr>
            </w:pPr>
          </w:p>
          <w:p w14:paraId="3962A564"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9"/>
              <w:spacing w:before="0" w:after="0" w:line="240" w:lineRule="auto"/>
              <w:rPr>
                <w:rFonts w:ascii="Times New Roman" w:hAnsi="Times New Roman"/>
                <w:sz w:val="22"/>
                <w:szCs w:val="22"/>
                <w:lang w:eastAsia="zh-CN"/>
              </w:rPr>
            </w:pPr>
          </w:p>
          <w:p w14:paraId="3962A567" w14:textId="77777777" w:rsidR="00C231B8" w:rsidRDefault="00350025">
            <w:pPr>
              <w:pStyle w:val="a9"/>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9"/>
              <w:spacing w:before="0" w:after="0" w:line="240" w:lineRule="auto"/>
              <w:rPr>
                <w:rFonts w:ascii="Times New Roman" w:hAnsi="Times New Roman"/>
                <w:sz w:val="22"/>
                <w:szCs w:val="22"/>
                <w:lang w:eastAsia="zh-CN"/>
              </w:rPr>
            </w:pPr>
          </w:p>
          <w:p w14:paraId="3962A569"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9"/>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9"/>
              <w:spacing w:before="0" w:after="0" w:line="240" w:lineRule="auto"/>
              <w:rPr>
                <w:rFonts w:ascii="Times New Roman" w:hAnsi="Times New Roman"/>
                <w:sz w:val="22"/>
                <w:szCs w:val="22"/>
                <w:lang w:eastAsia="zh-CN"/>
              </w:rPr>
            </w:pPr>
          </w:p>
          <w:p w14:paraId="3962A56D"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9"/>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9"/>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9"/>
              <w:spacing w:before="0" w:after="0" w:line="240" w:lineRule="auto"/>
              <w:rPr>
                <w:rFonts w:ascii="Times New Roman" w:hAnsi="Times New Roman"/>
                <w:sz w:val="22"/>
                <w:szCs w:val="22"/>
                <w:lang w:eastAsia="zh-CN"/>
              </w:rPr>
            </w:pPr>
          </w:p>
          <w:p w14:paraId="3962A576" w14:textId="77777777" w:rsidR="00C231B8" w:rsidRDefault="00C231B8">
            <w:pPr>
              <w:pStyle w:val="a9"/>
              <w:spacing w:before="0" w:after="0" w:line="240" w:lineRule="auto"/>
              <w:rPr>
                <w:rFonts w:ascii="Times New Roman" w:hAnsi="Times New Roman"/>
                <w:sz w:val="22"/>
                <w:szCs w:val="22"/>
                <w:lang w:eastAsia="zh-CN"/>
              </w:rPr>
            </w:pPr>
          </w:p>
          <w:p w14:paraId="3962A577"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9"/>
              <w:spacing w:before="0" w:after="0" w:line="240" w:lineRule="auto"/>
              <w:rPr>
                <w:rFonts w:ascii="Times New Roman" w:hAnsi="Times New Roman"/>
                <w:sz w:val="22"/>
                <w:szCs w:val="22"/>
                <w:lang w:eastAsia="zh-CN"/>
              </w:rPr>
            </w:pPr>
          </w:p>
          <w:p w14:paraId="3962A579"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9"/>
              <w:spacing w:before="0" w:after="0" w:line="240" w:lineRule="auto"/>
              <w:rPr>
                <w:rFonts w:ascii="Times New Roman" w:hAnsi="Times New Roman"/>
                <w:sz w:val="22"/>
                <w:szCs w:val="22"/>
                <w:lang w:eastAsia="zh-CN"/>
              </w:rPr>
            </w:pPr>
          </w:p>
          <w:p w14:paraId="3962A57B"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9"/>
              <w:spacing w:before="0" w:after="0" w:line="240" w:lineRule="auto"/>
              <w:rPr>
                <w:rFonts w:ascii="Times New Roman" w:hAnsi="Times New Roman"/>
                <w:sz w:val="22"/>
                <w:szCs w:val="22"/>
                <w:lang w:eastAsia="zh-CN"/>
              </w:rPr>
            </w:pPr>
          </w:p>
          <w:p w14:paraId="3962A583"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9"/>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9"/>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9"/>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9"/>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9"/>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9"/>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9"/>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9"/>
              <w:spacing w:after="0" w:line="240" w:lineRule="auto"/>
              <w:rPr>
                <w:rFonts w:ascii="Times New Roman" w:eastAsiaTheme="minorEastAsia" w:hAnsi="Times New Roman"/>
                <w:sz w:val="22"/>
                <w:szCs w:val="22"/>
                <w:lang w:eastAsia="ko-KR"/>
              </w:rPr>
            </w:pPr>
          </w:p>
          <w:p w14:paraId="3962A596" w14:textId="77777777" w:rsidR="00C231B8" w:rsidRDefault="00350025">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9"/>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9"/>
              <w:spacing w:after="0" w:line="240" w:lineRule="auto"/>
              <w:rPr>
                <w:rFonts w:ascii="Times New Roman" w:hAnsi="Times New Roman"/>
                <w:sz w:val="22"/>
                <w:szCs w:val="22"/>
                <w:lang w:eastAsia="zh-CN"/>
              </w:rPr>
            </w:pPr>
          </w:p>
          <w:p w14:paraId="3DA3DF7D" w14:textId="27659AAF" w:rsidR="00731D29" w:rsidRDefault="00731D2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a9"/>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a9"/>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a9"/>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a9"/>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a9"/>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a9"/>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a9"/>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a9"/>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9"/>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9"/>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a9"/>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a9"/>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a9"/>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a9"/>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a9"/>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a9"/>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a9"/>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a9"/>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a9"/>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a9"/>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a9"/>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a9"/>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a9"/>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9"/>
        <w:spacing w:after="0"/>
        <w:rPr>
          <w:rFonts w:ascii="Times New Roman" w:hAnsi="Times New Roman"/>
          <w:sz w:val="22"/>
          <w:szCs w:val="22"/>
          <w:lang w:eastAsia="zh-CN"/>
        </w:rPr>
      </w:pPr>
    </w:p>
    <w:p w14:paraId="3962A5A1" w14:textId="270EB763" w:rsidR="00C231B8" w:rsidRDefault="00C231B8">
      <w:pPr>
        <w:pStyle w:val="a9"/>
        <w:spacing w:after="0"/>
        <w:rPr>
          <w:rFonts w:ascii="Times New Roman" w:hAnsi="Times New Roman"/>
          <w:sz w:val="22"/>
          <w:szCs w:val="22"/>
          <w:lang w:eastAsia="zh-CN"/>
        </w:rPr>
      </w:pPr>
    </w:p>
    <w:p w14:paraId="7A9E20C3" w14:textId="1F5BC3D7" w:rsidR="00762199" w:rsidRDefault="00762199">
      <w:pPr>
        <w:pStyle w:val="a9"/>
        <w:spacing w:after="0"/>
        <w:rPr>
          <w:rFonts w:ascii="Times New Roman" w:hAnsi="Times New Roman"/>
          <w:sz w:val="22"/>
          <w:szCs w:val="22"/>
          <w:lang w:eastAsia="zh-CN"/>
        </w:rPr>
      </w:pPr>
    </w:p>
    <w:p w14:paraId="1E74D145" w14:textId="028D0675" w:rsidR="00762199" w:rsidRDefault="00762199">
      <w:pPr>
        <w:pStyle w:val="a9"/>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9"/>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9"/>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9"/>
        <w:spacing w:after="0"/>
        <w:rPr>
          <w:rFonts w:ascii="Times New Roman" w:hAnsi="Times New Roman"/>
          <w:sz w:val="22"/>
          <w:szCs w:val="22"/>
          <w:lang w:eastAsia="zh-CN"/>
        </w:rPr>
      </w:pPr>
    </w:p>
    <w:p w14:paraId="38DEDA75" w14:textId="4AD46E90" w:rsidR="00C60589" w:rsidRPr="00C60589" w:rsidRDefault="00C60589" w:rsidP="00C60589">
      <w:pPr>
        <w:pStyle w:val="a9"/>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9"/>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9"/>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9"/>
        <w:spacing w:after="0"/>
        <w:rPr>
          <w:rFonts w:ascii="Times New Roman" w:hAnsi="Times New Roman"/>
          <w:sz w:val="22"/>
          <w:szCs w:val="22"/>
          <w:lang w:eastAsia="zh-CN"/>
        </w:rPr>
      </w:pPr>
    </w:p>
    <w:p w14:paraId="68E054FF" w14:textId="77777777" w:rsidR="00C60589" w:rsidRDefault="00C60589" w:rsidP="00C60589">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9"/>
        <w:spacing w:after="0"/>
        <w:rPr>
          <w:rFonts w:ascii="Times New Roman" w:hAnsi="Times New Roman"/>
          <w:sz w:val="22"/>
          <w:szCs w:val="22"/>
          <w:lang w:eastAsia="zh-CN"/>
        </w:rPr>
      </w:pPr>
    </w:p>
    <w:p w14:paraId="57D7B44C" w14:textId="77777777" w:rsidR="00C60589" w:rsidRPr="00222FB1" w:rsidRDefault="00C60589" w:rsidP="00222FB1">
      <w:pPr>
        <w:pStyle w:val="a9"/>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9"/>
        <w:spacing w:after="0"/>
        <w:rPr>
          <w:rFonts w:ascii="Times New Roman" w:hAnsi="Times New Roman"/>
          <w:sz w:val="22"/>
          <w:szCs w:val="22"/>
          <w:lang w:eastAsia="zh-CN"/>
        </w:rPr>
      </w:pPr>
    </w:p>
    <w:p w14:paraId="695C4D31" w14:textId="77777777" w:rsidR="00C60589" w:rsidRPr="00C60589" w:rsidRDefault="00C60589" w:rsidP="00C60589">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9"/>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9"/>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9"/>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9"/>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9"/>
        <w:spacing w:after="0"/>
        <w:rPr>
          <w:rFonts w:ascii="Times New Roman" w:hAnsi="Times New Roman"/>
          <w:sz w:val="22"/>
          <w:szCs w:val="22"/>
          <w:lang w:eastAsia="zh-CN"/>
        </w:rPr>
      </w:pPr>
    </w:p>
    <w:p w14:paraId="3D364354" w14:textId="55D8E1EE" w:rsidR="00C60589" w:rsidRPr="00C60589" w:rsidRDefault="00C60589" w:rsidP="00C60589">
      <w:pPr>
        <w:pStyle w:val="a9"/>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9"/>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9"/>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9"/>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9"/>
        <w:spacing w:after="0"/>
        <w:rPr>
          <w:rFonts w:ascii="Times New Roman" w:hAnsi="Times New Roman"/>
          <w:sz w:val="22"/>
          <w:szCs w:val="22"/>
          <w:lang w:eastAsia="zh-CN"/>
        </w:rPr>
      </w:pPr>
    </w:p>
    <w:p w14:paraId="5B1BF422" w14:textId="1365677B" w:rsidR="00C60589" w:rsidRDefault="00C60589">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9"/>
        <w:spacing w:after="0"/>
        <w:rPr>
          <w:rFonts w:ascii="Times New Roman" w:hAnsi="Times New Roman"/>
          <w:sz w:val="22"/>
          <w:szCs w:val="22"/>
          <w:lang w:eastAsia="zh-CN"/>
        </w:rPr>
      </w:pPr>
    </w:p>
    <w:p w14:paraId="26231B48" w14:textId="77777777" w:rsidR="00C60589" w:rsidRDefault="00C60589" w:rsidP="00C60589">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9"/>
        <w:spacing w:after="0"/>
        <w:rPr>
          <w:rFonts w:ascii="Times New Roman" w:hAnsi="Times New Roman"/>
          <w:sz w:val="22"/>
          <w:szCs w:val="22"/>
          <w:lang w:eastAsia="zh-CN"/>
        </w:rPr>
      </w:pPr>
    </w:p>
    <w:p w14:paraId="3962A5A3" w14:textId="5E077F73" w:rsidR="00C231B8" w:rsidRDefault="004155A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9"/>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9"/>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9"/>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9"/>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9"/>
        <w:spacing w:after="0"/>
        <w:rPr>
          <w:rFonts w:ascii="Times New Roman" w:hAnsi="Times New Roman"/>
          <w:sz w:val="22"/>
          <w:szCs w:val="22"/>
          <w:lang w:eastAsia="zh-CN"/>
        </w:rPr>
      </w:pPr>
    </w:p>
    <w:p w14:paraId="45E8E6F4" w14:textId="12F0EA65" w:rsidR="00754418" w:rsidRDefault="00754418" w:rsidP="0075441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9"/>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a9"/>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a9"/>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a9"/>
        <w:spacing w:after="0"/>
        <w:rPr>
          <w:rFonts w:ascii="Times New Roman" w:hAnsi="Times New Roman"/>
          <w:sz w:val="22"/>
          <w:szCs w:val="22"/>
          <w:lang w:eastAsia="zh-CN"/>
        </w:rPr>
      </w:pPr>
    </w:p>
    <w:p w14:paraId="597C2B56" w14:textId="0B977AF5" w:rsidR="009C71DF" w:rsidRDefault="009C71DF">
      <w:pPr>
        <w:pStyle w:val="a9"/>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9"/>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9"/>
        <w:spacing w:after="0"/>
        <w:rPr>
          <w:rFonts w:ascii="Times New Roman" w:hAnsi="Times New Roman"/>
          <w:sz w:val="22"/>
          <w:szCs w:val="22"/>
          <w:lang w:eastAsia="zh-CN"/>
        </w:rPr>
      </w:pPr>
    </w:p>
    <w:p w14:paraId="48058909" w14:textId="77777777" w:rsidR="00222FB1" w:rsidRDefault="00222FB1" w:rsidP="00222FB1">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9"/>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9"/>
        <w:spacing w:after="0"/>
        <w:rPr>
          <w:rFonts w:ascii="Times New Roman" w:hAnsi="Times New Roman"/>
          <w:sz w:val="22"/>
          <w:szCs w:val="22"/>
          <w:lang w:eastAsia="zh-CN"/>
        </w:rPr>
      </w:pPr>
    </w:p>
    <w:p w14:paraId="2BA34BF4" w14:textId="77777777" w:rsidR="00222FB1" w:rsidRPr="00C60589" w:rsidRDefault="00222FB1" w:rsidP="00222FB1">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a9"/>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9"/>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9"/>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a9"/>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a9"/>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a9"/>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a9"/>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bl>
    <w:p w14:paraId="0032838E" w14:textId="39A7699E" w:rsidR="009C71DF" w:rsidRDefault="009C71DF">
      <w:pPr>
        <w:pStyle w:val="a9"/>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9"/>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a9"/>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9"/>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a9"/>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a9"/>
              <w:spacing w:after="0"/>
              <w:rPr>
                <w:rFonts w:ascii="Times New Roman" w:hAnsi="Times New Roman"/>
                <w:b/>
                <w:bCs/>
                <w:lang w:eastAsia="zh-CN"/>
              </w:rPr>
            </w:pPr>
          </w:p>
          <w:p w14:paraId="0A4C8F6C" w14:textId="77777777" w:rsidR="008E2C67" w:rsidRDefault="008E2C67" w:rsidP="00992E48">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a9"/>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a9"/>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a9"/>
              <w:spacing w:after="0"/>
              <w:rPr>
                <w:rFonts w:ascii="Times New Roman" w:hAnsi="Times New Roman"/>
                <w:sz w:val="22"/>
                <w:szCs w:val="22"/>
                <w:lang w:eastAsia="zh-CN"/>
              </w:rPr>
            </w:pPr>
          </w:p>
          <w:p w14:paraId="34EDD612" w14:textId="77777777" w:rsidR="008E2C67" w:rsidRDefault="008E2C67" w:rsidP="00992E48">
            <w:pPr>
              <w:pStyle w:val="a9"/>
              <w:spacing w:after="0"/>
              <w:rPr>
                <w:rFonts w:ascii="Times New Roman" w:hAnsi="Times New Roman"/>
                <w:sz w:val="22"/>
                <w:szCs w:val="22"/>
                <w:lang w:eastAsia="zh-CN"/>
              </w:rPr>
            </w:pPr>
          </w:p>
        </w:tc>
      </w:tr>
    </w:tbl>
    <w:p w14:paraId="3DDB34DE" w14:textId="1D4D64FA" w:rsidR="00222FB1" w:rsidRDefault="00222FB1" w:rsidP="00222FB1">
      <w:pPr>
        <w:pStyle w:val="a9"/>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9"/>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9"/>
        <w:spacing w:after="0"/>
        <w:rPr>
          <w:rFonts w:ascii="Times New Roman" w:hAnsi="Times New Roman"/>
          <w:sz w:val="22"/>
          <w:szCs w:val="22"/>
          <w:lang w:eastAsia="zh-CN"/>
        </w:rPr>
      </w:pPr>
    </w:p>
    <w:p w14:paraId="0079042F" w14:textId="77777777" w:rsidR="00222FB1" w:rsidRDefault="00222FB1" w:rsidP="00222FB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9"/>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9"/>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9"/>
        <w:spacing w:after="0"/>
        <w:rPr>
          <w:rFonts w:ascii="Times New Roman" w:hAnsi="Times New Roman"/>
          <w:sz w:val="22"/>
          <w:szCs w:val="22"/>
          <w:lang w:eastAsia="zh-CN"/>
        </w:rPr>
      </w:pPr>
    </w:p>
    <w:p w14:paraId="762C3E57" w14:textId="599172D0" w:rsidR="00222FB1" w:rsidRDefault="00222FB1" w:rsidP="00222FB1">
      <w:pPr>
        <w:pStyle w:val="a9"/>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9"/>
        <w:spacing w:after="0"/>
        <w:rPr>
          <w:rFonts w:ascii="Times New Roman" w:hAnsi="Times New Roman"/>
          <w:sz w:val="22"/>
          <w:szCs w:val="22"/>
          <w:lang w:eastAsia="zh-CN"/>
        </w:rPr>
      </w:pPr>
    </w:p>
    <w:p w14:paraId="4BE64CF8" w14:textId="17F8DC96" w:rsidR="00E267A2" w:rsidRDefault="00E267A2">
      <w:pPr>
        <w:pStyle w:val="a9"/>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9"/>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a9"/>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836F05" w:rsidP="00E267A2">
      <w:pPr>
        <w:pStyle w:val="a9"/>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9"/>
        <w:spacing w:after="0"/>
        <w:rPr>
          <w:rFonts w:ascii="Times New Roman" w:hAnsi="Times New Roman"/>
          <w:sz w:val="22"/>
          <w:szCs w:val="22"/>
          <w:lang w:eastAsia="zh-CN"/>
        </w:rPr>
      </w:pPr>
    </w:p>
    <w:p w14:paraId="3B791CF6" w14:textId="77777777" w:rsidR="00E267A2" w:rsidRDefault="00E267A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9"/>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9"/>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836F05" w:rsidP="008C1F2B">
            <w:pPr>
              <w:pStyle w:val="a9"/>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9"/>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9"/>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9"/>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9"/>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9"/>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9"/>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9"/>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9"/>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9"/>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9"/>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9"/>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9"/>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9"/>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9"/>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a9"/>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a9"/>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af0"/>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a9"/>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9"/>
        <w:spacing w:after="0"/>
        <w:rPr>
          <w:rFonts w:ascii="Times New Roman" w:hAnsi="Times New Roman"/>
          <w:sz w:val="22"/>
          <w:szCs w:val="22"/>
          <w:lang w:eastAsia="zh-CN"/>
        </w:rPr>
      </w:pPr>
    </w:p>
    <w:p w14:paraId="3FBECC62" w14:textId="77777777" w:rsidR="00A22341" w:rsidRDefault="00A22341">
      <w:pPr>
        <w:pStyle w:val="a9"/>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lastRenderedPageBreak/>
        <w:t>2.1.2 SSB Resource Pattern</w:t>
      </w:r>
    </w:p>
    <w:p w14:paraId="3962A5A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b"/>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b"/>
        <w:numPr>
          <w:ilvl w:val="0"/>
          <w:numId w:val="6"/>
        </w:numPr>
        <w:rPr>
          <w:rFonts w:eastAsia="SimSun"/>
          <w:lang w:eastAsia="zh-CN"/>
        </w:rPr>
      </w:pPr>
      <w:r>
        <w:rPr>
          <w:rFonts w:eastAsia="SimSun"/>
          <w:lang w:eastAsia="zh-CN"/>
        </w:rPr>
        <w:t>From [5] Sony:</w:t>
      </w:r>
    </w:p>
    <w:p w14:paraId="3962A5B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b"/>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b"/>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9"/>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9"/>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9"/>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9"/>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9"/>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9"/>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9"/>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9"/>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9"/>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9"/>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9"/>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9"/>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9"/>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9"/>
        <w:spacing w:after="0"/>
        <w:rPr>
          <w:rFonts w:ascii="Times New Roman" w:hAnsi="Times New Roman"/>
          <w:sz w:val="22"/>
          <w:szCs w:val="22"/>
          <w:lang w:eastAsia="zh-CN"/>
        </w:rPr>
      </w:pPr>
    </w:p>
    <w:p w14:paraId="3962A64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9"/>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15pt;height:55.25pt;mso-width-percent:0;mso-height-percent:0;mso-width-percent:0;mso-height-percent:0" o:ole="">
            <v:imagedata r:id="rId23" o:title=""/>
          </v:shape>
          <o:OLEObject Type="Embed" ProgID="Visio.Drawing.15" ShapeID="_x0000_i1042" DrawAspect="Content" ObjectID="_1691478005" r:id="rId24"/>
        </w:object>
      </w:r>
    </w:p>
    <w:p w14:paraId="3962A64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9"/>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15pt;height:55.25pt;mso-width-percent:0;mso-height-percent:0;mso-width-percent:0;mso-height-percent:0" o:ole="">
            <v:imagedata r:id="rId25" o:title=""/>
          </v:shape>
          <o:OLEObject Type="Embed" ProgID="Visio.Drawing.15" ShapeID="_x0000_i1043" DrawAspect="Content" ObjectID="_1691478006" r:id="rId26"/>
        </w:object>
      </w:r>
    </w:p>
    <w:p w14:paraId="3962A64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15pt;height:55.25pt;mso-width-percent:0;mso-height-percent:0;mso-width-percent:0;mso-height-percent:0" o:ole="">
            <v:imagedata r:id="rId27" o:title=""/>
          </v:shape>
          <o:OLEObject Type="Embed" ProgID="Visio.Drawing.15" ShapeID="_x0000_i1044" DrawAspect="Content" ObjectID="_1691478007" r:id="rId28"/>
        </w:object>
      </w:r>
    </w:p>
    <w:p w14:paraId="3962A64F" w14:textId="77777777" w:rsidR="00C231B8" w:rsidRDefault="00350025">
      <w:pPr>
        <w:pStyle w:val="a9"/>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9"/>
        <w:spacing w:after="0"/>
        <w:ind w:left="1440"/>
        <w:rPr>
          <w:rFonts w:ascii="Times New Roman" w:hAnsi="Times New Roman"/>
          <w:sz w:val="22"/>
          <w:szCs w:val="22"/>
          <w:lang w:val="de-DE" w:eastAsia="zh-CN"/>
        </w:rPr>
      </w:pPr>
    </w:p>
    <w:p w14:paraId="3962A65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15pt;height:49.65pt;mso-width-percent:0;mso-height-percent:0;mso-width-percent:0;mso-height-percent:0" o:ole="">
            <v:imagedata r:id="rId29" o:title=""/>
          </v:shape>
          <o:OLEObject Type="Embed" ProgID="Visio.Drawing.15" ShapeID="_x0000_i1045" DrawAspect="Content" ObjectID="_1691478008" r:id="rId30"/>
        </w:object>
      </w:r>
    </w:p>
    <w:p w14:paraId="3962A653" w14:textId="77777777" w:rsidR="00C231B8" w:rsidRDefault="00350025">
      <w:pPr>
        <w:pStyle w:val="a9"/>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9"/>
        <w:spacing w:after="0"/>
        <w:ind w:left="720"/>
        <w:rPr>
          <w:rFonts w:ascii="Times New Roman" w:hAnsi="Times New Roman"/>
          <w:sz w:val="22"/>
          <w:szCs w:val="22"/>
          <w:lang w:eastAsia="zh-CN"/>
        </w:rPr>
      </w:pPr>
    </w:p>
    <w:p w14:paraId="3962A65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9"/>
        <w:spacing w:after="0"/>
        <w:rPr>
          <w:rFonts w:ascii="Times New Roman" w:hAnsi="Times New Roman"/>
          <w:sz w:val="22"/>
          <w:szCs w:val="22"/>
          <w:lang w:eastAsia="zh-CN"/>
        </w:rPr>
      </w:pPr>
    </w:p>
    <w:p w14:paraId="3962A659" w14:textId="77777777" w:rsidR="00C231B8" w:rsidRDefault="00C231B8">
      <w:pPr>
        <w:pStyle w:val="a9"/>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9"/>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9"/>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바탕" w:hAnsi="Times"/>
                <w:szCs w:val="24"/>
                <w:highlight w:val="yellow"/>
                <w:lang w:val="en-GB" w:eastAsia="zh-CN"/>
              </w:rPr>
            </w:pPr>
            <w:r>
              <w:rPr>
                <w:rFonts w:ascii="Times" w:eastAsia="바탕" w:hAnsi="Times"/>
                <w:szCs w:val="24"/>
                <w:highlight w:val="yellow"/>
                <w:lang w:val="en-GB" w:eastAsia="zh-CN"/>
              </w:rPr>
              <w:t>Note: Strive to minimize specification impact due to the new SCS for SSB</w:t>
            </w:r>
          </w:p>
          <w:p w14:paraId="3962A688" w14:textId="77777777" w:rsidR="00C231B8" w:rsidRDefault="00C231B8">
            <w:pPr>
              <w:pStyle w:val="a9"/>
              <w:spacing w:after="0"/>
              <w:rPr>
                <w:rFonts w:ascii="Times New Roman" w:eastAsiaTheme="minorEastAsia" w:hAnsi="Times New Roman"/>
                <w:sz w:val="22"/>
                <w:szCs w:val="22"/>
                <w:lang w:val="en-GB" w:eastAsia="ko-KR"/>
              </w:rPr>
            </w:pPr>
          </w:p>
          <w:p w14:paraId="3962A689"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9"/>
              <w:spacing w:after="0"/>
              <w:rPr>
                <w:rFonts w:ascii="Times New Roman" w:hAnsi="Times New Roman"/>
                <w:sz w:val="22"/>
                <w:szCs w:val="22"/>
                <w:lang w:eastAsia="zh-CN"/>
              </w:rPr>
            </w:pPr>
            <w:r>
              <w:rPr>
                <w:noProof/>
                <w:lang w:eastAsia="ko-KR"/>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9"/>
              <w:spacing w:after="0"/>
              <w:rPr>
                <w:rFonts w:ascii="Times New Roman" w:hAnsi="Times New Roman"/>
                <w:sz w:val="22"/>
                <w:szCs w:val="22"/>
                <w:lang w:eastAsia="zh-CN"/>
              </w:rPr>
            </w:pPr>
            <w:r>
              <w:rPr>
                <w:noProof/>
                <w:lang w:eastAsia="ko-KR"/>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9"/>
        <w:spacing w:after="0"/>
        <w:rPr>
          <w:rFonts w:ascii="Times New Roman" w:hAnsi="Times New Roman"/>
          <w:sz w:val="22"/>
          <w:szCs w:val="22"/>
          <w:lang w:eastAsia="zh-CN"/>
        </w:rPr>
      </w:pPr>
    </w:p>
    <w:p w14:paraId="3962A6AE" w14:textId="77777777" w:rsidR="00C231B8" w:rsidRDefault="00C231B8">
      <w:pPr>
        <w:pStyle w:val="a9"/>
        <w:spacing w:after="0"/>
        <w:rPr>
          <w:rFonts w:ascii="Times New Roman" w:hAnsi="Times New Roman"/>
          <w:sz w:val="22"/>
          <w:szCs w:val="22"/>
          <w:lang w:eastAsia="zh-CN"/>
        </w:rPr>
      </w:pPr>
    </w:p>
    <w:p w14:paraId="3962A6AF" w14:textId="77777777" w:rsidR="00C231B8" w:rsidRDefault="00C231B8">
      <w:pPr>
        <w:pStyle w:val="a9"/>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9"/>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9"/>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9"/>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b"/>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15pt;height:55.25pt;mso-width-percent:0;mso-height-percent:0;mso-width-percent:0;mso-height-percent:0" o:ole="">
            <v:imagedata r:id="rId23" o:title=""/>
          </v:shape>
          <o:OLEObject Type="Embed" ProgID="Visio.Drawing.15" ShapeID="_x0000_i1046" DrawAspect="Content" ObjectID="_1691478009" r:id="rId33"/>
        </w:object>
      </w:r>
    </w:p>
    <w:p w14:paraId="3962A6C4" w14:textId="77777777" w:rsidR="00C231B8" w:rsidRDefault="00C231B8">
      <w:pPr>
        <w:pStyle w:val="a9"/>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b"/>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b"/>
              <w:ind w:left="720"/>
              <w:rPr>
                <w:rFonts w:eastAsia="Times New Roman"/>
                <w:szCs w:val="28"/>
                <w:lang w:eastAsia="zh-CN"/>
              </w:rPr>
            </w:pPr>
          </w:p>
          <w:p w14:paraId="3962A6D8" w14:textId="77777777" w:rsidR="00C231B8" w:rsidRDefault="00C231B8">
            <w:pPr>
              <w:pStyle w:val="a9"/>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9"/>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9"/>
        <w:spacing w:after="0"/>
        <w:rPr>
          <w:rFonts w:ascii="Times New Roman" w:hAnsi="Times New Roman"/>
          <w:sz w:val="22"/>
          <w:szCs w:val="22"/>
          <w:lang w:eastAsia="zh-CN"/>
        </w:rPr>
      </w:pPr>
    </w:p>
    <w:p w14:paraId="3962A705" w14:textId="77777777" w:rsidR="00C231B8" w:rsidRDefault="00C231B8">
      <w:pPr>
        <w:pStyle w:val="a9"/>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9"/>
        <w:spacing w:after="0"/>
        <w:rPr>
          <w:rFonts w:ascii="Times New Roman" w:hAnsi="Times New Roman"/>
          <w:sz w:val="22"/>
          <w:szCs w:val="22"/>
          <w:lang w:eastAsia="zh-CN"/>
        </w:rPr>
      </w:pPr>
    </w:p>
    <w:p w14:paraId="3962A709"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b"/>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15pt;height:55.25pt;mso-width-percent:0;mso-height-percent:0;mso-width-percent:0;mso-height-percent:0" o:ole="">
            <v:imagedata r:id="rId23" o:title=""/>
          </v:shape>
          <o:OLEObject Type="Embed" ProgID="Visio.Drawing.15" ShapeID="_x0000_i1047" DrawAspect="Content" ObjectID="_1691478010" r:id="rId34"/>
        </w:object>
      </w:r>
    </w:p>
    <w:p w14:paraId="3962A70C" w14:textId="77777777" w:rsidR="00C231B8" w:rsidRDefault="00C231B8">
      <w:pPr>
        <w:pStyle w:val="a9"/>
        <w:spacing w:after="0"/>
        <w:rPr>
          <w:rFonts w:ascii="Times New Roman" w:hAnsi="Times New Roman"/>
          <w:sz w:val="22"/>
          <w:szCs w:val="22"/>
          <w:lang w:eastAsia="zh-CN"/>
        </w:rPr>
      </w:pPr>
    </w:p>
    <w:p w14:paraId="3962A70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9"/>
        <w:spacing w:after="0"/>
        <w:rPr>
          <w:rFonts w:ascii="Times New Roman" w:hAnsi="Times New Roman"/>
          <w:sz w:val="22"/>
          <w:szCs w:val="22"/>
          <w:lang w:eastAsia="zh-CN"/>
        </w:rPr>
      </w:pPr>
    </w:p>
    <w:p w14:paraId="3962A711" w14:textId="77777777" w:rsidR="00C231B8" w:rsidRDefault="00C231B8">
      <w:pPr>
        <w:pStyle w:val="a9"/>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9"/>
        <w:spacing w:after="0"/>
        <w:rPr>
          <w:rFonts w:ascii="Times New Roman" w:hAnsi="Times New Roman"/>
          <w:sz w:val="22"/>
          <w:szCs w:val="22"/>
          <w:lang w:eastAsia="zh-CN"/>
        </w:rPr>
      </w:pPr>
    </w:p>
    <w:p w14:paraId="3962A71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9"/>
        <w:spacing w:after="0"/>
        <w:rPr>
          <w:rFonts w:ascii="Times New Roman" w:hAnsi="Times New Roman"/>
          <w:sz w:val="22"/>
          <w:szCs w:val="22"/>
          <w:lang w:eastAsia="zh-CN"/>
        </w:rPr>
      </w:pPr>
    </w:p>
    <w:p w14:paraId="3962A71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9"/>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9"/>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9"/>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9"/>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9"/>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15pt;height:55.25pt;mso-width-percent:0;mso-height-percent:0;mso-width-percent:0;mso-height-percent:0" o:ole="">
            <v:imagedata r:id="rId23" o:title=""/>
          </v:shape>
          <o:OLEObject Type="Embed" ProgID="Visio.Drawing.15" ShapeID="_x0000_i1048" DrawAspect="Content" ObjectID="_1691478011" r:id="rId35"/>
        </w:object>
      </w:r>
    </w:p>
    <w:p w14:paraId="3962A769" w14:textId="77777777" w:rsidR="00C231B8" w:rsidRDefault="00C231B8">
      <w:pPr>
        <w:pStyle w:val="a9"/>
        <w:spacing w:after="0"/>
        <w:rPr>
          <w:rFonts w:ascii="Times New Roman" w:hAnsi="Times New Roman"/>
          <w:sz w:val="22"/>
          <w:szCs w:val="22"/>
          <w:lang w:eastAsia="zh-CN"/>
        </w:rPr>
      </w:pPr>
    </w:p>
    <w:p w14:paraId="3962A76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9"/>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9"/>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9"/>
        <w:spacing w:after="0"/>
        <w:rPr>
          <w:rFonts w:ascii="Times New Roman" w:hAnsi="Times New Roman"/>
          <w:sz w:val="22"/>
          <w:szCs w:val="22"/>
          <w:lang w:eastAsia="zh-CN"/>
        </w:rPr>
      </w:pPr>
    </w:p>
    <w:p w14:paraId="3962A76E" w14:textId="77777777" w:rsidR="00C231B8" w:rsidRDefault="00C231B8">
      <w:pPr>
        <w:pStyle w:val="a9"/>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b"/>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b"/>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9"/>
        <w:spacing w:after="0"/>
        <w:rPr>
          <w:rFonts w:ascii="Times New Roman" w:hAnsi="Times New Roman"/>
          <w:sz w:val="22"/>
          <w:szCs w:val="22"/>
          <w:lang w:eastAsia="zh-CN"/>
        </w:rPr>
      </w:pPr>
    </w:p>
    <w:p w14:paraId="3962A775" w14:textId="77777777" w:rsidR="00C231B8" w:rsidRDefault="00C231B8">
      <w:pPr>
        <w:pStyle w:val="a9"/>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9"/>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9"/>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9"/>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9"/>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9"/>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9"/>
        <w:spacing w:after="0"/>
        <w:rPr>
          <w:rFonts w:ascii="Times New Roman" w:hAnsi="Times New Roman"/>
          <w:sz w:val="22"/>
          <w:szCs w:val="22"/>
          <w:lang w:eastAsia="zh-CN"/>
        </w:rPr>
      </w:pPr>
    </w:p>
    <w:p w14:paraId="3962A7B1" w14:textId="77777777" w:rsidR="00C231B8" w:rsidRDefault="00C231B8">
      <w:pPr>
        <w:pStyle w:val="a9"/>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9"/>
        <w:spacing w:after="0"/>
        <w:rPr>
          <w:rFonts w:ascii="Times New Roman" w:hAnsi="Times New Roman"/>
          <w:sz w:val="22"/>
          <w:szCs w:val="22"/>
          <w:lang w:eastAsia="zh-CN"/>
        </w:rPr>
      </w:pPr>
    </w:p>
    <w:p w14:paraId="3962A7B5" w14:textId="77777777" w:rsidR="00C231B8" w:rsidRDefault="00350025">
      <w:pPr>
        <w:pStyle w:val="afb"/>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b"/>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b"/>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b"/>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b"/>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b"/>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b"/>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b"/>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b"/>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b"/>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b"/>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9"/>
        <w:spacing w:after="0"/>
        <w:rPr>
          <w:rFonts w:ascii="Times New Roman" w:hAnsi="Times New Roman"/>
          <w:sz w:val="22"/>
          <w:szCs w:val="22"/>
          <w:lang w:eastAsia="zh-CN"/>
        </w:rPr>
      </w:pPr>
    </w:p>
    <w:p w14:paraId="3962A7C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9"/>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9"/>
              <w:spacing w:after="0"/>
              <w:rPr>
                <w:rFonts w:ascii="Times New Roman" w:eastAsiaTheme="minorEastAsia" w:hAnsi="Times New Roman"/>
                <w:sz w:val="22"/>
                <w:szCs w:val="22"/>
                <w:lang w:eastAsia="ko-KR"/>
              </w:rPr>
            </w:pPr>
          </w:p>
          <w:p w14:paraId="3962A7C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9"/>
              <w:spacing w:after="0"/>
              <w:rPr>
                <w:rFonts w:ascii="Times New Roman" w:eastAsiaTheme="minorEastAsia" w:hAnsi="Times New Roman"/>
                <w:sz w:val="22"/>
                <w:szCs w:val="22"/>
                <w:lang w:eastAsia="ko-KR"/>
              </w:rPr>
            </w:pPr>
          </w:p>
          <w:p w14:paraId="3962A7C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9"/>
              <w:spacing w:after="0"/>
              <w:rPr>
                <w:rFonts w:ascii="Times New Roman" w:eastAsiaTheme="minorEastAsia" w:hAnsi="Times New Roman"/>
                <w:sz w:val="22"/>
                <w:szCs w:val="22"/>
                <w:lang w:eastAsia="ko-KR"/>
              </w:rPr>
            </w:pPr>
          </w:p>
          <w:p w14:paraId="3962A7D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9"/>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b"/>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9"/>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9"/>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9"/>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9"/>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9"/>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9"/>
              <w:spacing w:after="0"/>
              <w:rPr>
                <w:rFonts w:ascii="Times New Roman" w:eastAsiaTheme="minorEastAsia" w:hAnsi="Times New Roman"/>
                <w:sz w:val="22"/>
                <w:szCs w:val="22"/>
                <w:lang w:eastAsia="ko-KR"/>
              </w:rPr>
            </w:pPr>
          </w:p>
        </w:tc>
      </w:tr>
    </w:tbl>
    <w:p w14:paraId="3962A7E6" w14:textId="77777777" w:rsidR="00C231B8" w:rsidRDefault="00C231B8">
      <w:pPr>
        <w:pStyle w:val="a9"/>
        <w:spacing w:after="0"/>
        <w:rPr>
          <w:rFonts w:ascii="Times New Roman" w:hAnsi="Times New Roman"/>
          <w:sz w:val="22"/>
          <w:szCs w:val="22"/>
          <w:lang w:eastAsia="zh-CN"/>
        </w:rPr>
      </w:pPr>
    </w:p>
    <w:p w14:paraId="3962A7E7" w14:textId="2F83B2C6" w:rsidR="00C231B8" w:rsidRDefault="00C231B8">
      <w:pPr>
        <w:pStyle w:val="a9"/>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9"/>
        <w:spacing w:after="0"/>
        <w:rPr>
          <w:rFonts w:ascii="Times New Roman" w:hAnsi="Times New Roman"/>
          <w:sz w:val="22"/>
          <w:szCs w:val="22"/>
          <w:lang w:eastAsia="zh-CN"/>
        </w:rPr>
      </w:pPr>
    </w:p>
    <w:p w14:paraId="5F22DDF8" w14:textId="3CE70BDE" w:rsidR="0045076D" w:rsidRDefault="0045076D">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b"/>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b"/>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b"/>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b"/>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b"/>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b"/>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b"/>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b"/>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b"/>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b"/>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b"/>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b"/>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b"/>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b"/>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b"/>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b"/>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9"/>
        <w:spacing w:after="0"/>
        <w:rPr>
          <w:rFonts w:ascii="Times New Roman" w:hAnsi="Times New Roman"/>
          <w:sz w:val="22"/>
          <w:szCs w:val="22"/>
          <w:lang w:eastAsia="zh-CN"/>
        </w:rPr>
      </w:pPr>
    </w:p>
    <w:p w14:paraId="67C55921" w14:textId="6294F456" w:rsidR="005C6EEA" w:rsidRDefault="00B63205">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9"/>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9"/>
        <w:spacing w:after="0"/>
        <w:rPr>
          <w:rFonts w:ascii="Times New Roman" w:hAnsi="Times New Roman"/>
          <w:sz w:val="22"/>
          <w:szCs w:val="22"/>
          <w:lang w:eastAsia="zh-CN"/>
        </w:rPr>
      </w:pPr>
    </w:p>
    <w:p w14:paraId="65825FB6" w14:textId="559EBE28" w:rsidR="001D38FC" w:rsidRDefault="001D38FC">
      <w:pPr>
        <w:pStyle w:val="a9"/>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9"/>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9"/>
        <w:spacing w:after="0"/>
        <w:rPr>
          <w:rFonts w:ascii="Times New Roman" w:hAnsi="Times New Roman"/>
          <w:sz w:val="22"/>
          <w:szCs w:val="22"/>
          <w:lang w:eastAsia="zh-CN"/>
        </w:rPr>
      </w:pPr>
    </w:p>
    <w:p w14:paraId="44D516DC" w14:textId="77777777" w:rsidR="00461584" w:rsidRDefault="00461584" w:rsidP="00461584">
      <w:pPr>
        <w:pStyle w:val="afb"/>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b"/>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b"/>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b"/>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b"/>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b"/>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b"/>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9"/>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a9"/>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9"/>
        <w:spacing w:after="0"/>
        <w:rPr>
          <w:rFonts w:ascii="Times New Roman" w:hAnsi="Times New Roman"/>
          <w:sz w:val="22"/>
          <w:szCs w:val="22"/>
          <w:lang w:eastAsia="zh-CN"/>
        </w:rPr>
      </w:pPr>
    </w:p>
    <w:p w14:paraId="45F1EABC" w14:textId="77777777" w:rsidR="001D38FC" w:rsidRDefault="001D38FC">
      <w:pPr>
        <w:pStyle w:val="a9"/>
        <w:spacing w:after="0"/>
        <w:rPr>
          <w:rFonts w:ascii="Times New Roman" w:hAnsi="Times New Roman"/>
          <w:sz w:val="22"/>
          <w:szCs w:val="22"/>
          <w:lang w:eastAsia="zh-CN"/>
        </w:rPr>
      </w:pPr>
    </w:p>
    <w:p w14:paraId="2B0258F2" w14:textId="77777777" w:rsidR="005C6EEA" w:rsidRDefault="005C6EEA">
      <w:pPr>
        <w:pStyle w:val="a9"/>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9"/>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9"/>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836F0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9"/>
        <w:spacing w:after="0"/>
        <w:rPr>
          <w:rFonts w:ascii="Times New Roman" w:hAnsi="Times New Roman"/>
          <w:sz w:val="22"/>
          <w:szCs w:val="22"/>
          <w:lang w:eastAsia="zh-CN"/>
        </w:rPr>
      </w:pPr>
    </w:p>
    <w:p w14:paraId="3962A845" w14:textId="77777777" w:rsidR="00C231B8" w:rsidRDefault="00C231B8">
      <w:pPr>
        <w:pStyle w:val="a9"/>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9"/>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9"/>
        <w:spacing w:after="0"/>
        <w:rPr>
          <w:rFonts w:ascii="Times New Roman" w:hAnsi="Times New Roman"/>
          <w:sz w:val="22"/>
          <w:szCs w:val="22"/>
          <w:lang w:eastAsia="zh-CN"/>
        </w:rPr>
      </w:pPr>
    </w:p>
    <w:p w14:paraId="3962A87C" w14:textId="77777777" w:rsidR="00C231B8" w:rsidRDefault="00C231B8">
      <w:pPr>
        <w:pStyle w:val="a9"/>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9"/>
        <w:spacing w:after="0"/>
        <w:rPr>
          <w:rFonts w:ascii="Times New Roman" w:hAnsi="Times New Roman"/>
          <w:sz w:val="22"/>
          <w:szCs w:val="22"/>
          <w:lang w:eastAsia="zh-CN"/>
        </w:rPr>
      </w:pPr>
    </w:p>
    <w:p w14:paraId="3962A88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9"/>
        <w:spacing w:after="0"/>
        <w:rPr>
          <w:rFonts w:ascii="Times New Roman" w:hAnsi="Times New Roman"/>
          <w:sz w:val="22"/>
          <w:szCs w:val="22"/>
          <w:lang w:eastAsia="zh-CN"/>
        </w:rPr>
      </w:pPr>
    </w:p>
    <w:p w14:paraId="3962A88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9"/>
        <w:spacing w:after="0"/>
        <w:rPr>
          <w:rFonts w:ascii="Times New Roman" w:hAnsi="Times New Roman"/>
          <w:sz w:val="22"/>
          <w:szCs w:val="22"/>
          <w:lang w:eastAsia="zh-CN"/>
        </w:rPr>
      </w:pPr>
    </w:p>
    <w:p w14:paraId="3962A88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9"/>
        <w:spacing w:after="0"/>
        <w:rPr>
          <w:rFonts w:ascii="Times New Roman" w:hAnsi="Times New Roman"/>
          <w:sz w:val="22"/>
          <w:szCs w:val="22"/>
          <w:lang w:eastAsia="zh-CN"/>
        </w:rPr>
      </w:pPr>
    </w:p>
    <w:p w14:paraId="3962A88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9"/>
        <w:spacing w:after="0"/>
        <w:rPr>
          <w:rFonts w:ascii="Times New Roman" w:hAnsi="Times New Roman"/>
          <w:sz w:val="22"/>
          <w:szCs w:val="22"/>
          <w:lang w:eastAsia="zh-CN"/>
        </w:rPr>
      </w:pPr>
    </w:p>
    <w:p w14:paraId="3962A88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9"/>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9"/>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9"/>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9"/>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9"/>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9"/>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9"/>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a9"/>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9"/>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a9"/>
              <w:spacing w:after="0"/>
              <w:rPr>
                <w:rFonts w:ascii="Times New Roman" w:hAnsi="Times New Roman"/>
                <w:sz w:val="22"/>
                <w:szCs w:val="22"/>
                <w:lang w:eastAsia="zh-CN"/>
              </w:rPr>
            </w:pPr>
          </w:p>
          <w:p w14:paraId="3962A8D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9"/>
              <w:spacing w:after="0"/>
              <w:rPr>
                <w:rFonts w:ascii="Times New Roman" w:hAnsi="Times New Roman"/>
                <w:sz w:val="22"/>
                <w:szCs w:val="22"/>
                <w:lang w:eastAsia="zh-CN"/>
              </w:rPr>
            </w:pPr>
          </w:p>
          <w:p w14:paraId="3962A8D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9"/>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C231B8" w14:paraId="3962A8E1" w14:textId="77777777">
        <w:tc>
          <w:tcPr>
            <w:tcW w:w="1744" w:type="dxa"/>
          </w:tcPr>
          <w:p w14:paraId="3962A8DD"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9"/>
              <w:spacing w:after="0"/>
              <w:rPr>
                <w:rFonts w:ascii="Times New Roman" w:hAnsi="Times New Roman"/>
                <w:sz w:val="22"/>
                <w:szCs w:val="22"/>
                <w:lang w:eastAsia="zh-CN"/>
              </w:rPr>
            </w:pPr>
          </w:p>
        </w:tc>
      </w:tr>
    </w:tbl>
    <w:p w14:paraId="3962A8EB" w14:textId="77777777" w:rsidR="00C231B8" w:rsidRDefault="00C231B8">
      <w:pPr>
        <w:pStyle w:val="a9"/>
        <w:spacing w:after="0"/>
        <w:rPr>
          <w:rFonts w:ascii="Times New Roman" w:hAnsi="Times New Roman"/>
          <w:sz w:val="22"/>
          <w:szCs w:val="22"/>
          <w:lang w:eastAsia="zh-CN"/>
        </w:rPr>
      </w:pPr>
    </w:p>
    <w:p w14:paraId="3962A8EC" w14:textId="77777777" w:rsidR="00C231B8" w:rsidRDefault="00C231B8">
      <w:pPr>
        <w:pStyle w:val="a9"/>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9"/>
              <w:spacing w:before="0" w:after="0" w:line="240" w:lineRule="auto"/>
              <w:rPr>
                <w:rFonts w:ascii="Times New Roman" w:hAnsi="Times New Roman"/>
                <w:sz w:val="22"/>
                <w:szCs w:val="22"/>
                <w:lang w:eastAsia="zh-CN"/>
              </w:rPr>
            </w:pPr>
          </w:p>
        </w:tc>
      </w:tr>
    </w:tbl>
    <w:p w14:paraId="3962A8F8" w14:textId="77777777" w:rsidR="00C231B8" w:rsidRDefault="00C231B8">
      <w:pPr>
        <w:pStyle w:val="a9"/>
        <w:spacing w:after="0"/>
        <w:rPr>
          <w:rFonts w:ascii="Times New Roman" w:hAnsi="Times New Roman"/>
          <w:sz w:val="22"/>
          <w:szCs w:val="22"/>
          <w:lang w:eastAsia="zh-CN"/>
        </w:rPr>
      </w:pPr>
    </w:p>
    <w:p w14:paraId="3962A8F9"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9"/>
        <w:spacing w:after="0"/>
        <w:rPr>
          <w:rFonts w:ascii="Times New Roman" w:hAnsi="Times New Roman"/>
          <w:sz w:val="22"/>
          <w:szCs w:val="22"/>
          <w:lang w:eastAsia="zh-CN"/>
        </w:rPr>
      </w:pPr>
    </w:p>
    <w:p w14:paraId="3962A8FC" w14:textId="77777777" w:rsidR="00C231B8" w:rsidRDefault="00C231B8">
      <w:pPr>
        <w:pStyle w:val="a9"/>
        <w:spacing w:after="0"/>
        <w:rPr>
          <w:rFonts w:ascii="Times New Roman" w:hAnsi="Times New Roman"/>
          <w:sz w:val="22"/>
          <w:szCs w:val="22"/>
          <w:lang w:eastAsia="zh-CN"/>
        </w:rPr>
      </w:pPr>
    </w:p>
    <w:p w14:paraId="3962A8FD"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9"/>
              <w:spacing w:before="0" w:after="0" w:line="240" w:lineRule="auto"/>
              <w:rPr>
                <w:rFonts w:ascii="Times New Roman" w:hAnsi="Times New Roman"/>
                <w:sz w:val="22"/>
                <w:szCs w:val="22"/>
                <w:lang w:eastAsia="zh-CN"/>
              </w:rPr>
            </w:pPr>
          </w:p>
        </w:tc>
      </w:tr>
    </w:tbl>
    <w:p w14:paraId="3962A919" w14:textId="77777777" w:rsidR="00C231B8" w:rsidRDefault="00C231B8">
      <w:pPr>
        <w:pStyle w:val="a9"/>
        <w:spacing w:after="0"/>
        <w:rPr>
          <w:rFonts w:ascii="Times New Roman" w:hAnsi="Times New Roman"/>
          <w:sz w:val="22"/>
          <w:szCs w:val="22"/>
          <w:lang w:eastAsia="zh-CN"/>
        </w:rPr>
      </w:pPr>
    </w:p>
    <w:p w14:paraId="3962A91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9"/>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9"/>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ko-KR"/>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ko-KR"/>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9"/>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9"/>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9"/>
                <w:rFonts w:cs="Arial"/>
                <w:szCs w:val="18"/>
              </w:rPr>
              <w:t>0</w:t>
            </w:r>
          </w:p>
        </w:tc>
        <w:tc>
          <w:tcPr>
            <w:tcW w:w="3326" w:type="dxa"/>
            <w:vAlign w:val="center"/>
          </w:tcPr>
          <w:p w14:paraId="3962A97D" w14:textId="77777777" w:rsidR="00C231B8" w:rsidRDefault="00350025">
            <w:pPr>
              <w:pStyle w:val="TAC"/>
            </w:pPr>
            <w:r>
              <w:rPr>
                <w:rStyle w:val="af9"/>
                <w:rFonts w:cs="Arial"/>
                <w:szCs w:val="18"/>
              </w:rPr>
              <w:t>2</w:t>
            </w:r>
          </w:p>
        </w:tc>
        <w:tc>
          <w:tcPr>
            <w:tcW w:w="904" w:type="dxa"/>
            <w:vAlign w:val="center"/>
          </w:tcPr>
          <w:p w14:paraId="3962A97E" w14:textId="77777777" w:rsidR="00C231B8" w:rsidRDefault="00350025">
            <w:pPr>
              <w:pStyle w:val="TAC"/>
            </w:pPr>
            <w:r>
              <w:rPr>
                <w:rStyle w:val="af9"/>
                <w:rFonts w:cs="Arial"/>
                <w:szCs w:val="18"/>
              </w:rPr>
              <w:t>1/2</w:t>
            </w:r>
          </w:p>
        </w:tc>
        <w:tc>
          <w:tcPr>
            <w:tcW w:w="3426" w:type="dxa"/>
            <w:vAlign w:val="center"/>
          </w:tcPr>
          <w:p w14:paraId="3962A97F"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9"/>
                <w:rFonts w:cs="Arial"/>
                <w:szCs w:val="18"/>
              </w:rPr>
              <w:t xml:space="preserve">2.5 </w:t>
            </w:r>
          </w:p>
        </w:tc>
        <w:tc>
          <w:tcPr>
            <w:tcW w:w="3326" w:type="dxa"/>
            <w:vAlign w:val="center"/>
          </w:tcPr>
          <w:p w14:paraId="3962A983" w14:textId="77777777" w:rsidR="00C231B8" w:rsidRDefault="00350025">
            <w:pPr>
              <w:pStyle w:val="TAC"/>
            </w:pPr>
            <w:r>
              <w:rPr>
                <w:rStyle w:val="af9"/>
                <w:rFonts w:cs="Arial"/>
                <w:szCs w:val="18"/>
              </w:rPr>
              <w:t>1</w:t>
            </w:r>
          </w:p>
        </w:tc>
        <w:tc>
          <w:tcPr>
            <w:tcW w:w="904" w:type="dxa"/>
            <w:vAlign w:val="center"/>
          </w:tcPr>
          <w:p w14:paraId="3962A984" w14:textId="77777777" w:rsidR="00C231B8" w:rsidRDefault="00350025">
            <w:pPr>
              <w:pStyle w:val="TAC"/>
            </w:pPr>
            <w:r>
              <w:rPr>
                <w:rStyle w:val="af9"/>
                <w:rFonts w:cs="Arial"/>
                <w:szCs w:val="18"/>
              </w:rPr>
              <w:t>1</w:t>
            </w:r>
          </w:p>
        </w:tc>
        <w:tc>
          <w:tcPr>
            <w:tcW w:w="3426" w:type="dxa"/>
            <w:vAlign w:val="center"/>
          </w:tcPr>
          <w:p w14:paraId="3962A985" w14:textId="77777777" w:rsidR="00C231B8" w:rsidRDefault="00350025">
            <w:pPr>
              <w:pStyle w:val="TAC"/>
            </w:pPr>
            <w:r>
              <w:rPr>
                <w:rStyle w:val="af9"/>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9"/>
                <w:rFonts w:cs="Arial"/>
                <w:szCs w:val="18"/>
              </w:rPr>
              <w:t>2.5</w:t>
            </w:r>
          </w:p>
        </w:tc>
        <w:tc>
          <w:tcPr>
            <w:tcW w:w="3326" w:type="dxa"/>
            <w:vAlign w:val="center"/>
          </w:tcPr>
          <w:p w14:paraId="3962A989" w14:textId="77777777" w:rsidR="00C231B8" w:rsidRDefault="00350025">
            <w:pPr>
              <w:pStyle w:val="TAC"/>
            </w:pPr>
            <w:r>
              <w:rPr>
                <w:rStyle w:val="af9"/>
                <w:rFonts w:cs="Arial"/>
                <w:szCs w:val="18"/>
              </w:rPr>
              <w:t>2</w:t>
            </w:r>
          </w:p>
        </w:tc>
        <w:tc>
          <w:tcPr>
            <w:tcW w:w="904" w:type="dxa"/>
            <w:vAlign w:val="center"/>
          </w:tcPr>
          <w:p w14:paraId="3962A98A" w14:textId="77777777" w:rsidR="00C231B8" w:rsidRDefault="00350025">
            <w:pPr>
              <w:pStyle w:val="TAC"/>
            </w:pPr>
            <w:r>
              <w:rPr>
                <w:rStyle w:val="af9"/>
                <w:rFonts w:cs="Arial"/>
                <w:szCs w:val="18"/>
              </w:rPr>
              <w:t>1/2</w:t>
            </w:r>
          </w:p>
        </w:tc>
        <w:tc>
          <w:tcPr>
            <w:tcW w:w="3426" w:type="dxa"/>
            <w:vAlign w:val="center"/>
          </w:tcPr>
          <w:p w14:paraId="3962A98B"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9"/>
                <w:rFonts w:cs="Arial"/>
                <w:szCs w:val="18"/>
              </w:rPr>
              <w:t>5</w:t>
            </w:r>
          </w:p>
        </w:tc>
        <w:tc>
          <w:tcPr>
            <w:tcW w:w="3326" w:type="dxa"/>
            <w:vAlign w:val="center"/>
          </w:tcPr>
          <w:p w14:paraId="3962A98F" w14:textId="77777777" w:rsidR="00C231B8" w:rsidRDefault="00350025">
            <w:pPr>
              <w:pStyle w:val="TAC"/>
            </w:pPr>
            <w:r>
              <w:rPr>
                <w:rStyle w:val="af9"/>
                <w:rFonts w:cs="Arial"/>
                <w:szCs w:val="18"/>
              </w:rPr>
              <w:t>1</w:t>
            </w:r>
          </w:p>
        </w:tc>
        <w:tc>
          <w:tcPr>
            <w:tcW w:w="904" w:type="dxa"/>
            <w:vAlign w:val="center"/>
          </w:tcPr>
          <w:p w14:paraId="3962A990" w14:textId="77777777" w:rsidR="00C231B8" w:rsidRDefault="00350025">
            <w:pPr>
              <w:pStyle w:val="TAC"/>
            </w:pPr>
            <w:r>
              <w:rPr>
                <w:rStyle w:val="af9"/>
                <w:rFonts w:cs="Arial"/>
                <w:szCs w:val="18"/>
              </w:rPr>
              <w:t>1</w:t>
            </w:r>
          </w:p>
        </w:tc>
        <w:tc>
          <w:tcPr>
            <w:tcW w:w="3426" w:type="dxa"/>
            <w:vAlign w:val="center"/>
          </w:tcPr>
          <w:p w14:paraId="3962A991" w14:textId="77777777" w:rsidR="00C231B8" w:rsidRDefault="00350025">
            <w:pPr>
              <w:pStyle w:val="TAC"/>
            </w:pPr>
            <w:r>
              <w:rPr>
                <w:rStyle w:val="af9"/>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9"/>
                <w:rFonts w:cs="Arial"/>
                <w:szCs w:val="18"/>
              </w:rPr>
              <w:t>5</w:t>
            </w:r>
          </w:p>
        </w:tc>
        <w:tc>
          <w:tcPr>
            <w:tcW w:w="3326" w:type="dxa"/>
            <w:vAlign w:val="center"/>
          </w:tcPr>
          <w:p w14:paraId="3962A995" w14:textId="77777777" w:rsidR="00C231B8" w:rsidRDefault="00350025">
            <w:pPr>
              <w:pStyle w:val="TAC"/>
            </w:pPr>
            <w:r>
              <w:rPr>
                <w:rStyle w:val="af9"/>
                <w:rFonts w:cs="Arial"/>
                <w:szCs w:val="18"/>
              </w:rPr>
              <w:t>2</w:t>
            </w:r>
          </w:p>
        </w:tc>
        <w:tc>
          <w:tcPr>
            <w:tcW w:w="904" w:type="dxa"/>
            <w:vAlign w:val="center"/>
          </w:tcPr>
          <w:p w14:paraId="3962A996" w14:textId="77777777" w:rsidR="00C231B8" w:rsidRDefault="00350025">
            <w:pPr>
              <w:pStyle w:val="TAC"/>
            </w:pPr>
            <w:r>
              <w:rPr>
                <w:rStyle w:val="af9"/>
                <w:rFonts w:cs="Arial"/>
                <w:szCs w:val="18"/>
              </w:rPr>
              <w:t>1/2</w:t>
            </w:r>
          </w:p>
        </w:tc>
        <w:tc>
          <w:tcPr>
            <w:tcW w:w="3426" w:type="dxa"/>
            <w:vAlign w:val="center"/>
          </w:tcPr>
          <w:p w14:paraId="3962A997"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9"/>
                <w:rFonts w:cs="Arial"/>
                <w:szCs w:val="18"/>
              </w:rPr>
              <w:t>0</w:t>
            </w:r>
          </w:p>
        </w:tc>
        <w:tc>
          <w:tcPr>
            <w:tcW w:w="3326" w:type="dxa"/>
            <w:vAlign w:val="center"/>
          </w:tcPr>
          <w:p w14:paraId="3962A99B" w14:textId="77777777" w:rsidR="00C231B8" w:rsidRDefault="00350025">
            <w:pPr>
              <w:pStyle w:val="TAC"/>
            </w:pPr>
            <w:r>
              <w:rPr>
                <w:rStyle w:val="af9"/>
                <w:rFonts w:cs="Arial"/>
                <w:szCs w:val="18"/>
              </w:rPr>
              <w:t>2</w:t>
            </w:r>
          </w:p>
        </w:tc>
        <w:tc>
          <w:tcPr>
            <w:tcW w:w="904" w:type="dxa"/>
            <w:vAlign w:val="center"/>
          </w:tcPr>
          <w:p w14:paraId="3962A99C" w14:textId="77777777" w:rsidR="00C231B8" w:rsidRDefault="00350025">
            <w:pPr>
              <w:pStyle w:val="TAC"/>
            </w:pPr>
            <w:r>
              <w:rPr>
                <w:rStyle w:val="af9"/>
                <w:rFonts w:cs="Arial"/>
                <w:szCs w:val="18"/>
              </w:rPr>
              <w:t>1/2</w:t>
            </w:r>
          </w:p>
        </w:tc>
        <w:tc>
          <w:tcPr>
            <w:tcW w:w="3426" w:type="dxa"/>
            <w:vAlign w:val="center"/>
          </w:tcPr>
          <w:p w14:paraId="3962A99D"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9"/>
                <w:rFonts w:cs="Arial"/>
                <w:szCs w:val="18"/>
              </w:rPr>
              <w:t>2.5</w:t>
            </w:r>
          </w:p>
        </w:tc>
        <w:tc>
          <w:tcPr>
            <w:tcW w:w="3326" w:type="dxa"/>
            <w:vAlign w:val="center"/>
          </w:tcPr>
          <w:p w14:paraId="3962A9A1" w14:textId="77777777" w:rsidR="00C231B8" w:rsidRDefault="00350025">
            <w:pPr>
              <w:pStyle w:val="TAC"/>
            </w:pPr>
            <w:r>
              <w:rPr>
                <w:rStyle w:val="af9"/>
                <w:rFonts w:cs="Arial"/>
                <w:szCs w:val="18"/>
              </w:rPr>
              <w:t>2</w:t>
            </w:r>
          </w:p>
        </w:tc>
        <w:tc>
          <w:tcPr>
            <w:tcW w:w="904" w:type="dxa"/>
            <w:vAlign w:val="center"/>
          </w:tcPr>
          <w:p w14:paraId="3962A9A2" w14:textId="77777777" w:rsidR="00C231B8" w:rsidRDefault="00350025">
            <w:pPr>
              <w:pStyle w:val="TAC"/>
            </w:pPr>
            <w:r>
              <w:rPr>
                <w:rStyle w:val="af9"/>
                <w:rFonts w:cs="Arial"/>
                <w:szCs w:val="18"/>
              </w:rPr>
              <w:t>1/2</w:t>
            </w:r>
          </w:p>
        </w:tc>
        <w:tc>
          <w:tcPr>
            <w:tcW w:w="3426" w:type="dxa"/>
            <w:vAlign w:val="center"/>
          </w:tcPr>
          <w:p w14:paraId="3962A9A3"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9"/>
                <w:rFonts w:cs="Arial"/>
                <w:szCs w:val="18"/>
              </w:rPr>
              <w:t>5</w:t>
            </w:r>
          </w:p>
        </w:tc>
        <w:tc>
          <w:tcPr>
            <w:tcW w:w="3326" w:type="dxa"/>
            <w:vAlign w:val="center"/>
          </w:tcPr>
          <w:p w14:paraId="3962A9A7" w14:textId="77777777" w:rsidR="00C231B8" w:rsidRDefault="00350025">
            <w:pPr>
              <w:pStyle w:val="TAC"/>
            </w:pPr>
            <w:r>
              <w:rPr>
                <w:rStyle w:val="af9"/>
                <w:rFonts w:cs="Arial"/>
                <w:szCs w:val="18"/>
              </w:rPr>
              <w:t>2</w:t>
            </w:r>
          </w:p>
        </w:tc>
        <w:tc>
          <w:tcPr>
            <w:tcW w:w="904" w:type="dxa"/>
            <w:vAlign w:val="center"/>
          </w:tcPr>
          <w:p w14:paraId="3962A9A8" w14:textId="77777777" w:rsidR="00C231B8" w:rsidRDefault="00350025">
            <w:pPr>
              <w:pStyle w:val="TAC"/>
            </w:pPr>
            <w:r>
              <w:rPr>
                <w:rStyle w:val="af9"/>
                <w:rFonts w:cs="Arial"/>
                <w:szCs w:val="18"/>
              </w:rPr>
              <w:t>1/2</w:t>
            </w:r>
          </w:p>
        </w:tc>
        <w:tc>
          <w:tcPr>
            <w:tcW w:w="3426" w:type="dxa"/>
            <w:vAlign w:val="center"/>
          </w:tcPr>
          <w:p w14:paraId="3962A9A9"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9"/>
                <w:rFonts w:cs="Arial"/>
                <w:szCs w:val="18"/>
              </w:rPr>
              <w:t>7.5</w:t>
            </w:r>
          </w:p>
        </w:tc>
        <w:tc>
          <w:tcPr>
            <w:tcW w:w="3326" w:type="dxa"/>
            <w:vAlign w:val="center"/>
          </w:tcPr>
          <w:p w14:paraId="3962A9AD" w14:textId="77777777" w:rsidR="00C231B8" w:rsidRDefault="00350025">
            <w:pPr>
              <w:pStyle w:val="TAC"/>
            </w:pPr>
            <w:r>
              <w:rPr>
                <w:rStyle w:val="af9"/>
                <w:rFonts w:cs="Arial"/>
                <w:szCs w:val="18"/>
              </w:rPr>
              <w:t>1</w:t>
            </w:r>
          </w:p>
        </w:tc>
        <w:tc>
          <w:tcPr>
            <w:tcW w:w="904" w:type="dxa"/>
            <w:vAlign w:val="center"/>
          </w:tcPr>
          <w:p w14:paraId="3962A9AE" w14:textId="77777777" w:rsidR="00C231B8" w:rsidRDefault="00350025">
            <w:pPr>
              <w:pStyle w:val="TAC"/>
            </w:pPr>
            <w:r>
              <w:rPr>
                <w:rStyle w:val="af9"/>
                <w:rFonts w:cs="Arial"/>
                <w:szCs w:val="18"/>
              </w:rPr>
              <w:t>1</w:t>
            </w:r>
          </w:p>
        </w:tc>
        <w:tc>
          <w:tcPr>
            <w:tcW w:w="3426" w:type="dxa"/>
            <w:vAlign w:val="center"/>
          </w:tcPr>
          <w:p w14:paraId="3962A9AF" w14:textId="77777777" w:rsidR="00C231B8" w:rsidRDefault="00350025">
            <w:pPr>
              <w:pStyle w:val="TAC"/>
            </w:pPr>
            <w:r>
              <w:rPr>
                <w:rStyle w:val="af9"/>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9"/>
                <w:rFonts w:cs="Arial"/>
                <w:szCs w:val="18"/>
              </w:rPr>
              <w:t>7.5</w:t>
            </w:r>
          </w:p>
        </w:tc>
        <w:tc>
          <w:tcPr>
            <w:tcW w:w="3326" w:type="dxa"/>
            <w:vAlign w:val="center"/>
          </w:tcPr>
          <w:p w14:paraId="3962A9B3" w14:textId="77777777" w:rsidR="00C231B8" w:rsidRDefault="00350025">
            <w:pPr>
              <w:pStyle w:val="TAC"/>
            </w:pPr>
            <w:r>
              <w:rPr>
                <w:rStyle w:val="af9"/>
                <w:rFonts w:cs="Arial"/>
                <w:szCs w:val="18"/>
              </w:rPr>
              <w:t>2</w:t>
            </w:r>
          </w:p>
        </w:tc>
        <w:tc>
          <w:tcPr>
            <w:tcW w:w="904" w:type="dxa"/>
            <w:vAlign w:val="center"/>
          </w:tcPr>
          <w:p w14:paraId="3962A9B4" w14:textId="77777777" w:rsidR="00C231B8" w:rsidRDefault="00350025">
            <w:pPr>
              <w:pStyle w:val="TAC"/>
            </w:pPr>
            <w:r>
              <w:rPr>
                <w:rStyle w:val="af9"/>
                <w:rFonts w:cs="Arial"/>
                <w:szCs w:val="18"/>
              </w:rPr>
              <w:t>1/2</w:t>
            </w:r>
          </w:p>
        </w:tc>
        <w:tc>
          <w:tcPr>
            <w:tcW w:w="3426" w:type="dxa"/>
            <w:vAlign w:val="center"/>
          </w:tcPr>
          <w:p w14:paraId="3962A9B5"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9"/>
                <w:rFonts w:cs="Arial"/>
                <w:szCs w:val="18"/>
              </w:rPr>
              <w:t>7.5</w:t>
            </w:r>
          </w:p>
        </w:tc>
        <w:tc>
          <w:tcPr>
            <w:tcW w:w="3326" w:type="dxa"/>
            <w:vAlign w:val="center"/>
          </w:tcPr>
          <w:p w14:paraId="3962A9B9" w14:textId="77777777" w:rsidR="00C231B8" w:rsidRDefault="00350025">
            <w:pPr>
              <w:pStyle w:val="TAC"/>
            </w:pPr>
            <w:r>
              <w:rPr>
                <w:rStyle w:val="af9"/>
                <w:rFonts w:cs="Arial"/>
                <w:szCs w:val="18"/>
              </w:rPr>
              <w:t>2</w:t>
            </w:r>
          </w:p>
        </w:tc>
        <w:tc>
          <w:tcPr>
            <w:tcW w:w="904" w:type="dxa"/>
            <w:vAlign w:val="center"/>
          </w:tcPr>
          <w:p w14:paraId="3962A9BA" w14:textId="77777777" w:rsidR="00C231B8" w:rsidRDefault="00350025">
            <w:pPr>
              <w:pStyle w:val="TAC"/>
            </w:pPr>
            <w:r>
              <w:rPr>
                <w:rStyle w:val="af9"/>
                <w:rFonts w:cs="Arial"/>
                <w:szCs w:val="18"/>
              </w:rPr>
              <w:t>1/2</w:t>
            </w:r>
          </w:p>
        </w:tc>
        <w:tc>
          <w:tcPr>
            <w:tcW w:w="3426" w:type="dxa"/>
            <w:vAlign w:val="center"/>
          </w:tcPr>
          <w:p w14:paraId="3962A9BB"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9"/>
                <w:rFonts w:cs="Arial"/>
                <w:szCs w:val="18"/>
              </w:rPr>
              <w:t>0</w:t>
            </w:r>
          </w:p>
        </w:tc>
        <w:tc>
          <w:tcPr>
            <w:tcW w:w="3326" w:type="dxa"/>
            <w:vAlign w:val="center"/>
          </w:tcPr>
          <w:p w14:paraId="3962A9BF" w14:textId="77777777" w:rsidR="00C231B8" w:rsidRDefault="00350025">
            <w:pPr>
              <w:pStyle w:val="TAC"/>
            </w:pPr>
            <w:r>
              <w:rPr>
                <w:rStyle w:val="af9"/>
                <w:rFonts w:cs="Arial"/>
                <w:szCs w:val="18"/>
              </w:rPr>
              <w:t>1</w:t>
            </w:r>
          </w:p>
        </w:tc>
        <w:tc>
          <w:tcPr>
            <w:tcW w:w="904" w:type="dxa"/>
            <w:vAlign w:val="center"/>
          </w:tcPr>
          <w:p w14:paraId="3962A9C0" w14:textId="77777777" w:rsidR="00C231B8" w:rsidRDefault="00350025">
            <w:pPr>
              <w:pStyle w:val="TAC"/>
            </w:pPr>
            <w:r>
              <w:rPr>
                <w:rStyle w:val="af9"/>
                <w:rFonts w:cs="Arial"/>
                <w:szCs w:val="18"/>
              </w:rPr>
              <w:t>2</w:t>
            </w:r>
          </w:p>
        </w:tc>
        <w:tc>
          <w:tcPr>
            <w:tcW w:w="3426" w:type="dxa"/>
            <w:vAlign w:val="center"/>
          </w:tcPr>
          <w:p w14:paraId="3962A9C1" w14:textId="77777777" w:rsidR="00C231B8" w:rsidRDefault="00350025">
            <w:pPr>
              <w:pStyle w:val="TAC"/>
            </w:pPr>
            <w:r>
              <w:rPr>
                <w:rStyle w:val="af9"/>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9"/>
                <w:rFonts w:cs="Arial"/>
                <w:szCs w:val="18"/>
              </w:rPr>
              <w:t>5</w:t>
            </w:r>
          </w:p>
        </w:tc>
        <w:tc>
          <w:tcPr>
            <w:tcW w:w="3326" w:type="dxa"/>
            <w:vAlign w:val="center"/>
          </w:tcPr>
          <w:p w14:paraId="3962A9C5" w14:textId="77777777" w:rsidR="00C231B8" w:rsidRDefault="00350025">
            <w:pPr>
              <w:pStyle w:val="TAC"/>
            </w:pPr>
            <w:r>
              <w:rPr>
                <w:rStyle w:val="af9"/>
                <w:rFonts w:cs="Arial"/>
                <w:szCs w:val="18"/>
              </w:rPr>
              <w:t>1</w:t>
            </w:r>
          </w:p>
        </w:tc>
        <w:tc>
          <w:tcPr>
            <w:tcW w:w="904" w:type="dxa"/>
            <w:vAlign w:val="center"/>
          </w:tcPr>
          <w:p w14:paraId="3962A9C6" w14:textId="77777777" w:rsidR="00C231B8" w:rsidRDefault="00350025">
            <w:pPr>
              <w:pStyle w:val="TAC"/>
            </w:pPr>
            <w:r>
              <w:rPr>
                <w:rStyle w:val="af9"/>
                <w:rFonts w:cs="Arial"/>
                <w:szCs w:val="18"/>
              </w:rPr>
              <w:t>2</w:t>
            </w:r>
          </w:p>
        </w:tc>
        <w:tc>
          <w:tcPr>
            <w:tcW w:w="3426" w:type="dxa"/>
            <w:vAlign w:val="center"/>
          </w:tcPr>
          <w:p w14:paraId="3962A9C7" w14:textId="77777777" w:rsidR="00C231B8" w:rsidRDefault="00350025">
            <w:pPr>
              <w:pStyle w:val="TAC"/>
            </w:pPr>
            <w:r>
              <w:rPr>
                <w:rStyle w:val="af9"/>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9"/>
        </w:rPr>
      </w:pPr>
    </w:p>
    <w:p w14:paraId="3962A9D0" w14:textId="77777777" w:rsidR="00C231B8" w:rsidRDefault="00C231B8">
      <w:pPr>
        <w:pStyle w:val="a9"/>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b"/>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9"/>
        <w:spacing w:after="0"/>
        <w:rPr>
          <w:rFonts w:ascii="Times New Roman" w:hAnsi="Times New Roman"/>
          <w:sz w:val="22"/>
          <w:szCs w:val="22"/>
          <w:lang w:eastAsia="zh-CN"/>
        </w:rPr>
      </w:pPr>
    </w:p>
    <w:p w14:paraId="3962AA03"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ko-KR"/>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9"/>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9"/>
                <w:rFonts w:cs="Arial"/>
                <w:szCs w:val="18"/>
              </w:rPr>
              <w:t>2</w:t>
            </w:r>
          </w:p>
        </w:tc>
        <w:tc>
          <w:tcPr>
            <w:tcW w:w="904" w:type="dxa"/>
            <w:vAlign w:val="center"/>
          </w:tcPr>
          <w:p w14:paraId="3962AA0F" w14:textId="77777777" w:rsidR="00C231B8" w:rsidRDefault="00350025">
            <w:pPr>
              <w:pStyle w:val="TAC"/>
            </w:pPr>
            <w:r>
              <w:rPr>
                <w:rStyle w:val="af9"/>
                <w:rFonts w:cs="Arial"/>
                <w:szCs w:val="18"/>
              </w:rPr>
              <w:t>1/2</w:t>
            </w:r>
          </w:p>
        </w:tc>
        <w:tc>
          <w:tcPr>
            <w:tcW w:w="3426" w:type="dxa"/>
            <w:vAlign w:val="center"/>
          </w:tcPr>
          <w:p w14:paraId="3962AA10"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9"/>
                <w:rFonts w:cs="Arial"/>
                <w:szCs w:val="18"/>
              </w:rPr>
              <w:t>2</w:t>
            </w:r>
          </w:p>
        </w:tc>
        <w:tc>
          <w:tcPr>
            <w:tcW w:w="904" w:type="dxa"/>
            <w:vAlign w:val="center"/>
          </w:tcPr>
          <w:p w14:paraId="3962AA13" w14:textId="77777777" w:rsidR="00C231B8" w:rsidRDefault="00350025">
            <w:pPr>
              <w:pStyle w:val="TAC"/>
            </w:pPr>
            <w:r>
              <w:rPr>
                <w:rStyle w:val="af9"/>
                <w:rFonts w:cs="Arial"/>
                <w:szCs w:val="18"/>
              </w:rPr>
              <w:t>1/2</w:t>
            </w:r>
          </w:p>
        </w:tc>
        <w:tc>
          <w:tcPr>
            <w:tcW w:w="3426" w:type="dxa"/>
            <w:vAlign w:val="center"/>
          </w:tcPr>
          <w:p w14:paraId="3962AA14"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9"/>
                <w:rFonts w:cs="Arial"/>
                <w:szCs w:val="18"/>
              </w:rPr>
              <w:t>1</w:t>
            </w:r>
          </w:p>
        </w:tc>
        <w:tc>
          <w:tcPr>
            <w:tcW w:w="904" w:type="dxa"/>
            <w:vAlign w:val="center"/>
          </w:tcPr>
          <w:p w14:paraId="3962AA17" w14:textId="77777777" w:rsidR="00C231B8" w:rsidRDefault="00350025">
            <w:pPr>
              <w:pStyle w:val="TAC"/>
            </w:pPr>
            <w:r>
              <w:rPr>
                <w:rStyle w:val="af9"/>
                <w:rFonts w:cs="Arial"/>
                <w:szCs w:val="18"/>
              </w:rPr>
              <w:t>2</w:t>
            </w:r>
          </w:p>
        </w:tc>
        <w:tc>
          <w:tcPr>
            <w:tcW w:w="3426" w:type="dxa"/>
            <w:vAlign w:val="center"/>
          </w:tcPr>
          <w:p w14:paraId="3962AA18" w14:textId="77777777" w:rsidR="00C231B8" w:rsidRDefault="00350025">
            <w:pPr>
              <w:pStyle w:val="TAC"/>
            </w:pPr>
            <w:r>
              <w:rPr>
                <w:rStyle w:val="af9"/>
                <w:rFonts w:cs="Arial"/>
                <w:szCs w:val="18"/>
              </w:rPr>
              <w:t>0</w:t>
            </w:r>
          </w:p>
        </w:tc>
      </w:tr>
    </w:tbl>
    <w:p w14:paraId="3962AA1A" w14:textId="77777777" w:rsidR="00C231B8" w:rsidRDefault="00350025">
      <w:pPr>
        <w:pStyle w:val="afb"/>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b"/>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9"/>
        <w:spacing w:after="0"/>
        <w:rPr>
          <w:rFonts w:ascii="Times New Roman" w:hAnsi="Times New Roman"/>
          <w:sz w:val="22"/>
          <w:szCs w:val="22"/>
          <w:lang w:eastAsia="zh-CN"/>
        </w:rPr>
      </w:pPr>
    </w:p>
    <w:p w14:paraId="3962AA1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9"/>
        <w:spacing w:after="0"/>
        <w:rPr>
          <w:rFonts w:ascii="Times New Roman" w:hAnsi="Times New Roman"/>
          <w:sz w:val="22"/>
          <w:szCs w:val="22"/>
          <w:lang w:eastAsia="zh-CN"/>
        </w:rPr>
      </w:pPr>
    </w:p>
    <w:p w14:paraId="3962AA22"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9"/>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9"/>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9"/>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9"/>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9"/>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9"/>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9"/>
        <w:spacing w:after="0"/>
        <w:rPr>
          <w:rFonts w:ascii="Times New Roman" w:hAnsi="Times New Roman"/>
          <w:sz w:val="22"/>
          <w:szCs w:val="22"/>
          <w:lang w:eastAsia="zh-CN"/>
        </w:rPr>
      </w:pPr>
    </w:p>
    <w:p w14:paraId="3962AA6B" w14:textId="77777777" w:rsidR="00C231B8" w:rsidRDefault="00C231B8">
      <w:pPr>
        <w:pStyle w:val="a9"/>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9"/>
        <w:spacing w:after="0"/>
        <w:rPr>
          <w:rFonts w:ascii="Times New Roman" w:hAnsi="Times New Roman"/>
          <w:sz w:val="22"/>
          <w:szCs w:val="22"/>
          <w:lang w:eastAsia="zh-CN"/>
        </w:rPr>
      </w:pPr>
    </w:p>
    <w:p w14:paraId="3962AA6F"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9"/>
        <w:spacing w:after="0"/>
        <w:rPr>
          <w:rFonts w:ascii="Times New Roman" w:hAnsi="Times New Roman"/>
          <w:sz w:val="22"/>
          <w:szCs w:val="22"/>
          <w:lang w:eastAsia="zh-CN"/>
        </w:rPr>
      </w:pPr>
    </w:p>
    <w:p w14:paraId="3962AA72" w14:textId="77777777" w:rsidR="00C231B8" w:rsidRDefault="00350025">
      <w:pPr>
        <w:pStyle w:val="afb"/>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b"/>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b"/>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a9"/>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b"/>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b"/>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b"/>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b"/>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b"/>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b"/>
        <w:ind w:left="720"/>
        <w:rPr>
          <w:rFonts w:eastAsia="Times New Roman"/>
          <w:szCs w:val="28"/>
          <w:lang w:eastAsia="zh-CN"/>
        </w:rPr>
      </w:pPr>
    </w:p>
    <w:p w14:paraId="3962AA98" w14:textId="77777777" w:rsidR="00C231B8" w:rsidRDefault="00350025">
      <w:pPr>
        <w:pStyle w:val="afb"/>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b"/>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afb"/>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9"/>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ko-KR"/>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9"/>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9"/>
                <w:rFonts w:cs="Arial"/>
                <w:szCs w:val="18"/>
              </w:rPr>
              <w:t>2</w:t>
            </w:r>
          </w:p>
        </w:tc>
        <w:tc>
          <w:tcPr>
            <w:tcW w:w="904" w:type="dxa"/>
            <w:vAlign w:val="center"/>
          </w:tcPr>
          <w:p w14:paraId="3962AAA8" w14:textId="77777777" w:rsidR="00C231B8" w:rsidRDefault="00350025">
            <w:pPr>
              <w:pStyle w:val="TAC"/>
            </w:pPr>
            <w:r>
              <w:rPr>
                <w:rStyle w:val="af9"/>
                <w:rFonts w:cs="Arial"/>
                <w:szCs w:val="18"/>
              </w:rPr>
              <w:t>1/2</w:t>
            </w:r>
          </w:p>
        </w:tc>
        <w:tc>
          <w:tcPr>
            <w:tcW w:w="3426" w:type="dxa"/>
            <w:vAlign w:val="center"/>
          </w:tcPr>
          <w:p w14:paraId="3962AAA9"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9"/>
                <w:rFonts w:cs="Arial"/>
                <w:szCs w:val="18"/>
              </w:rPr>
              <w:t>2</w:t>
            </w:r>
          </w:p>
        </w:tc>
        <w:tc>
          <w:tcPr>
            <w:tcW w:w="904" w:type="dxa"/>
            <w:vAlign w:val="center"/>
          </w:tcPr>
          <w:p w14:paraId="3962AAAC" w14:textId="77777777" w:rsidR="00C231B8" w:rsidRDefault="00350025">
            <w:pPr>
              <w:pStyle w:val="TAC"/>
            </w:pPr>
            <w:r>
              <w:rPr>
                <w:rStyle w:val="af9"/>
                <w:rFonts w:cs="Arial"/>
                <w:szCs w:val="18"/>
              </w:rPr>
              <w:t>1/2</w:t>
            </w:r>
          </w:p>
        </w:tc>
        <w:tc>
          <w:tcPr>
            <w:tcW w:w="3426" w:type="dxa"/>
            <w:vAlign w:val="center"/>
          </w:tcPr>
          <w:p w14:paraId="3962AAAD"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9"/>
                <w:rFonts w:cs="Arial"/>
                <w:szCs w:val="18"/>
              </w:rPr>
              <w:t>1</w:t>
            </w:r>
          </w:p>
        </w:tc>
        <w:tc>
          <w:tcPr>
            <w:tcW w:w="904" w:type="dxa"/>
            <w:vAlign w:val="center"/>
          </w:tcPr>
          <w:p w14:paraId="3962AAB0" w14:textId="77777777" w:rsidR="00C231B8" w:rsidRDefault="00350025">
            <w:pPr>
              <w:pStyle w:val="TAC"/>
            </w:pPr>
            <w:r>
              <w:rPr>
                <w:rStyle w:val="af9"/>
                <w:rFonts w:cs="Arial"/>
                <w:szCs w:val="18"/>
              </w:rPr>
              <w:t>2</w:t>
            </w:r>
          </w:p>
        </w:tc>
        <w:tc>
          <w:tcPr>
            <w:tcW w:w="3426" w:type="dxa"/>
            <w:vAlign w:val="center"/>
          </w:tcPr>
          <w:p w14:paraId="3962AAB1" w14:textId="77777777" w:rsidR="00C231B8" w:rsidRDefault="00350025">
            <w:pPr>
              <w:pStyle w:val="TAC"/>
            </w:pPr>
            <w:r>
              <w:rPr>
                <w:rStyle w:val="af9"/>
                <w:rFonts w:cs="Arial"/>
                <w:szCs w:val="18"/>
              </w:rPr>
              <w:t>0</w:t>
            </w:r>
          </w:p>
        </w:tc>
      </w:tr>
    </w:tbl>
    <w:p w14:paraId="3962AAB3"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9"/>
        <w:spacing w:after="0"/>
        <w:rPr>
          <w:rFonts w:ascii="Times New Roman" w:hAnsi="Times New Roman"/>
          <w:sz w:val="22"/>
          <w:szCs w:val="22"/>
          <w:lang w:eastAsia="zh-CN"/>
        </w:rPr>
      </w:pPr>
    </w:p>
    <w:p w14:paraId="3962AAB6" w14:textId="77777777" w:rsidR="00C231B8" w:rsidRDefault="00350025">
      <w:pPr>
        <w:pStyle w:val="afb"/>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b"/>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b"/>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b"/>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9"/>
        <w:spacing w:after="0"/>
        <w:rPr>
          <w:rFonts w:ascii="Times New Roman" w:hAnsi="Times New Roman"/>
          <w:sz w:val="22"/>
          <w:szCs w:val="22"/>
          <w:lang w:eastAsia="zh-CN"/>
        </w:rPr>
      </w:pPr>
    </w:p>
    <w:p w14:paraId="3962AABB" w14:textId="77777777" w:rsidR="00C231B8" w:rsidRDefault="00C231B8">
      <w:pPr>
        <w:pStyle w:val="a9"/>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9"/>
        <w:spacing w:after="0"/>
        <w:rPr>
          <w:rFonts w:ascii="Times New Roman" w:hAnsi="Times New Roman"/>
          <w:sz w:val="22"/>
          <w:szCs w:val="22"/>
          <w:lang w:eastAsia="zh-CN"/>
        </w:rPr>
      </w:pPr>
    </w:p>
    <w:p w14:paraId="3962AAB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9"/>
        <w:spacing w:after="0"/>
        <w:rPr>
          <w:rFonts w:ascii="Times New Roman" w:hAnsi="Times New Roman"/>
          <w:sz w:val="22"/>
          <w:szCs w:val="22"/>
          <w:lang w:eastAsia="zh-CN"/>
        </w:rPr>
      </w:pPr>
    </w:p>
    <w:p w14:paraId="3962AAC1"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9"/>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9"/>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b"/>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9"/>
              <w:spacing w:after="0"/>
              <w:rPr>
                <w:rFonts w:ascii="Times New Roman" w:hAnsi="Times New Roman"/>
                <w:sz w:val="22"/>
                <w:szCs w:val="22"/>
                <w:lang w:eastAsia="zh-CN"/>
              </w:rPr>
            </w:pPr>
          </w:p>
          <w:p w14:paraId="3962AAF9" w14:textId="77777777" w:rsidR="00C231B8" w:rsidRDefault="00350025">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9"/>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9"/>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9"/>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a9"/>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9"/>
              <w:spacing w:after="0"/>
              <w:jc w:val="left"/>
              <w:rPr>
                <w:rFonts w:ascii="Times New Roman" w:eastAsia="MS Mincho" w:hAnsi="Times New Roman"/>
                <w:bCs/>
                <w:szCs w:val="22"/>
                <w:lang w:eastAsia="ja-JP"/>
              </w:rPr>
            </w:pPr>
          </w:p>
          <w:p w14:paraId="3962AB13" w14:textId="77777777" w:rsidR="00C231B8" w:rsidRDefault="00350025">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9"/>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9"/>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9"/>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b"/>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b"/>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b"/>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b"/>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a9"/>
              <w:spacing w:after="0"/>
              <w:jc w:val="left"/>
              <w:rPr>
                <w:rFonts w:ascii="Times New Roman" w:eastAsia="MS Mincho" w:hAnsi="Times New Roman"/>
                <w:b/>
                <w:szCs w:val="22"/>
                <w:lang w:eastAsia="ja-JP"/>
              </w:rPr>
            </w:pPr>
          </w:p>
          <w:p w14:paraId="3962AB3E" w14:textId="77777777" w:rsidR="00C231B8" w:rsidRDefault="00350025">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b"/>
              <w:numPr>
                <w:ilvl w:val="0"/>
                <w:numId w:val="6"/>
              </w:numPr>
              <w:spacing w:line="240" w:lineRule="auto"/>
              <w:rPr>
                <w:lang w:eastAsia="zh-CN"/>
              </w:rPr>
            </w:pPr>
            <w:r>
              <w:rPr>
                <w:lang w:eastAsia="zh-CN"/>
              </w:rPr>
              <w:t>Alt-1</w:t>
            </w:r>
          </w:p>
          <w:p w14:paraId="3962AB41"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ko-KR"/>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9"/>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9"/>
                      <w:rFonts w:cs="Arial"/>
                      <w:szCs w:val="18"/>
                    </w:rPr>
                    <w:t>2</w:t>
                  </w:r>
                </w:p>
              </w:tc>
              <w:tc>
                <w:tcPr>
                  <w:tcW w:w="904" w:type="dxa"/>
                  <w:vAlign w:val="center"/>
                </w:tcPr>
                <w:p w14:paraId="3962AB4B" w14:textId="77777777" w:rsidR="00C231B8" w:rsidRDefault="00350025">
                  <w:pPr>
                    <w:pStyle w:val="TAC"/>
                  </w:pPr>
                  <w:r>
                    <w:rPr>
                      <w:rStyle w:val="af9"/>
                      <w:rFonts w:cs="Arial"/>
                      <w:szCs w:val="18"/>
                    </w:rPr>
                    <w:t>1/2</w:t>
                  </w:r>
                </w:p>
              </w:tc>
              <w:tc>
                <w:tcPr>
                  <w:tcW w:w="3426" w:type="dxa"/>
                  <w:vAlign w:val="center"/>
                </w:tcPr>
                <w:p w14:paraId="3962AB4C"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9"/>
                      <w:rFonts w:cs="Arial"/>
                      <w:szCs w:val="18"/>
                    </w:rPr>
                    <w:t>2</w:t>
                  </w:r>
                </w:p>
              </w:tc>
              <w:tc>
                <w:tcPr>
                  <w:tcW w:w="904" w:type="dxa"/>
                  <w:vAlign w:val="center"/>
                </w:tcPr>
                <w:p w14:paraId="3962AB4F" w14:textId="77777777" w:rsidR="00C231B8" w:rsidRDefault="00350025">
                  <w:pPr>
                    <w:pStyle w:val="TAC"/>
                  </w:pPr>
                  <w:r>
                    <w:rPr>
                      <w:rStyle w:val="af9"/>
                      <w:rFonts w:cs="Arial"/>
                      <w:szCs w:val="18"/>
                    </w:rPr>
                    <w:t>1/2</w:t>
                  </w:r>
                </w:p>
              </w:tc>
              <w:tc>
                <w:tcPr>
                  <w:tcW w:w="3426" w:type="dxa"/>
                  <w:vAlign w:val="center"/>
                </w:tcPr>
                <w:p w14:paraId="3962AB50"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9"/>
                      <w:rFonts w:cs="Arial"/>
                      <w:szCs w:val="18"/>
                    </w:rPr>
                    <w:t>1</w:t>
                  </w:r>
                </w:p>
              </w:tc>
              <w:tc>
                <w:tcPr>
                  <w:tcW w:w="904" w:type="dxa"/>
                  <w:vAlign w:val="center"/>
                </w:tcPr>
                <w:p w14:paraId="3962AB53" w14:textId="77777777" w:rsidR="00C231B8" w:rsidRDefault="00350025">
                  <w:pPr>
                    <w:pStyle w:val="TAC"/>
                  </w:pPr>
                  <w:r>
                    <w:rPr>
                      <w:rStyle w:val="af9"/>
                      <w:rFonts w:cs="Arial"/>
                      <w:szCs w:val="18"/>
                    </w:rPr>
                    <w:t>2</w:t>
                  </w:r>
                </w:p>
              </w:tc>
              <w:tc>
                <w:tcPr>
                  <w:tcW w:w="3426" w:type="dxa"/>
                  <w:vAlign w:val="center"/>
                </w:tcPr>
                <w:p w14:paraId="3962AB54" w14:textId="77777777" w:rsidR="00C231B8" w:rsidRDefault="00350025">
                  <w:pPr>
                    <w:pStyle w:val="TAC"/>
                  </w:pPr>
                  <w:r>
                    <w:rPr>
                      <w:rStyle w:val="af9"/>
                      <w:rFonts w:cs="Arial"/>
                      <w:szCs w:val="18"/>
                    </w:rPr>
                    <w:t>0</w:t>
                  </w:r>
                </w:p>
              </w:tc>
            </w:tr>
          </w:tbl>
          <w:p w14:paraId="3962AB56" w14:textId="77777777" w:rsidR="00C231B8" w:rsidRDefault="00350025">
            <w:pPr>
              <w:pStyle w:val="afb"/>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b"/>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9"/>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9"/>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a9"/>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ko-KR"/>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9"/>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9"/>
                      <w:rFonts w:cs="Arial"/>
                      <w:szCs w:val="18"/>
                    </w:rPr>
                    <w:t>2</w:t>
                  </w:r>
                </w:p>
              </w:tc>
              <w:tc>
                <w:tcPr>
                  <w:tcW w:w="904" w:type="dxa"/>
                  <w:vAlign w:val="center"/>
                </w:tcPr>
                <w:p w14:paraId="3962AB6D" w14:textId="77777777" w:rsidR="00C231B8" w:rsidRDefault="00350025">
                  <w:pPr>
                    <w:pStyle w:val="TAC"/>
                  </w:pPr>
                  <w:r>
                    <w:rPr>
                      <w:rStyle w:val="af9"/>
                      <w:rFonts w:cs="Arial"/>
                      <w:szCs w:val="18"/>
                    </w:rPr>
                    <w:t>1/2</w:t>
                  </w:r>
                </w:p>
              </w:tc>
              <w:tc>
                <w:tcPr>
                  <w:tcW w:w="3426" w:type="dxa"/>
                  <w:vAlign w:val="center"/>
                </w:tcPr>
                <w:p w14:paraId="3962AB6E"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9"/>
                      <w:rFonts w:cs="Arial"/>
                      <w:strike/>
                      <w:szCs w:val="18"/>
                    </w:rPr>
                    <w:t>2</w:t>
                  </w:r>
                </w:p>
              </w:tc>
              <w:tc>
                <w:tcPr>
                  <w:tcW w:w="904" w:type="dxa"/>
                  <w:vAlign w:val="center"/>
                </w:tcPr>
                <w:p w14:paraId="3962AB71" w14:textId="77777777" w:rsidR="00C231B8" w:rsidRDefault="00350025">
                  <w:pPr>
                    <w:pStyle w:val="TAC"/>
                    <w:rPr>
                      <w:strike/>
                    </w:rPr>
                  </w:pPr>
                  <w:r>
                    <w:rPr>
                      <w:rStyle w:val="af9"/>
                      <w:rFonts w:cs="Arial"/>
                      <w:strike/>
                      <w:szCs w:val="18"/>
                    </w:rPr>
                    <w:t>1/2</w:t>
                  </w:r>
                </w:p>
              </w:tc>
              <w:tc>
                <w:tcPr>
                  <w:tcW w:w="3426" w:type="dxa"/>
                  <w:vAlign w:val="center"/>
                </w:tcPr>
                <w:p w14:paraId="3962AB72" w14:textId="77777777" w:rsidR="00C231B8" w:rsidRDefault="00350025">
                  <w:pPr>
                    <w:pStyle w:val="TAC"/>
                    <w:rPr>
                      <w:strike/>
                    </w:rPr>
                  </w:pPr>
                  <w:r>
                    <w:rPr>
                      <w:rStyle w:val="af9"/>
                      <w:rFonts w:cs="Arial"/>
                      <w:strike/>
                      <w:szCs w:val="18"/>
                    </w:rPr>
                    <w:t xml:space="preserve"> {0, if </w:t>
                  </w:r>
                  <w:r>
                    <w:rPr>
                      <w:strike/>
                      <w:noProof/>
                      <w:position w:val="-6"/>
                      <w:lang w:eastAsia="ko-KR"/>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9"/>
                      <w:rFonts w:cs="Arial"/>
                      <w:strike/>
                      <w:szCs w:val="18"/>
                    </w:rPr>
                    <w:t>, {</w:t>
                  </w:r>
                  <w:r>
                    <w:rPr>
                      <w:strike/>
                      <w:noProof/>
                      <w:position w:val="-12"/>
                      <w:lang w:eastAsia="ko-KR"/>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9"/>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9"/>
                      <w:rFonts w:cs="Arial"/>
                      <w:szCs w:val="18"/>
                    </w:rPr>
                    <w:t>1</w:t>
                  </w:r>
                </w:p>
              </w:tc>
              <w:tc>
                <w:tcPr>
                  <w:tcW w:w="904" w:type="dxa"/>
                  <w:vAlign w:val="center"/>
                </w:tcPr>
                <w:p w14:paraId="3962AB75" w14:textId="77777777" w:rsidR="00C231B8" w:rsidRDefault="00350025">
                  <w:pPr>
                    <w:pStyle w:val="TAC"/>
                  </w:pPr>
                  <w:r>
                    <w:rPr>
                      <w:rStyle w:val="af9"/>
                      <w:rFonts w:cs="Arial"/>
                      <w:szCs w:val="18"/>
                    </w:rPr>
                    <w:t>2</w:t>
                  </w:r>
                </w:p>
              </w:tc>
              <w:tc>
                <w:tcPr>
                  <w:tcW w:w="3426" w:type="dxa"/>
                  <w:vAlign w:val="center"/>
                </w:tcPr>
                <w:p w14:paraId="3962AB76" w14:textId="77777777" w:rsidR="00C231B8" w:rsidRDefault="00350025">
                  <w:pPr>
                    <w:pStyle w:val="TAC"/>
                  </w:pPr>
                  <w:r>
                    <w:rPr>
                      <w:rStyle w:val="af9"/>
                      <w:rFonts w:cs="Arial"/>
                      <w:szCs w:val="18"/>
                    </w:rPr>
                    <w:t>0</w:t>
                  </w:r>
                </w:p>
              </w:tc>
            </w:tr>
          </w:tbl>
          <w:p w14:paraId="3962AB78"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9"/>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a9"/>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9"/>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9"/>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9"/>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9"/>
              <w:spacing w:after="0"/>
              <w:rPr>
                <w:rFonts w:ascii="Times New Roman" w:hAnsi="Times New Roman"/>
                <w:sz w:val="22"/>
                <w:szCs w:val="22"/>
                <w:lang w:eastAsia="zh-CN"/>
              </w:rPr>
            </w:pPr>
          </w:p>
          <w:p w14:paraId="3962AB9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9"/>
              <w:spacing w:after="0"/>
              <w:rPr>
                <w:rStyle w:val="af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9"/>
                <w:rFonts w:cs="Arial"/>
                <w:sz w:val="22"/>
                <w:szCs w:val="22"/>
              </w:rPr>
              <w:t xml:space="preserve">{0, if </w:t>
            </w:r>
            <w:r>
              <w:rPr>
                <w:noProof/>
                <w:position w:val="-6"/>
                <w:sz w:val="22"/>
                <w:szCs w:val="22"/>
                <w:lang w:eastAsia="ko-KR"/>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9"/>
                <w:rFonts w:cs="Arial"/>
                <w:sz w:val="22"/>
                <w:szCs w:val="22"/>
              </w:rPr>
              <w:t>, {</w:t>
            </w:r>
            <w:r>
              <w:rPr>
                <w:noProof/>
                <w:position w:val="-12"/>
                <w:sz w:val="22"/>
                <w:szCs w:val="22"/>
                <w:lang w:eastAsia="ko-KR"/>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9"/>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9"/>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a9"/>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9"/>
        <w:spacing w:after="0"/>
        <w:rPr>
          <w:rFonts w:ascii="Times New Roman" w:hAnsi="Times New Roman"/>
          <w:sz w:val="22"/>
          <w:szCs w:val="22"/>
          <w:lang w:eastAsia="zh-CN"/>
        </w:rPr>
      </w:pPr>
    </w:p>
    <w:p w14:paraId="3962ABA0" w14:textId="77777777" w:rsidR="00C231B8" w:rsidRDefault="00C231B8">
      <w:pPr>
        <w:pStyle w:val="a9"/>
        <w:spacing w:after="0"/>
        <w:rPr>
          <w:rFonts w:ascii="Times New Roman" w:hAnsi="Times New Roman"/>
          <w:sz w:val="22"/>
          <w:szCs w:val="22"/>
          <w:lang w:eastAsia="zh-CN"/>
        </w:rPr>
      </w:pPr>
    </w:p>
    <w:p w14:paraId="3962ABA1" w14:textId="77777777" w:rsidR="00C231B8" w:rsidRDefault="00C231B8">
      <w:pPr>
        <w:pStyle w:val="a9"/>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9"/>
        <w:spacing w:after="0"/>
        <w:rPr>
          <w:rFonts w:ascii="Times New Roman" w:hAnsi="Times New Roman"/>
          <w:sz w:val="22"/>
          <w:szCs w:val="22"/>
          <w:lang w:eastAsia="zh-CN"/>
        </w:rPr>
      </w:pPr>
    </w:p>
    <w:p w14:paraId="3962ABA4"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9"/>
        <w:spacing w:after="0"/>
        <w:rPr>
          <w:rFonts w:ascii="Times New Roman" w:hAnsi="Times New Roman"/>
          <w:sz w:val="22"/>
          <w:szCs w:val="22"/>
          <w:lang w:eastAsia="zh-CN"/>
        </w:rPr>
      </w:pPr>
    </w:p>
    <w:p w14:paraId="3962ABA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9"/>
        <w:spacing w:after="0"/>
        <w:rPr>
          <w:rFonts w:ascii="Times New Roman" w:hAnsi="Times New Roman"/>
          <w:sz w:val="22"/>
          <w:szCs w:val="22"/>
          <w:lang w:eastAsia="zh-CN"/>
        </w:rPr>
      </w:pPr>
    </w:p>
    <w:p w14:paraId="3962ABAA" w14:textId="77777777" w:rsidR="00C231B8" w:rsidRDefault="00350025">
      <w:pPr>
        <w:pStyle w:val="afb"/>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b"/>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9"/>
        <w:spacing w:after="0"/>
        <w:rPr>
          <w:rFonts w:ascii="Times New Roman" w:hAnsi="Times New Roman"/>
          <w:sz w:val="22"/>
          <w:szCs w:val="22"/>
          <w:lang w:eastAsia="zh-CN"/>
        </w:rPr>
      </w:pPr>
    </w:p>
    <w:p w14:paraId="3962ABAD" w14:textId="77777777" w:rsidR="00C231B8" w:rsidRDefault="00C231B8">
      <w:pPr>
        <w:pStyle w:val="a9"/>
        <w:spacing w:after="0"/>
        <w:rPr>
          <w:rFonts w:ascii="Times New Roman" w:hAnsi="Times New Roman"/>
          <w:b/>
          <w:bCs/>
          <w:sz w:val="22"/>
          <w:szCs w:val="22"/>
          <w:lang w:eastAsia="zh-CN"/>
        </w:rPr>
      </w:pPr>
    </w:p>
    <w:p w14:paraId="3962ABAE"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9"/>
        <w:spacing w:after="0"/>
        <w:rPr>
          <w:rFonts w:ascii="Times New Roman" w:hAnsi="Times New Roman"/>
          <w:sz w:val="22"/>
          <w:szCs w:val="22"/>
          <w:lang w:eastAsia="zh-CN"/>
        </w:rPr>
      </w:pPr>
    </w:p>
    <w:p w14:paraId="3962ABB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a9"/>
        <w:spacing w:after="0"/>
        <w:rPr>
          <w:rFonts w:ascii="Times New Roman" w:hAnsi="Times New Roman"/>
          <w:sz w:val="22"/>
          <w:szCs w:val="22"/>
          <w:lang w:eastAsia="zh-CN"/>
        </w:rPr>
      </w:pPr>
    </w:p>
    <w:p w14:paraId="3962ABB2"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b"/>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b"/>
        <w:ind w:left="720"/>
        <w:rPr>
          <w:rFonts w:eastAsia="Times New Roman"/>
          <w:szCs w:val="28"/>
          <w:lang w:eastAsia="zh-CN"/>
        </w:rPr>
      </w:pPr>
    </w:p>
    <w:p w14:paraId="3962ABD4"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b"/>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ko-KR"/>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9"/>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9"/>
                <w:rFonts w:cs="Arial"/>
                <w:szCs w:val="18"/>
              </w:rPr>
              <w:t>2</w:t>
            </w:r>
          </w:p>
        </w:tc>
        <w:tc>
          <w:tcPr>
            <w:tcW w:w="904" w:type="dxa"/>
            <w:vAlign w:val="center"/>
          </w:tcPr>
          <w:p w14:paraId="3962ABE0" w14:textId="77777777" w:rsidR="00C231B8" w:rsidRDefault="00350025">
            <w:pPr>
              <w:pStyle w:val="TAC"/>
            </w:pPr>
            <w:r>
              <w:rPr>
                <w:rStyle w:val="af9"/>
                <w:rFonts w:cs="Arial"/>
                <w:szCs w:val="18"/>
              </w:rPr>
              <w:t>1/2</w:t>
            </w:r>
          </w:p>
        </w:tc>
        <w:tc>
          <w:tcPr>
            <w:tcW w:w="3426" w:type="dxa"/>
            <w:vAlign w:val="center"/>
          </w:tcPr>
          <w:p w14:paraId="3962ABE1"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9"/>
                <w:rFonts w:cs="Arial"/>
                <w:szCs w:val="18"/>
              </w:rPr>
              <w:t>2</w:t>
            </w:r>
          </w:p>
        </w:tc>
        <w:tc>
          <w:tcPr>
            <w:tcW w:w="904" w:type="dxa"/>
            <w:vAlign w:val="center"/>
          </w:tcPr>
          <w:p w14:paraId="3962ABE4" w14:textId="77777777" w:rsidR="00C231B8" w:rsidRDefault="00350025">
            <w:pPr>
              <w:pStyle w:val="TAC"/>
            </w:pPr>
            <w:r>
              <w:rPr>
                <w:rStyle w:val="af9"/>
                <w:rFonts w:cs="Arial"/>
                <w:szCs w:val="18"/>
              </w:rPr>
              <w:t>1/2</w:t>
            </w:r>
          </w:p>
        </w:tc>
        <w:tc>
          <w:tcPr>
            <w:tcW w:w="3426" w:type="dxa"/>
            <w:vAlign w:val="center"/>
          </w:tcPr>
          <w:p w14:paraId="3962ABE5"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9"/>
                <w:rFonts w:cs="Arial"/>
                <w:szCs w:val="18"/>
              </w:rPr>
              <w:t>1</w:t>
            </w:r>
          </w:p>
        </w:tc>
        <w:tc>
          <w:tcPr>
            <w:tcW w:w="904" w:type="dxa"/>
            <w:vAlign w:val="center"/>
          </w:tcPr>
          <w:p w14:paraId="3962ABE8" w14:textId="77777777" w:rsidR="00C231B8" w:rsidRDefault="00350025">
            <w:pPr>
              <w:pStyle w:val="TAC"/>
            </w:pPr>
            <w:r>
              <w:rPr>
                <w:rStyle w:val="af9"/>
                <w:rFonts w:cs="Arial"/>
                <w:szCs w:val="18"/>
              </w:rPr>
              <w:t>2</w:t>
            </w:r>
          </w:p>
        </w:tc>
        <w:tc>
          <w:tcPr>
            <w:tcW w:w="3426" w:type="dxa"/>
            <w:vAlign w:val="center"/>
          </w:tcPr>
          <w:p w14:paraId="3962ABE9" w14:textId="77777777" w:rsidR="00C231B8" w:rsidRDefault="00350025">
            <w:pPr>
              <w:pStyle w:val="TAC"/>
            </w:pPr>
            <w:r>
              <w:rPr>
                <w:rStyle w:val="af9"/>
                <w:rFonts w:cs="Arial"/>
                <w:szCs w:val="18"/>
              </w:rPr>
              <w:t>0</w:t>
            </w:r>
          </w:p>
        </w:tc>
      </w:tr>
    </w:tbl>
    <w:p w14:paraId="3962ABEB"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b"/>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b"/>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b"/>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b"/>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b"/>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b"/>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b"/>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b"/>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9"/>
        <w:spacing w:after="0"/>
        <w:rPr>
          <w:rFonts w:ascii="Times New Roman" w:hAnsi="Times New Roman"/>
          <w:sz w:val="22"/>
          <w:szCs w:val="22"/>
          <w:lang w:eastAsia="zh-CN"/>
        </w:rPr>
      </w:pPr>
    </w:p>
    <w:p w14:paraId="3962ABF5"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9"/>
        <w:spacing w:after="0"/>
        <w:rPr>
          <w:rFonts w:ascii="Times New Roman" w:hAnsi="Times New Roman"/>
          <w:sz w:val="22"/>
          <w:szCs w:val="22"/>
          <w:lang w:eastAsia="zh-CN"/>
        </w:rPr>
      </w:pPr>
    </w:p>
    <w:p w14:paraId="3962ABF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9"/>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9"/>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9"/>
        <w:spacing w:after="0"/>
        <w:rPr>
          <w:rFonts w:ascii="Times New Roman" w:hAnsi="Times New Roman"/>
          <w:sz w:val="22"/>
          <w:szCs w:val="22"/>
          <w:lang w:eastAsia="zh-CN"/>
        </w:rPr>
      </w:pPr>
    </w:p>
    <w:p w14:paraId="3962AC02" w14:textId="77777777" w:rsidR="00C231B8" w:rsidRDefault="00C231B8">
      <w:pPr>
        <w:pStyle w:val="a9"/>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b"/>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b"/>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b"/>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ko-KR"/>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9"/>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9"/>
                <w:rFonts w:cs="Arial"/>
                <w:szCs w:val="18"/>
              </w:rPr>
              <w:t>2</w:t>
            </w:r>
          </w:p>
        </w:tc>
        <w:tc>
          <w:tcPr>
            <w:tcW w:w="904" w:type="dxa"/>
            <w:vAlign w:val="center"/>
          </w:tcPr>
          <w:p w14:paraId="3962AC26" w14:textId="77777777" w:rsidR="00C231B8" w:rsidRDefault="00350025">
            <w:pPr>
              <w:pStyle w:val="TAC"/>
            </w:pPr>
            <w:r>
              <w:rPr>
                <w:rStyle w:val="af9"/>
                <w:rFonts w:cs="Arial"/>
                <w:szCs w:val="18"/>
              </w:rPr>
              <w:t>1/2</w:t>
            </w:r>
          </w:p>
        </w:tc>
        <w:tc>
          <w:tcPr>
            <w:tcW w:w="3426" w:type="dxa"/>
            <w:vAlign w:val="center"/>
          </w:tcPr>
          <w:p w14:paraId="3962AC27"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9"/>
                <w:rFonts w:cs="Arial"/>
                <w:szCs w:val="18"/>
              </w:rPr>
              <w:t>2</w:t>
            </w:r>
          </w:p>
        </w:tc>
        <w:tc>
          <w:tcPr>
            <w:tcW w:w="904" w:type="dxa"/>
            <w:vAlign w:val="center"/>
          </w:tcPr>
          <w:p w14:paraId="3962AC2A" w14:textId="77777777" w:rsidR="00C231B8" w:rsidRDefault="00350025">
            <w:pPr>
              <w:pStyle w:val="TAC"/>
            </w:pPr>
            <w:r>
              <w:rPr>
                <w:rStyle w:val="af9"/>
                <w:rFonts w:cs="Arial"/>
                <w:szCs w:val="18"/>
              </w:rPr>
              <w:t>1/2</w:t>
            </w:r>
          </w:p>
        </w:tc>
        <w:tc>
          <w:tcPr>
            <w:tcW w:w="3426" w:type="dxa"/>
            <w:vAlign w:val="center"/>
          </w:tcPr>
          <w:p w14:paraId="3962AC2B" w14:textId="77777777" w:rsidR="00C231B8" w:rsidRDefault="00350025">
            <w:pPr>
              <w:pStyle w:val="TAC"/>
            </w:pPr>
            <w:r>
              <w:rPr>
                <w:rStyle w:val="af9"/>
                <w:rFonts w:cs="Arial"/>
                <w:szCs w:val="18"/>
              </w:rPr>
              <w:t xml:space="preserve"> {0, if </w:t>
            </w:r>
            <w:r>
              <w:rPr>
                <w:noProof/>
                <w:position w:val="-6"/>
                <w:lang w:eastAsia="ko-KR"/>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9"/>
                <w:rFonts w:cs="Arial"/>
                <w:szCs w:val="18"/>
              </w:rPr>
              <w:t>1</w:t>
            </w:r>
          </w:p>
        </w:tc>
        <w:tc>
          <w:tcPr>
            <w:tcW w:w="904" w:type="dxa"/>
            <w:vAlign w:val="center"/>
          </w:tcPr>
          <w:p w14:paraId="3962AC2E" w14:textId="77777777" w:rsidR="00C231B8" w:rsidRDefault="00350025">
            <w:pPr>
              <w:pStyle w:val="TAC"/>
            </w:pPr>
            <w:r>
              <w:rPr>
                <w:rStyle w:val="af9"/>
                <w:rFonts w:cs="Arial"/>
                <w:szCs w:val="18"/>
              </w:rPr>
              <w:t>2</w:t>
            </w:r>
          </w:p>
        </w:tc>
        <w:tc>
          <w:tcPr>
            <w:tcW w:w="3426" w:type="dxa"/>
            <w:vAlign w:val="center"/>
          </w:tcPr>
          <w:p w14:paraId="3962AC2F" w14:textId="77777777" w:rsidR="00C231B8" w:rsidRDefault="00350025">
            <w:pPr>
              <w:pStyle w:val="TAC"/>
            </w:pPr>
            <w:r>
              <w:rPr>
                <w:rStyle w:val="af9"/>
                <w:rFonts w:cs="Arial"/>
                <w:szCs w:val="18"/>
              </w:rPr>
              <w:t>0</w:t>
            </w:r>
          </w:p>
        </w:tc>
      </w:tr>
    </w:tbl>
    <w:p w14:paraId="3962AC31"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b"/>
        <w:numPr>
          <w:ilvl w:val="3"/>
          <w:numId w:val="6"/>
        </w:numPr>
        <w:spacing w:line="240" w:lineRule="auto"/>
        <w:rPr>
          <w:lang w:eastAsia="zh-CN"/>
        </w:rPr>
      </w:pPr>
      <w:r>
        <w:rPr>
          <w:lang w:eastAsia="zh-CN"/>
        </w:rPr>
        <w:t>Alt 1:</w:t>
      </w:r>
    </w:p>
    <w:p w14:paraId="3962AC34" w14:textId="77777777" w:rsidR="00C231B8" w:rsidRDefault="00350025">
      <w:pPr>
        <w:pStyle w:val="afb"/>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b"/>
        <w:numPr>
          <w:ilvl w:val="3"/>
          <w:numId w:val="6"/>
        </w:numPr>
        <w:spacing w:line="240" w:lineRule="auto"/>
        <w:rPr>
          <w:lang w:eastAsia="zh-CN"/>
        </w:rPr>
      </w:pPr>
      <w:r>
        <w:rPr>
          <w:lang w:eastAsia="zh-CN"/>
        </w:rPr>
        <w:t>Alt 2:</w:t>
      </w:r>
    </w:p>
    <w:p w14:paraId="3962AC36" w14:textId="77777777" w:rsidR="00C231B8" w:rsidRDefault="00350025">
      <w:pPr>
        <w:pStyle w:val="afb"/>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b"/>
        <w:numPr>
          <w:ilvl w:val="3"/>
          <w:numId w:val="6"/>
        </w:numPr>
        <w:spacing w:line="240" w:lineRule="auto"/>
        <w:rPr>
          <w:lang w:eastAsia="zh-CN"/>
        </w:rPr>
      </w:pPr>
      <w:r>
        <w:rPr>
          <w:lang w:eastAsia="zh-CN"/>
        </w:rPr>
        <w:t>Alt 3:</w:t>
      </w:r>
    </w:p>
    <w:p w14:paraId="3962AC38" w14:textId="77777777" w:rsidR="00C231B8" w:rsidRDefault="00350025">
      <w:pPr>
        <w:pStyle w:val="afb"/>
        <w:numPr>
          <w:ilvl w:val="4"/>
          <w:numId w:val="6"/>
        </w:numPr>
        <w:spacing w:line="240" w:lineRule="auto"/>
        <w:rPr>
          <w:lang w:eastAsia="zh-CN"/>
        </w:rPr>
      </w:pPr>
      <w:r>
        <w:rPr>
          <w:lang w:eastAsia="zh-CN"/>
        </w:rPr>
        <w:t>Option not covered by Alt 1 and 2.</w:t>
      </w:r>
    </w:p>
    <w:p w14:paraId="3962AC39" w14:textId="77777777" w:rsidR="00C231B8" w:rsidRDefault="00C231B8">
      <w:pPr>
        <w:pStyle w:val="a9"/>
        <w:spacing w:after="0"/>
        <w:rPr>
          <w:rFonts w:ascii="Times New Roman" w:hAnsi="Times New Roman"/>
          <w:sz w:val="22"/>
          <w:szCs w:val="22"/>
          <w:lang w:eastAsia="zh-CN"/>
        </w:rPr>
      </w:pPr>
    </w:p>
    <w:p w14:paraId="3962AC3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9"/>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9"/>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9"/>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b"/>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9"/>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b"/>
              <w:numPr>
                <w:ilvl w:val="0"/>
                <w:numId w:val="6"/>
              </w:numPr>
              <w:spacing w:line="240" w:lineRule="auto"/>
              <w:rPr>
                <w:lang w:eastAsia="zh-CN"/>
              </w:rPr>
            </w:pPr>
            <w:r>
              <w:rPr>
                <w:lang w:eastAsia="zh-CN"/>
              </w:rPr>
              <w:t>Alt 2:</w:t>
            </w:r>
          </w:p>
          <w:p w14:paraId="3962AC51" w14:textId="77777777" w:rsidR="00C231B8" w:rsidRDefault="00350025">
            <w:pPr>
              <w:pStyle w:val="afb"/>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b"/>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b"/>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9"/>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9"/>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9"/>
        <w:spacing w:after="0"/>
        <w:rPr>
          <w:rFonts w:ascii="Times New Roman" w:hAnsi="Times New Roman"/>
          <w:sz w:val="22"/>
          <w:szCs w:val="22"/>
          <w:lang w:eastAsia="zh-CN"/>
        </w:rPr>
      </w:pPr>
    </w:p>
    <w:p w14:paraId="3962ACBE" w14:textId="77777777" w:rsidR="00C231B8" w:rsidRDefault="00C231B8">
      <w:pPr>
        <w:pStyle w:val="a9"/>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afb"/>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9"/>
        <w:spacing w:after="0"/>
        <w:rPr>
          <w:rFonts w:ascii="Times New Roman" w:hAnsi="Times New Roman"/>
          <w:sz w:val="22"/>
          <w:szCs w:val="22"/>
          <w:lang w:eastAsia="zh-CN"/>
        </w:rPr>
      </w:pPr>
    </w:p>
    <w:p w14:paraId="3962ACC4"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9"/>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9"/>
        <w:spacing w:after="0"/>
        <w:rPr>
          <w:rFonts w:ascii="Times New Roman" w:hAnsi="Times New Roman"/>
          <w:sz w:val="22"/>
          <w:szCs w:val="22"/>
          <w:lang w:eastAsia="zh-CN"/>
        </w:rPr>
      </w:pPr>
    </w:p>
    <w:p w14:paraId="3962ACCA"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9"/>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9"/>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a9"/>
        <w:spacing w:after="0"/>
        <w:rPr>
          <w:rFonts w:ascii="Times New Roman" w:hAnsi="Times New Roman"/>
          <w:sz w:val="22"/>
          <w:szCs w:val="22"/>
          <w:lang w:eastAsia="zh-CN"/>
        </w:rPr>
      </w:pPr>
    </w:p>
    <w:p w14:paraId="3962ACD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9"/>
        <w:spacing w:after="0"/>
        <w:rPr>
          <w:rFonts w:ascii="Times New Roman" w:hAnsi="Times New Roman"/>
          <w:sz w:val="22"/>
          <w:szCs w:val="22"/>
          <w:lang w:eastAsia="zh-CN"/>
        </w:rPr>
      </w:pPr>
    </w:p>
    <w:p w14:paraId="3962ACD2"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b"/>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b"/>
        <w:ind w:left="720"/>
        <w:rPr>
          <w:rFonts w:eastAsia="Times New Roman"/>
          <w:szCs w:val="28"/>
          <w:lang w:eastAsia="zh-CN"/>
        </w:rPr>
      </w:pPr>
    </w:p>
    <w:p w14:paraId="3962ACE8" w14:textId="77777777" w:rsidR="00C231B8" w:rsidRDefault="00C231B8">
      <w:pPr>
        <w:pStyle w:val="afb"/>
        <w:ind w:left="720"/>
        <w:rPr>
          <w:rFonts w:eastAsia="Times New Roman"/>
          <w:szCs w:val="28"/>
          <w:lang w:eastAsia="zh-CN"/>
        </w:rPr>
      </w:pPr>
    </w:p>
    <w:p w14:paraId="3962ACE9"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b"/>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ko-KR"/>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9"/>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9"/>
                <w:rFonts w:cs="Arial"/>
                <w:szCs w:val="18"/>
              </w:rPr>
              <w:t>2</w:t>
            </w:r>
          </w:p>
        </w:tc>
        <w:tc>
          <w:tcPr>
            <w:tcW w:w="904" w:type="dxa"/>
            <w:vAlign w:val="center"/>
          </w:tcPr>
          <w:p w14:paraId="3962ACF9" w14:textId="77777777" w:rsidR="00C231B8" w:rsidRDefault="00350025">
            <w:pPr>
              <w:pStyle w:val="TAC"/>
            </w:pPr>
            <w:r>
              <w:rPr>
                <w:rStyle w:val="af9"/>
                <w:rFonts w:cs="Arial"/>
                <w:szCs w:val="18"/>
              </w:rPr>
              <w:t>1/2</w:t>
            </w:r>
          </w:p>
        </w:tc>
        <w:tc>
          <w:tcPr>
            <w:tcW w:w="3426" w:type="dxa"/>
            <w:vAlign w:val="center"/>
          </w:tcPr>
          <w:p w14:paraId="3962ACFA"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9"/>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9"/>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9"/>
                <w:rFonts w:cs="Arial"/>
                <w:strike/>
                <w:color w:val="FF0000"/>
                <w:szCs w:val="18"/>
              </w:rPr>
              <w:t xml:space="preserve"> {0, if </w:t>
            </w:r>
            <w:r>
              <w:rPr>
                <w:strike/>
                <w:noProof/>
                <w:color w:val="FF0000"/>
                <w:position w:val="-6"/>
                <w:lang w:eastAsia="ko-KR"/>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9"/>
                <w:rFonts w:cs="Arial"/>
                <w:strike/>
                <w:color w:val="FF0000"/>
                <w:szCs w:val="18"/>
              </w:rPr>
              <w:t>, {</w:t>
            </w:r>
            <w:r>
              <w:rPr>
                <w:strike/>
                <w:noProof/>
                <w:color w:val="FF0000"/>
                <w:position w:val="-12"/>
                <w:lang w:eastAsia="ko-KR"/>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9"/>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9"/>
                <w:rFonts w:cs="Arial"/>
                <w:szCs w:val="18"/>
              </w:rPr>
              <w:t>1</w:t>
            </w:r>
          </w:p>
        </w:tc>
        <w:tc>
          <w:tcPr>
            <w:tcW w:w="904" w:type="dxa"/>
            <w:vAlign w:val="center"/>
          </w:tcPr>
          <w:p w14:paraId="3962AD01" w14:textId="77777777" w:rsidR="00C231B8" w:rsidRDefault="00350025">
            <w:pPr>
              <w:pStyle w:val="TAC"/>
            </w:pPr>
            <w:r>
              <w:rPr>
                <w:rStyle w:val="af9"/>
                <w:rFonts w:cs="Arial"/>
                <w:szCs w:val="18"/>
              </w:rPr>
              <w:t>2</w:t>
            </w:r>
          </w:p>
        </w:tc>
        <w:tc>
          <w:tcPr>
            <w:tcW w:w="3426" w:type="dxa"/>
            <w:vAlign w:val="center"/>
          </w:tcPr>
          <w:p w14:paraId="3962AD02" w14:textId="77777777" w:rsidR="00C231B8" w:rsidRDefault="00350025">
            <w:pPr>
              <w:pStyle w:val="TAC"/>
            </w:pPr>
            <w:r>
              <w:rPr>
                <w:rStyle w:val="af9"/>
                <w:rFonts w:cs="Arial"/>
                <w:szCs w:val="18"/>
              </w:rPr>
              <w:t>0</w:t>
            </w:r>
          </w:p>
        </w:tc>
      </w:tr>
    </w:tbl>
    <w:p w14:paraId="3962AD04"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b"/>
        <w:numPr>
          <w:ilvl w:val="3"/>
          <w:numId w:val="6"/>
        </w:numPr>
        <w:spacing w:line="240" w:lineRule="auto"/>
        <w:rPr>
          <w:lang w:eastAsia="zh-CN"/>
        </w:rPr>
      </w:pPr>
      <w:r>
        <w:rPr>
          <w:lang w:eastAsia="zh-CN"/>
        </w:rPr>
        <w:t>Alt 1:</w:t>
      </w:r>
    </w:p>
    <w:p w14:paraId="3962AD07" w14:textId="77777777" w:rsidR="00C231B8" w:rsidRDefault="00350025">
      <w:pPr>
        <w:pStyle w:val="afb"/>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b"/>
        <w:numPr>
          <w:ilvl w:val="3"/>
          <w:numId w:val="6"/>
        </w:numPr>
        <w:spacing w:line="240" w:lineRule="auto"/>
        <w:rPr>
          <w:lang w:eastAsia="zh-CN"/>
        </w:rPr>
      </w:pPr>
      <w:r>
        <w:rPr>
          <w:lang w:eastAsia="zh-CN"/>
        </w:rPr>
        <w:t>Alt 2:</w:t>
      </w:r>
    </w:p>
    <w:p w14:paraId="3962AD09" w14:textId="77777777" w:rsidR="00C231B8" w:rsidRDefault="00350025">
      <w:pPr>
        <w:pStyle w:val="afb"/>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b"/>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b"/>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b"/>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b"/>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b"/>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b"/>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b"/>
        <w:numPr>
          <w:ilvl w:val="4"/>
          <w:numId w:val="6"/>
        </w:numPr>
        <w:spacing w:line="240" w:lineRule="auto"/>
        <w:rPr>
          <w:strike/>
          <w:color w:val="FF0000"/>
          <w:u w:val="single"/>
          <w:lang w:eastAsia="zh-CN"/>
        </w:rPr>
      </w:pPr>
    </w:p>
    <w:p w14:paraId="3962AD11" w14:textId="77777777" w:rsidR="00C231B8" w:rsidRDefault="00C231B8">
      <w:pPr>
        <w:pStyle w:val="a9"/>
        <w:spacing w:after="0"/>
        <w:rPr>
          <w:rFonts w:ascii="Times New Roman" w:hAnsi="Times New Roman"/>
          <w:sz w:val="22"/>
          <w:szCs w:val="22"/>
          <w:lang w:eastAsia="zh-CN"/>
        </w:rPr>
      </w:pPr>
    </w:p>
    <w:p w14:paraId="3962AD12"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9"/>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b"/>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9"/>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ko-KR"/>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9"/>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9"/>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9"/>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9"/>
                <w:rFonts w:cs="Arial"/>
                <w:szCs w:val="18"/>
              </w:rPr>
              <w:t>2</w:t>
            </w:r>
          </w:p>
        </w:tc>
        <w:tc>
          <w:tcPr>
            <w:tcW w:w="904" w:type="dxa"/>
            <w:vAlign w:val="center"/>
          </w:tcPr>
          <w:p w14:paraId="3962AD3A" w14:textId="77777777" w:rsidR="00C231B8" w:rsidRDefault="00350025">
            <w:pPr>
              <w:pStyle w:val="TAC"/>
            </w:pPr>
            <w:r>
              <w:rPr>
                <w:rStyle w:val="af9"/>
                <w:rFonts w:cs="Arial"/>
                <w:szCs w:val="18"/>
              </w:rPr>
              <w:t>1/2</w:t>
            </w:r>
          </w:p>
        </w:tc>
        <w:tc>
          <w:tcPr>
            <w:tcW w:w="3426" w:type="dxa"/>
            <w:vAlign w:val="center"/>
          </w:tcPr>
          <w:p w14:paraId="3962AD3B" w14:textId="77777777" w:rsidR="00C231B8" w:rsidRDefault="00350025">
            <w:pPr>
              <w:pStyle w:val="TAC"/>
            </w:pPr>
            <w:r>
              <w:rPr>
                <w:rStyle w:val="af9"/>
                <w:rFonts w:cs="Arial"/>
                <w:szCs w:val="18"/>
              </w:rPr>
              <w:t xml:space="preserve">{0, if </w:t>
            </w:r>
            <w:r>
              <w:rPr>
                <w:noProof/>
                <w:position w:val="-6"/>
                <w:lang w:eastAsia="ko-KR"/>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9"/>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9"/>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9"/>
                <w:rFonts w:cs="Arial"/>
                <w:strike/>
                <w:color w:val="FF0000"/>
                <w:szCs w:val="18"/>
              </w:rPr>
              <w:t xml:space="preserve"> {0, if </w:t>
            </w:r>
            <w:r>
              <w:rPr>
                <w:strike/>
                <w:noProof/>
                <w:color w:val="FF0000"/>
                <w:position w:val="-6"/>
                <w:lang w:eastAsia="ko-KR"/>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9"/>
                <w:rFonts w:cs="Arial"/>
                <w:strike/>
                <w:color w:val="FF0000"/>
                <w:szCs w:val="18"/>
              </w:rPr>
              <w:t>, {</w:t>
            </w:r>
            <w:r>
              <w:rPr>
                <w:strike/>
                <w:noProof/>
                <w:color w:val="FF0000"/>
                <w:position w:val="-12"/>
                <w:lang w:eastAsia="ko-KR"/>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9"/>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9"/>
                <w:rFonts w:cs="Arial"/>
                <w:szCs w:val="18"/>
              </w:rPr>
              <w:t>1</w:t>
            </w:r>
          </w:p>
        </w:tc>
        <w:tc>
          <w:tcPr>
            <w:tcW w:w="904" w:type="dxa"/>
            <w:vAlign w:val="center"/>
          </w:tcPr>
          <w:p w14:paraId="3962AD42" w14:textId="77777777" w:rsidR="00C231B8" w:rsidRDefault="00350025">
            <w:pPr>
              <w:pStyle w:val="TAC"/>
            </w:pPr>
            <w:r>
              <w:rPr>
                <w:rStyle w:val="af9"/>
                <w:rFonts w:cs="Arial"/>
                <w:szCs w:val="18"/>
              </w:rPr>
              <w:t>2</w:t>
            </w:r>
          </w:p>
        </w:tc>
        <w:tc>
          <w:tcPr>
            <w:tcW w:w="3426" w:type="dxa"/>
            <w:vAlign w:val="center"/>
          </w:tcPr>
          <w:p w14:paraId="3962AD43" w14:textId="77777777" w:rsidR="00C231B8" w:rsidRDefault="00350025">
            <w:pPr>
              <w:pStyle w:val="TAC"/>
            </w:pPr>
            <w:r>
              <w:rPr>
                <w:rStyle w:val="af9"/>
                <w:rFonts w:cs="Arial"/>
                <w:szCs w:val="18"/>
              </w:rPr>
              <w:t>0</w:t>
            </w:r>
          </w:p>
        </w:tc>
      </w:tr>
    </w:tbl>
    <w:p w14:paraId="3962AD45" w14:textId="77777777" w:rsidR="00C231B8" w:rsidRDefault="00350025">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afb"/>
        <w:numPr>
          <w:ilvl w:val="3"/>
          <w:numId w:val="6"/>
        </w:numPr>
        <w:spacing w:line="240" w:lineRule="auto"/>
        <w:rPr>
          <w:lang w:eastAsia="zh-CN"/>
        </w:rPr>
      </w:pPr>
      <w:r>
        <w:rPr>
          <w:lang w:eastAsia="zh-CN"/>
        </w:rPr>
        <w:t>Alt 1:</w:t>
      </w:r>
    </w:p>
    <w:p w14:paraId="3962AD48" w14:textId="77777777" w:rsidR="00C231B8" w:rsidRDefault="00350025">
      <w:pPr>
        <w:pStyle w:val="afb"/>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b"/>
        <w:numPr>
          <w:ilvl w:val="3"/>
          <w:numId w:val="6"/>
        </w:numPr>
        <w:spacing w:line="240" w:lineRule="auto"/>
        <w:rPr>
          <w:lang w:eastAsia="zh-CN"/>
        </w:rPr>
      </w:pPr>
      <w:r>
        <w:rPr>
          <w:lang w:eastAsia="zh-CN"/>
        </w:rPr>
        <w:t>Alt 2:</w:t>
      </w:r>
    </w:p>
    <w:p w14:paraId="3962AD4A" w14:textId="77777777" w:rsidR="00C231B8" w:rsidRDefault="00350025">
      <w:pPr>
        <w:pStyle w:val="afb"/>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b"/>
        <w:numPr>
          <w:ilvl w:val="5"/>
          <w:numId w:val="6"/>
        </w:numPr>
        <w:spacing w:line="240" w:lineRule="auto"/>
        <w:rPr>
          <w:lang w:eastAsia="zh-CN"/>
        </w:rPr>
      </w:pPr>
      <w:r>
        <w:rPr>
          <w:lang w:eastAsia="zh-CN"/>
        </w:rPr>
        <w:t>FFS for X1 and X2</w:t>
      </w:r>
    </w:p>
    <w:p w14:paraId="3962AD4C" w14:textId="77777777" w:rsidR="00C231B8" w:rsidRDefault="00350025">
      <w:pPr>
        <w:pStyle w:val="afb"/>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b"/>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b"/>
        <w:numPr>
          <w:ilvl w:val="5"/>
          <w:numId w:val="6"/>
        </w:numPr>
        <w:spacing w:line="240" w:lineRule="auto"/>
        <w:rPr>
          <w:lang w:eastAsia="zh-CN"/>
        </w:rPr>
      </w:pPr>
      <w:r>
        <w:rPr>
          <w:lang w:eastAsia="zh-CN"/>
        </w:rPr>
        <w:t>FFS for X1 and X2</w:t>
      </w:r>
    </w:p>
    <w:p w14:paraId="3962AD4F" w14:textId="78C9BD68" w:rsidR="00C231B8" w:rsidRDefault="00C231B8">
      <w:pPr>
        <w:pStyle w:val="a9"/>
        <w:spacing w:after="0"/>
        <w:rPr>
          <w:rFonts w:ascii="Times New Roman" w:hAnsi="Times New Roman"/>
          <w:sz w:val="22"/>
          <w:szCs w:val="22"/>
          <w:lang w:eastAsia="zh-CN"/>
        </w:rPr>
      </w:pPr>
    </w:p>
    <w:p w14:paraId="0E162F27" w14:textId="6709E166" w:rsidR="00981D2C" w:rsidRPr="004D60F5" w:rsidRDefault="00981D2C" w:rsidP="004D60F5">
      <w:pPr>
        <w:pStyle w:val="a9"/>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ko-KR"/>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9"/>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9"/>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9"/>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9"/>
                <w:rFonts w:cs="Arial"/>
                <w:szCs w:val="18"/>
              </w:rPr>
              <w:t>2</w:t>
            </w:r>
          </w:p>
        </w:tc>
        <w:tc>
          <w:tcPr>
            <w:tcW w:w="904" w:type="dxa"/>
            <w:vAlign w:val="center"/>
          </w:tcPr>
          <w:p w14:paraId="6FE65207" w14:textId="77777777" w:rsidR="00981D2C" w:rsidRDefault="00981D2C" w:rsidP="0015232E">
            <w:pPr>
              <w:pStyle w:val="TAC"/>
            </w:pPr>
            <w:r>
              <w:rPr>
                <w:rStyle w:val="af9"/>
                <w:rFonts w:cs="Arial"/>
                <w:szCs w:val="18"/>
              </w:rPr>
              <w:t>1/2</w:t>
            </w:r>
          </w:p>
        </w:tc>
        <w:tc>
          <w:tcPr>
            <w:tcW w:w="3426" w:type="dxa"/>
            <w:vAlign w:val="center"/>
          </w:tcPr>
          <w:p w14:paraId="71E5C62F" w14:textId="77777777" w:rsidR="00981D2C" w:rsidRDefault="00981D2C" w:rsidP="0015232E">
            <w:pPr>
              <w:pStyle w:val="TAC"/>
            </w:pPr>
            <w:r>
              <w:rPr>
                <w:rStyle w:val="af9"/>
                <w:rFonts w:cs="Arial"/>
                <w:szCs w:val="18"/>
              </w:rPr>
              <w:t xml:space="preserve">{0, if </w:t>
            </w:r>
            <w:r>
              <w:rPr>
                <w:noProof/>
                <w:position w:val="-6"/>
                <w:lang w:eastAsia="ko-KR"/>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9"/>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9"/>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9"/>
                <w:rFonts w:cs="Arial"/>
                <w:color w:val="FF0000"/>
                <w:szCs w:val="18"/>
                <w:u w:val="single"/>
              </w:rPr>
              <w:t xml:space="preserve"> {0, if </w:t>
            </w:r>
            <w:r w:rsidRPr="00932D74">
              <w:rPr>
                <w:noProof/>
                <w:color w:val="FF0000"/>
                <w:position w:val="-6"/>
                <w:u w:val="single"/>
                <w:lang w:eastAsia="ko-KR"/>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9"/>
                <w:rFonts w:cs="Arial"/>
                <w:color w:val="FF0000"/>
                <w:szCs w:val="18"/>
                <w:u w:val="single"/>
              </w:rPr>
              <w:t>, {</w:t>
            </w:r>
            <w:r w:rsidRPr="00932D74">
              <w:rPr>
                <w:noProof/>
                <w:color w:val="FF0000"/>
                <w:position w:val="-12"/>
                <w:u w:val="single"/>
                <w:lang w:eastAsia="ko-KR"/>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ko-KR"/>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9"/>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9"/>
                <w:rFonts w:cs="Arial"/>
                <w:szCs w:val="18"/>
              </w:rPr>
              <w:t>1</w:t>
            </w:r>
          </w:p>
        </w:tc>
        <w:tc>
          <w:tcPr>
            <w:tcW w:w="904" w:type="dxa"/>
            <w:vAlign w:val="center"/>
          </w:tcPr>
          <w:p w14:paraId="07973749" w14:textId="77777777" w:rsidR="00981D2C" w:rsidRDefault="00981D2C" w:rsidP="0015232E">
            <w:pPr>
              <w:pStyle w:val="TAC"/>
            </w:pPr>
            <w:r>
              <w:rPr>
                <w:rStyle w:val="af9"/>
                <w:rFonts w:cs="Arial"/>
                <w:szCs w:val="18"/>
              </w:rPr>
              <w:t>2</w:t>
            </w:r>
          </w:p>
        </w:tc>
        <w:tc>
          <w:tcPr>
            <w:tcW w:w="3426" w:type="dxa"/>
            <w:vAlign w:val="center"/>
          </w:tcPr>
          <w:p w14:paraId="4F30B33A" w14:textId="77777777" w:rsidR="00981D2C" w:rsidRDefault="00981D2C" w:rsidP="0015232E">
            <w:pPr>
              <w:pStyle w:val="TAC"/>
            </w:pPr>
            <w:r>
              <w:rPr>
                <w:rStyle w:val="af9"/>
                <w:rFonts w:cs="Arial"/>
                <w:szCs w:val="18"/>
              </w:rPr>
              <w:t>0</w:t>
            </w:r>
          </w:p>
        </w:tc>
      </w:tr>
    </w:tbl>
    <w:p w14:paraId="703AB39A" w14:textId="62F2C8E4" w:rsidR="00932D74" w:rsidRPr="00932D74" w:rsidRDefault="00932D74" w:rsidP="00981D2C">
      <w:pPr>
        <w:pStyle w:val="afb"/>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9"/>
          <w:rFonts w:cs="Arial"/>
          <w:color w:val="FF0000"/>
          <w:sz w:val="22"/>
          <w:szCs w:val="22"/>
          <w:u w:val="single"/>
        </w:rPr>
        <w:t xml:space="preserve">{0, if </w:t>
      </w:r>
      <w:r w:rsidRPr="00932D74">
        <w:rPr>
          <w:noProof/>
          <w:color w:val="FF0000"/>
          <w:position w:val="-6"/>
          <w:u w:val="single"/>
          <w:lang w:eastAsia="ko-KR"/>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9"/>
          <w:rFonts w:cs="Arial"/>
          <w:color w:val="FF0000"/>
          <w:sz w:val="22"/>
          <w:szCs w:val="22"/>
          <w:u w:val="single"/>
        </w:rPr>
        <w:t>, {</w:t>
      </w:r>
      <w:r w:rsidRPr="00932D74">
        <w:rPr>
          <w:noProof/>
          <w:color w:val="FF0000"/>
          <w:position w:val="-12"/>
          <w:u w:val="single"/>
          <w:lang w:eastAsia="ko-KR"/>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9"/>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ko-KR"/>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9"/>
          <w:rFonts w:cs="Arial"/>
          <w:color w:val="FF0000"/>
          <w:sz w:val="22"/>
          <w:szCs w:val="22"/>
          <w:u w:val="single"/>
        </w:rPr>
        <w:t xml:space="preserve">}, where </w:t>
      </w:r>
      <w:r>
        <w:rPr>
          <w:rStyle w:val="af9"/>
          <w:rFonts w:cs="Arial"/>
          <w:color w:val="FF0000"/>
          <w:sz w:val="22"/>
          <w:szCs w:val="22"/>
          <w:u w:val="single"/>
        </w:rPr>
        <w:t xml:space="preserve">X is </w:t>
      </w:r>
      <w:r w:rsidRPr="00932D74">
        <w:rPr>
          <w:rStyle w:val="af9"/>
          <w:rFonts w:cs="Arial"/>
          <w:color w:val="FF0000"/>
          <w:sz w:val="22"/>
          <w:szCs w:val="22"/>
          <w:u w:val="single"/>
        </w:rPr>
        <w:t>X&gt;= 0</w:t>
      </w:r>
      <w:r>
        <w:rPr>
          <w:rStyle w:val="af9"/>
          <w:rFonts w:cs="Arial"/>
          <w:color w:val="FF0000"/>
          <w:sz w:val="22"/>
          <w:szCs w:val="22"/>
          <w:u w:val="single"/>
        </w:rPr>
        <w:t xml:space="preserve"> and</w:t>
      </w:r>
      <w:r w:rsidRPr="00932D74">
        <w:rPr>
          <w:rStyle w:val="af9"/>
          <w:rFonts w:cs="Arial"/>
          <w:color w:val="FF0000"/>
          <w:sz w:val="22"/>
          <w:szCs w:val="22"/>
          <w:u w:val="single"/>
        </w:rPr>
        <w:t xml:space="preserve"> FFS</w:t>
      </w:r>
    </w:p>
    <w:p w14:paraId="51E85491" w14:textId="60D54165" w:rsidR="00981D2C" w:rsidRDefault="00981D2C" w:rsidP="00981D2C">
      <w:pPr>
        <w:pStyle w:val="afb"/>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b"/>
        <w:numPr>
          <w:ilvl w:val="3"/>
          <w:numId w:val="6"/>
        </w:numPr>
        <w:spacing w:line="240" w:lineRule="auto"/>
        <w:rPr>
          <w:lang w:eastAsia="zh-CN"/>
        </w:rPr>
      </w:pPr>
      <w:r>
        <w:rPr>
          <w:lang w:eastAsia="zh-CN"/>
        </w:rPr>
        <w:t>Alt 1:</w:t>
      </w:r>
    </w:p>
    <w:p w14:paraId="0E4EFBD2" w14:textId="77777777" w:rsidR="00981D2C" w:rsidRDefault="00981D2C" w:rsidP="00981D2C">
      <w:pPr>
        <w:pStyle w:val="afb"/>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b"/>
        <w:numPr>
          <w:ilvl w:val="3"/>
          <w:numId w:val="6"/>
        </w:numPr>
        <w:spacing w:line="240" w:lineRule="auto"/>
        <w:rPr>
          <w:lang w:eastAsia="zh-CN"/>
        </w:rPr>
      </w:pPr>
      <w:r>
        <w:rPr>
          <w:lang w:eastAsia="zh-CN"/>
        </w:rPr>
        <w:t>Alt 2:</w:t>
      </w:r>
    </w:p>
    <w:p w14:paraId="5B064A8F" w14:textId="77777777" w:rsidR="00981D2C" w:rsidRDefault="00981D2C" w:rsidP="00981D2C">
      <w:pPr>
        <w:pStyle w:val="afb"/>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b"/>
        <w:numPr>
          <w:ilvl w:val="5"/>
          <w:numId w:val="6"/>
        </w:numPr>
        <w:spacing w:line="240" w:lineRule="auto"/>
        <w:rPr>
          <w:lang w:eastAsia="zh-CN"/>
        </w:rPr>
      </w:pPr>
      <w:r>
        <w:rPr>
          <w:lang w:eastAsia="zh-CN"/>
        </w:rPr>
        <w:t>FFS for X1 and X2</w:t>
      </w:r>
    </w:p>
    <w:p w14:paraId="644A078C" w14:textId="77777777" w:rsidR="00981D2C" w:rsidRDefault="00981D2C" w:rsidP="00981D2C">
      <w:pPr>
        <w:pStyle w:val="afb"/>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b"/>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b"/>
        <w:numPr>
          <w:ilvl w:val="5"/>
          <w:numId w:val="6"/>
        </w:numPr>
        <w:spacing w:line="240" w:lineRule="auto"/>
        <w:rPr>
          <w:lang w:eastAsia="zh-CN"/>
        </w:rPr>
      </w:pPr>
      <w:r>
        <w:rPr>
          <w:lang w:eastAsia="zh-CN"/>
        </w:rPr>
        <w:t>FFS for X1 and X2</w:t>
      </w:r>
    </w:p>
    <w:p w14:paraId="6E74365D" w14:textId="7B568A17" w:rsidR="00981D2C" w:rsidRDefault="00981D2C">
      <w:pPr>
        <w:pStyle w:val="a9"/>
        <w:spacing w:after="0"/>
        <w:rPr>
          <w:rFonts w:ascii="Times New Roman" w:hAnsi="Times New Roman"/>
          <w:sz w:val="22"/>
          <w:szCs w:val="22"/>
          <w:lang w:eastAsia="zh-CN"/>
        </w:rPr>
      </w:pPr>
    </w:p>
    <w:p w14:paraId="41FC7B62" w14:textId="77777777" w:rsidR="00981D2C" w:rsidRDefault="00981D2C">
      <w:pPr>
        <w:pStyle w:val="a9"/>
        <w:spacing w:after="0"/>
        <w:rPr>
          <w:rFonts w:ascii="Times New Roman" w:hAnsi="Times New Roman"/>
          <w:sz w:val="22"/>
          <w:szCs w:val="22"/>
          <w:lang w:eastAsia="zh-CN"/>
        </w:rPr>
      </w:pPr>
    </w:p>
    <w:p w14:paraId="3962AD50" w14:textId="77777777" w:rsidR="00C231B8" w:rsidRDefault="00350025">
      <w:pPr>
        <w:pStyle w:val="a9"/>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9"/>
              <w:spacing w:after="0"/>
              <w:rPr>
                <w:rFonts w:ascii="Times New Roman" w:hAnsi="Times New Roman"/>
                <w:sz w:val="22"/>
                <w:szCs w:val="22"/>
                <w:lang w:eastAsia="zh-CN"/>
              </w:rPr>
            </w:pPr>
            <w:r>
              <w:rPr>
                <w:rStyle w:val="af9"/>
                <w:rFonts w:cs="Arial"/>
                <w:szCs w:val="18"/>
              </w:rPr>
              <w:t xml:space="preserve">FFS: {0, if </w:t>
            </w:r>
            <w:r>
              <w:rPr>
                <w:noProof/>
                <w:position w:val="-6"/>
                <w:lang w:eastAsia="ko-KR"/>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9"/>
                <w:rFonts w:cs="Arial"/>
                <w:b/>
                <w:bCs/>
                <w:color w:val="FF0000"/>
                <w:szCs w:val="18"/>
              </w:rPr>
              <w:t>+X</w:t>
            </w:r>
            <w:r>
              <w:t xml:space="preserve">, if </w:t>
            </w:r>
            <w:r>
              <w:rPr>
                <w:noProof/>
                <w:position w:val="-6"/>
                <w:lang w:eastAsia="ko-KR"/>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 xml:space="preserve">}, where X&gt;= 0 is FFS </w:t>
            </w:r>
          </w:p>
        </w:tc>
      </w:tr>
      <w:tr w:rsidR="00C231B8" w14:paraId="3962AD5D" w14:textId="77777777">
        <w:tc>
          <w:tcPr>
            <w:tcW w:w="2065" w:type="dxa"/>
          </w:tcPr>
          <w:p w14:paraId="3962AD5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9"/>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9"/>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9"/>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b"/>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9"/>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a9"/>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a9"/>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a9"/>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lang w:eastAsia="ko-KR"/>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af9"/>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af9"/>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af9"/>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af9"/>
                      <w:rFonts w:cs="Arial"/>
                      <w:szCs w:val="18"/>
                    </w:rPr>
                    <w:t>2</w:t>
                  </w:r>
                </w:p>
              </w:tc>
              <w:tc>
                <w:tcPr>
                  <w:tcW w:w="904" w:type="dxa"/>
                  <w:vAlign w:val="center"/>
                </w:tcPr>
                <w:p w14:paraId="5E970DF2" w14:textId="77777777" w:rsidR="0026058A" w:rsidRDefault="0026058A" w:rsidP="00992E48">
                  <w:pPr>
                    <w:pStyle w:val="TAC"/>
                  </w:pPr>
                  <w:r>
                    <w:rPr>
                      <w:rStyle w:val="af9"/>
                      <w:rFonts w:cs="Arial"/>
                      <w:szCs w:val="18"/>
                    </w:rPr>
                    <w:t>1/2</w:t>
                  </w:r>
                </w:p>
              </w:tc>
              <w:tc>
                <w:tcPr>
                  <w:tcW w:w="3426" w:type="dxa"/>
                  <w:vAlign w:val="center"/>
                </w:tcPr>
                <w:p w14:paraId="63FEED01" w14:textId="77777777" w:rsidR="0026058A" w:rsidRDefault="0026058A" w:rsidP="00992E48">
                  <w:pPr>
                    <w:pStyle w:val="TAC"/>
                  </w:pPr>
                  <w:r>
                    <w:rPr>
                      <w:rStyle w:val="af9"/>
                      <w:rFonts w:cs="Arial"/>
                      <w:szCs w:val="18"/>
                    </w:rPr>
                    <w:t xml:space="preserve">{0, if </w:t>
                  </w:r>
                  <w:r>
                    <w:rPr>
                      <w:noProof/>
                      <w:position w:val="-6"/>
                      <w:lang w:eastAsia="ko-KR"/>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af9"/>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af9"/>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af9"/>
                      <w:rFonts w:cs="Arial"/>
                      <w:strike/>
                      <w:color w:val="FF0000"/>
                      <w:szCs w:val="18"/>
                    </w:rPr>
                    <w:t xml:space="preserve"> {0, if </w:t>
                  </w:r>
                  <w:r>
                    <w:rPr>
                      <w:strike/>
                      <w:noProof/>
                      <w:color w:val="FF0000"/>
                      <w:position w:val="-6"/>
                      <w:lang w:eastAsia="ko-KR"/>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9"/>
                      <w:rFonts w:cs="Arial"/>
                      <w:strike/>
                      <w:color w:val="FF0000"/>
                      <w:szCs w:val="18"/>
                    </w:rPr>
                    <w:t>, {</w:t>
                  </w:r>
                  <w:r>
                    <w:rPr>
                      <w:strike/>
                      <w:noProof/>
                      <w:color w:val="FF0000"/>
                      <w:position w:val="-12"/>
                      <w:lang w:eastAsia="ko-KR"/>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9"/>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af9"/>
                      <w:rFonts w:cs="Arial"/>
                      <w:szCs w:val="18"/>
                    </w:rPr>
                    <w:t>1</w:t>
                  </w:r>
                </w:p>
              </w:tc>
              <w:tc>
                <w:tcPr>
                  <w:tcW w:w="904" w:type="dxa"/>
                  <w:vAlign w:val="center"/>
                </w:tcPr>
                <w:p w14:paraId="1419489B" w14:textId="77777777" w:rsidR="0026058A" w:rsidRDefault="0026058A" w:rsidP="00992E48">
                  <w:pPr>
                    <w:pStyle w:val="TAC"/>
                  </w:pPr>
                  <w:r>
                    <w:rPr>
                      <w:rStyle w:val="af9"/>
                      <w:rFonts w:cs="Arial"/>
                      <w:szCs w:val="18"/>
                    </w:rPr>
                    <w:t>2</w:t>
                  </w:r>
                </w:p>
              </w:tc>
              <w:tc>
                <w:tcPr>
                  <w:tcW w:w="3426" w:type="dxa"/>
                  <w:vAlign w:val="center"/>
                </w:tcPr>
                <w:p w14:paraId="29031D21" w14:textId="77777777" w:rsidR="0026058A" w:rsidRDefault="0026058A" w:rsidP="00992E48">
                  <w:pPr>
                    <w:pStyle w:val="TAC"/>
                  </w:pPr>
                  <w:r>
                    <w:rPr>
                      <w:rStyle w:val="af9"/>
                      <w:rFonts w:cs="Arial"/>
                      <w:szCs w:val="18"/>
                    </w:rPr>
                    <w:t>0</w:t>
                  </w:r>
                </w:p>
              </w:tc>
            </w:tr>
          </w:tbl>
          <w:p w14:paraId="354195FA" w14:textId="77777777" w:rsidR="0026058A" w:rsidRDefault="0026058A" w:rsidP="00992E48">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afb"/>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afb"/>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afb"/>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afb"/>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afb"/>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afb"/>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afb"/>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afb"/>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afb"/>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2E48">
            <w:pPr>
              <w:pStyle w:val="afb"/>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a9"/>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a9"/>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a9"/>
              <w:spacing w:after="0"/>
            </w:pPr>
          </w:p>
          <w:p w14:paraId="0297EA4B" w14:textId="1C026BD0" w:rsidR="0026058A" w:rsidRDefault="0026058A" w:rsidP="00992E48">
            <w:pPr>
              <w:pStyle w:val="a9"/>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a9"/>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a9"/>
              <w:spacing w:after="0"/>
              <w:rPr>
                <w:rFonts w:ascii="Times New Roman" w:hAnsi="Times New Roman"/>
                <w:sz w:val="22"/>
                <w:szCs w:val="22"/>
                <w:lang w:eastAsia="zh-CN"/>
              </w:rPr>
            </w:pPr>
          </w:p>
          <w:p w14:paraId="77BAA114" w14:textId="77777777" w:rsidR="0026058A" w:rsidRPr="00885980" w:rsidRDefault="0026058A" w:rsidP="00992E48">
            <w:pPr>
              <w:pStyle w:val="a9"/>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a9"/>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a9"/>
        <w:spacing w:after="0"/>
        <w:rPr>
          <w:rFonts w:ascii="Times New Roman" w:hAnsi="Times New Roman"/>
          <w:sz w:val="22"/>
          <w:szCs w:val="22"/>
          <w:lang w:eastAsia="zh-CN"/>
        </w:rPr>
      </w:pPr>
    </w:p>
    <w:p w14:paraId="3962AD6D" w14:textId="77777777" w:rsidR="00C231B8" w:rsidRDefault="00C231B8">
      <w:pPr>
        <w:pStyle w:val="a9"/>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b"/>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9"/>
        <w:spacing w:after="0"/>
        <w:rPr>
          <w:rFonts w:ascii="Times New Roman" w:hAnsi="Times New Roman"/>
          <w:sz w:val="22"/>
          <w:szCs w:val="22"/>
          <w:lang w:eastAsia="zh-CN"/>
        </w:rPr>
      </w:pPr>
    </w:p>
    <w:p w14:paraId="3962AD74"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b"/>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b"/>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9"/>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9"/>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9"/>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9"/>
        <w:spacing w:after="0"/>
        <w:rPr>
          <w:rFonts w:ascii="Times New Roman" w:hAnsi="Times New Roman"/>
          <w:sz w:val="22"/>
          <w:szCs w:val="22"/>
          <w:lang w:eastAsia="zh-CN"/>
        </w:rPr>
      </w:pPr>
    </w:p>
    <w:p w14:paraId="3962AD8B" w14:textId="05462241" w:rsidR="00C231B8" w:rsidRDefault="00C231B8">
      <w:pPr>
        <w:pStyle w:val="a9"/>
        <w:spacing w:after="0"/>
        <w:rPr>
          <w:rFonts w:ascii="Times New Roman" w:hAnsi="Times New Roman"/>
          <w:sz w:val="22"/>
          <w:szCs w:val="22"/>
          <w:lang w:eastAsia="zh-CN"/>
        </w:rPr>
      </w:pPr>
    </w:p>
    <w:p w14:paraId="6E9CD3C7" w14:textId="11757407" w:rsidR="001856C2" w:rsidRDefault="001856C2">
      <w:pPr>
        <w:pStyle w:val="a9"/>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a9"/>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9"/>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9"/>
        <w:spacing w:after="0"/>
        <w:rPr>
          <w:rFonts w:ascii="Times New Roman" w:hAnsi="Times New Roman"/>
          <w:sz w:val="22"/>
          <w:szCs w:val="22"/>
          <w:lang w:eastAsia="zh-CN"/>
        </w:rPr>
      </w:pPr>
    </w:p>
    <w:p w14:paraId="626503CE" w14:textId="77777777" w:rsidR="00DD12B9" w:rsidRPr="00E06E11" w:rsidRDefault="00DD12B9" w:rsidP="00E06E11">
      <w:pPr>
        <w:pStyle w:val="a9"/>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ko-KR"/>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9"/>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9"/>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9"/>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9"/>
                <w:rFonts w:cs="Arial"/>
                <w:szCs w:val="18"/>
              </w:rPr>
              <w:t>2</w:t>
            </w:r>
          </w:p>
        </w:tc>
        <w:tc>
          <w:tcPr>
            <w:tcW w:w="904" w:type="dxa"/>
            <w:vAlign w:val="center"/>
          </w:tcPr>
          <w:p w14:paraId="54DDD9DE" w14:textId="77777777" w:rsidR="00DD12B9" w:rsidRDefault="00DD12B9" w:rsidP="008C1F2B">
            <w:pPr>
              <w:pStyle w:val="TAC"/>
            </w:pPr>
            <w:r>
              <w:rPr>
                <w:rStyle w:val="af9"/>
                <w:rFonts w:cs="Arial"/>
                <w:szCs w:val="18"/>
              </w:rPr>
              <w:t>1/2</w:t>
            </w:r>
          </w:p>
        </w:tc>
        <w:tc>
          <w:tcPr>
            <w:tcW w:w="3426" w:type="dxa"/>
            <w:vAlign w:val="center"/>
          </w:tcPr>
          <w:p w14:paraId="5DFBF369" w14:textId="77777777" w:rsidR="00DD12B9" w:rsidRDefault="00DD12B9" w:rsidP="008C1F2B">
            <w:pPr>
              <w:pStyle w:val="TAC"/>
            </w:pPr>
            <w:r>
              <w:rPr>
                <w:rStyle w:val="af9"/>
                <w:rFonts w:cs="Arial"/>
                <w:szCs w:val="18"/>
              </w:rPr>
              <w:t xml:space="preserve">{0, if </w:t>
            </w:r>
            <w:r>
              <w:rPr>
                <w:noProof/>
                <w:position w:val="-6"/>
                <w:lang w:eastAsia="ko-KR"/>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9"/>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9"/>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9"/>
                <w:rFonts w:cs="Arial"/>
                <w:szCs w:val="18"/>
              </w:rPr>
              <w:t xml:space="preserve"> {0, if </w:t>
            </w:r>
            <w:r w:rsidRPr="001B0AFB">
              <w:rPr>
                <w:noProof/>
                <w:position w:val="-6"/>
                <w:lang w:eastAsia="ko-KR"/>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Cs w:val="18"/>
              </w:rPr>
              <w:t>, {</w:t>
            </w:r>
            <w:r w:rsidRPr="001B0AFB">
              <w:rPr>
                <w:noProof/>
                <w:position w:val="-12"/>
                <w:lang w:eastAsia="ko-KR"/>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9"/>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9"/>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9"/>
                <w:rFonts w:cs="Arial"/>
                <w:szCs w:val="18"/>
              </w:rPr>
              <w:t>0</w:t>
            </w:r>
          </w:p>
        </w:tc>
      </w:tr>
    </w:tbl>
    <w:p w14:paraId="571E7719" w14:textId="77777777" w:rsidR="00DD12B9" w:rsidRPr="001B0AFB" w:rsidRDefault="00DD12B9" w:rsidP="00DD12B9">
      <w:pPr>
        <w:pStyle w:val="afb"/>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9"/>
          <w:rFonts w:cs="Arial"/>
          <w:sz w:val="22"/>
          <w:szCs w:val="22"/>
        </w:rPr>
        <w:t xml:space="preserve">{0, if </w:t>
      </w:r>
      <w:r w:rsidRPr="001B0AFB">
        <w:rPr>
          <w:noProof/>
          <w:position w:val="-6"/>
          <w:lang w:eastAsia="ko-KR"/>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 w:val="22"/>
          <w:szCs w:val="22"/>
        </w:rPr>
        <w:t>, {</w:t>
      </w:r>
      <w:r w:rsidRPr="001B0AFB">
        <w:rPr>
          <w:noProof/>
          <w:position w:val="-12"/>
          <w:lang w:eastAsia="ko-KR"/>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9"/>
          <w:rFonts w:cs="Arial"/>
          <w:b/>
          <w:bCs/>
          <w:sz w:val="22"/>
          <w:szCs w:val="22"/>
        </w:rPr>
        <w:t>+X</w:t>
      </w:r>
      <w:r w:rsidRPr="001B0AFB">
        <w:t xml:space="preserve">, if </w:t>
      </w:r>
      <w:r w:rsidRPr="001B0AFB">
        <w:rPr>
          <w:noProof/>
          <w:position w:val="-6"/>
          <w:lang w:eastAsia="ko-KR"/>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 w:val="22"/>
          <w:szCs w:val="22"/>
        </w:rPr>
        <w:t>}, where X is X&gt;= 0 and FFS</w:t>
      </w:r>
    </w:p>
    <w:p w14:paraId="46CBEA1A" w14:textId="77777777" w:rsidR="00DD12B9" w:rsidRDefault="00DD12B9" w:rsidP="00DD12B9">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b"/>
        <w:numPr>
          <w:ilvl w:val="3"/>
          <w:numId w:val="6"/>
        </w:numPr>
        <w:spacing w:line="240" w:lineRule="auto"/>
        <w:rPr>
          <w:lang w:eastAsia="zh-CN"/>
        </w:rPr>
      </w:pPr>
      <w:r>
        <w:rPr>
          <w:lang w:eastAsia="zh-CN"/>
        </w:rPr>
        <w:t>Alt 1:</w:t>
      </w:r>
    </w:p>
    <w:p w14:paraId="01797B3C" w14:textId="77777777" w:rsidR="00DD12B9" w:rsidRDefault="00DD12B9" w:rsidP="00DD12B9">
      <w:pPr>
        <w:pStyle w:val="afb"/>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b"/>
        <w:numPr>
          <w:ilvl w:val="3"/>
          <w:numId w:val="6"/>
        </w:numPr>
        <w:spacing w:line="240" w:lineRule="auto"/>
        <w:rPr>
          <w:lang w:eastAsia="zh-CN"/>
        </w:rPr>
      </w:pPr>
      <w:r>
        <w:rPr>
          <w:lang w:eastAsia="zh-CN"/>
        </w:rPr>
        <w:t>Alt 2:</w:t>
      </w:r>
    </w:p>
    <w:p w14:paraId="4455D2CC" w14:textId="77777777" w:rsidR="00DD12B9" w:rsidRDefault="00DD12B9" w:rsidP="00DD12B9">
      <w:pPr>
        <w:pStyle w:val="afb"/>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b"/>
        <w:numPr>
          <w:ilvl w:val="5"/>
          <w:numId w:val="6"/>
        </w:numPr>
        <w:spacing w:line="240" w:lineRule="auto"/>
        <w:rPr>
          <w:lang w:eastAsia="zh-CN"/>
        </w:rPr>
      </w:pPr>
      <w:r>
        <w:rPr>
          <w:lang w:eastAsia="zh-CN"/>
        </w:rPr>
        <w:t>FFS for X1 and X2</w:t>
      </w:r>
    </w:p>
    <w:p w14:paraId="1CE79131" w14:textId="77777777" w:rsidR="00DD12B9" w:rsidRDefault="00DD12B9" w:rsidP="00DD12B9">
      <w:pPr>
        <w:pStyle w:val="afb"/>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b"/>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b"/>
        <w:numPr>
          <w:ilvl w:val="5"/>
          <w:numId w:val="6"/>
        </w:numPr>
        <w:spacing w:line="240" w:lineRule="auto"/>
        <w:rPr>
          <w:lang w:eastAsia="zh-CN"/>
        </w:rPr>
      </w:pPr>
      <w:r>
        <w:rPr>
          <w:lang w:eastAsia="zh-CN"/>
        </w:rPr>
        <w:t>FFS for X1 and X2</w:t>
      </w:r>
    </w:p>
    <w:p w14:paraId="08E2084C" w14:textId="77777777" w:rsidR="00DD12B9" w:rsidRDefault="00DD12B9">
      <w:pPr>
        <w:pStyle w:val="a9"/>
        <w:spacing w:after="0"/>
        <w:rPr>
          <w:rFonts w:ascii="Times New Roman" w:hAnsi="Times New Roman"/>
          <w:sz w:val="22"/>
          <w:szCs w:val="22"/>
          <w:lang w:eastAsia="zh-CN"/>
        </w:rPr>
      </w:pPr>
    </w:p>
    <w:p w14:paraId="09CA7043" w14:textId="77777777" w:rsidR="00DD12B9" w:rsidRDefault="00DD12B9">
      <w:pPr>
        <w:pStyle w:val="a9"/>
        <w:spacing w:after="0"/>
        <w:rPr>
          <w:rFonts w:ascii="Times New Roman" w:hAnsi="Times New Roman"/>
          <w:sz w:val="22"/>
          <w:szCs w:val="22"/>
          <w:lang w:eastAsia="zh-CN"/>
        </w:rPr>
      </w:pPr>
    </w:p>
    <w:p w14:paraId="0D3F6BB3" w14:textId="62E7E605" w:rsidR="000023BB" w:rsidRPr="000023BB" w:rsidRDefault="000023BB" w:rsidP="000023BB">
      <w:pPr>
        <w:pStyle w:val="a9"/>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9"/>
        <w:spacing w:after="0"/>
        <w:rPr>
          <w:rFonts w:ascii="Times New Roman" w:hAnsi="Times New Roman"/>
          <w:b/>
          <w:bCs/>
          <w:sz w:val="22"/>
          <w:szCs w:val="22"/>
          <w:lang w:eastAsia="zh-CN"/>
        </w:rPr>
      </w:pPr>
    </w:p>
    <w:p w14:paraId="77DAC80F" w14:textId="46A90DB9" w:rsidR="001856C2" w:rsidRDefault="00C11594">
      <w:pPr>
        <w:pStyle w:val="a9"/>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9"/>
        <w:spacing w:after="0"/>
        <w:rPr>
          <w:rFonts w:ascii="Times New Roman" w:hAnsi="Times New Roman"/>
          <w:sz w:val="22"/>
          <w:szCs w:val="22"/>
          <w:lang w:eastAsia="zh-CN"/>
        </w:rPr>
      </w:pPr>
    </w:p>
    <w:p w14:paraId="07A66E7B" w14:textId="77777777" w:rsidR="00C11594" w:rsidRPr="00E06E11" w:rsidRDefault="00C11594" w:rsidP="00E06E11">
      <w:pPr>
        <w:pStyle w:val="a9"/>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b"/>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9"/>
        <w:spacing w:after="0"/>
        <w:rPr>
          <w:rFonts w:ascii="Times New Roman" w:hAnsi="Times New Roman"/>
          <w:sz w:val="22"/>
          <w:szCs w:val="22"/>
          <w:lang w:eastAsia="zh-CN"/>
        </w:rPr>
      </w:pPr>
    </w:p>
    <w:p w14:paraId="07C42E19" w14:textId="282E3835" w:rsidR="001856C2" w:rsidRDefault="001856C2">
      <w:pPr>
        <w:pStyle w:val="a9"/>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9"/>
        <w:spacing w:after="0"/>
        <w:rPr>
          <w:rFonts w:ascii="Times New Roman" w:hAnsi="Times New Roman"/>
          <w:sz w:val="22"/>
          <w:szCs w:val="22"/>
          <w:lang w:eastAsia="zh-CN"/>
        </w:rPr>
      </w:pPr>
    </w:p>
    <w:p w14:paraId="759EB2B0" w14:textId="355FC77E" w:rsidR="001D38FC" w:rsidRDefault="001E7E86" w:rsidP="001D38FC">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a9"/>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ko-KR"/>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9"/>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9"/>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9"/>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9"/>
                <w:rFonts w:cs="Arial"/>
                <w:szCs w:val="18"/>
              </w:rPr>
              <w:t>2</w:t>
            </w:r>
          </w:p>
        </w:tc>
        <w:tc>
          <w:tcPr>
            <w:tcW w:w="904" w:type="dxa"/>
            <w:vAlign w:val="center"/>
          </w:tcPr>
          <w:p w14:paraId="748DB38F" w14:textId="77777777" w:rsidR="001E7E86" w:rsidRDefault="001E7E86" w:rsidP="008C1F2B">
            <w:pPr>
              <w:pStyle w:val="TAC"/>
            </w:pPr>
            <w:r>
              <w:rPr>
                <w:rStyle w:val="af9"/>
                <w:rFonts w:cs="Arial"/>
                <w:szCs w:val="18"/>
              </w:rPr>
              <w:t>1/2</w:t>
            </w:r>
          </w:p>
        </w:tc>
        <w:tc>
          <w:tcPr>
            <w:tcW w:w="3426" w:type="dxa"/>
            <w:vAlign w:val="center"/>
          </w:tcPr>
          <w:p w14:paraId="7B2E7632" w14:textId="77777777" w:rsidR="001E7E86" w:rsidRDefault="001E7E86" w:rsidP="008C1F2B">
            <w:pPr>
              <w:pStyle w:val="TAC"/>
            </w:pPr>
            <w:r>
              <w:rPr>
                <w:rStyle w:val="af9"/>
                <w:rFonts w:cs="Arial"/>
                <w:szCs w:val="18"/>
              </w:rPr>
              <w:t xml:space="preserve">{0, if </w:t>
            </w:r>
            <w:r>
              <w:rPr>
                <w:noProof/>
                <w:position w:val="-6"/>
                <w:lang w:eastAsia="ko-KR"/>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9"/>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9"/>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9"/>
                <w:rFonts w:cs="Arial"/>
                <w:szCs w:val="18"/>
              </w:rPr>
              <w:t xml:space="preserve"> {0, if </w:t>
            </w:r>
            <w:r w:rsidRPr="001B0AFB">
              <w:rPr>
                <w:noProof/>
                <w:position w:val="-6"/>
                <w:lang w:eastAsia="ko-KR"/>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Cs w:val="18"/>
              </w:rPr>
              <w:t>, {</w:t>
            </w:r>
            <w:r w:rsidRPr="001B0AFB">
              <w:rPr>
                <w:noProof/>
                <w:position w:val="-12"/>
                <w:lang w:eastAsia="ko-KR"/>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9"/>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9"/>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9"/>
                <w:rFonts w:cs="Arial"/>
                <w:szCs w:val="18"/>
              </w:rPr>
              <w:t>0</w:t>
            </w:r>
          </w:p>
        </w:tc>
      </w:tr>
    </w:tbl>
    <w:p w14:paraId="4D17CD10" w14:textId="77777777" w:rsidR="001E7E86" w:rsidRPr="001B0AFB" w:rsidRDefault="001E7E86" w:rsidP="001E7E86">
      <w:pPr>
        <w:pStyle w:val="afb"/>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9"/>
          <w:rFonts w:cs="Arial"/>
          <w:sz w:val="22"/>
          <w:szCs w:val="22"/>
        </w:rPr>
        <w:t xml:space="preserve">{0, if </w:t>
      </w:r>
      <w:r w:rsidRPr="001B0AFB">
        <w:rPr>
          <w:noProof/>
          <w:position w:val="-6"/>
          <w:lang w:eastAsia="ko-KR"/>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 w:val="22"/>
          <w:szCs w:val="22"/>
        </w:rPr>
        <w:t>, {</w:t>
      </w:r>
      <w:r w:rsidRPr="001B0AFB">
        <w:rPr>
          <w:noProof/>
          <w:position w:val="-12"/>
          <w:lang w:eastAsia="ko-KR"/>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9"/>
          <w:rFonts w:cs="Arial"/>
          <w:b/>
          <w:bCs/>
          <w:sz w:val="22"/>
          <w:szCs w:val="22"/>
        </w:rPr>
        <w:t>+X</w:t>
      </w:r>
      <w:r w:rsidRPr="001B0AFB">
        <w:t xml:space="preserve">, if </w:t>
      </w:r>
      <w:r w:rsidRPr="001B0AFB">
        <w:rPr>
          <w:noProof/>
          <w:position w:val="-6"/>
          <w:lang w:eastAsia="ko-KR"/>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 w:val="22"/>
          <w:szCs w:val="22"/>
        </w:rPr>
        <w:t>}, where X is X&gt;= 0 and FFS</w:t>
      </w:r>
    </w:p>
    <w:p w14:paraId="2522B8CE" w14:textId="77777777" w:rsidR="001E7E86" w:rsidRDefault="001E7E86" w:rsidP="001E7E8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afb"/>
        <w:numPr>
          <w:ilvl w:val="3"/>
          <w:numId w:val="6"/>
        </w:numPr>
        <w:spacing w:line="240" w:lineRule="auto"/>
        <w:rPr>
          <w:lang w:eastAsia="zh-CN"/>
        </w:rPr>
      </w:pPr>
      <w:r>
        <w:rPr>
          <w:lang w:eastAsia="zh-CN"/>
        </w:rPr>
        <w:t>Alt 1:</w:t>
      </w:r>
    </w:p>
    <w:p w14:paraId="3C5AEF45" w14:textId="77777777" w:rsidR="001E7E86" w:rsidRDefault="001E7E86" w:rsidP="001E7E86">
      <w:pPr>
        <w:pStyle w:val="afb"/>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b"/>
        <w:numPr>
          <w:ilvl w:val="3"/>
          <w:numId w:val="6"/>
        </w:numPr>
        <w:spacing w:line="240" w:lineRule="auto"/>
        <w:rPr>
          <w:lang w:eastAsia="zh-CN"/>
        </w:rPr>
      </w:pPr>
      <w:r>
        <w:rPr>
          <w:lang w:eastAsia="zh-CN"/>
        </w:rPr>
        <w:t>Alt 2:</w:t>
      </w:r>
    </w:p>
    <w:p w14:paraId="376A116D" w14:textId="77777777" w:rsidR="001E7E86" w:rsidRDefault="001E7E86" w:rsidP="001E7E86">
      <w:pPr>
        <w:pStyle w:val="afb"/>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b"/>
        <w:numPr>
          <w:ilvl w:val="5"/>
          <w:numId w:val="6"/>
        </w:numPr>
        <w:spacing w:line="240" w:lineRule="auto"/>
        <w:rPr>
          <w:lang w:eastAsia="zh-CN"/>
        </w:rPr>
      </w:pPr>
      <w:r>
        <w:rPr>
          <w:lang w:eastAsia="zh-CN"/>
        </w:rPr>
        <w:t>FFS for X1 and X2</w:t>
      </w:r>
    </w:p>
    <w:p w14:paraId="456435F4" w14:textId="77777777" w:rsidR="001E7E86" w:rsidRDefault="001E7E86" w:rsidP="001E7E86">
      <w:pPr>
        <w:pStyle w:val="afb"/>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b"/>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b"/>
        <w:numPr>
          <w:ilvl w:val="5"/>
          <w:numId w:val="6"/>
        </w:numPr>
        <w:spacing w:line="240" w:lineRule="auto"/>
        <w:rPr>
          <w:lang w:eastAsia="zh-CN"/>
        </w:rPr>
      </w:pPr>
      <w:r>
        <w:rPr>
          <w:lang w:eastAsia="zh-CN"/>
        </w:rPr>
        <w:t>FFS for X1 and X2</w:t>
      </w:r>
    </w:p>
    <w:p w14:paraId="38AEA58C" w14:textId="77777777" w:rsidR="001E7E86" w:rsidRDefault="001E7E86" w:rsidP="001D38F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2E48">
            <w:pPr>
              <w:pStyle w:val="a9"/>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2E48">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lang w:eastAsia="ko-KR"/>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af9"/>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af9"/>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af9"/>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af9"/>
                      <w:rFonts w:cs="Arial"/>
                      <w:szCs w:val="18"/>
                    </w:rPr>
                    <w:lastRenderedPageBreak/>
                    <w:t>2</w:t>
                  </w:r>
                </w:p>
              </w:tc>
              <w:tc>
                <w:tcPr>
                  <w:tcW w:w="904" w:type="dxa"/>
                  <w:vAlign w:val="center"/>
                </w:tcPr>
                <w:p w14:paraId="631A7D97" w14:textId="77777777" w:rsidR="00AA0700" w:rsidRDefault="00AA0700" w:rsidP="00992E48">
                  <w:pPr>
                    <w:pStyle w:val="TAC"/>
                  </w:pPr>
                  <w:r>
                    <w:rPr>
                      <w:rStyle w:val="af9"/>
                      <w:rFonts w:cs="Arial"/>
                      <w:szCs w:val="18"/>
                    </w:rPr>
                    <w:t>1/2</w:t>
                  </w:r>
                </w:p>
              </w:tc>
              <w:tc>
                <w:tcPr>
                  <w:tcW w:w="3426" w:type="dxa"/>
                  <w:vAlign w:val="center"/>
                </w:tcPr>
                <w:p w14:paraId="0A50E9D8" w14:textId="77777777" w:rsidR="00AA0700" w:rsidRDefault="00AA0700" w:rsidP="00992E48">
                  <w:pPr>
                    <w:pStyle w:val="TAC"/>
                  </w:pPr>
                  <w:r>
                    <w:rPr>
                      <w:rStyle w:val="af9"/>
                      <w:rFonts w:cs="Arial"/>
                      <w:szCs w:val="18"/>
                    </w:rPr>
                    <w:t xml:space="preserve">{0, if </w:t>
                  </w:r>
                  <w:r>
                    <w:rPr>
                      <w:noProof/>
                      <w:position w:val="-6"/>
                      <w:lang w:eastAsia="ko-KR"/>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af9"/>
                      <w:rFonts w:cs="Arial"/>
                      <w:strike/>
                      <w:color w:val="FF0000"/>
                      <w:szCs w:val="18"/>
                    </w:rPr>
                    <w:t>2</w:t>
                  </w:r>
                </w:p>
              </w:tc>
              <w:tc>
                <w:tcPr>
                  <w:tcW w:w="904" w:type="dxa"/>
                  <w:vAlign w:val="center"/>
                </w:tcPr>
                <w:p w14:paraId="4DCC6EB4" w14:textId="77777777" w:rsidR="00AA0700" w:rsidRDefault="00AA0700" w:rsidP="00992E48">
                  <w:pPr>
                    <w:pStyle w:val="TAC"/>
                    <w:rPr>
                      <w:strike/>
                      <w:color w:val="FF0000"/>
                    </w:rPr>
                  </w:pPr>
                  <w:r>
                    <w:rPr>
                      <w:rStyle w:val="af9"/>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af9"/>
                      <w:rFonts w:cs="Arial"/>
                      <w:strike/>
                      <w:color w:val="FF0000"/>
                      <w:szCs w:val="18"/>
                    </w:rPr>
                    <w:t xml:space="preserve"> {0, if </w:t>
                  </w:r>
                  <w:r>
                    <w:rPr>
                      <w:strike/>
                      <w:noProof/>
                      <w:color w:val="FF0000"/>
                      <w:position w:val="-6"/>
                      <w:lang w:eastAsia="ko-KR"/>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9"/>
                      <w:rFonts w:cs="Arial"/>
                      <w:strike/>
                      <w:color w:val="FF0000"/>
                      <w:szCs w:val="18"/>
                    </w:rPr>
                    <w:t>, {</w:t>
                  </w:r>
                  <w:r>
                    <w:rPr>
                      <w:strike/>
                      <w:noProof/>
                      <w:color w:val="FF0000"/>
                      <w:position w:val="-12"/>
                      <w:lang w:eastAsia="ko-KR"/>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9"/>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af9"/>
                      <w:rFonts w:cs="Arial"/>
                      <w:szCs w:val="18"/>
                    </w:rPr>
                    <w:t>1</w:t>
                  </w:r>
                </w:p>
              </w:tc>
              <w:tc>
                <w:tcPr>
                  <w:tcW w:w="904" w:type="dxa"/>
                  <w:vAlign w:val="center"/>
                </w:tcPr>
                <w:p w14:paraId="0EDC2CC8" w14:textId="77777777" w:rsidR="00AA0700" w:rsidRDefault="00AA0700" w:rsidP="00992E48">
                  <w:pPr>
                    <w:pStyle w:val="TAC"/>
                  </w:pPr>
                  <w:r>
                    <w:rPr>
                      <w:rStyle w:val="af9"/>
                      <w:rFonts w:cs="Arial"/>
                      <w:szCs w:val="18"/>
                    </w:rPr>
                    <w:t>2</w:t>
                  </w:r>
                </w:p>
              </w:tc>
              <w:tc>
                <w:tcPr>
                  <w:tcW w:w="3426" w:type="dxa"/>
                  <w:vAlign w:val="center"/>
                </w:tcPr>
                <w:p w14:paraId="2FAEA2BD" w14:textId="77777777" w:rsidR="00AA0700" w:rsidRDefault="00AA0700" w:rsidP="00992E48">
                  <w:pPr>
                    <w:pStyle w:val="TAC"/>
                  </w:pPr>
                  <w:r>
                    <w:rPr>
                      <w:rStyle w:val="af9"/>
                      <w:rFonts w:cs="Arial"/>
                      <w:szCs w:val="18"/>
                    </w:rPr>
                    <w:t>0</w:t>
                  </w:r>
                </w:p>
              </w:tc>
            </w:tr>
          </w:tbl>
          <w:p w14:paraId="7A9A9A9D" w14:textId="77777777" w:rsidR="0047184C" w:rsidRPr="0047184C" w:rsidRDefault="0047184C" w:rsidP="0047184C">
            <w:pPr>
              <w:pStyle w:val="afb"/>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9"/>
                <w:rFonts w:cs="Arial"/>
                <w:strike/>
                <w:sz w:val="22"/>
                <w:szCs w:val="22"/>
              </w:rPr>
              <w:t xml:space="preserve">{0, if </w:t>
            </w:r>
            <w:r w:rsidRPr="0047184C">
              <w:rPr>
                <w:strike/>
                <w:noProof/>
                <w:position w:val="-6"/>
                <w:lang w:eastAsia="ko-KR"/>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9"/>
                <w:rFonts w:cs="Arial"/>
                <w:strike/>
                <w:sz w:val="22"/>
                <w:szCs w:val="22"/>
              </w:rPr>
              <w:t>, {</w:t>
            </w:r>
            <w:r w:rsidRPr="0047184C">
              <w:rPr>
                <w:strike/>
                <w:noProof/>
                <w:position w:val="-12"/>
                <w:lang w:eastAsia="ko-KR"/>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9"/>
                <w:rFonts w:cs="Arial"/>
                <w:b/>
                <w:bCs/>
                <w:strike/>
                <w:sz w:val="22"/>
                <w:szCs w:val="22"/>
              </w:rPr>
              <w:t>+X</w:t>
            </w:r>
            <w:r w:rsidRPr="0047184C">
              <w:rPr>
                <w:strike/>
              </w:rPr>
              <w:t xml:space="preserve">, if </w:t>
            </w:r>
            <w:r w:rsidRPr="0047184C">
              <w:rPr>
                <w:strike/>
                <w:noProof/>
                <w:position w:val="-6"/>
                <w:lang w:eastAsia="ko-KR"/>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9"/>
                <w:rFonts w:cs="Arial"/>
                <w:strike/>
                <w:sz w:val="22"/>
                <w:szCs w:val="22"/>
              </w:rPr>
              <w:t>}, where X is X&gt;= 0 and FFS</w:t>
            </w:r>
          </w:p>
          <w:p w14:paraId="4FA7E171" w14:textId="77777777" w:rsidR="00AA0700" w:rsidRDefault="00AA0700" w:rsidP="00992E48">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afb"/>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afb"/>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afb"/>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afb"/>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afb"/>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afb"/>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afb"/>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afb"/>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afb"/>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afb"/>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a9"/>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a9"/>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a9"/>
              <w:spacing w:after="0"/>
            </w:pPr>
          </w:p>
          <w:p w14:paraId="17799434" w14:textId="30D8A493" w:rsidR="00AA0700" w:rsidRDefault="00AA0700" w:rsidP="00992E48">
            <w:pPr>
              <w:pStyle w:val="a9"/>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a9"/>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2E48">
            <w:pPr>
              <w:pStyle w:val="a9"/>
              <w:spacing w:after="0"/>
              <w:rPr>
                <w:rFonts w:ascii="Times New Roman" w:hAnsi="Times New Roman"/>
                <w:sz w:val="22"/>
                <w:szCs w:val="22"/>
                <w:lang w:eastAsia="zh-CN"/>
              </w:rPr>
            </w:pPr>
          </w:p>
          <w:p w14:paraId="1FC0C42F" w14:textId="77777777" w:rsidR="00AA0700" w:rsidRPr="00885980" w:rsidRDefault="00AA0700" w:rsidP="00992E48">
            <w:pPr>
              <w:pStyle w:val="a9"/>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a9"/>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a9"/>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9"/>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9"/>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b"/>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9"/>
        <w:spacing w:after="0"/>
        <w:rPr>
          <w:rFonts w:ascii="Times New Roman" w:hAnsi="Times New Roman"/>
          <w:sz w:val="22"/>
          <w:szCs w:val="22"/>
          <w:lang w:eastAsia="zh-CN"/>
        </w:rPr>
      </w:pPr>
    </w:p>
    <w:p w14:paraId="4E3AFDB2" w14:textId="48238622" w:rsidR="001E7E86" w:rsidRDefault="001E7E86" w:rsidP="001D38F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9"/>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2E4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a9"/>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bl>
    <w:p w14:paraId="15DD927B" w14:textId="77777777" w:rsidR="001E7E86" w:rsidRDefault="001E7E86" w:rsidP="001D38FC">
      <w:pPr>
        <w:pStyle w:val="a9"/>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9"/>
        <w:spacing w:after="0"/>
        <w:rPr>
          <w:rFonts w:ascii="Times New Roman" w:hAnsi="Times New Roman"/>
          <w:sz w:val="22"/>
          <w:szCs w:val="22"/>
          <w:lang w:eastAsia="zh-CN"/>
        </w:rPr>
      </w:pPr>
    </w:p>
    <w:p w14:paraId="102F1D2D" w14:textId="7A7F0B9B" w:rsidR="008368ED" w:rsidRDefault="008368ED">
      <w:pPr>
        <w:pStyle w:val="a9"/>
        <w:spacing w:after="0"/>
        <w:rPr>
          <w:rFonts w:ascii="Times New Roman" w:hAnsi="Times New Roman"/>
          <w:sz w:val="22"/>
          <w:szCs w:val="22"/>
          <w:lang w:eastAsia="zh-CN"/>
        </w:rPr>
      </w:pPr>
    </w:p>
    <w:p w14:paraId="76ED255A" w14:textId="77777777" w:rsidR="008368ED" w:rsidRDefault="008368ED">
      <w:pPr>
        <w:pStyle w:val="a9"/>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9"/>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9"/>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9"/>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9"/>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9"/>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9"/>
        <w:spacing w:after="0"/>
        <w:rPr>
          <w:rFonts w:ascii="Times New Roman" w:hAnsi="Times New Roman"/>
          <w:sz w:val="22"/>
          <w:szCs w:val="22"/>
          <w:lang w:eastAsia="zh-CN"/>
        </w:rPr>
      </w:pPr>
    </w:p>
    <w:p w14:paraId="3962ADE1" w14:textId="77777777" w:rsidR="00C231B8" w:rsidRDefault="00C231B8">
      <w:pPr>
        <w:pStyle w:val="a9"/>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9"/>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9"/>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AE0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9"/>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9"/>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9"/>
        <w:spacing w:after="0"/>
        <w:rPr>
          <w:rFonts w:ascii="Times New Roman" w:hAnsi="Times New Roman"/>
          <w:sz w:val="22"/>
          <w:szCs w:val="22"/>
          <w:lang w:eastAsia="zh-CN"/>
        </w:rPr>
      </w:pPr>
    </w:p>
    <w:p w14:paraId="3962AE2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9"/>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9"/>
        <w:spacing w:after="0"/>
        <w:rPr>
          <w:rFonts w:ascii="Times New Roman" w:hAnsi="Times New Roman"/>
          <w:sz w:val="22"/>
          <w:szCs w:val="22"/>
          <w:lang w:eastAsia="zh-CN"/>
        </w:rPr>
      </w:pPr>
    </w:p>
    <w:p w14:paraId="3962AE2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9"/>
        <w:spacing w:after="0"/>
        <w:rPr>
          <w:rFonts w:ascii="Times New Roman" w:hAnsi="Times New Roman"/>
          <w:sz w:val="22"/>
          <w:szCs w:val="22"/>
          <w:lang w:eastAsia="zh-CN"/>
        </w:rPr>
      </w:pPr>
    </w:p>
    <w:p w14:paraId="3962AE27"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b"/>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9"/>
        <w:spacing w:after="0"/>
        <w:rPr>
          <w:rFonts w:ascii="Times New Roman" w:hAnsi="Times New Roman"/>
          <w:sz w:val="22"/>
          <w:szCs w:val="22"/>
          <w:lang w:eastAsia="zh-CN"/>
        </w:rPr>
      </w:pPr>
    </w:p>
    <w:p w14:paraId="3962AE2A" w14:textId="77777777" w:rsidR="00C231B8" w:rsidRDefault="00C231B8">
      <w:pPr>
        <w:pStyle w:val="a9"/>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a9"/>
        <w:spacing w:after="0"/>
        <w:rPr>
          <w:rFonts w:ascii="Times New Roman" w:hAnsi="Times New Roman"/>
          <w:sz w:val="22"/>
          <w:szCs w:val="22"/>
          <w:lang w:eastAsia="zh-CN"/>
        </w:rPr>
      </w:pPr>
    </w:p>
    <w:p w14:paraId="3962AE38" w14:textId="77777777" w:rsidR="00C231B8" w:rsidRDefault="00C231B8">
      <w:pPr>
        <w:pStyle w:val="a9"/>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b"/>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9"/>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9"/>
        <w:spacing w:after="0"/>
        <w:rPr>
          <w:rFonts w:ascii="Times New Roman" w:hAnsi="Times New Roman"/>
          <w:sz w:val="22"/>
          <w:szCs w:val="22"/>
          <w:lang w:eastAsia="zh-CN"/>
        </w:rPr>
      </w:pPr>
    </w:p>
    <w:p w14:paraId="3962AE49" w14:textId="77777777" w:rsidR="00C231B8" w:rsidRDefault="00350025">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9"/>
        <w:spacing w:after="0"/>
        <w:rPr>
          <w:rFonts w:ascii="Times New Roman" w:hAnsi="Times New Roman"/>
          <w:sz w:val="22"/>
          <w:szCs w:val="22"/>
          <w:lang w:eastAsia="zh-CN"/>
        </w:rPr>
      </w:pPr>
    </w:p>
    <w:p w14:paraId="3962AE4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9"/>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9"/>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9"/>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9"/>
        <w:spacing w:after="0"/>
        <w:rPr>
          <w:rFonts w:ascii="Times New Roman" w:hAnsi="Times New Roman"/>
          <w:sz w:val="22"/>
          <w:szCs w:val="22"/>
          <w:lang w:eastAsia="zh-CN"/>
        </w:rPr>
      </w:pPr>
    </w:p>
    <w:p w14:paraId="3962AE7C" w14:textId="77777777" w:rsidR="00C231B8" w:rsidRDefault="00C231B8">
      <w:pPr>
        <w:pStyle w:val="a9"/>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9"/>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9"/>
        <w:spacing w:after="0"/>
        <w:rPr>
          <w:rFonts w:ascii="Times New Roman" w:hAnsi="Times New Roman"/>
          <w:sz w:val="22"/>
          <w:szCs w:val="22"/>
          <w:lang w:eastAsia="zh-CN"/>
        </w:rPr>
      </w:pPr>
    </w:p>
    <w:p w14:paraId="3962AE93" w14:textId="77777777" w:rsidR="00C231B8" w:rsidRDefault="00C231B8">
      <w:pPr>
        <w:pStyle w:val="a9"/>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9"/>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9"/>
        <w:spacing w:after="0"/>
        <w:rPr>
          <w:rFonts w:ascii="Times New Roman" w:hAnsi="Times New Roman"/>
          <w:sz w:val="22"/>
          <w:szCs w:val="22"/>
          <w:lang w:eastAsia="zh-CN"/>
        </w:rPr>
      </w:pPr>
    </w:p>
    <w:p w14:paraId="3962AEA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9"/>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9"/>
        <w:spacing w:after="0"/>
        <w:rPr>
          <w:rFonts w:ascii="Times New Roman" w:hAnsi="Times New Roman"/>
          <w:sz w:val="22"/>
          <w:szCs w:val="22"/>
          <w:lang w:eastAsia="zh-CN"/>
        </w:rPr>
      </w:pPr>
    </w:p>
    <w:p w14:paraId="3962AEA6"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b"/>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9"/>
        <w:spacing w:after="0"/>
        <w:rPr>
          <w:rFonts w:ascii="Times New Roman" w:hAnsi="Times New Roman"/>
          <w:sz w:val="22"/>
          <w:szCs w:val="22"/>
          <w:lang w:eastAsia="zh-CN"/>
        </w:rPr>
      </w:pPr>
    </w:p>
    <w:p w14:paraId="3962AEAB" w14:textId="77777777" w:rsidR="00C231B8" w:rsidRDefault="00C231B8">
      <w:pPr>
        <w:pStyle w:val="a9"/>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9"/>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9"/>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9"/>
        <w:spacing w:after="0"/>
        <w:rPr>
          <w:rFonts w:ascii="Times New Roman" w:hAnsi="Times New Roman"/>
          <w:sz w:val="22"/>
          <w:szCs w:val="22"/>
          <w:lang w:eastAsia="zh-CN"/>
        </w:rPr>
      </w:pPr>
    </w:p>
    <w:p w14:paraId="3962AECF" w14:textId="77777777" w:rsidR="00C231B8" w:rsidRDefault="00C231B8">
      <w:pPr>
        <w:pStyle w:val="a9"/>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9"/>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9"/>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9"/>
        <w:spacing w:after="0"/>
        <w:rPr>
          <w:rFonts w:ascii="Times New Roman" w:hAnsi="Times New Roman"/>
          <w:sz w:val="22"/>
          <w:szCs w:val="22"/>
          <w:lang w:eastAsia="zh-CN"/>
        </w:rPr>
      </w:pPr>
    </w:p>
    <w:p w14:paraId="3962AED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9"/>
        <w:spacing w:after="0"/>
        <w:rPr>
          <w:rFonts w:ascii="Times New Roman" w:hAnsi="Times New Roman"/>
          <w:sz w:val="22"/>
          <w:szCs w:val="22"/>
          <w:lang w:eastAsia="zh-CN"/>
        </w:rPr>
      </w:pPr>
    </w:p>
    <w:p w14:paraId="3962AEE8" w14:textId="77777777" w:rsidR="00C231B8" w:rsidRDefault="00C231B8">
      <w:pPr>
        <w:pStyle w:val="a9"/>
        <w:spacing w:after="0"/>
        <w:rPr>
          <w:rFonts w:ascii="Times New Roman" w:hAnsi="Times New Roman"/>
          <w:sz w:val="22"/>
          <w:szCs w:val="22"/>
          <w:lang w:eastAsia="zh-CN"/>
        </w:rPr>
      </w:pPr>
    </w:p>
    <w:p w14:paraId="3962AEE9" w14:textId="77777777" w:rsidR="00C231B8" w:rsidRDefault="00C231B8">
      <w:pPr>
        <w:pStyle w:val="a9"/>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9"/>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9"/>
        <w:spacing w:after="0"/>
        <w:rPr>
          <w:rFonts w:ascii="Times New Roman" w:hAnsi="Times New Roman"/>
          <w:sz w:val="22"/>
          <w:szCs w:val="22"/>
          <w:lang w:eastAsia="zh-CN"/>
        </w:rPr>
      </w:pPr>
    </w:p>
    <w:p w14:paraId="3962AEF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9"/>
        <w:spacing w:after="0"/>
        <w:rPr>
          <w:rFonts w:ascii="Times New Roman" w:hAnsi="Times New Roman"/>
          <w:sz w:val="22"/>
          <w:szCs w:val="22"/>
          <w:lang w:eastAsia="zh-CN"/>
        </w:rPr>
      </w:pPr>
    </w:p>
    <w:p w14:paraId="3962AEF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9"/>
        <w:spacing w:after="0"/>
        <w:rPr>
          <w:rFonts w:ascii="Times New Roman" w:hAnsi="Times New Roman"/>
          <w:sz w:val="22"/>
          <w:szCs w:val="22"/>
          <w:lang w:eastAsia="zh-CN"/>
        </w:rPr>
      </w:pPr>
    </w:p>
    <w:p w14:paraId="3962AEF7"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9"/>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9"/>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9"/>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9"/>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9"/>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9"/>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9"/>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9"/>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9"/>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9"/>
        <w:spacing w:after="0"/>
        <w:rPr>
          <w:rFonts w:ascii="Times New Roman" w:hAnsi="Times New Roman"/>
          <w:sz w:val="22"/>
          <w:szCs w:val="22"/>
          <w:lang w:eastAsia="zh-CN"/>
        </w:rPr>
      </w:pPr>
    </w:p>
    <w:p w14:paraId="3962AF43" w14:textId="77777777" w:rsidR="00C231B8" w:rsidRDefault="00C231B8">
      <w:pPr>
        <w:pStyle w:val="a9"/>
        <w:spacing w:after="0"/>
        <w:rPr>
          <w:rFonts w:ascii="Times New Roman" w:hAnsi="Times New Roman"/>
          <w:sz w:val="22"/>
          <w:szCs w:val="22"/>
          <w:lang w:eastAsia="zh-CN"/>
        </w:rPr>
      </w:pPr>
    </w:p>
    <w:p w14:paraId="3962AF44" w14:textId="77777777" w:rsidR="00C231B8" w:rsidRDefault="00C231B8">
      <w:pPr>
        <w:pStyle w:val="a9"/>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9"/>
        <w:spacing w:after="0"/>
        <w:rPr>
          <w:rFonts w:ascii="Times New Roman" w:hAnsi="Times New Roman"/>
          <w:sz w:val="22"/>
          <w:szCs w:val="22"/>
          <w:lang w:eastAsia="zh-CN"/>
        </w:rPr>
      </w:pPr>
    </w:p>
    <w:p w14:paraId="3962AF4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9"/>
        <w:spacing w:after="0"/>
        <w:rPr>
          <w:rFonts w:ascii="Times New Roman" w:hAnsi="Times New Roman"/>
          <w:sz w:val="22"/>
          <w:szCs w:val="22"/>
          <w:lang w:eastAsia="zh-CN"/>
        </w:rPr>
      </w:pPr>
    </w:p>
    <w:p w14:paraId="3962AF4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9"/>
        <w:spacing w:after="0"/>
        <w:rPr>
          <w:rFonts w:ascii="Times New Roman" w:hAnsi="Times New Roman"/>
          <w:sz w:val="22"/>
          <w:szCs w:val="22"/>
          <w:lang w:eastAsia="zh-CN"/>
        </w:rPr>
      </w:pPr>
    </w:p>
    <w:p w14:paraId="3962AF4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9"/>
        <w:spacing w:after="0"/>
        <w:rPr>
          <w:rFonts w:ascii="Times New Roman" w:hAnsi="Times New Roman"/>
          <w:sz w:val="22"/>
          <w:szCs w:val="22"/>
          <w:lang w:eastAsia="zh-CN"/>
        </w:rPr>
      </w:pPr>
    </w:p>
    <w:p w14:paraId="3962AF5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9"/>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9"/>
        <w:spacing w:after="0"/>
        <w:rPr>
          <w:rFonts w:ascii="Times New Roman" w:hAnsi="Times New Roman"/>
          <w:sz w:val="22"/>
          <w:szCs w:val="22"/>
          <w:lang w:eastAsia="zh-CN"/>
        </w:rPr>
      </w:pPr>
    </w:p>
    <w:p w14:paraId="3962AF5C"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9"/>
              <w:spacing w:after="0"/>
              <w:rPr>
                <w:rFonts w:ascii="Times New Roman" w:hAnsi="Times New Roman"/>
                <w:sz w:val="22"/>
                <w:szCs w:val="22"/>
                <w:lang w:eastAsia="zh-CN"/>
              </w:rPr>
            </w:pPr>
          </w:p>
          <w:p w14:paraId="3962AF8F" w14:textId="77777777" w:rsidR="00C231B8" w:rsidRDefault="00C231B8">
            <w:pPr>
              <w:pStyle w:val="a9"/>
              <w:spacing w:after="0"/>
              <w:rPr>
                <w:rFonts w:ascii="Times New Roman" w:hAnsi="Times New Roman"/>
                <w:sz w:val="22"/>
                <w:szCs w:val="22"/>
                <w:lang w:eastAsia="zh-CN"/>
              </w:rPr>
            </w:pPr>
          </w:p>
        </w:tc>
      </w:tr>
    </w:tbl>
    <w:p w14:paraId="3962AF91" w14:textId="77777777" w:rsidR="00C231B8" w:rsidRDefault="00C231B8">
      <w:pPr>
        <w:pStyle w:val="a9"/>
        <w:spacing w:after="0"/>
        <w:rPr>
          <w:rFonts w:ascii="Times New Roman" w:hAnsi="Times New Roman"/>
          <w:sz w:val="22"/>
          <w:szCs w:val="22"/>
          <w:lang w:eastAsia="zh-CN"/>
        </w:rPr>
      </w:pPr>
    </w:p>
    <w:p w14:paraId="3962AF92" w14:textId="77777777" w:rsidR="00C231B8" w:rsidRDefault="00C231B8">
      <w:pPr>
        <w:pStyle w:val="a9"/>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9"/>
        <w:spacing w:after="0"/>
        <w:rPr>
          <w:rFonts w:ascii="Times New Roman" w:hAnsi="Times New Roman"/>
          <w:sz w:val="22"/>
          <w:szCs w:val="22"/>
          <w:lang w:eastAsia="zh-CN"/>
        </w:rPr>
      </w:pPr>
    </w:p>
    <w:p w14:paraId="3962AF96"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9"/>
        <w:spacing w:after="0"/>
        <w:rPr>
          <w:rFonts w:ascii="Times New Roman" w:hAnsi="Times New Roman"/>
          <w:sz w:val="22"/>
          <w:szCs w:val="22"/>
          <w:lang w:eastAsia="zh-CN"/>
        </w:rPr>
      </w:pPr>
    </w:p>
    <w:p w14:paraId="3962AF9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9"/>
        <w:spacing w:after="0"/>
        <w:rPr>
          <w:rFonts w:ascii="Times New Roman" w:hAnsi="Times New Roman"/>
          <w:sz w:val="22"/>
          <w:szCs w:val="22"/>
          <w:lang w:eastAsia="zh-CN"/>
        </w:rPr>
      </w:pPr>
    </w:p>
    <w:p w14:paraId="3962AF9E"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9"/>
        <w:spacing w:after="0"/>
        <w:rPr>
          <w:rFonts w:ascii="Times New Roman" w:hAnsi="Times New Roman"/>
          <w:sz w:val="22"/>
          <w:szCs w:val="22"/>
          <w:lang w:eastAsia="zh-CN"/>
        </w:rPr>
      </w:pPr>
    </w:p>
    <w:p w14:paraId="3962AFA2" w14:textId="77777777" w:rsidR="00C231B8" w:rsidRDefault="00C231B8">
      <w:pPr>
        <w:pStyle w:val="a9"/>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9"/>
        <w:spacing w:after="0"/>
        <w:rPr>
          <w:rFonts w:ascii="Times New Roman" w:hAnsi="Times New Roman"/>
          <w:sz w:val="22"/>
          <w:szCs w:val="22"/>
          <w:lang w:eastAsia="zh-CN"/>
        </w:rPr>
      </w:pPr>
    </w:p>
    <w:p w14:paraId="3962AFA6"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9"/>
        <w:spacing w:after="0"/>
        <w:rPr>
          <w:rFonts w:ascii="Times New Roman" w:hAnsi="Times New Roman"/>
          <w:sz w:val="22"/>
          <w:szCs w:val="22"/>
          <w:lang w:eastAsia="zh-CN"/>
        </w:rPr>
      </w:pPr>
    </w:p>
    <w:p w14:paraId="3962AFAD"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9"/>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9"/>
        <w:spacing w:after="0"/>
        <w:rPr>
          <w:rFonts w:ascii="Times New Roman" w:hAnsi="Times New Roman"/>
          <w:sz w:val="22"/>
          <w:szCs w:val="22"/>
          <w:lang w:eastAsia="zh-CN"/>
        </w:rPr>
      </w:pPr>
    </w:p>
    <w:p w14:paraId="3962AFEE" w14:textId="77777777" w:rsidR="00C231B8" w:rsidRDefault="00C231B8">
      <w:pPr>
        <w:pStyle w:val="a9"/>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9"/>
        <w:spacing w:after="0"/>
        <w:rPr>
          <w:rFonts w:ascii="Times New Roman" w:hAnsi="Times New Roman"/>
          <w:sz w:val="22"/>
          <w:szCs w:val="22"/>
          <w:lang w:eastAsia="zh-CN"/>
        </w:rPr>
      </w:pPr>
    </w:p>
    <w:p w14:paraId="3962AFF8" w14:textId="77777777" w:rsidR="00C231B8" w:rsidRDefault="00C231B8">
      <w:pPr>
        <w:pStyle w:val="a9"/>
        <w:spacing w:after="0"/>
        <w:rPr>
          <w:rFonts w:ascii="Times New Roman" w:hAnsi="Times New Roman"/>
          <w:sz w:val="22"/>
          <w:szCs w:val="22"/>
          <w:lang w:eastAsia="zh-CN"/>
        </w:rPr>
      </w:pPr>
    </w:p>
    <w:p w14:paraId="3962AFF9"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9"/>
        <w:spacing w:after="0"/>
        <w:rPr>
          <w:rFonts w:ascii="Times New Roman" w:hAnsi="Times New Roman"/>
          <w:sz w:val="22"/>
          <w:szCs w:val="22"/>
          <w:lang w:eastAsia="zh-CN"/>
        </w:rPr>
      </w:pPr>
    </w:p>
    <w:p w14:paraId="3962AFF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9"/>
        <w:spacing w:after="0"/>
        <w:rPr>
          <w:rFonts w:ascii="Times New Roman" w:hAnsi="Times New Roman"/>
          <w:sz w:val="22"/>
          <w:szCs w:val="22"/>
          <w:lang w:eastAsia="zh-CN"/>
        </w:rPr>
      </w:pPr>
    </w:p>
    <w:p w14:paraId="3962B001" w14:textId="77777777" w:rsidR="00C231B8" w:rsidRDefault="00C231B8">
      <w:pPr>
        <w:pStyle w:val="a9"/>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9"/>
        <w:spacing w:after="0"/>
        <w:rPr>
          <w:rFonts w:ascii="Times New Roman" w:hAnsi="Times New Roman"/>
          <w:sz w:val="22"/>
          <w:szCs w:val="22"/>
          <w:lang w:eastAsia="zh-CN"/>
        </w:rPr>
      </w:pPr>
    </w:p>
    <w:p w14:paraId="3962B00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9"/>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9"/>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9"/>
        <w:spacing w:after="0"/>
        <w:rPr>
          <w:rFonts w:ascii="Times New Roman" w:hAnsi="Times New Roman"/>
          <w:sz w:val="22"/>
          <w:szCs w:val="22"/>
          <w:lang w:eastAsia="zh-CN"/>
        </w:rPr>
      </w:pPr>
    </w:p>
    <w:p w14:paraId="3962B00F" w14:textId="77777777" w:rsidR="00C231B8" w:rsidRDefault="00C231B8">
      <w:pPr>
        <w:pStyle w:val="a9"/>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9"/>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9"/>
        <w:spacing w:after="0"/>
        <w:rPr>
          <w:rFonts w:ascii="Times New Roman" w:hAnsi="Times New Roman"/>
          <w:sz w:val="22"/>
          <w:szCs w:val="22"/>
          <w:lang w:eastAsia="zh-CN"/>
        </w:rPr>
      </w:pPr>
    </w:p>
    <w:p w14:paraId="3962B01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9"/>
              <w:spacing w:after="0"/>
              <w:rPr>
                <w:rFonts w:ascii="Times New Roman" w:hAnsi="Times New Roman"/>
                <w:sz w:val="22"/>
                <w:szCs w:val="22"/>
                <w:lang w:eastAsia="zh-CN"/>
              </w:rPr>
            </w:pPr>
          </w:p>
        </w:tc>
        <w:tc>
          <w:tcPr>
            <w:tcW w:w="8437" w:type="dxa"/>
          </w:tcPr>
          <w:p w14:paraId="3962B01E" w14:textId="77777777" w:rsidR="00C231B8" w:rsidRDefault="00C231B8">
            <w:pPr>
              <w:pStyle w:val="a9"/>
              <w:spacing w:after="0"/>
              <w:rPr>
                <w:rFonts w:ascii="Times New Roman" w:hAnsi="Times New Roman"/>
                <w:sz w:val="22"/>
                <w:szCs w:val="22"/>
                <w:lang w:eastAsia="zh-CN"/>
              </w:rPr>
            </w:pPr>
          </w:p>
        </w:tc>
      </w:tr>
    </w:tbl>
    <w:p w14:paraId="3962B020" w14:textId="77777777" w:rsidR="00C231B8" w:rsidRDefault="00C231B8">
      <w:pPr>
        <w:pStyle w:val="a9"/>
        <w:spacing w:after="0"/>
        <w:rPr>
          <w:rFonts w:ascii="Times New Roman" w:hAnsi="Times New Roman"/>
          <w:sz w:val="22"/>
          <w:szCs w:val="22"/>
          <w:lang w:eastAsia="zh-CN"/>
        </w:rPr>
      </w:pPr>
    </w:p>
    <w:p w14:paraId="3962B021" w14:textId="77777777" w:rsidR="00C231B8" w:rsidRDefault="00C231B8">
      <w:pPr>
        <w:pStyle w:val="a9"/>
        <w:spacing w:after="0"/>
        <w:rPr>
          <w:rFonts w:ascii="Times New Roman" w:hAnsi="Times New Roman"/>
          <w:sz w:val="22"/>
          <w:szCs w:val="22"/>
          <w:lang w:eastAsia="zh-CN"/>
        </w:rPr>
      </w:pPr>
    </w:p>
    <w:p w14:paraId="3962B022" w14:textId="30C5608D" w:rsidR="00C231B8" w:rsidRDefault="00C231B8">
      <w:pPr>
        <w:pStyle w:val="a9"/>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9"/>
        <w:spacing w:after="0"/>
        <w:rPr>
          <w:rFonts w:ascii="Times New Roman" w:hAnsi="Times New Roman"/>
          <w:sz w:val="22"/>
          <w:szCs w:val="22"/>
          <w:lang w:eastAsia="zh-CN"/>
        </w:rPr>
      </w:pPr>
    </w:p>
    <w:p w14:paraId="3D82D5F0" w14:textId="77777777" w:rsidR="00014209" w:rsidRDefault="00014209">
      <w:pPr>
        <w:pStyle w:val="a9"/>
        <w:spacing w:after="0"/>
        <w:rPr>
          <w:rFonts w:ascii="Times New Roman" w:hAnsi="Times New Roman"/>
          <w:sz w:val="22"/>
          <w:szCs w:val="22"/>
          <w:lang w:eastAsia="zh-CN"/>
        </w:rPr>
      </w:pPr>
    </w:p>
    <w:p w14:paraId="3962B023" w14:textId="77777777" w:rsidR="00C231B8" w:rsidRDefault="00C231B8">
      <w:pPr>
        <w:pStyle w:val="a9"/>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b"/>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b"/>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9"/>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9"/>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9"/>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9"/>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9"/>
        <w:spacing w:after="0"/>
        <w:rPr>
          <w:rFonts w:ascii="Times New Roman" w:hAnsi="Times New Roman"/>
          <w:sz w:val="22"/>
          <w:szCs w:val="22"/>
          <w:lang w:eastAsia="zh-CN"/>
        </w:rPr>
      </w:pPr>
    </w:p>
    <w:p w14:paraId="3962B083" w14:textId="77777777" w:rsidR="00C231B8" w:rsidRDefault="00C231B8">
      <w:pPr>
        <w:pStyle w:val="a9"/>
        <w:spacing w:after="0"/>
        <w:rPr>
          <w:rFonts w:ascii="Times New Roman" w:hAnsi="Times New Roman"/>
          <w:sz w:val="22"/>
          <w:szCs w:val="22"/>
          <w:lang w:eastAsia="zh-CN"/>
        </w:rPr>
      </w:pPr>
    </w:p>
    <w:p w14:paraId="3962B084" w14:textId="77777777" w:rsidR="00C231B8" w:rsidRDefault="00C231B8">
      <w:pPr>
        <w:pStyle w:val="a9"/>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9"/>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9"/>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9"/>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C19AE">
              <w:rPr>
                <w:rFonts w:cs="Times"/>
                <w:noProof/>
                <w:position w:val="-5"/>
                <w:szCs w:val="20"/>
              </w:rPr>
              <w:pict w14:anchorId="3962B6B8">
                <v:shape id="_x0000_i1049" type="#_x0000_t75" alt="" style="width:14.5pt;height:14.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C19AE">
              <w:rPr>
                <w:rFonts w:cs="Times"/>
                <w:noProof/>
                <w:position w:val="-5"/>
                <w:szCs w:val="20"/>
              </w:rPr>
              <w:pict w14:anchorId="3962B6B9">
                <v:shape id="_x0000_i1050" type="#_x0000_t75" alt="" style="width:14.5pt;height:14.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9"/>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C19AE">
              <w:rPr>
                <w:rFonts w:cs="Times"/>
                <w:noProof/>
                <w:position w:val="-5"/>
                <w:szCs w:val="20"/>
              </w:rPr>
              <w:pict w14:anchorId="3962B6BA">
                <v:shape id="_x0000_i1051" type="#_x0000_t75" alt="" style="width:21.2pt;height:14.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C19AE">
              <w:rPr>
                <w:rFonts w:cs="Times"/>
                <w:noProof/>
                <w:position w:val="-5"/>
                <w:szCs w:val="20"/>
              </w:rPr>
              <w:pict w14:anchorId="3962B6BB">
                <v:shape id="_x0000_i1052" type="#_x0000_t75" alt="" style="width:21.2pt;height:14.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9"/>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9"/>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9"/>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9"/>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9"/>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9"/>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9"/>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9"/>
              <w:spacing w:before="0" w:after="0" w:line="240" w:lineRule="auto"/>
              <w:jc w:val="center"/>
              <w:rPr>
                <w:rFonts w:cs="Times"/>
                <w:szCs w:val="20"/>
                <w:lang w:eastAsia="zh-CN"/>
              </w:rPr>
            </w:pPr>
            <w:r>
              <w:rPr>
                <w:rFonts w:eastAsia="DengXian" w:cs="Times"/>
                <w:noProof/>
                <w:szCs w:val="20"/>
                <w:lang w:eastAsia="ko-KR"/>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9"/>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9"/>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9"/>
        <w:spacing w:after="0"/>
        <w:rPr>
          <w:rFonts w:ascii="Times New Roman" w:hAnsi="Times New Roman"/>
          <w:sz w:val="22"/>
          <w:szCs w:val="22"/>
          <w:lang w:eastAsia="zh-CN"/>
        </w:rPr>
      </w:pPr>
    </w:p>
    <w:p w14:paraId="3962B0A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9"/>
        <w:spacing w:after="0"/>
        <w:rPr>
          <w:rFonts w:ascii="Times New Roman" w:hAnsi="Times New Roman"/>
          <w:sz w:val="22"/>
          <w:szCs w:val="22"/>
          <w:lang w:eastAsia="zh-CN"/>
        </w:rPr>
      </w:pPr>
    </w:p>
    <w:p w14:paraId="3962B0A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BE">
          <v:shape id="_x0000_i1053"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C19AE">
        <w:rPr>
          <w:rFonts w:ascii="Times New Roman" w:hAnsi="Times New Roman"/>
          <w:noProof/>
          <w:position w:val="-5"/>
          <w:sz w:val="22"/>
          <w:szCs w:val="22"/>
        </w:rPr>
        <w:pict w14:anchorId="3962B6BF">
          <v:shape id="_x0000_i1054"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9"/>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9"/>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836F05">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836F05">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836F05">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836F05">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836F05">
      <w:pPr>
        <w:pStyle w:val="a9"/>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by the gNB</w:t>
      </w:r>
    </w:p>
    <w:p w14:paraId="3962B0BD" w14:textId="77777777" w:rsidR="00C231B8" w:rsidRDefault="00350025">
      <w:pPr>
        <w:pStyle w:val="a9"/>
        <w:numPr>
          <w:ilvl w:val="2"/>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lastRenderedPageBreak/>
        <w:t>LGE</w:t>
      </w:r>
    </w:p>
    <w:p w14:paraId="3962B0B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9"/>
        <w:spacing w:after="0"/>
        <w:rPr>
          <w:rFonts w:ascii="Times New Roman" w:hAnsi="Times New Roman"/>
          <w:sz w:val="22"/>
          <w:szCs w:val="22"/>
          <w:lang w:eastAsia="zh-CN"/>
        </w:rPr>
      </w:pPr>
    </w:p>
    <w:p w14:paraId="3962B0C2" w14:textId="77777777" w:rsidR="00C231B8" w:rsidRDefault="00C231B8">
      <w:pPr>
        <w:pStyle w:val="a9"/>
        <w:spacing w:after="0"/>
        <w:rPr>
          <w:rFonts w:ascii="Times New Roman" w:hAnsi="Times New Roman"/>
          <w:sz w:val="22"/>
          <w:szCs w:val="22"/>
          <w:lang w:eastAsia="zh-CN"/>
        </w:rPr>
      </w:pPr>
    </w:p>
    <w:p w14:paraId="3962B0C3" w14:textId="77777777" w:rsidR="00C231B8" w:rsidRDefault="00C231B8">
      <w:pPr>
        <w:pStyle w:val="a9"/>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9"/>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9"/>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0E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9"/>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9"/>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9"/>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9"/>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9"/>
              <w:spacing w:after="0"/>
              <w:rPr>
                <w:rFonts w:ascii="Times New Roman" w:hAnsi="Times New Roman"/>
                <w:szCs w:val="22"/>
                <w:lang w:eastAsia="zh-CN"/>
              </w:rPr>
            </w:pPr>
            <w:r>
              <w:rPr>
                <w:rFonts w:eastAsia="DengXian" w:cs="Times"/>
                <w:noProof/>
                <w:szCs w:val="20"/>
                <w:lang w:eastAsia="ko-KR"/>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9"/>
              <w:spacing w:after="0"/>
              <w:rPr>
                <w:rFonts w:ascii="Times New Roman" w:hAnsi="Times New Roman"/>
                <w:szCs w:val="22"/>
                <w:lang w:eastAsia="zh-CN"/>
              </w:rPr>
            </w:pPr>
          </w:p>
          <w:p w14:paraId="3962B100"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9"/>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9"/>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9"/>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3962B10C" w14:textId="77777777" w:rsidR="00C231B8" w:rsidRDefault="00350025">
            <w:pPr>
              <w:pStyle w:val="a9"/>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9"/>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9"/>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9"/>
              <w:spacing w:after="0"/>
              <w:rPr>
                <w:rFonts w:ascii="Times New Roman" w:hAnsi="Times New Roman"/>
                <w:sz w:val="22"/>
                <w:szCs w:val="22"/>
                <w:lang w:eastAsia="zh-CN"/>
              </w:rPr>
            </w:pPr>
          </w:p>
        </w:tc>
      </w:tr>
    </w:tbl>
    <w:p w14:paraId="3962B115" w14:textId="77777777" w:rsidR="00C231B8" w:rsidRDefault="00C231B8">
      <w:pPr>
        <w:pStyle w:val="a9"/>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C2">
                <v:shape id="_x0000_i1055"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C19AE">
              <w:rPr>
                <w:rFonts w:ascii="Times New Roman" w:hAnsi="Times New Roman"/>
                <w:noProof/>
                <w:position w:val="-5"/>
                <w:sz w:val="22"/>
                <w:szCs w:val="22"/>
              </w:rPr>
              <w:pict w14:anchorId="3962B6C3">
                <v:shape id="_x0000_i1056"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9"/>
              <w:spacing w:before="0" w:after="0" w:line="240" w:lineRule="auto"/>
              <w:rPr>
                <w:rFonts w:ascii="Times New Roman" w:hAnsi="Times New Roman"/>
                <w:sz w:val="22"/>
                <w:szCs w:val="22"/>
                <w:lang w:eastAsia="zh-CN"/>
              </w:rPr>
            </w:pPr>
          </w:p>
        </w:tc>
      </w:tr>
    </w:tbl>
    <w:p w14:paraId="3962B120" w14:textId="77777777" w:rsidR="00C231B8" w:rsidRDefault="00C231B8">
      <w:pPr>
        <w:pStyle w:val="a9"/>
        <w:spacing w:after="0"/>
        <w:rPr>
          <w:rFonts w:ascii="Times New Roman" w:hAnsi="Times New Roman"/>
          <w:sz w:val="22"/>
          <w:szCs w:val="22"/>
          <w:lang w:eastAsia="zh-CN"/>
        </w:rPr>
      </w:pPr>
    </w:p>
    <w:p w14:paraId="3962B121"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C4">
          <v:shape id="_x0000_i1057"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9"/>
        <w:spacing w:after="0"/>
        <w:rPr>
          <w:rFonts w:ascii="Times New Roman" w:hAnsi="Times New Roman"/>
          <w:sz w:val="22"/>
          <w:szCs w:val="22"/>
          <w:lang w:eastAsia="zh-CN"/>
        </w:rPr>
      </w:pPr>
    </w:p>
    <w:p w14:paraId="3962B125"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9"/>
              <w:spacing w:before="0" w:after="0" w:line="240" w:lineRule="auto"/>
              <w:rPr>
                <w:rFonts w:ascii="Times New Roman" w:hAnsi="Times New Roman"/>
                <w:sz w:val="22"/>
                <w:szCs w:val="22"/>
                <w:lang w:eastAsia="zh-CN"/>
              </w:rPr>
            </w:pPr>
          </w:p>
        </w:tc>
      </w:tr>
    </w:tbl>
    <w:p w14:paraId="3962B130" w14:textId="77777777" w:rsidR="00C231B8" w:rsidRDefault="00C231B8">
      <w:pPr>
        <w:pStyle w:val="a9"/>
        <w:spacing w:after="0"/>
        <w:rPr>
          <w:rFonts w:ascii="Times New Roman" w:hAnsi="Times New Roman"/>
          <w:sz w:val="22"/>
          <w:szCs w:val="22"/>
          <w:lang w:eastAsia="zh-CN"/>
        </w:rPr>
      </w:pPr>
    </w:p>
    <w:p w14:paraId="3962B131"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9"/>
        <w:spacing w:after="0" w:line="240" w:lineRule="auto"/>
        <w:rPr>
          <w:rFonts w:ascii="Times New Roman" w:hAnsi="Times New Roman"/>
          <w:sz w:val="22"/>
          <w:szCs w:val="22"/>
          <w:lang w:eastAsia="zh-CN"/>
        </w:rPr>
      </w:pPr>
    </w:p>
    <w:p w14:paraId="3962B137" w14:textId="77777777" w:rsidR="00C231B8" w:rsidRDefault="00350025">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9"/>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9"/>
        <w:spacing w:after="0" w:line="240" w:lineRule="auto"/>
        <w:rPr>
          <w:rFonts w:ascii="Times New Roman" w:hAnsi="Times New Roman"/>
          <w:sz w:val="22"/>
          <w:szCs w:val="22"/>
          <w:lang w:eastAsia="zh-CN"/>
        </w:rPr>
      </w:pPr>
    </w:p>
    <w:p w14:paraId="3962B141" w14:textId="77777777" w:rsidR="00C231B8" w:rsidRDefault="00C231B8">
      <w:pPr>
        <w:pStyle w:val="a9"/>
        <w:spacing w:after="0" w:line="240" w:lineRule="auto"/>
        <w:rPr>
          <w:rFonts w:ascii="Times New Roman" w:hAnsi="Times New Roman"/>
          <w:sz w:val="22"/>
          <w:szCs w:val="22"/>
          <w:lang w:eastAsia="zh-CN"/>
        </w:rPr>
      </w:pPr>
    </w:p>
    <w:p w14:paraId="3962B142" w14:textId="77777777" w:rsidR="00C231B8" w:rsidRDefault="00C231B8">
      <w:pPr>
        <w:pStyle w:val="a9"/>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9"/>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9"/>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9"/>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9"/>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9"/>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9"/>
              <w:spacing w:after="0"/>
              <w:rPr>
                <w:rFonts w:ascii="Times New Roman" w:hAnsi="Times New Roman"/>
                <w:sz w:val="22"/>
                <w:szCs w:val="22"/>
                <w:lang w:eastAsia="zh-CN"/>
              </w:rPr>
            </w:pPr>
          </w:p>
          <w:p w14:paraId="3962B18F"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9"/>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9"/>
              <w:spacing w:after="0"/>
              <w:rPr>
                <w:rFonts w:ascii="Times New Roman" w:hAnsi="Times New Roman"/>
                <w:sz w:val="22"/>
                <w:szCs w:val="22"/>
                <w:lang w:eastAsia="zh-CN"/>
              </w:rPr>
            </w:pPr>
          </w:p>
        </w:tc>
      </w:tr>
    </w:tbl>
    <w:p w14:paraId="3962B1A4" w14:textId="77777777" w:rsidR="00C231B8" w:rsidRDefault="00C231B8">
      <w:pPr>
        <w:pStyle w:val="a9"/>
        <w:spacing w:after="0"/>
        <w:rPr>
          <w:rFonts w:ascii="Times New Roman" w:hAnsi="Times New Roman"/>
          <w:sz w:val="22"/>
          <w:szCs w:val="22"/>
          <w:lang w:eastAsia="zh-CN"/>
        </w:rPr>
      </w:pPr>
    </w:p>
    <w:p w14:paraId="3962B1A5" w14:textId="77777777" w:rsidR="00C231B8" w:rsidRDefault="00C231B8">
      <w:pPr>
        <w:pStyle w:val="a9"/>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9"/>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C5">
          <v:shape id="_x0000_i1058"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9"/>
        <w:spacing w:after="0"/>
        <w:rPr>
          <w:rFonts w:ascii="Times New Roman" w:hAnsi="Times New Roman"/>
          <w:sz w:val="22"/>
          <w:szCs w:val="22"/>
          <w:lang w:eastAsia="zh-CN"/>
        </w:rPr>
      </w:pPr>
    </w:p>
    <w:p w14:paraId="3962B1AD"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9"/>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9"/>
        <w:spacing w:after="0"/>
        <w:rPr>
          <w:rFonts w:ascii="Times New Roman" w:hAnsi="Times New Roman"/>
          <w:sz w:val="22"/>
          <w:szCs w:val="22"/>
          <w:lang w:eastAsia="zh-CN"/>
        </w:rPr>
      </w:pPr>
    </w:p>
    <w:p w14:paraId="3962B1B6"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Not Ok: Docomo, ZTE/Sanechips, Ericsson (gaps not needed, [ok for2.2-2A??])</w:t>
      </w:r>
    </w:p>
    <w:p w14:paraId="3962B1B8" w14:textId="77777777" w:rsidR="00C231B8" w:rsidRDefault="00C231B8">
      <w:pPr>
        <w:pStyle w:val="a9"/>
        <w:spacing w:after="0"/>
        <w:rPr>
          <w:rFonts w:ascii="Times New Roman" w:hAnsi="Times New Roman"/>
          <w:sz w:val="22"/>
          <w:szCs w:val="22"/>
          <w:lang w:eastAsia="zh-CN"/>
        </w:rPr>
      </w:pPr>
    </w:p>
    <w:p w14:paraId="3962B1B9"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9"/>
        <w:spacing w:after="0"/>
        <w:rPr>
          <w:rFonts w:ascii="Times New Roman" w:hAnsi="Times New Roman"/>
          <w:sz w:val="22"/>
          <w:szCs w:val="22"/>
          <w:lang w:eastAsia="zh-CN"/>
        </w:rPr>
      </w:pPr>
    </w:p>
    <w:p w14:paraId="3962B1C0"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9"/>
        <w:spacing w:after="0"/>
        <w:rPr>
          <w:rFonts w:ascii="Times New Roman" w:hAnsi="Times New Roman"/>
          <w:sz w:val="22"/>
          <w:szCs w:val="22"/>
          <w:lang w:eastAsia="zh-CN"/>
        </w:rPr>
      </w:pPr>
    </w:p>
    <w:p w14:paraId="3962B1C8"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9"/>
        <w:spacing w:after="0"/>
        <w:rPr>
          <w:rFonts w:ascii="Times New Roman" w:hAnsi="Times New Roman"/>
          <w:sz w:val="22"/>
          <w:szCs w:val="22"/>
          <w:lang w:eastAsia="zh-CN"/>
        </w:rPr>
      </w:pPr>
    </w:p>
    <w:p w14:paraId="3962B1CD"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9"/>
        <w:spacing w:after="0"/>
        <w:rPr>
          <w:rFonts w:ascii="Times New Roman" w:hAnsi="Times New Roman"/>
          <w:sz w:val="22"/>
          <w:szCs w:val="22"/>
          <w:lang w:eastAsia="zh-CN"/>
        </w:rPr>
      </w:pPr>
    </w:p>
    <w:p w14:paraId="3962B1D5"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9"/>
        <w:spacing w:after="0"/>
        <w:rPr>
          <w:rFonts w:ascii="Times New Roman" w:hAnsi="Times New Roman"/>
          <w:sz w:val="22"/>
          <w:szCs w:val="22"/>
          <w:lang w:eastAsia="zh-CN"/>
        </w:rPr>
      </w:pPr>
    </w:p>
    <w:p w14:paraId="3962B1DD" w14:textId="77777777" w:rsidR="00C231B8" w:rsidRDefault="00C231B8">
      <w:pPr>
        <w:pStyle w:val="a9"/>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Conclusion from GTW (Week 1 - Thursday):</w:t>
      </w:r>
    </w:p>
    <w:p w14:paraId="3962B1DF" w14:textId="77777777" w:rsidR="00C231B8" w:rsidRDefault="00C231B8">
      <w:pPr>
        <w:pStyle w:val="a9"/>
        <w:spacing w:after="0"/>
        <w:rPr>
          <w:rFonts w:ascii="Times New Roman" w:hAnsi="Times New Roman"/>
          <w:sz w:val="22"/>
          <w:szCs w:val="22"/>
          <w:lang w:eastAsia="zh-CN"/>
        </w:rPr>
      </w:pPr>
    </w:p>
    <w:p w14:paraId="3962B1E0"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C6">
          <v:shape id="_x0000_i1059"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9"/>
        <w:spacing w:after="0"/>
        <w:rPr>
          <w:rFonts w:ascii="Times New Roman" w:hAnsi="Times New Roman"/>
          <w:sz w:val="22"/>
          <w:szCs w:val="22"/>
          <w:lang w:eastAsia="zh-CN"/>
        </w:rPr>
      </w:pPr>
    </w:p>
    <w:p w14:paraId="3962B1E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9"/>
        <w:spacing w:after="0"/>
        <w:rPr>
          <w:rFonts w:ascii="Times New Roman" w:hAnsi="Times New Roman"/>
          <w:sz w:val="22"/>
          <w:szCs w:val="22"/>
          <w:lang w:eastAsia="zh-CN"/>
        </w:rPr>
      </w:pPr>
    </w:p>
    <w:p w14:paraId="3962B1EB" w14:textId="77777777" w:rsidR="00C231B8" w:rsidRDefault="00C231B8">
      <w:pPr>
        <w:pStyle w:val="a9"/>
        <w:spacing w:after="0"/>
        <w:rPr>
          <w:rFonts w:ascii="Times New Roman" w:hAnsi="Times New Roman"/>
          <w:sz w:val="22"/>
          <w:szCs w:val="22"/>
          <w:lang w:eastAsia="zh-CN"/>
        </w:rPr>
      </w:pPr>
    </w:p>
    <w:p w14:paraId="3962B1E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9"/>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9"/>
        <w:spacing w:after="0"/>
        <w:rPr>
          <w:rFonts w:ascii="Times New Roman" w:hAnsi="Times New Roman"/>
          <w:sz w:val="22"/>
          <w:szCs w:val="22"/>
          <w:lang w:eastAsia="zh-CN"/>
        </w:rPr>
      </w:pPr>
    </w:p>
    <w:p w14:paraId="3962B1FC" w14:textId="77777777" w:rsidR="00C231B8" w:rsidRDefault="00C231B8">
      <w:pPr>
        <w:pStyle w:val="a9"/>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9"/>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9"/>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9"/>
        <w:spacing w:after="0"/>
        <w:rPr>
          <w:rFonts w:ascii="Times New Roman" w:hAnsi="Times New Roman"/>
          <w:sz w:val="22"/>
          <w:szCs w:val="22"/>
          <w:lang w:eastAsia="zh-CN"/>
        </w:rPr>
      </w:pPr>
    </w:p>
    <w:p w14:paraId="3962B215"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9"/>
        <w:spacing w:after="0"/>
        <w:rPr>
          <w:rFonts w:ascii="Times New Roman" w:hAnsi="Times New Roman"/>
          <w:sz w:val="22"/>
          <w:szCs w:val="22"/>
          <w:lang w:eastAsia="zh-CN"/>
        </w:rPr>
      </w:pPr>
    </w:p>
    <w:p w14:paraId="3962B21B" w14:textId="77777777" w:rsidR="00C231B8" w:rsidRDefault="00C231B8">
      <w:pPr>
        <w:pStyle w:val="a9"/>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9"/>
        <w:spacing w:after="0"/>
        <w:rPr>
          <w:rFonts w:ascii="Times New Roman" w:hAnsi="Times New Roman"/>
          <w:sz w:val="22"/>
          <w:szCs w:val="22"/>
          <w:lang w:eastAsia="zh-CN"/>
        </w:rPr>
      </w:pPr>
    </w:p>
    <w:p w14:paraId="3962B224"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9"/>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9"/>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9"/>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9"/>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9"/>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9"/>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lastRenderedPageBreak/>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9"/>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9"/>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9"/>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9"/>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9"/>
              <w:spacing w:after="0"/>
            </w:pPr>
          </w:p>
          <w:p w14:paraId="3962B26F" w14:textId="77777777" w:rsidR="00C231B8" w:rsidRDefault="00350025">
            <w:pPr>
              <w:pStyle w:val="a9"/>
              <w:spacing w:after="0"/>
            </w:pPr>
            <w:r>
              <w:lastRenderedPageBreak/>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9"/>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9"/>
              <w:spacing w:after="0"/>
              <w:rPr>
                <w:rFonts w:ascii="Times New Roman" w:eastAsiaTheme="minorEastAsia" w:hAnsi="Times New Roman"/>
                <w:b/>
                <w:sz w:val="22"/>
                <w:szCs w:val="22"/>
                <w:lang w:eastAsia="ko-KR"/>
              </w:rPr>
            </w:pPr>
          </w:p>
          <w:p w14:paraId="3962B27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9"/>
              <w:spacing w:after="0"/>
              <w:rPr>
                <w:rFonts w:ascii="Times New Roman" w:eastAsiaTheme="minorEastAsia" w:hAnsi="Times New Roman"/>
                <w:sz w:val="22"/>
                <w:szCs w:val="22"/>
                <w:lang w:eastAsia="ko-KR"/>
              </w:rPr>
            </w:pPr>
          </w:p>
          <w:p w14:paraId="3962B279"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9"/>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9"/>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9"/>
              <w:spacing w:after="0"/>
              <w:rPr>
                <w:rFonts w:ascii="Times New Roman" w:eastAsiaTheme="minorEastAsia" w:hAnsi="Times New Roman"/>
                <w:b/>
                <w:sz w:val="22"/>
                <w:szCs w:val="22"/>
                <w:u w:val="single"/>
                <w:lang w:eastAsia="ko-KR"/>
              </w:rPr>
            </w:pPr>
          </w:p>
          <w:p w14:paraId="3962B290" w14:textId="77777777" w:rsidR="00C231B8" w:rsidRDefault="00350025">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9"/>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836F05">
            <w:pPr>
              <w:pStyle w:val="a9"/>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ko-KR"/>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ko-KR"/>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9"/>
              <w:spacing w:after="0"/>
            </w:pPr>
          </w:p>
          <w:p w14:paraId="3962B29E"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xml:space="preserve">. This was exactly the point we tried to make in the GTW that just because it might not be possible to configure </w:t>
            </w:r>
            <w:r>
              <w:rPr>
                <w:rFonts w:ascii="Times New Roman" w:eastAsiaTheme="minorEastAsia" w:hAnsi="Times New Roman"/>
                <w:bCs/>
                <w:sz w:val="22"/>
                <w:szCs w:val="22"/>
                <w:lang w:eastAsia="ko-KR"/>
              </w:rPr>
              <w:lastRenderedPageBreak/>
              <w:t>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9"/>
              <w:spacing w:after="0"/>
              <w:rPr>
                <w:rFonts w:ascii="Times New Roman" w:eastAsiaTheme="minorEastAsia" w:hAnsi="Times New Roman"/>
                <w:bCs/>
                <w:sz w:val="22"/>
                <w:szCs w:val="22"/>
                <w:lang w:eastAsia="ko-KR"/>
              </w:rPr>
            </w:pPr>
          </w:p>
          <w:p w14:paraId="3962B2A0" w14:textId="77777777" w:rsidR="00C231B8" w:rsidRDefault="00350025">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9"/>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9"/>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9"/>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9"/>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9"/>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9"/>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9"/>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w:t>
            </w:r>
            <w:r>
              <w:rPr>
                <w:sz w:val="22"/>
                <w:szCs w:val="22"/>
                <w:lang w:val="en-GB" w:eastAsia="zh-CN"/>
              </w:rPr>
              <w:lastRenderedPageBreak/>
              <w:t>low, hence it is not needed to configure a large number of ROs in the frequency domain in the first place.</w:t>
            </w:r>
          </w:p>
          <w:p w14:paraId="3962B2BC"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9"/>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9"/>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9"/>
              <w:spacing w:after="0"/>
              <w:rPr>
                <w:rFonts w:ascii="Times New Roman" w:hAnsi="Times New Roman"/>
                <w:sz w:val="22"/>
                <w:szCs w:val="22"/>
                <w:lang w:eastAsia="zh-CN"/>
              </w:rPr>
            </w:pPr>
          </w:p>
          <w:p w14:paraId="3962B2CB"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9"/>
              <w:spacing w:after="0"/>
              <w:rPr>
                <w:rFonts w:ascii="Times New Roman" w:eastAsiaTheme="minorEastAsia" w:hAnsi="Times New Roman"/>
                <w:sz w:val="22"/>
                <w:szCs w:val="22"/>
                <w:lang w:eastAsia="ko-KR"/>
              </w:rPr>
            </w:pPr>
          </w:p>
          <w:p w14:paraId="3962B2CD"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9"/>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9"/>
              <w:spacing w:after="0"/>
              <w:rPr>
                <w:rFonts w:ascii="Times New Roman" w:eastAsiaTheme="minorEastAsia" w:hAnsi="Times New Roman"/>
                <w:bCs/>
                <w:sz w:val="22"/>
                <w:lang w:eastAsia="ko-KR"/>
              </w:rPr>
            </w:pPr>
          </w:p>
          <w:p w14:paraId="3962B2E8" w14:textId="77777777" w:rsidR="00C231B8" w:rsidRDefault="00C231B8">
            <w:pPr>
              <w:pStyle w:val="a9"/>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9"/>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3962B2F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9"/>
        <w:spacing w:after="0"/>
        <w:rPr>
          <w:rFonts w:ascii="Times New Roman" w:hAnsi="Times New Roman"/>
          <w:sz w:val="22"/>
          <w:szCs w:val="22"/>
          <w:lang w:eastAsia="zh-CN"/>
        </w:rPr>
      </w:pPr>
    </w:p>
    <w:p w14:paraId="3962B2F8" w14:textId="77777777" w:rsidR="00C231B8" w:rsidRDefault="00C231B8">
      <w:pPr>
        <w:pStyle w:val="a9"/>
        <w:spacing w:after="0"/>
        <w:rPr>
          <w:rFonts w:ascii="Times New Roman" w:hAnsi="Times New Roman"/>
          <w:sz w:val="22"/>
          <w:szCs w:val="22"/>
          <w:lang w:eastAsia="zh-CN"/>
        </w:rPr>
      </w:pPr>
    </w:p>
    <w:p w14:paraId="3962B2F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9"/>
        <w:spacing w:after="0"/>
        <w:rPr>
          <w:rFonts w:ascii="Times New Roman" w:hAnsi="Times New Roman"/>
          <w:sz w:val="22"/>
          <w:szCs w:val="22"/>
          <w:lang w:eastAsia="zh-CN"/>
        </w:rPr>
      </w:pPr>
    </w:p>
    <w:p w14:paraId="3962B2FB"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9"/>
        <w:spacing w:after="0"/>
        <w:rPr>
          <w:rFonts w:ascii="Times New Roman" w:hAnsi="Times New Roman"/>
          <w:sz w:val="22"/>
          <w:szCs w:val="22"/>
          <w:lang w:eastAsia="zh-CN"/>
        </w:rPr>
      </w:pPr>
    </w:p>
    <w:p w14:paraId="3962B30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9"/>
        <w:spacing w:after="0"/>
        <w:rPr>
          <w:rFonts w:ascii="Times New Roman" w:hAnsi="Times New Roman"/>
          <w:sz w:val="22"/>
          <w:szCs w:val="22"/>
          <w:lang w:eastAsia="zh-CN"/>
        </w:rPr>
      </w:pPr>
    </w:p>
    <w:p w14:paraId="3962B307" w14:textId="77777777" w:rsidR="00C231B8" w:rsidRDefault="00C231B8">
      <w:pPr>
        <w:pStyle w:val="a9"/>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9"/>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9"/>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2.2-3D) – cleaned up</w:t>
      </w:r>
    </w:p>
    <w:p w14:paraId="3962B310"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9"/>
              <w:spacing w:after="0"/>
              <w:rPr>
                <w:rFonts w:ascii="Times New Roman" w:eastAsia="MS Mincho" w:hAnsi="Times New Roman"/>
                <w:sz w:val="22"/>
                <w:szCs w:val="22"/>
                <w:lang w:eastAsia="ja-JP"/>
              </w:rPr>
            </w:pPr>
          </w:p>
          <w:p w14:paraId="3962B32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9"/>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2.2-3D) – cleaned up</w:t>
            </w:r>
          </w:p>
          <w:p w14:paraId="3962B335"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836F0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9"/>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9"/>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9"/>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9"/>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9"/>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9"/>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9"/>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9"/>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9"/>
              <w:spacing w:after="0"/>
              <w:rPr>
                <w:rFonts w:ascii="Times New Roman" w:hAnsi="Times New Roman"/>
                <w:szCs w:val="22"/>
                <w:u w:val="single"/>
                <w:lang w:eastAsia="zh-CN"/>
              </w:rPr>
            </w:pPr>
          </w:p>
          <w:p w14:paraId="3962B353" w14:textId="77777777" w:rsidR="00C231B8" w:rsidRDefault="00350025">
            <w:pPr>
              <w:pStyle w:val="a9"/>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9"/>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9"/>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lastRenderedPageBreak/>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9"/>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836F05">
            <w:pPr>
              <w:pStyle w:val="a9"/>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9"/>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9"/>
              <w:spacing w:after="0"/>
              <w:rPr>
                <w:rFonts w:ascii="Times New Roman" w:hAnsi="Times New Roman"/>
                <w:szCs w:val="22"/>
                <w:u w:val="single"/>
                <w:lang w:eastAsia="zh-CN"/>
              </w:rPr>
            </w:pPr>
          </w:p>
          <w:p w14:paraId="3962B35A" w14:textId="77777777" w:rsidR="00C231B8" w:rsidRDefault="00C231B8">
            <w:pPr>
              <w:pStyle w:val="a9"/>
              <w:spacing w:after="0"/>
              <w:rPr>
                <w:rFonts w:ascii="Times New Roman" w:eastAsia="MS Mincho" w:hAnsi="Times New Roman"/>
                <w:sz w:val="22"/>
                <w:szCs w:val="22"/>
                <w:u w:val="single"/>
                <w:lang w:eastAsia="ja-JP"/>
              </w:rPr>
            </w:pPr>
          </w:p>
        </w:tc>
      </w:tr>
    </w:tbl>
    <w:p w14:paraId="3962B35C" w14:textId="77777777" w:rsidR="00C231B8" w:rsidRDefault="00C231B8">
      <w:pPr>
        <w:pStyle w:val="a9"/>
        <w:spacing w:after="0"/>
        <w:rPr>
          <w:rFonts w:ascii="Times New Roman" w:hAnsi="Times New Roman"/>
          <w:sz w:val="22"/>
          <w:szCs w:val="22"/>
          <w:lang w:eastAsia="zh-CN"/>
        </w:rPr>
      </w:pPr>
    </w:p>
    <w:p w14:paraId="3962B35D" w14:textId="77777777" w:rsidR="00C231B8" w:rsidRDefault="00C231B8">
      <w:pPr>
        <w:pStyle w:val="a9"/>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9"/>
        <w:spacing w:after="0"/>
        <w:rPr>
          <w:rFonts w:ascii="Times New Roman" w:hAnsi="Times New Roman"/>
          <w:sz w:val="22"/>
          <w:szCs w:val="22"/>
          <w:lang w:eastAsia="zh-CN"/>
        </w:rPr>
      </w:pPr>
    </w:p>
    <w:p w14:paraId="3962B36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9"/>
        <w:spacing w:after="0"/>
        <w:rPr>
          <w:rFonts w:ascii="Times New Roman" w:hAnsi="Times New Roman"/>
          <w:sz w:val="22"/>
          <w:szCs w:val="22"/>
          <w:lang w:eastAsia="zh-CN"/>
        </w:rPr>
      </w:pPr>
    </w:p>
    <w:p w14:paraId="3962B36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9"/>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9"/>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836F05">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9"/>
        <w:spacing w:after="0"/>
        <w:rPr>
          <w:rFonts w:ascii="Times New Roman" w:hAnsi="Times New Roman"/>
          <w:sz w:val="22"/>
          <w:szCs w:val="22"/>
          <w:lang w:eastAsia="zh-CN"/>
        </w:rPr>
      </w:pPr>
    </w:p>
    <w:p w14:paraId="3962B36E" w14:textId="77777777" w:rsidR="00C231B8" w:rsidRDefault="00C231B8">
      <w:pPr>
        <w:pStyle w:val="a9"/>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9"/>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9"/>
        <w:spacing w:after="0"/>
        <w:rPr>
          <w:sz w:val="22"/>
          <w:szCs w:val="22"/>
        </w:rPr>
      </w:pPr>
    </w:p>
    <w:p w14:paraId="3962B37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9"/>
        <w:spacing w:after="0"/>
        <w:rPr>
          <w:sz w:val="22"/>
          <w:szCs w:val="22"/>
        </w:rPr>
      </w:pPr>
    </w:p>
    <w:p w14:paraId="3962B374" w14:textId="77777777" w:rsidR="00C231B8" w:rsidRDefault="00350025">
      <w:pPr>
        <w:pStyle w:val="a9"/>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9"/>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9"/>
        <w:spacing w:after="0"/>
        <w:rPr>
          <w:rFonts w:ascii="Times New Roman" w:hAnsi="Times New Roman"/>
          <w:sz w:val="22"/>
          <w:szCs w:val="22"/>
          <w:lang w:eastAsia="zh-CN"/>
        </w:rPr>
      </w:pPr>
    </w:p>
    <w:p w14:paraId="3962B37B" w14:textId="2AF82469" w:rsidR="00C231B8" w:rsidRDefault="00505E3A">
      <w:pPr>
        <w:pStyle w:val="a9"/>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9"/>
        <w:spacing w:after="0"/>
        <w:rPr>
          <w:rFonts w:ascii="Times New Roman" w:hAnsi="Times New Roman"/>
          <w:sz w:val="22"/>
          <w:szCs w:val="22"/>
          <w:lang w:eastAsia="zh-CN"/>
        </w:rPr>
      </w:pPr>
    </w:p>
    <w:p w14:paraId="26636612" w14:textId="6FDA7645" w:rsidR="00505E3A" w:rsidRPr="00C65750" w:rsidRDefault="00505E3A" w:rsidP="00C65750">
      <w:pPr>
        <w:pStyle w:val="a9"/>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9"/>
        <w:spacing w:after="0"/>
        <w:rPr>
          <w:rFonts w:ascii="Times New Roman" w:hAnsi="Times New Roman"/>
          <w:sz w:val="22"/>
          <w:szCs w:val="22"/>
          <w:lang w:eastAsia="zh-CN"/>
        </w:rPr>
      </w:pPr>
    </w:p>
    <w:p w14:paraId="6AC86F51" w14:textId="77777777" w:rsidR="00505E3A" w:rsidRDefault="00505E3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9"/>
              <w:spacing w:after="0"/>
              <w:rPr>
                <w:rFonts w:ascii="Times New Roman" w:hAnsi="Times New Roman"/>
                <w:sz w:val="22"/>
                <w:szCs w:val="22"/>
                <w:lang w:eastAsia="zh-CN"/>
              </w:rPr>
            </w:pPr>
          </w:p>
        </w:tc>
      </w:tr>
    </w:tbl>
    <w:p w14:paraId="3962B386" w14:textId="77777777" w:rsidR="00C231B8" w:rsidRDefault="00C231B8">
      <w:pPr>
        <w:pStyle w:val="a9"/>
        <w:spacing w:after="0"/>
        <w:rPr>
          <w:rFonts w:ascii="Times New Roman" w:hAnsi="Times New Roman"/>
          <w:sz w:val="22"/>
          <w:szCs w:val="22"/>
          <w:lang w:eastAsia="zh-CN"/>
        </w:rPr>
      </w:pPr>
    </w:p>
    <w:p w14:paraId="3962B387" w14:textId="77777777" w:rsidR="00C231B8" w:rsidRDefault="00C231B8">
      <w:pPr>
        <w:pStyle w:val="a9"/>
        <w:spacing w:after="0"/>
        <w:rPr>
          <w:rFonts w:ascii="Times New Roman" w:hAnsi="Times New Roman"/>
          <w:sz w:val="22"/>
          <w:szCs w:val="22"/>
          <w:lang w:eastAsia="zh-CN"/>
        </w:rPr>
      </w:pPr>
    </w:p>
    <w:p w14:paraId="3962B388" w14:textId="77777777" w:rsidR="00C231B8" w:rsidRDefault="00C231B8">
      <w:pPr>
        <w:pStyle w:val="a9"/>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9"/>
        <w:spacing w:after="0"/>
        <w:rPr>
          <w:rFonts w:ascii="Times New Roman" w:hAnsi="Times New Roman"/>
          <w:sz w:val="22"/>
          <w:szCs w:val="22"/>
          <w:lang w:eastAsia="zh-CN"/>
        </w:rPr>
      </w:pPr>
    </w:p>
    <w:p w14:paraId="3962B38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t>
      </w:r>
      <w:r>
        <w:rPr>
          <w:rFonts w:ascii="Times New Roman" w:hAnsi="Times New Roman"/>
          <w:sz w:val="22"/>
          <w:szCs w:val="22"/>
          <w:lang w:eastAsia="zh-CN"/>
        </w:rPr>
        <w:lastRenderedPageBreak/>
        <w:t>for a given PRACH configuration. If Qualcomm can suggest text for a proposal, moderator will add it as another proposal.</w:t>
      </w:r>
    </w:p>
    <w:p w14:paraId="3962B38D" w14:textId="77777777" w:rsidR="00C231B8" w:rsidRDefault="00C231B8">
      <w:pPr>
        <w:pStyle w:val="a9"/>
        <w:spacing w:after="0"/>
        <w:rPr>
          <w:rFonts w:ascii="Times New Roman" w:hAnsi="Times New Roman"/>
          <w:sz w:val="22"/>
          <w:szCs w:val="22"/>
          <w:lang w:eastAsia="zh-CN"/>
        </w:rPr>
      </w:pPr>
    </w:p>
    <w:p w14:paraId="3962B38E" w14:textId="77777777" w:rsidR="00C231B8" w:rsidRDefault="00C231B8">
      <w:pPr>
        <w:pStyle w:val="a9"/>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9"/>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836F05">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9"/>
        <w:spacing w:after="0"/>
        <w:rPr>
          <w:rFonts w:ascii="Times New Roman" w:hAnsi="Times New Roman"/>
          <w:sz w:val="22"/>
          <w:szCs w:val="22"/>
          <w:lang w:eastAsia="zh-CN"/>
        </w:rPr>
      </w:pPr>
    </w:p>
    <w:p w14:paraId="61959BBC" w14:textId="1E365532" w:rsidR="003969AE" w:rsidRDefault="003969AE">
      <w:pPr>
        <w:pStyle w:val="a9"/>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9"/>
        <w:spacing w:after="0"/>
        <w:rPr>
          <w:rFonts w:ascii="Times New Roman" w:hAnsi="Times New Roman"/>
          <w:sz w:val="22"/>
          <w:szCs w:val="22"/>
          <w:lang w:eastAsia="zh-CN"/>
        </w:rPr>
      </w:pPr>
    </w:p>
    <w:p w14:paraId="6AB6AFF9" w14:textId="2C7518B8" w:rsidR="003969AE" w:rsidRPr="00FA199B" w:rsidRDefault="003969AE" w:rsidP="00FA199B">
      <w:pPr>
        <w:pStyle w:val="a9"/>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9"/>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836F05" w:rsidP="003969AE">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9"/>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9"/>
        <w:spacing w:after="0"/>
        <w:rPr>
          <w:rFonts w:ascii="Times New Roman" w:hAnsi="Times New Roman"/>
          <w:sz w:val="22"/>
          <w:szCs w:val="22"/>
          <w:lang w:eastAsia="zh-CN"/>
        </w:rPr>
      </w:pPr>
    </w:p>
    <w:p w14:paraId="47610A46" w14:textId="70D3FC57" w:rsidR="003969AE" w:rsidRDefault="003969AE">
      <w:pPr>
        <w:pStyle w:val="a9"/>
        <w:spacing w:after="0"/>
        <w:rPr>
          <w:rFonts w:ascii="Times New Roman" w:hAnsi="Times New Roman"/>
          <w:sz w:val="22"/>
          <w:szCs w:val="22"/>
          <w:lang w:eastAsia="zh-CN"/>
        </w:rPr>
      </w:pPr>
    </w:p>
    <w:p w14:paraId="0F847870" w14:textId="77777777" w:rsidR="003969AE" w:rsidRDefault="003969A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9"/>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9"/>
              <w:spacing w:after="0"/>
              <w:jc w:val="left"/>
              <w:rPr>
                <w:rFonts w:ascii="Times New Roman" w:hAnsi="Times New Roman"/>
                <w:sz w:val="22"/>
                <w:szCs w:val="22"/>
                <w:lang w:eastAsia="zh-CN"/>
              </w:rPr>
            </w:pPr>
          </w:p>
          <w:p w14:paraId="3962B3A2"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9"/>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836F05">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9"/>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9"/>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9"/>
        <w:spacing w:after="0"/>
        <w:rPr>
          <w:rFonts w:ascii="Times New Roman" w:hAnsi="Times New Roman"/>
          <w:sz w:val="22"/>
          <w:szCs w:val="22"/>
          <w:lang w:eastAsia="zh-CN"/>
        </w:rPr>
      </w:pPr>
    </w:p>
    <w:p w14:paraId="3962B3AD" w14:textId="15381ABB" w:rsidR="00C231B8" w:rsidRDefault="00C231B8">
      <w:pPr>
        <w:pStyle w:val="a9"/>
        <w:spacing w:after="0"/>
        <w:rPr>
          <w:rFonts w:ascii="Times New Roman" w:hAnsi="Times New Roman"/>
          <w:sz w:val="22"/>
          <w:szCs w:val="22"/>
          <w:lang w:eastAsia="zh-CN"/>
        </w:rPr>
      </w:pPr>
    </w:p>
    <w:p w14:paraId="246644BD" w14:textId="0267C11C" w:rsidR="00FE6E9B" w:rsidRDefault="00FE6E9B">
      <w:pPr>
        <w:pStyle w:val="a9"/>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9"/>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9"/>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9"/>
        <w:spacing w:after="0"/>
        <w:rPr>
          <w:rFonts w:ascii="Times New Roman" w:hAnsi="Times New Roman"/>
          <w:sz w:val="22"/>
          <w:szCs w:val="22"/>
          <w:lang w:eastAsia="zh-CN"/>
        </w:rPr>
      </w:pPr>
    </w:p>
    <w:p w14:paraId="27F5353E" w14:textId="05084CF1" w:rsidR="00EE7178" w:rsidRDefault="00EE7178">
      <w:pPr>
        <w:pStyle w:val="a9"/>
        <w:spacing w:after="0"/>
        <w:rPr>
          <w:rFonts w:ascii="Times New Roman" w:hAnsi="Times New Roman"/>
          <w:sz w:val="22"/>
          <w:szCs w:val="22"/>
          <w:lang w:eastAsia="zh-CN"/>
        </w:rPr>
      </w:pPr>
    </w:p>
    <w:p w14:paraId="2A7C5C9E" w14:textId="03E5C876" w:rsidR="00EE7178" w:rsidRPr="00EE7178" w:rsidRDefault="00EE7178">
      <w:pPr>
        <w:pStyle w:val="a9"/>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9"/>
        <w:spacing w:after="0"/>
        <w:rPr>
          <w:rFonts w:ascii="Times New Roman" w:hAnsi="Times New Roman"/>
          <w:sz w:val="22"/>
          <w:szCs w:val="22"/>
          <w:lang w:eastAsia="zh-CN"/>
        </w:rPr>
      </w:pPr>
    </w:p>
    <w:p w14:paraId="2D317025" w14:textId="1B333E04" w:rsidR="00FE6E9B" w:rsidRDefault="00DA65D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9"/>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9"/>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836F05" w:rsidP="00DA65DF">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9"/>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9"/>
        <w:spacing w:after="0"/>
        <w:rPr>
          <w:rFonts w:ascii="Times New Roman" w:hAnsi="Times New Roman"/>
          <w:sz w:val="22"/>
          <w:szCs w:val="22"/>
          <w:lang w:eastAsia="zh-CN"/>
        </w:rPr>
      </w:pPr>
    </w:p>
    <w:p w14:paraId="4D4D4FEC" w14:textId="5E4F9DA3" w:rsidR="00B40A93" w:rsidRDefault="00B40A93" w:rsidP="00B40A93">
      <w:pPr>
        <w:pStyle w:val="a9"/>
        <w:spacing w:after="0"/>
        <w:rPr>
          <w:rFonts w:ascii="Times New Roman" w:hAnsi="Times New Roman"/>
          <w:sz w:val="22"/>
          <w:szCs w:val="22"/>
          <w:lang w:eastAsia="zh-CN"/>
        </w:rPr>
      </w:pPr>
    </w:p>
    <w:p w14:paraId="2F5F4DCF" w14:textId="63CF175F" w:rsidR="008C3F5B" w:rsidRDefault="008C3F5B" w:rsidP="00B40A93">
      <w:pPr>
        <w:pStyle w:val="a9"/>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9"/>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9"/>
        <w:spacing w:after="0"/>
        <w:rPr>
          <w:rFonts w:ascii="Times New Roman" w:hAnsi="Times New Roman"/>
          <w:sz w:val="22"/>
          <w:szCs w:val="22"/>
          <w:lang w:eastAsia="zh-CN"/>
        </w:rPr>
      </w:pPr>
    </w:p>
    <w:p w14:paraId="79F65525" w14:textId="77777777" w:rsidR="008C3F5B" w:rsidRDefault="008C3F5B" w:rsidP="00B40A9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2E48">
            <w:pPr>
              <w:pStyle w:val="a9"/>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a9"/>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a9"/>
              <w:spacing w:after="0"/>
              <w:rPr>
                <w:rFonts w:ascii="Times New Roman" w:hAnsi="Times New Roman"/>
                <w:b/>
                <w:bCs/>
                <w:sz w:val="22"/>
                <w:szCs w:val="22"/>
                <w:lang w:eastAsia="zh-CN"/>
              </w:rPr>
            </w:pPr>
          </w:p>
          <w:p w14:paraId="13CA9E5C" w14:textId="77777777" w:rsidR="00DF72AA" w:rsidRDefault="00DF72AA" w:rsidP="00992E48">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a9"/>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2E4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69175197" w14:textId="77777777" w:rsidR="008C3F5B" w:rsidRDefault="008C3F5B" w:rsidP="00992E48">
            <w:pPr>
              <w:pStyle w:val="a9"/>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2E48">
            <w:pPr>
              <w:pStyle w:val="a9"/>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2E4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0E5A6367" w:rsidR="001C19AE" w:rsidRPr="001C19AE" w:rsidRDefault="001C19AE" w:rsidP="00992E4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e are ok with Proposal 2.2-2D.</w:t>
            </w:r>
            <w:r w:rsidR="00122F87">
              <w:rPr>
                <w:rFonts w:ascii="Times New Roman" w:eastAsiaTheme="minorEastAsia" w:hAnsi="Times New Roman"/>
                <w:sz w:val="22"/>
                <w:szCs w:val="22"/>
                <w:lang w:eastAsia="ko-KR"/>
              </w:rPr>
              <w:t xml:space="preserve"> </w:t>
            </w:r>
            <w:bookmarkStart w:id="32" w:name="_GoBack"/>
            <w:bookmarkEnd w:id="32"/>
          </w:p>
        </w:tc>
      </w:tr>
    </w:tbl>
    <w:p w14:paraId="44D3F1EF" w14:textId="636C839B" w:rsidR="0090475B" w:rsidRDefault="0090475B" w:rsidP="001D38FC">
      <w:pPr>
        <w:pStyle w:val="a9"/>
        <w:spacing w:after="0"/>
        <w:rPr>
          <w:rFonts w:ascii="Times New Roman" w:hAnsi="Times New Roman"/>
          <w:sz w:val="22"/>
          <w:szCs w:val="22"/>
          <w:lang w:eastAsia="zh-CN"/>
        </w:rPr>
      </w:pPr>
    </w:p>
    <w:p w14:paraId="5501C479" w14:textId="77777777" w:rsidR="00B40A93" w:rsidRDefault="00B40A93" w:rsidP="001D38FC">
      <w:pPr>
        <w:pStyle w:val="a9"/>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9"/>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9"/>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836F05" w:rsidP="004B2119">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9"/>
        <w:spacing w:after="0"/>
        <w:rPr>
          <w:rFonts w:ascii="Times New Roman" w:hAnsi="Times New Roman"/>
          <w:sz w:val="22"/>
          <w:szCs w:val="22"/>
          <w:lang w:eastAsia="zh-CN"/>
        </w:rPr>
      </w:pPr>
    </w:p>
    <w:p w14:paraId="17B68409" w14:textId="6C9997AA" w:rsidR="001D38FC" w:rsidRDefault="001D38FC" w:rsidP="001D38F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2E4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bl>
    <w:p w14:paraId="5B5C3BC8" w14:textId="7C6E5E90" w:rsidR="00B40A93" w:rsidRDefault="00B40A93" w:rsidP="001D38FC">
      <w:pPr>
        <w:pStyle w:val="a9"/>
        <w:spacing w:after="0"/>
        <w:rPr>
          <w:rFonts w:ascii="Times New Roman" w:hAnsi="Times New Roman"/>
          <w:sz w:val="22"/>
          <w:szCs w:val="22"/>
          <w:lang w:eastAsia="zh-CN"/>
        </w:rPr>
      </w:pPr>
    </w:p>
    <w:p w14:paraId="312EC4A2" w14:textId="77777777" w:rsidR="00B40A93" w:rsidRDefault="00B40A93" w:rsidP="001D38FC">
      <w:pPr>
        <w:pStyle w:val="a9"/>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9"/>
        <w:spacing w:after="0"/>
        <w:rPr>
          <w:rFonts w:ascii="Times New Roman" w:hAnsi="Times New Roman"/>
          <w:sz w:val="22"/>
          <w:szCs w:val="22"/>
          <w:lang w:eastAsia="zh-CN"/>
        </w:rPr>
      </w:pPr>
    </w:p>
    <w:p w14:paraId="342F37C8" w14:textId="127BC6E8" w:rsidR="00C74406" w:rsidRDefault="00C74406">
      <w:pPr>
        <w:pStyle w:val="a9"/>
        <w:spacing w:after="0"/>
        <w:rPr>
          <w:rFonts w:ascii="Times New Roman" w:hAnsi="Times New Roman"/>
          <w:sz w:val="22"/>
          <w:szCs w:val="22"/>
          <w:lang w:eastAsia="zh-CN"/>
        </w:rPr>
      </w:pPr>
    </w:p>
    <w:p w14:paraId="318A5E31" w14:textId="244C4236" w:rsidR="00C74406" w:rsidRDefault="00C74406">
      <w:pPr>
        <w:pStyle w:val="a9"/>
        <w:spacing w:after="0"/>
        <w:rPr>
          <w:rFonts w:ascii="Times New Roman" w:hAnsi="Times New Roman"/>
          <w:sz w:val="22"/>
          <w:szCs w:val="22"/>
          <w:lang w:eastAsia="zh-CN"/>
        </w:rPr>
      </w:pPr>
    </w:p>
    <w:p w14:paraId="1C94E53D" w14:textId="77777777" w:rsidR="00C74406" w:rsidRDefault="00C74406">
      <w:pPr>
        <w:pStyle w:val="a9"/>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9"/>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962B3CC" w14:textId="77777777" w:rsidR="00C231B8" w:rsidRDefault="00350025">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836F0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9"/>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836F0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836F0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9"/>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9"/>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836F05">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836F05">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962B3E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9"/>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9"/>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9"/>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9"/>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9"/>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836F05">
            <w:pPr>
              <w:pStyle w:val="a9"/>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9"/>
              <w:numPr>
                <w:ilvl w:val="3"/>
                <w:numId w:val="54"/>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9"/>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9"/>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836F05">
            <w:pPr>
              <w:pStyle w:val="a9"/>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836F05">
            <w:pPr>
              <w:pStyle w:val="a9"/>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9"/>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9"/>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9"/>
        <w:spacing w:after="0"/>
        <w:rPr>
          <w:rFonts w:ascii="Times New Roman" w:hAnsi="Times New Roman"/>
          <w:sz w:val="22"/>
          <w:szCs w:val="22"/>
          <w:lang w:eastAsia="zh-CN"/>
        </w:rPr>
      </w:pPr>
    </w:p>
    <w:p w14:paraId="3962B41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9"/>
        <w:spacing w:after="0"/>
        <w:rPr>
          <w:rFonts w:ascii="Times New Roman" w:hAnsi="Times New Roman"/>
          <w:sz w:val="22"/>
          <w:szCs w:val="22"/>
          <w:lang w:eastAsia="zh-CN"/>
        </w:rPr>
      </w:pPr>
    </w:p>
    <w:p w14:paraId="3962B41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9"/>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B42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9"/>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b"/>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b"/>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b"/>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b"/>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9"/>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9"/>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962B45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9"/>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9"/>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9"/>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9"/>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9"/>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9"/>
        <w:spacing w:after="0"/>
        <w:rPr>
          <w:rFonts w:ascii="Times New Roman" w:hAnsi="Times New Roman"/>
          <w:sz w:val="22"/>
          <w:szCs w:val="22"/>
          <w:lang w:eastAsia="zh-CN"/>
        </w:rPr>
      </w:pPr>
    </w:p>
    <w:p w14:paraId="3962B461" w14:textId="77777777" w:rsidR="00C231B8" w:rsidRDefault="00C231B8">
      <w:pPr>
        <w:pStyle w:val="a9"/>
        <w:spacing w:after="0"/>
        <w:rPr>
          <w:rFonts w:ascii="Times New Roman" w:hAnsi="Times New Roman"/>
          <w:sz w:val="22"/>
          <w:szCs w:val="22"/>
          <w:lang w:eastAsia="zh-CN"/>
        </w:rPr>
      </w:pPr>
    </w:p>
    <w:p w14:paraId="3962B462" w14:textId="77777777" w:rsidR="00C231B8" w:rsidRDefault="00C231B8">
      <w:pPr>
        <w:pStyle w:val="a9"/>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9"/>
        <w:spacing w:after="0"/>
        <w:rPr>
          <w:rFonts w:ascii="Times New Roman" w:hAnsi="Times New Roman"/>
          <w:sz w:val="22"/>
          <w:szCs w:val="22"/>
          <w:lang w:eastAsia="zh-CN"/>
        </w:rPr>
      </w:pPr>
    </w:p>
    <w:p w14:paraId="3962B46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9"/>
        <w:spacing w:after="0"/>
        <w:rPr>
          <w:rFonts w:ascii="Times New Roman" w:hAnsi="Times New Roman"/>
          <w:sz w:val="22"/>
          <w:szCs w:val="22"/>
          <w:lang w:eastAsia="zh-CN"/>
        </w:rPr>
      </w:pPr>
    </w:p>
    <w:p w14:paraId="3962B46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9"/>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9"/>
        <w:spacing w:after="0"/>
        <w:rPr>
          <w:rFonts w:ascii="Times New Roman" w:hAnsi="Times New Roman"/>
          <w:sz w:val="22"/>
          <w:szCs w:val="22"/>
          <w:lang w:eastAsia="zh-CN"/>
        </w:rPr>
      </w:pPr>
    </w:p>
    <w:p w14:paraId="3962B491" w14:textId="77777777" w:rsidR="00C231B8" w:rsidRDefault="00C231B8">
      <w:pPr>
        <w:pStyle w:val="a9"/>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9"/>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9"/>
        <w:spacing w:after="0"/>
        <w:rPr>
          <w:rFonts w:ascii="Times New Roman" w:hAnsi="Times New Roman"/>
          <w:sz w:val="22"/>
          <w:szCs w:val="22"/>
          <w:lang w:eastAsia="zh-CN"/>
        </w:rPr>
      </w:pPr>
    </w:p>
    <w:p w14:paraId="3962B49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9"/>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9"/>
        <w:spacing w:after="0"/>
        <w:rPr>
          <w:rFonts w:ascii="Times New Roman" w:hAnsi="Times New Roman"/>
          <w:sz w:val="22"/>
          <w:szCs w:val="22"/>
          <w:lang w:eastAsia="zh-CN"/>
        </w:rPr>
      </w:pPr>
    </w:p>
    <w:p w14:paraId="3962B4A4"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9"/>
        <w:spacing w:after="0"/>
        <w:rPr>
          <w:rFonts w:ascii="Times New Roman" w:hAnsi="Times New Roman"/>
          <w:sz w:val="22"/>
          <w:szCs w:val="22"/>
          <w:lang w:eastAsia="zh-CN"/>
        </w:rPr>
      </w:pPr>
    </w:p>
    <w:p w14:paraId="3962B4A7" w14:textId="77777777" w:rsidR="00C231B8" w:rsidRDefault="00C231B8">
      <w:pPr>
        <w:pStyle w:val="a9"/>
        <w:spacing w:after="0"/>
        <w:rPr>
          <w:rFonts w:ascii="Times New Roman" w:hAnsi="Times New Roman"/>
          <w:sz w:val="22"/>
          <w:szCs w:val="22"/>
          <w:lang w:eastAsia="zh-CN"/>
        </w:rPr>
      </w:pPr>
    </w:p>
    <w:p w14:paraId="3962B4A8" w14:textId="77777777" w:rsidR="00C231B8" w:rsidRDefault="00C231B8">
      <w:pPr>
        <w:pStyle w:val="a9"/>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9"/>
        <w:spacing w:after="0"/>
        <w:rPr>
          <w:rFonts w:ascii="Times New Roman" w:hAnsi="Times New Roman"/>
          <w:sz w:val="22"/>
          <w:szCs w:val="22"/>
          <w:lang w:eastAsia="zh-CN"/>
        </w:rPr>
      </w:pPr>
    </w:p>
    <w:p w14:paraId="3962B4AF" w14:textId="77777777" w:rsidR="00C231B8" w:rsidRDefault="00C231B8">
      <w:pPr>
        <w:pStyle w:val="a9"/>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9"/>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9"/>
        <w:spacing w:after="0"/>
        <w:rPr>
          <w:rFonts w:ascii="Times New Roman" w:hAnsi="Times New Roman"/>
          <w:sz w:val="22"/>
          <w:szCs w:val="22"/>
          <w:lang w:eastAsia="zh-CN"/>
        </w:rPr>
      </w:pPr>
    </w:p>
    <w:p w14:paraId="3962B4B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9"/>
        <w:spacing w:after="0"/>
        <w:rPr>
          <w:rFonts w:ascii="Times New Roman" w:hAnsi="Times New Roman"/>
          <w:sz w:val="22"/>
          <w:szCs w:val="22"/>
          <w:lang w:eastAsia="zh-CN"/>
        </w:rPr>
      </w:pPr>
    </w:p>
    <w:p w14:paraId="3962B4B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9"/>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9"/>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a9"/>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9"/>
              <w:spacing w:after="0"/>
              <w:rPr>
                <w:rFonts w:eastAsia="바탕"/>
                <w:sz w:val="22"/>
                <w:szCs w:val="22"/>
                <w:lang w:eastAsia="ko-KR"/>
              </w:rPr>
            </w:pPr>
            <w:r>
              <w:rPr>
                <w:rFonts w:eastAsia="바탕" w:hint="eastAsia"/>
                <w:sz w:val="22"/>
                <w:szCs w:val="22"/>
                <w:lang w:eastAsia="ko-KR"/>
              </w:rPr>
              <w:t>We also agree with Qualcomm.</w:t>
            </w:r>
          </w:p>
          <w:p w14:paraId="3962B4D4" w14:textId="77777777" w:rsidR="00C231B8" w:rsidRDefault="00350025">
            <w:pPr>
              <w:pStyle w:val="a9"/>
              <w:spacing w:after="0"/>
              <w:rPr>
                <w:rFonts w:ascii="Times New Roman" w:hAnsi="Times New Roman"/>
                <w:sz w:val="22"/>
                <w:szCs w:val="22"/>
                <w:lang w:eastAsia="zh-CN"/>
              </w:rPr>
            </w:pPr>
            <w:r>
              <w:rPr>
                <w:rFonts w:eastAsia="바탕"/>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바탕" w:hint="eastAsia"/>
                <w:sz w:val="22"/>
                <w:szCs w:val="22"/>
                <w:lang w:eastAsia="ko-KR"/>
              </w:rPr>
              <w:t>F</w:t>
            </w:r>
            <w:r>
              <w:rPr>
                <w:rFonts w:eastAsia="바탕"/>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9"/>
        <w:spacing w:after="0"/>
        <w:rPr>
          <w:rFonts w:ascii="Times New Roman" w:hAnsi="Times New Roman"/>
          <w:sz w:val="22"/>
          <w:szCs w:val="22"/>
          <w:lang w:eastAsia="zh-CN"/>
        </w:rPr>
      </w:pPr>
    </w:p>
    <w:p w14:paraId="3962B4DD" w14:textId="77777777" w:rsidR="00C231B8" w:rsidRDefault="00C231B8">
      <w:pPr>
        <w:pStyle w:val="a9"/>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9"/>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9"/>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9"/>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9"/>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9"/>
        <w:spacing w:after="0"/>
        <w:rPr>
          <w:rFonts w:ascii="Times New Roman" w:hAnsi="Times New Roman"/>
          <w:sz w:val="22"/>
          <w:szCs w:val="22"/>
          <w:lang w:eastAsia="zh-CN"/>
        </w:rPr>
      </w:pPr>
    </w:p>
    <w:p w14:paraId="3962B4FD" w14:textId="77777777" w:rsidR="00C231B8" w:rsidRDefault="00350025">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9"/>
        <w:spacing w:after="0"/>
        <w:rPr>
          <w:rFonts w:ascii="Times New Roman" w:hAnsi="Times New Roman"/>
          <w:sz w:val="22"/>
          <w:szCs w:val="22"/>
          <w:lang w:eastAsia="zh-CN"/>
        </w:rPr>
      </w:pPr>
    </w:p>
    <w:p w14:paraId="3962B501" w14:textId="77777777" w:rsidR="00C231B8" w:rsidRDefault="00C231B8">
      <w:pPr>
        <w:pStyle w:val="a9"/>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9"/>
        <w:spacing w:after="0"/>
        <w:rPr>
          <w:rFonts w:ascii="Times New Roman" w:hAnsi="Times New Roman"/>
          <w:sz w:val="22"/>
          <w:szCs w:val="22"/>
          <w:lang w:eastAsia="zh-CN"/>
        </w:rPr>
      </w:pPr>
    </w:p>
    <w:p w14:paraId="3962B50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9"/>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9"/>
        <w:spacing w:after="0"/>
        <w:ind w:left="1440"/>
        <w:rPr>
          <w:rFonts w:ascii="Times New Roman" w:hAnsi="Times New Roman"/>
          <w:sz w:val="22"/>
          <w:szCs w:val="22"/>
          <w:lang w:eastAsia="zh-CN"/>
        </w:rPr>
      </w:pPr>
    </w:p>
    <w:p w14:paraId="3962B510" w14:textId="77777777" w:rsidR="00C231B8" w:rsidRDefault="00C231B8">
      <w:pPr>
        <w:pStyle w:val="a9"/>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9"/>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9"/>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9"/>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9"/>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9"/>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9"/>
        <w:spacing w:after="0"/>
        <w:rPr>
          <w:rFonts w:ascii="Times New Roman" w:hAnsi="Times New Roman"/>
          <w:sz w:val="22"/>
          <w:szCs w:val="22"/>
          <w:lang w:eastAsia="zh-CN"/>
        </w:rPr>
      </w:pPr>
    </w:p>
    <w:p w14:paraId="3962B547"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9"/>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9"/>
        <w:spacing w:after="0"/>
        <w:rPr>
          <w:rFonts w:ascii="Times New Roman" w:hAnsi="Times New Roman"/>
          <w:sz w:val="22"/>
          <w:szCs w:val="22"/>
          <w:lang w:eastAsia="zh-CN"/>
        </w:rPr>
      </w:pPr>
    </w:p>
    <w:p w14:paraId="3962B54C" w14:textId="77777777" w:rsidR="00C231B8" w:rsidRDefault="00C231B8">
      <w:pPr>
        <w:pStyle w:val="a9"/>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9"/>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9"/>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9"/>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9"/>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9"/>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9"/>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a9"/>
        <w:spacing w:after="0"/>
        <w:rPr>
          <w:rFonts w:ascii="Times New Roman" w:hAnsi="Times New Roman"/>
          <w:sz w:val="22"/>
          <w:szCs w:val="22"/>
          <w:lang w:eastAsia="zh-CN"/>
        </w:rPr>
      </w:pPr>
    </w:p>
    <w:p w14:paraId="4BE1DAB9" w14:textId="77777777" w:rsidR="0066262C" w:rsidRDefault="0066262C">
      <w:pPr>
        <w:pStyle w:val="a9"/>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b"/>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9"/>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ko-KR"/>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9"/>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9"/>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9"/>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9"/>
                <w:rFonts w:cs="Arial"/>
                <w:szCs w:val="18"/>
              </w:rPr>
              <w:t>2</w:t>
            </w:r>
          </w:p>
        </w:tc>
        <w:tc>
          <w:tcPr>
            <w:tcW w:w="904" w:type="dxa"/>
            <w:vAlign w:val="center"/>
          </w:tcPr>
          <w:p w14:paraId="4D84A6F3" w14:textId="77777777" w:rsidR="00E57B0B" w:rsidRDefault="00E57B0B" w:rsidP="008C1F2B">
            <w:pPr>
              <w:pStyle w:val="TAC"/>
            </w:pPr>
            <w:r>
              <w:rPr>
                <w:rStyle w:val="af9"/>
                <w:rFonts w:cs="Arial"/>
                <w:szCs w:val="18"/>
              </w:rPr>
              <w:t>1/2</w:t>
            </w:r>
          </w:p>
        </w:tc>
        <w:tc>
          <w:tcPr>
            <w:tcW w:w="3426" w:type="dxa"/>
            <w:vAlign w:val="center"/>
          </w:tcPr>
          <w:p w14:paraId="7505A465" w14:textId="77777777" w:rsidR="00E57B0B" w:rsidRDefault="00E57B0B" w:rsidP="008C1F2B">
            <w:pPr>
              <w:pStyle w:val="TAC"/>
            </w:pPr>
            <w:r>
              <w:rPr>
                <w:rStyle w:val="af9"/>
                <w:rFonts w:cs="Arial"/>
                <w:szCs w:val="18"/>
              </w:rPr>
              <w:t xml:space="preserve">{0, if </w:t>
            </w:r>
            <w:r>
              <w:rPr>
                <w:noProof/>
                <w:position w:val="-6"/>
                <w:lang w:eastAsia="ko-KR"/>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9"/>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9"/>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9"/>
                <w:rFonts w:cs="Arial"/>
                <w:szCs w:val="18"/>
              </w:rPr>
              <w:t xml:space="preserve"> {0, if </w:t>
            </w:r>
            <w:r w:rsidRPr="001B0AFB">
              <w:rPr>
                <w:noProof/>
                <w:position w:val="-6"/>
                <w:lang w:eastAsia="ko-KR"/>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Cs w:val="18"/>
              </w:rPr>
              <w:t>, {</w:t>
            </w:r>
            <w:r w:rsidRPr="001B0AFB">
              <w:rPr>
                <w:noProof/>
                <w:position w:val="-12"/>
                <w:lang w:eastAsia="ko-KR"/>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9"/>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9"/>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9"/>
                <w:rFonts w:cs="Arial"/>
                <w:szCs w:val="18"/>
              </w:rPr>
              <w:t>0</w:t>
            </w:r>
          </w:p>
        </w:tc>
      </w:tr>
    </w:tbl>
    <w:p w14:paraId="42F586F9" w14:textId="77777777" w:rsidR="00E57B0B" w:rsidRPr="001B0AFB" w:rsidRDefault="00E57B0B" w:rsidP="00E57B0B">
      <w:pPr>
        <w:pStyle w:val="afb"/>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9"/>
          <w:rFonts w:cs="Arial"/>
          <w:sz w:val="22"/>
          <w:szCs w:val="22"/>
        </w:rPr>
        <w:t xml:space="preserve">{0, if </w:t>
      </w:r>
      <w:r w:rsidRPr="001B0AFB">
        <w:rPr>
          <w:noProof/>
          <w:position w:val="-6"/>
          <w:lang w:eastAsia="ko-KR"/>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9"/>
          <w:rFonts w:cs="Arial"/>
          <w:sz w:val="22"/>
          <w:szCs w:val="22"/>
        </w:rPr>
        <w:t>, {</w:t>
      </w:r>
      <w:r w:rsidRPr="001B0AFB">
        <w:rPr>
          <w:noProof/>
          <w:position w:val="-12"/>
          <w:lang w:eastAsia="ko-KR"/>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9"/>
          <w:rFonts w:cs="Arial"/>
          <w:b/>
          <w:bCs/>
          <w:sz w:val="22"/>
          <w:szCs w:val="22"/>
        </w:rPr>
        <w:t>+X</w:t>
      </w:r>
      <w:r w:rsidRPr="001B0AFB">
        <w:t xml:space="preserve">, if </w:t>
      </w:r>
      <w:r w:rsidRPr="001B0AFB">
        <w:rPr>
          <w:noProof/>
          <w:position w:val="-6"/>
          <w:lang w:eastAsia="ko-KR"/>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9"/>
          <w:rFonts w:cs="Arial"/>
          <w:sz w:val="22"/>
          <w:szCs w:val="22"/>
        </w:rPr>
        <w:t>}, where X is X&gt;= 0 and FFS</w:t>
      </w:r>
    </w:p>
    <w:p w14:paraId="6047CC4E" w14:textId="77777777" w:rsidR="00E57B0B" w:rsidRDefault="00E57B0B" w:rsidP="00E57B0B">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b"/>
        <w:numPr>
          <w:ilvl w:val="3"/>
          <w:numId w:val="6"/>
        </w:numPr>
        <w:spacing w:line="240" w:lineRule="auto"/>
        <w:rPr>
          <w:lang w:eastAsia="zh-CN"/>
        </w:rPr>
      </w:pPr>
      <w:r>
        <w:rPr>
          <w:lang w:eastAsia="zh-CN"/>
        </w:rPr>
        <w:t>Alt 1:</w:t>
      </w:r>
    </w:p>
    <w:p w14:paraId="1F81B4A5" w14:textId="77777777" w:rsidR="00E57B0B" w:rsidRDefault="00E57B0B" w:rsidP="00E57B0B">
      <w:pPr>
        <w:pStyle w:val="afb"/>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b"/>
        <w:numPr>
          <w:ilvl w:val="3"/>
          <w:numId w:val="6"/>
        </w:numPr>
        <w:spacing w:line="240" w:lineRule="auto"/>
        <w:rPr>
          <w:lang w:eastAsia="zh-CN"/>
        </w:rPr>
      </w:pPr>
      <w:r>
        <w:rPr>
          <w:lang w:eastAsia="zh-CN"/>
        </w:rPr>
        <w:t>Alt 2:</w:t>
      </w:r>
    </w:p>
    <w:p w14:paraId="52753255" w14:textId="77777777" w:rsidR="00E57B0B" w:rsidRDefault="00E57B0B" w:rsidP="00E57B0B">
      <w:pPr>
        <w:pStyle w:val="afb"/>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b"/>
        <w:numPr>
          <w:ilvl w:val="5"/>
          <w:numId w:val="6"/>
        </w:numPr>
        <w:spacing w:line="240" w:lineRule="auto"/>
        <w:rPr>
          <w:lang w:eastAsia="zh-CN"/>
        </w:rPr>
      </w:pPr>
      <w:r>
        <w:rPr>
          <w:lang w:eastAsia="zh-CN"/>
        </w:rPr>
        <w:t>FFS for X1 and X2</w:t>
      </w:r>
    </w:p>
    <w:p w14:paraId="53C84BF1" w14:textId="77777777" w:rsidR="00E57B0B" w:rsidRDefault="00E57B0B" w:rsidP="00E57B0B">
      <w:pPr>
        <w:pStyle w:val="afb"/>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b"/>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b"/>
        <w:numPr>
          <w:ilvl w:val="5"/>
          <w:numId w:val="6"/>
        </w:numPr>
        <w:spacing w:line="240" w:lineRule="auto"/>
        <w:rPr>
          <w:lang w:eastAsia="zh-CN"/>
        </w:rPr>
      </w:pPr>
      <w:r>
        <w:rPr>
          <w:lang w:eastAsia="zh-CN"/>
        </w:rPr>
        <w:t>FFS for X1 and X2</w:t>
      </w:r>
    </w:p>
    <w:p w14:paraId="4F6DD6A9" w14:textId="77777777" w:rsidR="00E57B0B" w:rsidRDefault="00E57B0B">
      <w:pPr>
        <w:pStyle w:val="a9"/>
        <w:spacing w:after="0"/>
        <w:rPr>
          <w:rFonts w:ascii="Times New Roman" w:hAnsi="Times New Roman"/>
          <w:sz w:val="22"/>
          <w:szCs w:val="22"/>
          <w:lang w:eastAsia="zh-CN"/>
        </w:rPr>
      </w:pPr>
    </w:p>
    <w:p w14:paraId="3962B575" w14:textId="77777777" w:rsidR="00C231B8" w:rsidRDefault="00C231B8">
      <w:pPr>
        <w:pStyle w:val="a9"/>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9"/>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9"/>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9"/>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9"/>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9"/>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9"/>
        <w:spacing w:after="0"/>
        <w:rPr>
          <w:rFonts w:ascii="Times New Roman" w:hAnsi="Times New Roman"/>
          <w:sz w:val="22"/>
          <w:szCs w:val="22"/>
          <w:lang w:eastAsia="zh-CN"/>
        </w:rPr>
      </w:pPr>
    </w:p>
    <w:p w14:paraId="3962B57F" w14:textId="7D5F1A06" w:rsidR="00C231B8" w:rsidRDefault="00C231B8">
      <w:pPr>
        <w:pStyle w:val="a9"/>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9"/>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9"/>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836F05" w:rsidP="00601162">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9"/>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9"/>
        <w:spacing w:after="0"/>
        <w:rPr>
          <w:rFonts w:ascii="Times New Roman" w:hAnsi="Times New Roman"/>
          <w:sz w:val="22"/>
          <w:szCs w:val="22"/>
          <w:lang w:eastAsia="zh-CN"/>
        </w:rPr>
      </w:pPr>
    </w:p>
    <w:p w14:paraId="325F4716" w14:textId="77777777" w:rsidR="003969AE" w:rsidRDefault="003969AE">
      <w:pPr>
        <w:pStyle w:val="a9"/>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9"/>
        <w:spacing w:after="0"/>
        <w:rPr>
          <w:rFonts w:ascii="Times New Roman" w:hAnsi="Times New Roman"/>
          <w:sz w:val="22"/>
          <w:szCs w:val="22"/>
          <w:lang w:eastAsia="zh-CN"/>
        </w:rPr>
      </w:pPr>
    </w:p>
    <w:p w14:paraId="3962B585"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C19AE">
        <w:rPr>
          <w:rFonts w:ascii="Times New Roman" w:hAnsi="Times New Roman"/>
          <w:noProof/>
          <w:position w:val="-5"/>
          <w:sz w:val="22"/>
          <w:szCs w:val="22"/>
        </w:rPr>
        <w:pict w14:anchorId="3962B6D3">
          <v:shape id="_x0000_i1060"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9"/>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b"/>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b"/>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9"/>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9"/>
        <w:spacing w:after="0"/>
        <w:rPr>
          <w:rFonts w:ascii="Times New Roman" w:hAnsi="Times New Roman"/>
          <w:sz w:val="22"/>
          <w:szCs w:val="22"/>
          <w:lang w:eastAsia="zh-CN"/>
        </w:rPr>
      </w:pPr>
    </w:p>
    <w:p w14:paraId="200620BA" w14:textId="77777777" w:rsidR="002020CC" w:rsidRDefault="002020CC">
      <w:pPr>
        <w:pStyle w:val="a9"/>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b"/>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b"/>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b"/>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b"/>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b"/>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b"/>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b"/>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b"/>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b"/>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b"/>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b"/>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b"/>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b"/>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b"/>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b"/>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b"/>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b"/>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b"/>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b"/>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b"/>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b"/>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b"/>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b"/>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b"/>
        <w:numPr>
          <w:ilvl w:val="0"/>
          <w:numId w:val="57"/>
        </w:numPr>
        <w:ind w:left="540" w:hanging="540"/>
        <w:rPr>
          <w:lang w:eastAsia="zh-CN"/>
        </w:rPr>
      </w:pPr>
      <w:r>
        <w:rPr>
          <w:lang w:eastAsia="zh-CN"/>
        </w:rPr>
        <w:t>R1-2107789, “Initial access aspects,” Sharp</w:t>
      </w:r>
    </w:p>
    <w:p w14:paraId="3962B5A8" w14:textId="77777777" w:rsidR="00C231B8" w:rsidRDefault="00350025">
      <w:pPr>
        <w:pStyle w:val="afb"/>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b"/>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b"/>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b"/>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lastRenderedPageBreak/>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C791" w14:textId="77777777" w:rsidR="00836F05" w:rsidRDefault="00836F05">
      <w:pPr>
        <w:spacing w:after="0" w:line="240" w:lineRule="auto"/>
      </w:pPr>
      <w:r>
        <w:separator/>
      </w:r>
    </w:p>
  </w:endnote>
  <w:endnote w:type="continuationSeparator" w:id="0">
    <w:p w14:paraId="3BE04DE2" w14:textId="77777777" w:rsidR="00836F05" w:rsidRDefault="0083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0024C3" w:rsidRDefault="000024C3">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962B6D6" w14:textId="77777777" w:rsidR="000024C3" w:rsidRDefault="000024C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4C7C78D2" w:rsidR="000024C3" w:rsidRDefault="000024C3">
    <w:pPr>
      <w:pStyle w:val="ac"/>
      <w:ind w:right="360"/>
    </w:pPr>
    <w:r>
      <w:rPr>
        <w:rStyle w:val="af5"/>
      </w:rPr>
      <w:fldChar w:fldCharType="begin"/>
    </w:r>
    <w:r>
      <w:rPr>
        <w:rStyle w:val="af5"/>
      </w:rPr>
      <w:instrText xml:space="preserve"> PAGE </w:instrText>
    </w:r>
    <w:r>
      <w:rPr>
        <w:rStyle w:val="af5"/>
      </w:rPr>
      <w:fldChar w:fldCharType="separate"/>
    </w:r>
    <w:r w:rsidR="00122F87">
      <w:rPr>
        <w:rStyle w:val="af5"/>
        <w:noProof/>
      </w:rPr>
      <w:t>197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22F87">
      <w:rPr>
        <w:rStyle w:val="af5"/>
        <w:noProof/>
      </w:rPr>
      <w:t>212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2DDD" w14:textId="77777777" w:rsidR="00836F05" w:rsidRDefault="00836F05">
      <w:pPr>
        <w:spacing w:after="0" w:line="240" w:lineRule="auto"/>
      </w:pPr>
      <w:r>
        <w:separator/>
      </w:r>
    </w:p>
  </w:footnote>
  <w:footnote w:type="continuationSeparator" w:id="0">
    <w:p w14:paraId="79241080" w14:textId="77777777" w:rsidR="00836F05" w:rsidRDefault="00836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uiPriority w:val="99"/>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6C9B98CF-6DCC-4D1C-80AE-D64CD6ECF3E3}">
  <ds:schemaRefs>
    <ds:schemaRef ds:uri="http://schemas.openxmlformats.org/officeDocument/2006/bibliography"/>
  </ds:schemaRefs>
</ds:datastoreItem>
</file>

<file path=customXml/itemProps7.xml><?xml version="1.0" encoding="utf-8"?>
<ds:datastoreItem xmlns:ds="http://schemas.openxmlformats.org/officeDocument/2006/customXml" ds:itemID="{75B2EB81-7096-4B3E-B452-D4B7E55C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212</Pages>
  <Words>72805</Words>
  <Characters>414995</Characters>
  <Application>Microsoft Office Word</Application>
  <DocSecurity>0</DocSecurity>
  <Lines>3458</Lines>
  <Paragraphs>973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Sechang</cp:lastModifiedBy>
  <cp:revision>2</cp:revision>
  <cp:lastPrinted>2011-11-09T07:49:00Z</cp:lastPrinted>
  <dcterms:created xsi:type="dcterms:W3CDTF">2021-08-26T01:13:00Z</dcterms:created>
  <dcterms:modified xsi:type="dcterms:W3CDTF">2021-08-26T01:13:00Z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