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C3F5B">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629E1B"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8C3F5B">
              <w:rPr>
                <w:noProof/>
                <w:position w:val="-6"/>
              </w:rPr>
              <w:pict w14:anchorId="3962B5C9">
                <v:shape id="_x0000_i1026"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3F5B">
              <w:rPr>
                <w:noProof/>
                <w:position w:val="-6"/>
              </w:rPr>
              <w:pict w14:anchorId="3962B5CA">
                <v:shape id="_x0000_i1027"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C3F5B">
              <w:rPr>
                <w:noProof/>
                <w:position w:val="-6"/>
              </w:rPr>
              <w:pict w14:anchorId="3962B5CB">
                <v:shape id="_x0000_i1028"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3F5B">
              <w:rPr>
                <w:noProof/>
                <w:position w:val="-6"/>
              </w:rPr>
              <w:pict w14:anchorId="3962B5CC">
                <v:shape id="_x0000_i1029"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C3F5B">
              <w:rPr>
                <w:noProof/>
                <w:position w:val="-6"/>
              </w:rPr>
              <w:pict w14:anchorId="3962B5CD">
                <v:shape id="_x0000_i1030"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3F5B">
              <w:rPr>
                <w:noProof/>
                <w:position w:val="-6"/>
              </w:rPr>
              <w:pict w14:anchorId="3962B5CE">
                <v:shape id="_x0000_i1031"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C3F5B">
              <w:rPr>
                <w:noProof/>
                <w:position w:val="-6"/>
              </w:rPr>
              <w:pict w14:anchorId="3962B5CF">
                <v:shape id="_x0000_i1032"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3F5B">
              <w:rPr>
                <w:noProof/>
                <w:position w:val="-6"/>
              </w:rPr>
              <w:pict w14:anchorId="3962B5D0">
                <v:shape id="_x0000_i1033"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C3F5B">
              <w:rPr>
                <w:noProof/>
                <w:position w:val="-6"/>
              </w:rPr>
              <w:pict w14:anchorId="3962B5D1">
                <v:shape id="_x0000_i1034"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3F5B">
              <w:rPr>
                <w:noProof/>
                <w:position w:val="-6"/>
              </w:rPr>
              <w:pict w14:anchorId="3962B5D2">
                <v:shape id="_x0000_i1035"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C3F5B">
              <w:rPr>
                <w:noProof/>
                <w:position w:val="-6"/>
              </w:rPr>
              <w:pict w14:anchorId="3962B5D3">
                <v:shape id="_x0000_i1036" type="#_x0000_t75" alt="" style="width:22.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3F5B">
              <w:rPr>
                <w:noProof/>
                <w:position w:val="-6"/>
              </w:rPr>
              <w:pict w14:anchorId="3962B5D4">
                <v:shape id="_x0000_i1037" type="#_x0000_t75" alt="" style="width:22.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SCS ),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w:t>
      </w:r>
      <w:proofErr w:type="spellStart"/>
      <w:r>
        <w:rPr>
          <w:rFonts w:ascii="Times New Roman" w:hAnsi="Times New Roman"/>
          <w:color w:val="FF0000"/>
          <w:sz w:val="22"/>
          <w:szCs w:val="22"/>
          <w:u w:val="single"/>
          <w:lang w:eastAsia="zh-CN"/>
        </w:rPr>
        <w:t>ue</w:t>
      </w:r>
      <w:proofErr w:type="spellEnd"/>
      <w:r>
        <w:rPr>
          <w:rFonts w:ascii="Times New Roman" w:hAnsi="Times New Roman"/>
          <w:color w:val="FF0000"/>
          <w:sz w:val="22"/>
          <w:szCs w:val="22"/>
          <w:u w:val="single"/>
          <w:lang w:eastAsia="zh-CN"/>
        </w:rPr>
        <w:t xml:space="preserv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25pt;mso-width-percent:0;mso-height-percent:0;mso-width-percent:0;mso-height-percent:0" o:ole="">
                        <v:imagedata r:id="rId15" o:title=""/>
                      </v:shape>
                      <o:OLEObject Type="Embed" ProgID="Equation.3" ShapeID="_x0000_i1038" DrawAspect="Content" ObjectID="_1691410045"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25pt;mso-width-percent:0;mso-height-percent:0;mso-width-percent:0;mso-height-percent:0" o:ole="">
                        <v:imagedata r:id="rId17" o:title=""/>
                      </v:shape>
                      <o:OLEObject Type="Embed" ProgID="Equation.3" ShapeID="_x0000_i1039" DrawAspect="Content" ObjectID="_1691410046"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pt;height:63pt;mso-width-percent:0;mso-height-percent:0;mso-width-percent:0;mso-height-percent:0" o:ole="">
                  <v:imagedata r:id="rId19" o:title=""/>
                </v:shape>
                <o:OLEObject Type="Embed" ProgID="Visio.Drawing.15" ShapeID="_x0000_i1040" DrawAspect="Content" ObjectID="_1691410047"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pt;height:60.75pt;mso-width-percent:0;mso-height-percent:0;mso-width-percent:0;mso-height-percent:0" o:ole="">
                  <v:imagedata r:id="rId21" o:title=""/>
                </v:shape>
                <o:OLEObject Type="Embed" ProgID="Visio.Drawing.15" ShapeID="_x0000_i1041" DrawAspect="Content" ObjectID="_1691410048" r:id="rId22"/>
              </w:object>
            </w:r>
          </w:p>
          <w:p w14:paraId="3962A298" w14:textId="77777777" w:rsidR="00C231B8" w:rsidRDefault="00350025">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w:t>
            </w:r>
            <w:proofErr w:type="spellStart"/>
            <w:r>
              <w:rPr>
                <w:rFonts w:ascii="Times New Roman" w:hAnsi="Times New Roman"/>
                <w:sz w:val="22"/>
                <w:szCs w:val="22"/>
                <w:lang w:eastAsia="zh-CN"/>
              </w:rPr>
              <w:t>mong</w:t>
            </w:r>
            <w:proofErr w:type="spellEnd"/>
            <w:r>
              <w:rPr>
                <w:rFonts w:ascii="Times New Roman" w:hAnsi="Times New Roman"/>
                <w:sz w:val="22"/>
                <w:szCs w:val="22"/>
                <w:lang w:eastAsia="zh-CN"/>
              </w:rPr>
              <w:t xml:space="preserve">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w:t>
      </w:r>
      <w:proofErr w:type="spellStart"/>
      <w:r>
        <w:rPr>
          <w:rFonts w:ascii="Times New Roman" w:hAnsi="Times New Roman"/>
          <w:sz w:val="22"/>
          <w:szCs w:val="22"/>
          <w:lang w:eastAsia="zh-CN"/>
        </w:rPr>
        <w:t>ld</w:t>
      </w:r>
      <w:proofErr w:type="spellEnd"/>
      <w:r>
        <w:rPr>
          <w:rFonts w:ascii="Times New Roman" w:hAnsi="Times New Roman"/>
          <w:sz w:val="22"/>
          <w:szCs w:val="22"/>
          <w:lang w:eastAsia="zh-CN"/>
        </w:rPr>
        <w:t xml:space="preserve">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w:t>
            </w:r>
            <w:proofErr w:type="gramStart"/>
            <w:r>
              <w:rPr>
                <w:rFonts w:eastAsia="Times New Roman" w:hint="eastAsia"/>
                <w:sz w:val="22"/>
                <w:szCs w:val="22"/>
                <w:lang w:eastAsia="zh-CN"/>
              </w:rPr>
              <w:t>that  there</w:t>
            </w:r>
            <w:proofErr w:type="gramEnd"/>
            <w:r>
              <w:rPr>
                <w:rFonts w:eastAsia="Times New Roman" w:hint="eastAsia"/>
                <w:sz w:val="22"/>
                <w:szCs w:val="22"/>
                <w:lang w:eastAsia="zh-CN"/>
              </w:rPr>
              <w:t xml:space="preserv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w:t>
            </w:r>
            <w:proofErr w:type="gramStart"/>
            <w:r w:rsidRPr="00F05117">
              <w:rPr>
                <w:rFonts w:ascii="Times New Roman" w:hAnsi="Times New Roman"/>
                <w:sz w:val="22"/>
                <w:szCs w:val="22"/>
                <w:u w:val="single"/>
                <w:lang w:eastAsia="zh-CN"/>
              </w:rPr>
              <w:t>B)  and</w:t>
            </w:r>
            <w:proofErr w:type="gramEnd"/>
            <w:r w:rsidRPr="00F05117">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similar to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proofErr w:type="spellStart"/>
            <w:r w:rsidRPr="00B0415D">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897" w:type="dxa"/>
            <w:gridSpan w:val="2"/>
          </w:tcPr>
          <w:p w14:paraId="16F43CC8" w14:textId="77777777" w:rsidR="00E80A57" w:rsidRPr="00341305" w:rsidRDefault="00E80A57" w:rsidP="00992E48">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w:t>
            </w:r>
            <w:proofErr w:type="spellStart"/>
            <w:r>
              <w:rPr>
                <w:rFonts w:eastAsia="Times New Roman"/>
                <w:sz w:val="22"/>
                <w:szCs w:val="22"/>
              </w:rPr>
              <w:t>ength</w:t>
            </w:r>
            <w:proofErr w:type="spellEnd"/>
            <w:r>
              <w:rPr>
                <w:rFonts w:eastAsia="Times New Roman"/>
                <w:sz w:val="22"/>
                <w:szCs w:val="22"/>
              </w:rPr>
              <w:t xml:space="preserve">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 xml:space="preserve">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w:t>
            </w:r>
            <w:proofErr w:type="spellStart"/>
            <w:r w:rsidRPr="00EB04E0">
              <w:rPr>
                <w:rFonts w:ascii="Times New Roman" w:eastAsia="Times New Roman" w:hAnsi="Times New Roman"/>
                <w:sz w:val="22"/>
                <w:szCs w:val="22"/>
                <w:lang w:eastAsia="zh-CN"/>
              </w:rPr>
              <w:t>ms</w:t>
            </w:r>
            <w:proofErr w:type="spellEnd"/>
            <w:r w:rsidRPr="00EB04E0">
              <w:rPr>
                <w:rFonts w:ascii="Times New Roman" w:eastAsia="Times New Roman" w:hAnsi="Times New Roman"/>
                <w:sz w:val="22"/>
                <w:szCs w:val="22"/>
                <w:lang w:eastAsia="zh-CN"/>
              </w:rPr>
              <w:t xml:space="preserve">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w:t>
            </w:r>
            <w:proofErr w:type="spellStart"/>
            <w:r w:rsidRPr="004920D7">
              <w:rPr>
                <w:rFonts w:ascii="Times New Roman" w:eastAsia="Times New Roman" w:hAnsi="Times New Roman"/>
                <w:sz w:val="22"/>
                <w:szCs w:val="22"/>
                <w:lang w:eastAsia="zh-CN"/>
              </w:rPr>
              <w:t>PCell</w:t>
            </w:r>
            <w:proofErr w:type="spellEnd"/>
            <w:r w:rsidRPr="004920D7">
              <w:rPr>
                <w:rFonts w:ascii="Times New Roman" w:eastAsia="Times New Roman" w:hAnsi="Times New Roman"/>
                <w:sz w:val="22"/>
                <w:szCs w:val="22"/>
                <w:lang w:eastAsia="zh-CN"/>
              </w:rPr>
              <w:t xml:space="preserve"> is transmitted, UE still detects it in its 20 </w:t>
            </w:r>
            <w:proofErr w:type="spellStart"/>
            <w:r w:rsidRPr="004920D7">
              <w:rPr>
                <w:rFonts w:ascii="Times New Roman" w:eastAsia="Times New Roman" w:hAnsi="Times New Roman"/>
                <w:sz w:val="22"/>
                <w:szCs w:val="22"/>
                <w:lang w:eastAsia="zh-CN"/>
              </w:rPr>
              <w:t>ms</w:t>
            </w:r>
            <w:proofErr w:type="spellEnd"/>
            <w:r w:rsidRPr="004920D7">
              <w:rPr>
                <w:rFonts w:ascii="Times New Roman" w:eastAsia="Times New Roman" w:hAnsi="Times New Roman"/>
                <w:sz w:val="22"/>
                <w:szCs w:val="22"/>
                <w:lang w:eastAsia="zh-CN"/>
              </w:rPr>
              <w:t xml:space="preserve">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w:t>
            </w:r>
            <w:proofErr w:type="spellStart"/>
            <w:r w:rsidRPr="004920D7">
              <w:rPr>
                <w:rFonts w:ascii="Times New Roman" w:eastAsia="Times New Roman" w:hAnsi="Times New Roman"/>
                <w:b/>
                <w:sz w:val="22"/>
                <w:szCs w:val="22"/>
                <w:lang w:eastAsia="zh-CN"/>
              </w:rPr>
              <w:t>PCell</w:t>
            </w:r>
            <w:proofErr w:type="spellEnd"/>
            <w:r w:rsidRPr="004920D7">
              <w:rPr>
                <w:rFonts w:ascii="Times New Roman" w:eastAsia="Times New Roman" w:hAnsi="Times New Roman"/>
                <w:b/>
                <w:sz w:val="22"/>
                <w:szCs w:val="22"/>
                <w:lang w:eastAsia="zh-CN"/>
              </w:rPr>
              <w:t xml:space="preserve"> but cannot find the Type0-PDCCH corresponding to the detected candidate SSB “a” which typically happens in unlicensed operation due to LBT failure. </w:t>
            </w:r>
          </w:p>
          <w:p w14:paraId="75FBF4E2" w14:textId="77777777" w:rsidR="00E80A57" w:rsidRDefault="00E80A57" w:rsidP="00992E48">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w:t>
            </w:r>
            <w:proofErr w:type="spellStart"/>
            <w:r w:rsidRPr="0011538A">
              <w:rPr>
                <w:rFonts w:ascii="Times New Roman" w:hAnsi="Times New Roman"/>
                <w:sz w:val="22"/>
                <w:szCs w:val="22"/>
                <w:lang w:eastAsia="zh-CN"/>
              </w:rPr>
              <w:t>ms</w:t>
            </w:r>
            <w:proofErr w:type="spellEnd"/>
            <w:r w:rsidRPr="0011538A">
              <w:rPr>
                <w:rFonts w:ascii="Times New Roman" w:hAnsi="Times New Roman"/>
                <w:sz w:val="22"/>
                <w:szCs w:val="22"/>
                <w:lang w:eastAsia="zh-CN"/>
              </w:rPr>
              <w:t xml:space="preserve"> buffer anyway. </w:t>
            </w:r>
            <w:r>
              <w:rPr>
                <w:rFonts w:ascii="Times New Roman" w:hAnsi="Times New Roman"/>
                <w:sz w:val="22"/>
                <w:szCs w:val="22"/>
                <w:lang w:eastAsia="zh-CN"/>
              </w:rPr>
              <w:t xml:space="preserve">This buffer has nothing to do with whether or not DBTW is actually enabled or disabled and is always used during initial access. Remember that UE does not have any timing reference at this stage anyway. However, if companies are uncomfortable with the idea of UE not </w:t>
            </w:r>
            <w:proofErr w:type="spellStart"/>
            <w:r>
              <w:rPr>
                <w:rFonts w:ascii="Times New Roman" w:hAnsi="Times New Roman"/>
                <w:sz w:val="22"/>
                <w:szCs w:val="22"/>
                <w:lang w:eastAsia="zh-CN"/>
              </w:rPr>
              <w:t>knowning</w:t>
            </w:r>
            <w:proofErr w:type="spellEnd"/>
            <w:r>
              <w:rPr>
                <w:rFonts w:ascii="Times New Roman" w:hAnsi="Times New Roman"/>
                <w:sz w:val="22"/>
                <w:szCs w:val="22"/>
                <w:lang w:eastAsia="zh-CN"/>
              </w:rPr>
              <w:t xml:space="preserve"> DBTW enable/disable prior to MIB decoding, we can agree that UE assumes DBTW is enabled although such an assumption has no impact on UE behavior</w:t>
            </w:r>
          </w:p>
          <w:p w14:paraId="471876CD" w14:textId="77777777" w:rsidR="00E80A57" w:rsidRDefault="00E80A57" w:rsidP="00992E48">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 xml:space="preserve">after reading SIB1 and before </w:t>
            </w:r>
            <w:proofErr w:type="spellStart"/>
            <w:r>
              <w:rPr>
                <w:rFonts w:ascii="Times New Roman" w:hAnsi="Times New Roman"/>
                <w:sz w:val="22"/>
                <w:szCs w:val="22"/>
                <w:lang w:eastAsia="zh-CN"/>
              </w:rPr>
              <w:t>RRConnection</w:t>
            </w:r>
            <w:proofErr w:type="spellEnd"/>
            <w:r>
              <w:rPr>
                <w:rFonts w:ascii="Times New Roman" w:hAnsi="Times New Roman"/>
                <w:sz w:val="22"/>
                <w:szCs w:val="22"/>
                <w:lang w:eastAsia="zh-CN"/>
              </w:rPr>
              <w:t xml:space="preserve">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27563B9B"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7FB5DDF7" w14:textId="77777777" w:rsidR="008E2C67" w:rsidRDefault="008E2C67" w:rsidP="00992E48">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DBTW may be used for SSB. Then, how network could configure any UL slot/symbol for the UE during this interval?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213C7F88" w14:textId="77777777" w:rsidR="008E2C67" w:rsidRDefault="008E2C67" w:rsidP="00992E48">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BodyText"/>
              <w:spacing w:after="0"/>
              <w:rPr>
                <w:rFonts w:ascii="Times New Roman" w:hAnsi="Times New Roman"/>
                <w:b/>
                <w:bCs/>
                <w:lang w:eastAsia="zh-CN"/>
              </w:rPr>
            </w:pPr>
          </w:p>
          <w:p w14:paraId="0A4C8F6C"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 xml:space="preserve">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627170F3"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 xml:space="preserve">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373CDCC2" w14:textId="77777777" w:rsidR="008E2C67" w:rsidRDefault="008E2C67" w:rsidP="00992E48">
            <w:pPr>
              <w:pStyle w:val="BodyText"/>
              <w:spacing w:after="0"/>
              <w:rPr>
                <w:rFonts w:ascii="Times New Roman" w:hAnsi="Times New Roman"/>
                <w:sz w:val="22"/>
                <w:szCs w:val="22"/>
                <w:lang w:eastAsia="zh-CN"/>
              </w:rPr>
            </w:pPr>
          </w:p>
          <w:p w14:paraId="34EDD612" w14:textId="77777777" w:rsidR="008E2C67" w:rsidRDefault="008E2C67" w:rsidP="00992E48">
            <w:pPr>
              <w:pStyle w:val="BodyText"/>
              <w:spacing w:after="0"/>
              <w:rPr>
                <w:rFonts w:ascii="Times New Roman" w:hAnsi="Times New Roman"/>
                <w:sz w:val="22"/>
                <w:szCs w:val="22"/>
                <w:lang w:eastAsia="zh-CN"/>
              </w:rPr>
            </w:pP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3F0A7B"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3F0A7B"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t>
            </w:r>
            <w:proofErr w:type="spellStart"/>
            <w:r w:rsidR="00D21007">
              <w:rPr>
                <w:rFonts w:ascii="Times New Roman" w:hAnsi="Times New Roman"/>
                <w:sz w:val="22"/>
                <w:szCs w:val="22"/>
                <w:lang w:eastAsia="zh-CN"/>
              </w:rPr>
              <w:t>whether</w:t>
            </w:r>
            <w:proofErr w:type="spellEnd"/>
            <w:r w:rsidR="00D21007">
              <w:rPr>
                <w:rFonts w:ascii="Times New Roman" w:hAnsi="Times New Roman"/>
                <w:sz w:val="22"/>
                <w:szCs w:val="22"/>
                <w:lang w:eastAsia="zh-CN"/>
              </w:rPr>
              <w:t xml:space="preserve">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the same operator, and there is no guarantee </w:t>
            </w:r>
            <w:proofErr w:type="spellStart"/>
            <w:r w:rsidR="00FB708B">
              <w:rPr>
                <w:rFonts w:ascii="Times New Roman" w:hAnsi="Times New Roman"/>
                <w:sz w:val="22"/>
                <w:szCs w:val="22"/>
                <w:lang w:eastAsia="zh-CN"/>
              </w:rPr>
              <w:t>gNBs</w:t>
            </w:r>
            <w:proofErr w:type="spellEnd"/>
            <w:r w:rsidR="00FB708B">
              <w:rPr>
                <w:rFonts w:ascii="Times New Roman" w:hAnsi="Times New Roman"/>
                <w:sz w:val="22"/>
                <w:szCs w:val="22"/>
                <w:lang w:eastAsia="zh-CN"/>
              </w:rPr>
              <w:t xml:space="preserve">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pt;height:55.5pt;mso-width-percent:0;mso-height-percent:0;mso-width-percent:0;mso-height-percent:0" o:ole="">
            <v:imagedata r:id="rId23" o:title=""/>
          </v:shape>
          <o:OLEObject Type="Embed" ProgID="Visio.Drawing.15" ShapeID="_x0000_i1042" DrawAspect="Content" ObjectID="_1691410049"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pt;height:55.5pt;mso-width-percent:0;mso-height-percent:0;mso-width-percent:0;mso-height-percent:0" o:ole="">
            <v:imagedata r:id="rId25" o:title=""/>
          </v:shape>
          <o:OLEObject Type="Embed" ProgID="Visio.Drawing.15" ShapeID="_x0000_i1043" DrawAspect="Content" ObjectID="_1691410050"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pt;height:55.5pt;mso-width-percent:0;mso-height-percent:0;mso-width-percent:0;mso-height-percent:0" o:ole="">
            <v:imagedata r:id="rId27" o:title=""/>
          </v:shape>
          <o:OLEObject Type="Embed" ProgID="Visio.Drawing.15" ShapeID="_x0000_i1044" DrawAspect="Content" ObjectID="_1691410051"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pt;height:49.5pt;mso-width-percent:0;mso-height-percent:0;mso-width-percent:0;mso-height-percent:0" o:ole="">
            <v:imagedata r:id="rId29" o:title=""/>
          </v:shape>
          <o:OLEObject Type="Embed" ProgID="Visio.Drawing.15" ShapeID="_x0000_i1045" DrawAspect="Content" ObjectID="_1691410052"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A697" w14:textId="77777777" w:rsidR="00C231B8" w:rsidRDefault="00350025">
            <w:pPr>
              <w:pStyle w:val="BodyText"/>
              <w:spacing w:after="0"/>
              <w:rPr>
                <w:rFonts w:ascii="Times New Roman" w:hAnsi="Times New Roman"/>
                <w:sz w:val="22"/>
                <w:szCs w:val="22"/>
                <w:lang w:eastAsia="zh-CN"/>
              </w:rPr>
            </w:pPr>
            <w:r>
              <w:rPr>
                <w:noProof/>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pt;height:55.5pt;mso-width-percent:0;mso-height-percent:0;mso-width-percent:0;mso-height-percent:0" o:ole="">
            <v:imagedata r:id="rId23" o:title=""/>
          </v:shape>
          <o:OLEObject Type="Embed" ProgID="Visio.Drawing.15" ShapeID="_x0000_i1046" DrawAspect="Content" ObjectID="_1691410053"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pt;height:55.5pt;mso-width-percent:0;mso-height-percent:0;mso-width-percent:0;mso-height-percent:0" o:ole="">
            <v:imagedata r:id="rId23" o:title=""/>
          </v:shape>
          <o:OLEObject Type="Embed" ProgID="Visio.Drawing.15" ShapeID="_x0000_i1047" DrawAspect="Content" ObjectID="_1691410054"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pt;height:55.5pt;mso-width-percent:0;mso-height-percent:0;mso-width-percent:0;mso-height-percent:0" o:ole="">
            <v:imagedata r:id="rId23" o:title=""/>
          </v:shape>
          <o:OLEObject Type="Embed" ProgID="Visio.Drawing.15" ShapeID="_x0000_i1048" DrawAspect="Content" ObjectID="_1691410055"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7E3685A3"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r</w:t>
      </w:r>
      <w:proofErr w:type="spellStart"/>
      <w:r>
        <w:rPr>
          <w:rFonts w:ascii="Times New Roman" w:hAnsi="Times New Roman"/>
          <w:sz w:val="22"/>
          <w:szCs w:val="22"/>
          <w:lang w:eastAsia="zh-CN"/>
        </w:rPr>
        <w:t>espectively</w:t>
      </w:r>
      <w:proofErr w:type="spellEnd"/>
      <w:r>
        <w:rPr>
          <w:rFonts w:ascii="Times New Roman" w:hAnsi="Times New Roman"/>
          <w:sz w:val="22"/>
          <w:szCs w:val="22"/>
          <w:lang w:eastAsia="zh-CN"/>
        </w:rPr>
        <w:t xml:space="preserve">,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3F0A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3F0A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3F0A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3F0A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3F0A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 3}.</w:t>
      </w:r>
    </w:p>
    <w:p w14:paraId="3962A82C" w14:textId="77777777" w:rsidR="00C231B8" w:rsidRDefault="003F0A7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Q3) Table 13-12 can be </w:t>
            </w:r>
            <w:proofErr w:type="gramStart"/>
            <w:r>
              <w:rPr>
                <w:rFonts w:ascii="Times New Roman" w:eastAsiaTheme="minorEastAsia" w:hAnsi="Times New Roman"/>
                <w:sz w:val="22"/>
                <w:szCs w:val="22"/>
                <w:lang w:eastAsia="ko-KR"/>
              </w:rPr>
              <w:t>reused  .</w:t>
            </w:r>
            <w:proofErr w:type="gramEnd"/>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w:t>
      </w:r>
      <w:proofErr w:type="spellStart"/>
      <w:r>
        <w:rPr>
          <w:rFonts w:eastAsia="Times New Roman"/>
          <w:szCs w:val="28"/>
          <w:lang w:eastAsia="zh-CN"/>
        </w:rPr>
        <w:t>Sanechips</w:t>
      </w:r>
      <w:proofErr w:type="spellEnd"/>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and </w:t>
      </w:r>
      <w:r>
        <w:rPr>
          <w:lang w:eastAsia="zh-CN"/>
        </w:rPr>
        <w:t xml:space="preserve">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97" w:type="dxa"/>
          </w:tcPr>
          <w:p w14:paraId="7520EC2E" w14:textId="77777777" w:rsidR="0026058A" w:rsidRDefault="0026058A" w:rsidP="00992E48">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2E48">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86E7D0E" w14:textId="77777777" w:rsidR="0026058A" w:rsidRDefault="0026058A"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CommentReference"/>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CommentReference"/>
                      <w:rFonts w:cs="Arial"/>
                      <w:szCs w:val="18"/>
                    </w:rPr>
                    <w:t>2</w:t>
                  </w:r>
                </w:p>
              </w:tc>
              <w:tc>
                <w:tcPr>
                  <w:tcW w:w="904" w:type="dxa"/>
                  <w:vAlign w:val="center"/>
                </w:tcPr>
                <w:p w14:paraId="5E970DF2" w14:textId="77777777" w:rsidR="0026058A" w:rsidRDefault="0026058A" w:rsidP="00992E48">
                  <w:pPr>
                    <w:pStyle w:val="TAC"/>
                  </w:pPr>
                  <w:r>
                    <w:rPr>
                      <w:rStyle w:val="CommentReference"/>
                      <w:rFonts w:cs="Arial"/>
                      <w:szCs w:val="18"/>
                    </w:rPr>
                    <w:t>1/2</w:t>
                  </w:r>
                </w:p>
              </w:tc>
              <w:tc>
                <w:tcPr>
                  <w:tcW w:w="3426" w:type="dxa"/>
                  <w:vAlign w:val="center"/>
                </w:tcPr>
                <w:p w14:paraId="63FEED01" w14:textId="77777777" w:rsidR="0026058A" w:rsidRDefault="0026058A" w:rsidP="00992E48">
                  <w:pPr>
                    <w:pStyle w:val="TAC"/>
                  </w:pPr>
                  <w:r>
                    <w:rPr>
                      <w:rStyle w:val="CommentReference"/>
                      <w:rFonts w:cs="Arial"/>
                      <w:szCs w:val="18"/>
                    </w:rPr>
                    <w:t xml:space="preserve">{0, if </w:t>
                  </w:r>
                  <w:r>
                    <w:rPr>
                      <w:noProof/>
                      <w:position w:val="-6"/>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CommentReference"/>
                      <w:rFonts w:cs="Arial"/>
                      <w:szCs w:val="18"/>
                    </w:rPr>
                    <w:t>1</w:t>
                  </w:r>
                </w:p>
              </w:tc>
              <w:tc>
                <w:tcPr>
                  <w:tcW w:w="904" w:type="dxa"/>
                  <w:vAlign w:val="center"/>
                </w:tcPr>
                <w:p w14:paraId="1419489B" w14:textId="77777777" w:rsidR="0026058A" w:rsidRDefault="0026058A" w:rsidP="00992E48">
                  <w:pPr>
                    <w:pStyle w:val="TAC"/>
                  </w:pPr>
                  <w:r>
                    <w:rPr>
                      <w:rStyle w:val="CommentReference"/>
                      <w:rFonts w:cs="Arial"/>
                      <w:szCs w:val="18"/>
                    </w:rPr>
                    <w:t>2</w:t>
                  </w:r>
                </w:p>
              </w:tc>
              <w:tc>
                <w:tcPr>
                  <w:tcW w:w="3426" w:type="dxa"/>
                  <w:vAlign w:val="center"/>
                </w:tcPr>
                <w:p w14:paraId="29031D21" w14:textId="77777777" w:rsidR="0026058A" w:rsidRDefault="0026058A" w:rsidP="00992E48">
                  <w:pPr>
                    <w:pStyle w:val="TAC"/>
                  </w:pPr>
                  <w:r>
                    <w:rPr>
                      <w:rStyle w:val="CommentReference"/>
                      <w:rFonts w:cs="Arial"/>
                      <w:szCs w:val="18"/>
                    </w:rPr>
                    <w:t>0</w:t>
                  </w:r>
                </w:p>
              </w:tc>
            </w:tr>
          </w:tbl>
          <w:p w14:paraId="354195FA" w14:textId="77777777" w:rsidR="0026058A" w:rsidRDefault="0026058A"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w:t>
            </w:r>
            <w:proofErr w:type="spellStart"/>
            <w:r>
              <w:t>imited</w:t>
            </w:r>
            <w:proofErr w:type="spellEnd"/>
            <w:r>
              <w:t xml:space="preserve"> options.</w:t>
            </w:r>
          </w:p>
          <w:p w14:paraId="26CC319C" w14:textId="77777777" w:rsidR="0026058A" w:rsidRDefault="0026058A" w:rsidP="00992E48">
            <w:pPr>
              <w:pStyle w:val="BodyText"/>
              <w:spacing w:after="0"/>
            </w:pPr>
          </w:p>
          <w:p w14:paraId="0297EA4B" w14:textId="1C026BD0" w:rsidR="0026058A" w:rsidRDefault="0026058A"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4735D85F" w14:textId="77777777" w:rsidR="0026058A" w:rsidRDefault="0026058A" w:rsidP="00992E48">
            <w:pPr>
              <w:pStyle w:val="BodyText"/>
              <w:spacing w:after="0"/>
              <w:rPr>
                <w:rFonts w:ascii="Times New Roman" w:hAnsi="Times New Roman"/>
                <w:sz w:val="22"/>
                <w:szCs w:val="22"/>
                <w:lang w:eastAsia="zh-CN"/>
              </w:rPr>
            </w:pPr>
          </w:p>
          <w:p w14:paraId="77BAA114" w14:textId="77777777" w:rsidR="0026058A" w:rsidRPr="00885980" w:rsidRDefault="0026058A"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47" w:type="dxa"/>
          </w:tcPr>
          <w:p w14:paraId="386FD516" w14:textId="5A9BB1A1" w:rsidR="00AA0700" w:rsidRDefault="00AA0700"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2E48">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BD38E01" w14:textId="77777777" w:rsidR="00AA0700" w:rsidRDefault="00AA0700"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CommentReference"/>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CommentReference"/>
                      <w:rFonts w:cs="Arial"/>
                      <w:szCs w:val="18"/>
                    </w:rPr>
                    <w:lastRenderedPageBreak/>
                    <w:t>2</w:t>
                  </w:r>
                </w:p>
              </w:tc>
              <w:tc>
                <w:tcPr>
                  <w:tcW w:w="904" w:type="dxa"/>
                  <w:vAlign w:val="center"/>
                </w:tcPr>
                <w:p w14:paraId="631A7D97" w14:textId="77777777" w:rsidR="00AA0700" w:rsidRDefault="00AA0700" w:rsidP="00992E48">
                  <w:pPr>
                    <w:pStyle w:val="TAC"/>
                  </w:pPr>
                  <w:r>
                    <w:rPr>
                      <w:rStyle w:val="CommentReference"/>
                      <w:rFonts w:cs="Arial"/>
                      <w:szCs w:val="18"/>
                    </w:rPr>
                    <w:t>1/2</w:t>
                  </w:r>
                </w:p>
              </w:tc>
              <w:tc>
                <w:tcPr>
                  <w:tcW w:w="3426" w:type="dxa"/>
                  <w:vAlign w:val="center"/>
                </w:tcPr>
                <w:p w14:paraId="0A50E9D8" w14:textId="77777777" w:rsidR="00AA0700" w:rsidRDefault="00AA0700" w:rsidP="00992E48">
                  <w:pPr>
                    <w:pStyle w:val="TAC"/>
                  </w:pPr>
                  <w:r>
                    <w:rPr>
                      <w:rStyle w:val="CommentReference"/>
                      <w:rFonts w:cs="Arial"/>
                      <w:szCs w:val="18"/>
                    </w:rPr>
                    <w:t xml:space="preserve">{0, if </w:t>
                  </w:r>
                  <w:r>
                    <w:rPr>
                      <w:noProof/>
                      <w:position w:val="-6"/>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CommentReference"/>
                      <w:rFonts w:cs="Arial"/>
                      <w:strike/>
                      <w:color w:val="FF0000"/>
                      <w:szCs w:val="18"/>
                    </w:rPr>
                    <w:t>2</w:t>
                  </w:r>
                </w:p>
              </w:tc>
              <w:tc>
                <w:tcPr>
                  <w:tcW w:w="904" w:type="dxa"/>
                  <w:vAlign w:val="center"/>
                </w:tcPr>
                <w:p w14:paraId="4DCC6EB4" w14:textId="77777777" w:rsidR="00AA0700" w:rsidRDefault="00AA0700" w:rsidP="00992E48">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CommentReference"/>
                      <w:rFonts w:cs="Arial"/>
                      <w:szCs w:val="18"/>
                    </w:rPr>
                    <w:t>1</w:t>
                  </w:r>
                </w:p>
              </w:tc>
              <w:tc>
                <w:tcPr>
                  <w:tcW w:w="904" w:type="dxa"/>
                  <w:vAlign w:val="center"/>
                </w:tcPr>
                <w:p w14:paraId="0EDC2CC8" w14:textId="77777777" w:rsidR="00AA0700" w:rsidRDefault="00AA0700" w:rsidP="00992E48">
                  <w:pPr>
                    <w:pStyle w:val="TAC"/>
                  </w:pPr>
                  <w:r>
                    <w:rPr>
                      <w:rStyle w:val="CommentReference"/>
                      <w:rFonts w:cs="Arial"/>
                      <w:szCs w:val="18"/>
                    </w:rPr>
                    <w:t>2</w:t>
                  </w:r>
                </w:p>
              </w:tc>
              <w:tc>
                <w:tcPr>
                  <w:tcW w:w="3426" w:type="dxa"/>
                  <w:vAlign w:val="center"/>
                </w:tcPr>
                <w:p w14:paraId="2FAEA2BD" w14:textId="77777777" w:rsidR="00AA0700" w:rsidRDefault="00AA0700" w:rsidP="00992E48">
                  <w:pPr>
                    <w:pStyle w:val="TAC"/>
                  </w:pPr>
                  <w:r>
                    <w:rPr>
                      <w:rStyle w:val="CommentReference"/>
                      <w:rFonts w:cs="Arial"/>
                      <w:szCs w:val="18"/>
                    </w:rPr>
                    <w:t>0</w:t>
                  </w:r>
                </w:p>
              </w:tc>
            </w:tr>
          </w:tbl>
          <w:p w14:paraId="7A9A9A9D" w14:textId="77777777" w:rsidR="0047184C" w:rsidRPr="0047184C" w:rsidRDefault="0047184C" w:rsidP="0047184C">
            <w:pPr>
              <w:pStyle w:val="ListParagraph"/>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CommentReference"/>
                <w:rFonts w:cs="Arial"/>
                <w:strike/>
                <w:sz w:val="22"/>
                <w:szCs w:val="22"/>
              </w:rPr>
              <w:t xml:space="preserve">{0, if </w:t>
            </w:r>
            <w:r w:rsidRPr="0047184C">
              <w:rPr>
                <w:strike/>
                <w:noProof/>
                <w:position w:val="-6"/>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CommentReference"/>
                <w:rFonts w:cs="Arial"/>
                <w:strike/>
                <w:sz w:val="22"/>
                <w:szCs w:val="22"/>
              </w:rPr>
              <w:t>, {</w:t>
            </w:r>
            <w:r w:rsidRPr="0047184C">
              <w:rPr>
                <w:strike/>
                <w:noProof/>
                <w:position w:val="-12"/>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CommentReference"/>
                <w:rFonts w:cs="Arial"/>
                <w:b/>
                <w:bCs/>
                <w:strike/>
                <w:sz w:val="22"/>
                <w:szCs w:val="22"/>
              </w:rPr>
              <w:t>+X</w:t>
            </w:r>
            <w:r w:rsidRPr="0047184C">
              <w:rPr>
                <w:strike/>
              </w:rPr>
              <w:t xml:space="preserve">, if </w:t>
            </w:r>
            <w:r w:rsidRPr="0047184C">
              <w:rPr>
                <w:strike/>
                <w:noProof/>
                <w:position w:val="-6"/>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CommentReference"/>
                <w:rFonts w:cs="Arial"/>
                <w:strike/>
                <w:sz w:val="22"/>
                <w:szCs w:val="22"/>
              </w:rPr>
              <w:t>}, where X is X&gt;= 0 and FFS</w:t>
            </w:r>
          </w:p>
          <w:p w14:paraId="4FA7E171" w14:textId="77777777" w:rsidR="00AA0700" w:rsidRDefault="00AA0700"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BodyText"/>
              <w:spacing w:after="0"/>
            </w:pPr>
          </w:p>
          <w:p w14:paraId="17799434" w14:textId="30D8A493" w:rsidR="00AA0700" w:rsidRDefault="00AA0700" w:rsidP="00992E48">
            <w:pPr>
              <w:pStyle w:val="BodyText"/>
              <w:spacing w:after="0"/>
              <w:rPr>
                <w:b/>
              </w:rPr>
            </w:pPr>
            <w:r>
              <w:rPr>
                <w:b/>
              </w:rPr>
              <w:lastRenderedPageBreak/>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1A0DD568" w14:textId="77777777" w:rsidR="00AA0700" w:rsidRDefault="00AA0700" w:rsidP="00992E48">
            <w:pPr>
              <w:pStyle w:val="BodyText"/>
              <w:spacing w:after="0"/>
              <w:rPr>
                <w:rFonts w:ascii="Times New Roman" w:hAnsi="Times New Roman"/>
                <w:sz w:val="22"/>
                <w:szCs w:val="22"/>
                <w:lang w:eastAsia="zh-CN"/>
              </w:rPr>
            </w:pPr>
          </w:p>
          <w:p w14:paraId="1FC0C42F" w14:textId="77777777" w:rsidR="00AA0700" w:rsidRPr="00885980" w:rsidRDefault="00AA0700"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beam switching for Type0-PDCCH i, Type0-PDCCH i+1, SSB i on the first three symbols is not impossible if the third row is supported.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{SSB,PDCCH}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53AF2245" w14:textId="77777777" w:rsidR="00EA6D85"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 xml:space="preserve">Proposal 1.3-2C) that we seem to have a consensus on, only three tuples of (Mux#, RB #, </w:t>
            </w:r>
            <w:proofErr w:type="spellStart"/>
            <w:r w:rsidRPr="00007E87">
              <w:rPr>
                <w:rFonts w:ascii="Times New Roman" w:hAnsi="Times New Roman"/>
                <w:bCs/>
                <w:lang w:eastAsia="zh-CN"/>
              </w:rPr>
              <w:t>Symb</w:t>
            </w:r>
            <w:proofErr w:type="spellEnd"/>
            <w:r w:rsidRPr="00007E87">
              <w:rPr>
                <w:rFonts w:ascii="Times New Roman" w:hAnsi="Times New Roman"/>
                <w:bCs/>
                <w:lang w:eastAsia="zh-CN"/>
              </w:rPr>
              <w:t xml:space="preserve">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remains. On the other hand, considering that Mux#1 should be prioritized according to the WID and 96 RB for 120 kHz is the only CORESET#0 size larger than 100 MHz (and can benefit from maximum </w:t>
            </w:r>
            <w:proofErr w:type="spellStart"/>
            <w:r>
              <w:rPr>
                <w:rFonts w:ascii="Times New Roman" w:hAnsi="Times New Roman"/>
                <w:bCs/>
                <w:lang w:eastAsia="zh-CN"/>
              </w:rPr>
              <w:t>gNB</w:t>
            </w:r>
            <w:proofErr w:type="spellEnd"/>
            <w:r>
              <w:rPr>
                <w:rFonts w:ascii="Times New Roman" w:hAnsi="Times New Roman"/>
                <w:bCs/>
                <w:lang w:eastAsia="zh-CN"/>
              </w:rPr>
              <w:t xml:space="preserve"> Tx power), we don’t see why it should be down prioritized so much so that even when 10 rows of the Table are available, cannot be supported yet.  We would like to know which other combinations have higher priorities and why.</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w:t>
      </w:r>
      <w:proofErr w:type="spellStart"/>
      <w:r>
        <w:rPr>
          <w:rFonts w:ascii="Times New Roman" w:hAnsi="Times New Roman"/>
          <w:sz w:val="22"/>
          <w:szCs w:val="22"/>
          <w:lang w:eastAsia="zh-CN"/>
        </w:rPr>
        <w:t>ly</w:t>
      </w:r>
      <w:proofErr w:type="spellEnd"/>
      <w:r>
        <w:rPr>
          <w:rFonts w:ascii="Times New Roman" w:hAnsi="Times New Roman"/>
          <w:sz w:val="22"/>
          <w:szCs w:val="22"/>
          <w:lang w:eastAsia="zh-CN"/>
        </w:rPr>
        <w:t>).</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C3F5B">
              <w:rPr>
                <w:rFonts w:cs="Times"/>
                <w:noProof/>
                <w:position w:val="-5"/>
                <w:szCs w:val="20"/>
              </w:rPr>
              <w:pict w14:anchorId="3962B6B8">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8C3F5B">
              <w:rPr>
                <w:rFonts w:cs="Times"/>
                <w:noProof/>
                <w:position w:val="-5"/>
                <w:szCs w:val="20"/>
              </w:rPr>
              <w:pict w14:anchorId="3962B6B9">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C3F5B">
              <w:rPr>
                <w:rFonts w:cs="Times"/>
                <w:noProof/>
                <w:position w:val="-5"/>
                <w:szCs w:val="20"/>
              </w:rPr>
              <w:pict w14:anchorId="3962B6BA">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8C3F5B">
              <w:rPr>
                <w:rFonts w:cs="Times"/>
                <w:noProof/>
                <w:position w:val="-5"/>
                <w:szCs w:val="20"/>
              </w:rPr>
              <w:pict w14:anchorId="3962B6BB">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3F5B">
        <w:rPr>
          <w:rFonts w:ascii="Times New Roman" w:hAnsi="Times New Roman"/>
          <w:noProof/>
          <w:position w:val="-5"/>
          <w:sz w:val="22"/>
          <w:szCs w:val="22"/>
        </w:rPr>
        <w:pict w14:anchorId="3962B6BE">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C3F5B">
        <w:rPr>
          <w:rFonts w:ascii="Times New Roman" w:hAnsi="Times New Roman"/>
          <w:noProof/>
          <w:position w:val="-5"/>
          <w:sz w:val="22"/>
          <w:szCs w:val="22"/>
        </w:rPr>
        <w:pict w14:anchorId="3962B6BF">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3F0A7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3F0A7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=1</m:t>
        </m:r>
      </m:oMath>
    </w:p>
    <w:p w14:paraId="3962B0B6" w14:textId="77777777" w:rsidR="00C231B8" w:rsidRDefault="003F0A7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m:r>
              <m:rPr>
                <m:nor/>
              </m:rPr>
              <w:rPr>
                <w:rFonts w:ascii="Times New Roman" w:hAnsi="Times New Roman"/>
                <w:color w:val="FF0000"/>
                <w:sz w:val="22"/>
                <w:szCs w:val="22"/>
                <w:lang w:eastAsia="zh-CN"/>
              </w:rPr>
              <m:t>RA,slot</m:t>
            </m:r>
            <w:proofErr w:type="spellEnd"/>
          </m:sup>
        </m:sSubSup>
        <m:r>
          <w:rPr>
            <w:rFonts w:ascii="Cambria Math" w:hAnsi="Cambria Math"/>
            <w:color w:val="FF0000"/>
            <w:sz w:val="22"/>
            <w:szCs w:val="22"/>
            <w:lang w:eastAsia="zh-CN"/>
          </w:rPr>
          <m:t>=2</m:t>
        </m:r>
      </m:oMath>
    </w:p>
    <w:p w14:paraId="3962B0B8" w14:textId="77777777" w:rsidR="00C231B8" w:rsidRDefault="003F0A7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962B0BA" w14:textId="77777777" w:rsidR="00C231B8" w:rsidRDefault="003F0A7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3F5B">
              <w:rPr>
                <w:rFonts w:ascii="Times New Roman" w:hAnsi="Times New Roman"/>
                <w:noProof/>
                <w:position w:val="-5"/>
                <w:sz w:val="22"/>
                <w:szCs w:val="22"/>
              </w:rPr>
              <w:pict w14:anchorId="3962B6C2">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C3F5B">
              <w:rPr>
                <w:rFonts w:ascii="Times New Roman" w:hAnsi="Times New Roman"/>
                <w:noProof/>
                <w:position w:val="-5"/>
                <w:sz w:val="22"/>
                <w:szCs w:val="22"/>
              </w:rPr>
              <w:pict w14:anchorId="3962B6C3">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3F5B">
        <w:rPr>
          <w:rFonts w:ascii="Times New Roman" w:hAnsi="Times New Roman"/>
          <w:noProof/>
          <w:position w:val="-5"/>
          <w:sz w:val="22"/>
          <w:szCs w:val="22"/>
        </w:rPr>
        <w:pict w14:anchorId="3962B6C4">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3F5B">
        <w:rPr>
          <w:rFonts w:ascii="Times New Roman" w:hAnsi="Times New Roman"/>
          <w:noProof/>
          <w:position w:val="-5"/>
          <w:sz w:val="22"/>
          <w:szCs w:val="22"/>
        </w:rPr>
        <w:pict w14:anchorId="3962B6C5">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3F5B">
        <w:rPr>
          <w:rFonts w:ascii="Times New Roman" w:hAnsi="Times New Roman"/>
          <w:noProof/>
          <w:position w:val="-5"/>
          <w:sz w:val="22"/>
          <w:szCs w:val="22"/>
        </w:rPr>
        <w:pict w14:anchorId="3962B6C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In order to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3F0A7B">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3F0A7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3F0A7B">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3F0A7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3F0A7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3F0A7B"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3F0A7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3F0A7B"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5E4F9DA3" w:rsidR="00B40A93" w:rsidRDefault="00B40A93" w:rsidP="00B40A93">
      <w:pPr>
        <w:pStyle w:val="BodyText"/>
        <w:spacing w:after="0"/>
        <w:rPr>
          <w:rFonts w:ascii="Times New Roman" w:hAnsi="Times New Roman"/>
          <w:sz w:val="22"/>
          <w:szCs w:val="22"/>
          <w:lang w:eastAsia="zh-CN"/>
        </w:rPr>
      </w:pPr>
    </w:p>
    <w:p w14:paraId="2F5F4DCF" w14:textId="63CF175F" w:rsidR="008C3F5B" w:rsidRDefault="008C3F5B" w:rsidP="00B40A93">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BodyText"/>
        <w:spacing w:after="0"/>
        <w:rPr>
          <w:rFonts w:ascii="Times New Roman" w:hAnsi="Times New Roman"/>
          <w:sz w:val="22"/>
          <w:szCs w:val="22"/>
          <w:lang w:eastAsia="zh-CN"/>
        </w:rPr>
      </w:pPr>
    </w:p>
    <w:p w14:paraId="220F6E28" w14:textId="7D64C239" w:rsidR="008C3F5B" w:rsidRDefault="008C3F5B" w:rsidP="008C3F5B">
      <w:pPr>
        <w:pStyle w:val="Heading5"/>
        <w:rPr>
          <w:rFonts w:ascii="Times New Roman" w:hAnsi="Times New Roman"/>
          <w:b/>
          <w:bCs/>
          <w:lang w:eastAsia="zh-CN"/>
        </w:rPr>
      </w:pPr>
      <w:r>
        <w:rPr>
          <w:rFonts w:ascii="Times New Roman" w:hAnsi="Times New Roman"/>
          <w:b/>
          <w:bCs/>
          <w:lang w:eastAsia="zh-CN"/>
        </w:rPr>
        <w:lastRenderedPageBreak/>
        <w:t>Proposal 2.2-2</w:t>
      </w:r>
      <w:r>
        <w:rPr>
          <w:rFonts w:ascii="Times New Roman" w:hAnsi="Times New Roman"/>
          <w:b/>
          <w:bCs/>
          <w:lang w:eastAsia="zh-CN"/>
        </w:rPr>
        <w:t>E</w:t>
      </w:r>
      <w:r>
        <w:rPr>
          <w:rFonts w:ascii="Times New Roman" w:hAnsi="Times New Roman"/>
          <w:b/>
          <w:bCs/>
          <w:lang w:eastAsia="zh-CN"/>
        </w:rPr>
        <w:t>) – suggest for email approval</w:t>
      </w:r>
    </w:p>
    <w:p w14:paraId="4501C6E1"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w:t>
      </w:r>
      <w:proofErr w:type="gramStart"/>
      <w:r w:rsidRPr="00B40A93">
        <w:rPr>
          <w:rFonts w:ascii="Times New Roman" w:hAnsi="Times New Roman" w:hint="eastAsia"/>
          <w:sz w:val="22"/>
          <w:szCs w:val="22"/>
          <w:lang w:eastAsia="zh-CN"/>
        </w:rPr>
        <w:t>index</w:t>
      </w:r>
      <w:r w:rsidRPr="00B40A93">
        <w:rPr>
          <w:rFonts w:ascii="Times New Roman" w:hAnsi="Times New Roman"/>
          <w:sz w:val="22"/>
          <w:szCs w:val="22"/>
          <w:lang w:eastAsia="zh-CN"/>
        </w:rPr>
        <w:t>)as</w:t>
      </w:r>
      <w:proofErr w:type="gramEnd"/>
      <w:r w:rsidRPr="00B40A93">
        <w:rPr>
          <w:rFonts w:ascii="Times New Roman" w:hAnsi="Times New Roman"/>
          <w:sz w:val="22"/>
          <w:szCs w:val="22"/>
          <w:lang w:eastAsia="zh-CN"/>
        </w:rPr>
        <w:t xml:space="preserve"> for 120kHz PRACH </w:t>
      </w:r>
      <w:r>
        <w:rPr>
          <w:rFonts w:ascii="Times New Roman" w:hAnsi="Times New Roman"/>
          <w:sz w:val="22"/>
          <w:szCs w:val="22"/>
          <w:lang w:eastAsia="zh-CN"/>
        </w:rPr>
        <w:t>in FR2 is supported</w:t>
      </w:r>
    </w:p>
    <w:p w14:paraId="19FB5B66"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BodyText"/>
        <w:spacing w:after="0"/>
        <w:rPr>
          <w:rFonts w:ascii="Times New Roman" w:hAnsi="Times New Roman"/>
          <w:sz w:val="22"/>
          <w:szCs w:val="22"/>
          <w:lang w:eastAsia="zh-CN"/>
        </w:rPr>
      </w:pPr>
    </w:p>
    <w:p w14:paraId="79F65525" w14:textId="77777777" w:rsidR="008C3F5B" w:rsidRDefault="008C3F5B"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4FC3D310" w14:textId="77777777" w:rsidR="00DF72AA" w:rsidRPr="00BF5A8D" w:rsidRDefault="00DF72AA" w:rsidP="00992E48">
            <w:pPr>
              <w:pStyle w:val="BodyText"/>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2E48">
            <w:pPr>
              <w:pStyle w:val="BodyText"/>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2E48">
            <w:pPr>
              <w:pStyle w:val="BodyText"/>
              <w:spacing w:after="0"/>
              <w:rPr>
                <w:rFonts w:ascii="Times New Roman" w:hAnsi="Times New Roman"/>
                <w:b/>
                <w:bCs/>
                <w:sz w:val="22"/>
                <w:szCs w:val="22"/>
                <w:lang w:eastAsia="zh-CN"/>
              </w:rPr>
            </w:pPr>
          </w:p>
          <w:p w14:paraId="13CA9E5C" w14:textId="77777777" w:rsidR="00DF72AA" w:rsidRDefault="00DF72AA" w:rsidP="00992E48">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2E48">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2E48">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2E48">
            <w:pPr>
              <w:pStyle w:val="BodyText"/>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3F0A7B"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41D6BF15" w14:textId="77777777" w:rsidR="00DA0CEC" w:rsidRDefault="00DA0CEC"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proofErr w:type="spellStart"/>
      <w:r>
        <w:rPr>
          <w:rFonts w:ascii="Times New Roman" w:hAnsi="Times New Roman"/>
          <w:sz w:val="22"/>
          <w:szCs w:val="22"/>
          <w:lang w:val="fr-FR" w:eastAsia="zh-CN"/>
        </w:rPr>
        <w:t>inDCI_bit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3F0A7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w:t>
      </w:r>
      <w:proofErr w:type="gramStart"/>
      <w:r w:rsidR="00350025">
        <w:rPr>
          <w:rFonts w:ascii="Times New Roman" w:hAnsi="Times New Roman"/>
          <w:sz w:val="22"/>
          <w:szCs w:val="22"/>
          <w:lang w:eastAsia="zh-CN"/>
        </w:rPr>
        <w:t>segment.</w:t>
      </w:r>
      <w:proofErr w:type="gramEnd"/>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3F0A7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3D2" w14:textId="77777777" w:rsidR="00C231B8" w:rsidRDefault="003F0A7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w:t>
      </w:r>
      <w:proofErr w:type="gramStart"/>
      <w:r w:rsidR="00350025">
        <w:rPr>
          <w:rFonts w:ascii="Times New Roman" w:hAnsi="Times New Roman"/>
          <w:sz w:val="22"/>
          <w:szCs w:val="22"/>
          <w:lang w:eastAsia="zh-CN"/>
        </w:rPr>
        <w:t>38.211.</w:t>
      </w:r>
      <w:proofErr w:type="gramEnd"/>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3F0A7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3F0A7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962B3E6"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3F0A7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proofErr w:type="gramStart"/>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roofErr w:type="gramEnd"/>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3F0A7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412" w14:textId="77777777" w:rsidR="00C231B8" w:rsidRDefault="003F0A7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w:t>
            </w:r>
            <w:proofErr w:type="gramStart"/>
            <w:r w:rsidR="00350025">
              <w:rPr>
                <w:rFonts w:ascii="Times New Roman" w:hAnsi="Times New Roman"/>
                <w:sz w:val="22"/>
                <w:szCs w:val="22"/>
                <w:lang w:eastAsia="zh-CN"/>
              </w:rPr>
              <w:t>38.211.</w:t>
            </w:r>
            <w:proofErr w:type="gramEnd"/>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lastRenderedPageBreak/>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(e.g. SSB center frequency, SCS, </w:t>
                  </w:r>
                  <w:proofErr w:type="spellStart"/>
                  <w:r>
                    <w:rPr>
                      <w:lang w:eastAsia="zh-CN"/>
                    </w:rPr>
                    <w:t>etc</w:t>
                  </w:r>
                  <w:proofErr w:type="spellEnd"/>
                  <w:r>
                    <w:rPr>
                      <w:lang w:eastAsia="zh-CN"/>
                    </w:rPr>
                    <w:t>)</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lastRenderedPageBreak/>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Pr="008C3F5B" w:rsidRDefault="003969AE" w:rsidP="003969AE">
      <w:pPr>
        <w:pStyle w:val="Heading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BodyText"/>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BodyText"/>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w:t>
      </w:r>
      <w:proofErr w:type="gramStart"/>
      <w:r w:rsidRPr="008C3F5B">
        <w:rPr>
          <w:rFonts w:ascii="Times New Roman" w:hAnsi="Times New Roman" w:hint="eastAsia"/>
          <w:strike/>
          <w:color w:val="FF0000"/>
          <w:sz w:val="22"/>
          <w:szCs w:val="22"/>
          <w:u w:val="single"/>
          <w:lang w:eastAsia="zh-CN"/>
        </w:rPr>
        <w:t>index</w:t>
      </w:r>
      <w:r w:rsidRPr="008C3F5B">
        <w:rPr>
          <w:rFonts w:ascii="Times New Roman" w:hAnsi="Times New Roman"/>
          <w:strike/>
          <w:sz w:val="22"/>
          <w:szCs w:val="22"/>
          <w:lang w:eastAsia="zh-CN"/>
        </w:rPr>
        <w:t>)as</w:t>
      </w:r>
      <w:proofErr w:type="gramEnd"/>
      <w:r w:rsidRPr="008C3F5B">
        <w:rPr>
          <w:rFonts w:ascii="Times New Roman" w:hAnsi="Times New Roman"/>
          <w:strike/>
          <w:sz w:val="22"/>
          <w:szCs w:val="22"/>
          <w:lang w:eastAsia="zh-CN"/>
        </w:rPr>
        <w:t xml:space="preserve"> for 120kHz PRACH in FR2 is supported</w:t>
      </w:r>
    </w:p>
    <w:p w14:paraId="1C1BB274" w14:textId="77777777" w:rsidR="003969AE" w:rsidRPr="008C3F5B" w:rsidRDefault="003969AE" w:rsidP="003969AE">
      <w:pPr>
        <w:pStyle w:val="BodyText"/>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BodyText"/>
        <w:spacing w:after="0"/>
        <w:rPr>
          <w:rFonts w:ascii="Times New Roman" w:hAnsi="Times New Roman"/>
          <w:sz w:val="22"/>
          <w:szCs w:val="22"/>
          <w:lang w:eastAsia="zh-CN"/>
        </w:rPr>
      </w:pPr>
    </w:p>
    <w:p w14:paraId="64B23EAF" w14:textId="77777777" w:rsidR="008C3F5B" w:rsidRDefault="008C3F5B" w:rsidP="008C3F5B">
      <w:pPr>
        <w:pStyle w:val="Heading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w:t>
      </w:r>
      <w:proofErr w:type="gramStart"/>
      <w:r w:rsidRPr="00B40A93">
        <w:rPr>
          <w:rFonts w:ascii="Times New Roman" w:hAnsi="Times New Roman" w:hint="eastAsia"/>
          <w:sz w:val="22"/>
          <w:szCs w:val="22"/>
          <w:lang w:eastAsia="zh-CN"/>
        </w:rPr>
        <w:t>index</w:t>
      </w:r>
      <w:r w:rsidRPr="00B40A93">
        <w:rPr>
          <w:rFonts w:ascii="Times New Roman" w:hAnsi="Times New Roman"/>
          <w:sz w:val="22"/>
          <w:szCs w:val="22"/>
          <w:lang w:eastAsia="zh-CN"/>
        </w:rPr>
        <w:t>)as</w:t>
      </w:r>
      <w:proofErr w:type="gramEnd"/>
      <w:r w:rsidRPr="00B40A93">
        <w:rPr>
          <w:rFonts w:ascii="Times New Roman" w:hAnsi="Times New Roman"/>
          <w:sz w:val="22"/>
          <w:szCs w:val="22"/>
          <w:lang w:eastAsia="zh-CN"/>
        </w:rPr>
        <w:t xml:space="preserve"> for 120kHz PRACH </w:t>
      </w:r>
      <w:r>
        <w:rPr>
          <w:rFonts w:ascii="Times New Roman" w:hAnsi="Times New Roman"/>
          <w:sz w:val="22"/>
          <w:szCs w:val="22"/>
          <w:lang w:eastAsia="zh-CN"/>
        </w:rPr>
        <w:t>in FR2 is supported</w:t>
      </w:r>
    </w:p>
    <w:p w14:paraId="1B3E3D32" w14:textId="77777777" w:rsidR="008C3F5B" w:rsidRDefault="008C3F5B" w:rsidP="008C3F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3F0A7B"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3F5B">
        <w:rPr>
          <w:rFonts w:ascii="Times New Roman" w:hAnsi="Times New Roman"/>
          <w:noProof/>
          <w:position w:val="-5"/>
          <w:sz w:val="22"/>
          <w:szCs w:val="22"/>
        </w:rPr>
        <w:pict w14:anchorId="3962B6D3">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962B593" w14:textId="77777777" w:rsidR="00C231B8" w:rsidRDefault="00350025">
      <w:pPr>
        <w:pStyle w:val="ListParagraph"/>
        <w:numPr>
          <w:ilvl w:val="0"/>
          <w:numId w:val="57"/>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lastRenderedPageBreak/>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lastRenderedPageBreak/>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CE04F" w14:textId="77777777" w:rsidR="00CD65B4" w:rsidRDefault="00CD65B4">
      <w:pPr>
        <w:spacing w:after="0" w:line="240" w:lineRule="auto"/>
      </w:pPr>
      <w:r>
        <w:separator/>
      </w:r>
    </w:p>
  </w:endnote>
  <w:endnote w:type="continuationSeparator" w:id="0">
    <w:p w14:paraId="4725B57B" w14:textId="77777777" w:rsidR="00CD65B4" w:rsidRDefault="00CD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sidR="0047184C">
      <w:rPr>
        <w:rStyle w:val="PageNumber"/>
        <w:noProof/>
      </w:rPr>
      <w:t>146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184C">
      <w:rPr>
        <w:rStyle w:val="PageNumber"/>
        <w:noProof/>
      </w:rPr>
      <w:t>212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3154" w14:textId="77777777" w:rsidR="000024C3" w:rsidRDefault="0000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59B8" w14:textId="77777777" w:rsidR="00CD65B4" w:rsidRDefault="00CD65B4">
      <w:pPr>
        <w:spacing w:after="0" w:line="240" w:lineRule="auto"/>
      </w:pPr>
      <w:r>
        <w:separator/>
      </w:r>
    </w:p>
  </w:footnote>
  <w:footnote w:type="continuationSeparator" w:id="0">
    <w:p w14:paraId="7AD8A159" w14:textId="77777777" w:rsidR="00CD65B4" w:rsidRDefault="00CD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362" w14:textId="77777777" w:rsidR="000024C3" w:rsidRDefault="0000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D2" w14:textId="77777777" w:rsidR="000024C3" w:rsidRDefault="0000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3B09D830-0E22-4963-BAE6-59EF70D69E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2DE10-51B0-4131-BF43-444097B75CE4}">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213</Pages>
  <Words>82188</Words>
  <Characters>405563</Characters>
  <Application>Microsoft Office Word</Application>
  <DocSecurity>0</DocSecurity>
  <Lines>3379</Lines>
  <Paragraphs>973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2</cp:revision>
  <cp:lastPrinted>2011-11-09T07:49:00Z</cp:lastPrinted>
  <dcterms:created xsi:type="dcterms:W3CDTF">2021-08-25T22:21:00Z</dcterms:created>
  <dcterms:modified xsi:type="dcterms:W3CDTF">2021-08-25T22:21:00Z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